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E40" w:rsidRDefault="001B4E40">
      <w:pPr>
        <w:tabs>
          <w:tab w:val="center" w:pos="4680"/>
        </w:tabs>
        <w:suppressAutoHyphens/>
        <w:rPr>
          <w:ins w:id="0" w:author="Spencer, Tina" w:date="2018-05-01T14:06:00Z"/>
          <w:rFonts w:ascii="Times New Roman" w:hAnsi="Times New Roman"/>
          <w:b/>
          <w:sz w:val="28"/>
        </w:rPr>
      </w:pPr>
      <w:ins w:id="1" w:author="Spencer, Tina" w:date="2018-05-01T14:06:00Z">
        <w:r>
          <w:rPr>
            <w:rFonts w:ascii="Times New Roman" w:hAnsi="Times New Roman"/>
            <w:b/>
            <w:i/>
            <w:sz w:val="36"/>
          </w:rPr>
          <w:tab/>
        </w:r>
      </w:ins>
    </w:p>
    <w:p w:rsidR="00AB74F8" w:rsidRPr="006D44D1" w:rsidRDefault="00AB74F8" w:rsidP="002D2312">
      <w:pPr>
        <w:pStyle w:val="Heading9"/>
        <w:jc w:val="center"/>
        <w:rPr>
          <w:rFonts w:ascii="Times New Roman" w:hAnsi="Times New Roman"/>
          <w:i w:val="0"/>
          <w:sz w:val="28"/>
        </w:rPr>
      </w:pPr>
      <w:r w:rsidRPr="006D44D1">
        <w:rPr>
          <w:rFonts w:ascii="Times New Roman" w:hAnsi="Times New Roman"/>
          <w:i w:val="0"/>
          <w:sz w:val="28"/>
        </w:rPr>
        <w:t>UPPER VALLEY WASTE MANAGEMENT AGENCY</w:t>
      </w:r>
    </w:p>
    <w:p w:rsidR="00DB71C4" w:rsidRPr="006D44D1" w:rsidRDefault="0023153B" w:rsidP="00AB74F8">
      <w:pPr>
        <w:tabs>
          <w:tab w:val="center" w:pos="4680"/>
        </w:tabs>
        <w:suppressAutoHyphens/>
        <w:jc w:val="center"/>
        <w:rPr>
          <w:rFonts w:ascii="Times New Roman" w:hAnsi="Times New Roman"/>
          <w:b/>
          <w:sz w:val="28"/>
        </w:rPr>
      </w:pPr>
      <w:del w:id="2" w:author="Spencer, Tina" w:date="2018-05-01T14:06:00Z">
        <w:r>
          <w:rPr>
            <w:rFonts w:ascii="Times New Roman" w:hAnsi="Times New Roman"/>
            <w:b/>
            <w:i/>
            <w:sz w:val="36"/>
            <w:szCs w:val="36"/>
          </w:rPr>
          <w:delText>NINTH</w:delText>
        </w:r>
        <w:r w:rsidR="00E44356" w:rsidRPr="00175EB3">
          <w:rPr>
            <w:rFonts w:ascii="Times New Roman" w:hAnsi="Times New Roman"/>
            <w:b/>
            <w:i/>
            <w:sz w:val="36"/>
            <w:szCs w:val="36"/>
          </w:rPr>
          <w:delText xml:space="preserve"> </w:delText>
        </w:r>
        <w:r w:rsidR="001D3BFC" w:rsidRPr="00175EB3">
          <w:rPr>
            <w:rFonts w:ascii="Times New Roman" w:hAnsi="Times New Roman"/>
            <w:b/>
            <w:i/>
            <w:sz w:val="36"/>
            <w:szCs w:val="36"/>
          </w:rPr>
          <w:delText xml:space="preserve">AMENDMENT TO </w:delText>
        </w:r>
      </w:del>
      <w:r w:rsidR="00DB71C4" w:rsidRPr="006D44D1">
        <w:rPr>
          <w:rFonts w:ascii="Times New Roman" w:hAnsi="Times New Roman"/>
          <w:b/>
          <w:sz w:val="28"/>
        </w:rPr>
        <w:t xml:space="preserve">AGREEMENT </w:t>
      </w:r>
      <w:del w:id="3" w:author="Spencer, Tina" w:date="2018-05-01T14:06:00Z">
        <w:r w:rsidR="001D3BFC" w:rsidRPr="00175EB3">
          <w:rPr>
            <w:rFonts w:ascii="Times New Roman" w:hAnsi="Times New Roman"/>
            <w:b/>
            <w:i/>
            <w:sz w:val="36"/>
            <w:szCs w:val="36"/>
          </w:rPr>
          <w:delText>#95-09</w:delText>
        </w:r>
      </w:del>
      <w:ins w:id="4" w:author="Spencer, Tina" w:date="2018-05-01T14:06:00Z">
        <w:r w:rsidR="00DB71C4" w:rsidRPr="000841B1">
          <w:rPr>
            <w:rFonts w:ascii="Times New Roman" w:hAnsi="Times New Roman"/>
            <w:b/>
            <w:sz w:val="28"/>
            <w:szCs w:val="28"/>
          </w:rPr>
          <w:t>NO. 201</w:t>
        </w:r>
        <w:r w:rsidR="0030383B">
          <w:rPr>
            <w:rFonts w:ascii="Times New Roman" w:hAnsi="Times New Roman"/>
            <w:b/>
            <w:sz w:val="28"/>
            <w:szCs w:val="28"/>
          </w:rPr>
          <w:t>8</w:t>
        </w:r>
        <w:r w:rsidR="00DB71C4" w:rsidRPr="000841B1">
          <w:rPr>
            <w:rFonts w:ascii="Times New Roman" w:hAnsi="Times New Roman"/>
            <w:b/>
            <w:sz w:val="28"/>
            <w:szCs w:val="28"/>
          </w:rPr>
          <w:t>-__</w:t>
        </w:r>
      </w:ins>
    </w:p>
    <w:p w:rsidR="00DB71C4" w:rsidRPr="006D44D1" w:rsidRDefault="00DB71C4" w:rsidP="006D44D1">
      <w:pPr>
        <w:tabs>
          <w:tab w:val="center" w:pos="4680"/>
        </w:tabs>
        <w:suppressAutoHyphens/>
        <w:jc w:val="center"/>
        <w:rPr>
          <w:rFonts w:ascii="Times New Roman" w:hAnsi="Times New Roman"/>
          <w:b/>
          <w:sz w:val="28"/>
        </w:rPr>
      </w:pPr>
    </w:p>
    <w:p w:rsidR="001D3BFC" w:rsidRDefault="001D3BFC" w:rsidP="001D3BFC">
      <w:pPr>
        <w:tabs>
          <w:tab w:val="center" w:pos="4680"/>
        </w:tabs>
        <w:suppressAutoHyphens/>
        <w:jc w:val="center"/>
        <w:rPr>
          <w:del w:id="5" w:author="Spencer, Tina" w:date="2018-05-01T14:06:00Z"/>
          <w:rFonts w:ascii="Times New Roman" w:hAnsi="Times New Roman"/>
          <w:b/>
          <w:szCs w:val="24"/>
        </w:rPr>
      </w:pPr>
      <w:del w:id="6" w:author="Spencer, Tina" w:date="2018-05-01T14:06:00Z">
        <w:r>
          <w:rPr>
            <w:rFonts w:ascii="Times New Roman" w:hAnsi="Times New Roman"/>
            <w:b/>
            <w:szCs w:val="24"/>
          </w:rPr>
          <w:delText>UPPER VALLEY DISPOSAL SERVICE</w:delText>
        </w:r>
      </w:del>
    </w:p>
    <w:p w:rsidR="002D2312" w:rsidRPr="000841B1" w:rsidRDefault="00AB74F8" w:rsidP="00AB74F8">
      <w:pPr>
        <w:tabs>
          <w:tab w:val="center" w:pos="4680"/>
        </w:tabs>
        <w:suppressAutoHyphens/>
        <w:jc w:val="center"/>
        <w:rPr>
          <w:ins w:id="7" w:author="Spencer, Tina" w:date="2018-05-01T14:06:00Z"/>
          <w:rFonts w:ascii="Times New Roman" w:hAnsi="Times New Roman"/>
          <w:b/>
          <w:sz w:val="28"/>
          <w:szCs w:val="28"/>
        </w:rPr>
      </w:pPr>
      <w:ins w:id="8" w:author="Spencer, Tina" w:date="2018-05-01T14:06:00Z">
        <w:r w:rsidRPr="000841B1">
          <w:rPr>
            <w:rFonts w:ascii="Times New Roman" w:hAnsi="Times New Roman"/>
            <w:b/>
            <w:sz w:val="28"/>
            <w:szCs w:val="28"/>
          </w:rPr>
          <w:t>AMEND</w:t>
        </w:r>
        <w:r w:rsidR="002D2312" w:rsidRPr="000841B1">
          <w:rPr>
            <w:rFonts w:ascii="Times New Roman" w:hAnsi="Times New Roman"/>
            <w:b/>
            <w:sz w:val="28"/>
            <w:szCs w:val="28"/>
          </w:rPr>
          <w:t>ED</w:t>
        </w:r>
        <w:r w:rsidRPr="000841B1">
          <w:rPr>
            <w:rFonts w:ascii="Times New Roman" w:hAnsi="Times New Roman"/>
            <w:b/>
            <w:sz w:val="28"/>
            <w:szCs w:val="28"/>
          </w:rPr>
          <w:t xml:space="preserve"> </w:t>
        </w:r>
        <w:r w:rsidR="002D2312" w:rsidRPr="000841B1">
          <w:rPr>
            <w:rFonts w:ascii="Times New Roman" w:hAnsi="Times New Roman"/>
            <w:b/>
            <w:sz w:val="28"/>
            <w:szCs w:val="28"/>
          </w:rPr>
          <w:t xml:space="preserve">AND </w:t>
        </w:r>
        <w:r w:rsidRPr="000841B1">
          <w:rPr>
            <w:rFonts w:ascii="Times New Roman" w:hAnsi="Times New Roman"/>
            <w:b/>
            <w:sz w:val="28"/>
            <w:szCs w:val="28"/>
          </w:rPr>
          <w:t>RESTAT</w:t>
        </w:r>
        <w:r w:rsidR="002D2312" w:rsidRPr="000841B1">
          <w:rPr>
            <w:rFonts w:ascii="Times New Roman" w:hAnsi="Times New Roman"/>
            <w:b/>
            <w:sz w:val="28"/>
            <w:szCs w:val="28"/>
          </w:rPr>
          <w:t>ED</w:t>
        </w:r>
        <w:r w:rsidRPr="000841B1">
          <w:rPr>
            <w:rFonts w:ascii="Times New Roman" w:hAnsi="Times New Roman"/>
            <w:b/>
            <w:sz w:val="28"/>
            <w:szCs w:val="28"/>
          </w:rPr>
          <w:t xml:space="preserve"> </w:t>
        </w:r>
      </w:ins>
    </w:p>
    <w:p w:rsidR="00DB71C4" w:rsidRPr="000841B1" w:rsidRDefault="00DB71C4" w:rsidP="00AB74F8">
      <w:pPr>
        <w:tabs>
          <w:tab w:val="center" w:pos="4680"/>
        </w:tabs>
        <w:suppressAutoHyphens/>
        <w:jc w:val="center"/>
        <w:rPr>
          <w:ins w:id="9" w:author="Spencer, Tina" w:date="2018-05-01T14:06:00Z"/>
          <w:rFonts w:ascii="Times New Roman" w:hAnsi="Times New Roman"/>
          <w:b/>
          <w:sz w:val="28"/>
          <w:szCs w:val="28"/>
        </w:rPr>
      </w:pPr>
      <w:r w:rsidRPr="006D44D1">
        <w:rPr>
          <w:rFonts w:ascii="Times New Roman" w:hAnsi="Times New Roman"/>
          <w:b/>
          <w:sz w:val="28"/>
        </w:rPr>
        <w:t>SOLID WASTE HANDLING</w:t>
      </w:r>
      <w:del w:id="10" w:author="Spencer, Tina" w:date="2018-05-01T14:06:00Z">
        <w:r w:rsidR="001D3BFC">
          <w:rPr>
            <w:rFonts w:ascii="Times New Roman" w:hAnsi="Times New Roman"/>
            <w:b/>
            <w:szCs w:val="24"/>
          </w:rPr>
          <w:delText xml:space="preserve"> </w:delText>
        </w:r>
      </w:del>
    </w:p>
    <w:p w:rsidR="00AB74F8" w:rsidRPr="006D44D1" w:rsidRDefault="00DB71C4" w:rsidP="00AB74F8">
      <w:pPr>
        <w:tabs>
          <w:tab w:val="center" w:pos="4680"/>
        </w:tabs>
        <w:suppressAutoHyphens/>
        <w:jc w:val="center"/>
        <w:rPr>
          <w:rFonts w:ascii="Times New Roman" w:hAnsi="Times New Roman"/>
          <w:b/>
          <w:sz w:val="28"/>
        </w:rPr>
      </w:pPr>
      <w:r w:rsidRPr="006D44D1">
        <w:rPr>
          <w:rFonts w:ascii="Times New Roman" w:hAnsi="Times New Roman"/>
          <w:b/>
          <w:sz w:val="28"/>
        </w:rPr>
        <w:t xml:space="preserve">FRANCHISE </w:t>
      </w:r>
      <w:r w:rsidR="00AB74F8" w:rsidRPr="006D44D1">
        <w:rPr>
          <w:rFonts w:ascii="Times New Roman" w:hAnsi="Times New Roman"/>
          <w:b/>
          <w:sz w:val="28"/>
        </w:rPr>
        <w:t>AGREEMENT</w:t>
      </w:r>
    </w:p>
    <w:p w:rsidR="00AB74F8" w:rsidRPr="006D44D1" w:rsidRDefault="00AB74F8" w:rsidP="006D44D1">
      <w:pPr>
        <w:tabs>
          <w:tab w:val="left" w:pos="-720"/>
        </w:tabs>
        <w:suppressAutoHyphens/>
        <w:jc w:val="center"/>
        <w:rPr>
          <w:rFonts w:ascii="Times New Roman" w:hAnsi="Times New Roman"/>
          <w:b/>
        </w:rPr>
      </w:pPr>
    </w:p>
    <w:p w:rsidR="001B4E40" w:rsidRDefault="001B4E40" w:rsidP="000841B1">
      <w:pPr>
        <w:tabs>
          <w:tab w:val="center" w:pos="4680"/>
        </w:tabs>
        <w:suppressAutoHyphens/>
        <w:rPr>
          <w:ins w:id="11" w:author="Spencer, Tina" w:date="2018-05-01T14:06:00Z"/>
          <w:rFonts w:ascii="Times New Roman" w:hAnsi="Times New Roman"/>
        </w:rPr>
      </w:pPr>
      <w:ins w:id="12" w:author="Spencer, Tina" w:date="2018-05-01T14:06:00Z">
        <w:r>
          <w:rPr>
            <w:rFonts w:ascii="Times New Roman" w:hAnsi="Times New Roman"/>
            <w:b/>
            <w:sz w:val="28"/>
          </w:rPr>
          <w:tab/>
        </w:r>
      </w:ins>
    </w:p>
    <w:p w:rsidR="001B4E40" w:rsidRDefault="001B4E40">
      <w:pPr>
        <w:tabs>
          <w:tab w:val="left" w:pos="-720"/>
        </w:tabs>
        <w:suppressAutoHyphens/>
        <w:rPr>
          <w:rFonts w:ascii="Times New Roman" w:hAnsi="Times New Roman"/>
        </w:rPr>
      </w:pPr>
    </w:p>
    <w:p w:rsidR="001B4E40" w:rsidRDefault="001B4E40">
      <w:pPr>
        <w:tabs>
          <w:tab w:val="left" w:pos="-720"/>
        </w:tabs>
        <w:suppressAutoHyphens/>
        <w:rPr>
          <w:rFonts w:ascii="Times New Roman" w:hAnsi="Times New Roman"/>
        </w:rPr>
      </w:pPr>
      <w:r>
        <w:rPr>
          <w:rFonts w:ascii="Times New Roman" w:hAnsi="Times New Roman"/>
          <w:b/>
        </w:rPr>
        <w:tab/>
        <w:t xml:space="preserve">THIS </w:t>
      </w:r>
      <w:del w:id="13" w:author="Spencer, Tina" w:date="2018-05-01T14:06:00Z">
        <w:r w:rsidR="0023153B">
          <w:rPr>
            <w:rFonts w:ascii="Times New Roman" w:hAnsi="Times New Roman"/>
            <w:b/>
            <w:szCs w:val="24"/>
          </w:rPr>
          <w:delText>NINTH</w:delText>
        </w:r>
        <w:r w:rsidR="0025554E">
          <w:rPr>
            <w:rFonts w:ascii="Times New Roman" w:hAnsi="Times New Roman"/>
            <w:b/>
            <w:szCs w:val="24"/>
          </w:rPr>
          <w:delText xml:space="preserve"> </w:delText>
        </w:r>
        <w:r w:rsidR="001D3BFC">
          <w:rPr>
            <w:rFonts w:ascii="Times New Roman" w:hAnsi="Times New Roman"/>
            <w:b/>
            <w:szCs w:val="24"/>
          </w:rPr>
          <w:delText xml:space="preserve">AMENDMENT TO </w:delText>
        </w:r>
        <w:r w:rsidR="00885C51">
          <w:rPr>
            <w:rFonts w:ascii="Times New Roman" w:hAnsi="Times New Roman"/>
            <w:b/>
            <w:szCs w:val="24"/>
          </w:rPr>
          <w:delText>AGENCY</w:delText>
        </w:r>
      </w:del>
      <w:ins w:id="14" w:author="Spencer, Tina" w:date="2018-05-01T14:06:00Z">
        <w:r w:rsidR="00AB74F8">
          <w:rPr>
            <w:rFonts w:ascii="Times New Roman" w:hAnsi="Times New Roman"/>
            <w:b/>
          </w:rPr>
          <w:t>AMEND</w:t>
        </w:r>
        <w:r w:rsidR="002D2312">
          <w:rPr>
            <w:rFonts w:ascii="Times New Roman" w:hAnsi="Times New Roman"/>
            <w:b/>
          </w:rPr>
          <w:t>ED AND</w:t>
        </w:r>
        <w:r w:rsidR="00AB74F8">
          <w:rPr>
            <w:rFonts w:ascii="Times New Roman" w:hAnsi="Times New Roman"/>
            <w:b/>
          </w:rPr>
          <w:t xml:space="preserve"> RESTAT</w:t>
        </w:r>
        <w:r w:rsidR="002D2312">
          <w:rPr>
            <w:rFonts w:ascii="Times New Roman" w:hAnsi="Times New Roman"/>
            <w:b/>
          </w:rPr>
          <w:t>ED</w:t>
        </w:r>
        <w:r w:rsidR="00AB74F8">
          <w:rPr>
            <w:rFonts w:ascii="Times New Roman" w:hAnsi="Times New Roman"/>
            <w:b/>
          </w:rPr>
          <w:t xml:space="preserve"> </w:t>
        </w:r>
        <w:r w:rsidR="00DB71C4">
          <w:rPr>
            <w:rFonts w:ascii="Times New Roman" w:hAnsi="Times New Roman"/>
            <w:b/>
          </w:rPr>
          <w:t>SOLID WASTE HANDLING FRAN</w:t>
        </w:r>
        <w:r w:rsidR="00FF3DE9">
          <w:rPr>
            <w:rFonts w:ascii="Times New Roman" w:hAnsi="Times New Roman"/>
            <w:b/>
          </w:rPr>
          <w:t>C</w:t>
        </w:r>
        <w:r w:rsidR="00DB71C4">
          <w:rPr>
            <w:rFonts w:ascii="Times New Roman" w:hAnsi="Times New Roman"/>
            <w:b/>
          </w:rPr>
          <w:t xml:space="preserve">HISE </w:t>
        </w:r>
        <w:r>
          <w:rPr>
            <w:rFonts w:ascii="Times New Roman" w:hAnsi="Times New Roman"/>
            <w:b/>
          </w:rPr>
          <w:t>AGREEMENT</w:t>
        </w:r>
        <w:r w:rsidR="000841B1">
          <w:rPr>
            <w:rFonts w:ascii="Times New Roman" w:hAnsi="Times New Roman"/>
            <w:b/>
          </w:rPr>
          <w:t>, UPPER VALLEY WASTE MANAGEMENT AGENCY</w:t>
        </w:r>
      </w:ins>
      <w:r w:rsidR="000841B1">
        <w:rPr>
          <w:rFonts w:ascii="Times New Roman" w:hAnsi="Times New Roman"/>
          <w:b/>
        </w:rPr>
        <w:t xml:space="preserve"> AGREEMENT </w:t>
      </w:r>
      <w:del w:id="15" w:author="Spencer, Tina" w:date="2018-05-01T14:06:00Z">
        <w:r w:rsidR="001D3BFC">
          <w:rPr>
            <w:rFonts w:ascii="Times New Roman" w:hAnsi="Times New Roman"/>
            <w:b/>
            <w:szCs w:val="24"/>
          </w:rPr>
          <w:delText>#95-09</w:delText>
        </w:r>
      </w:del>
      <w:ins w:id="16" w:author="Spencer, Tina" w:date="2018-05-01T14:06:00Z">
        <w:r w:rsidR="000841B1">
          <w:rPr>
            <w:rFonts w:ascii="Times New Roman" w:hAnsi="Times New Roman"/>
            <w:b/>
          </w:rPr>
          <w:t>NO. 201</w:t>
        </w:r>
        <w:r w:rsidR="0030383B">
          <w:rPr>
            <w:rFonts w:ascii="Times New Roman" w:hAnsi="Times New Roman"/>
            <w:b/>
          </w:rPr>
          <w:t>8</w:t>
        </w:r>
        <w:r w:rsidR="000841B1">
          <w:rPr>
            <w:rFonts w:ascii="Times New Roman" w:hAnsi="Times New Roman"/>
            <w:b/>
          </w:rPr>
          <w:t>-__</w:t>
        </w:r>
        <w:r w:rsidR="00FC262A">
          <w:rPr>
            <w:rFonts w:ascii="Times New Roman" w:hAnsi="Times New Roman"/>
            <w:b/>
          </w:rPr>
          <w:t xml:space="preserve"> </w:t>
        </w:r>
        <w:r w:rsidR="00FC262A" w:rsidRPr="000841B1">
          <w:rPr>
            <w:rFonts w:ascii="Times New Roman" w:hAnsi="Times New Roman"/>
          </w:rPr>
          <w:t>(“A</w:t>
        </w:r>
        <w:r w:rsidR="00FF1AE7">
          <w:rPr>
            <w:rFonts w:ascii="Times New Roman" w:hAnsi="Times New Roman"/>
          </w:rPr>
          <w:t>GREEMENT</w:t>
        </w:r>
        <w:r w:rsidR="00FC262A" w:rsidRPr="000841B1">
          <w:rPr>
            <w:rFonts w:ascii="Times New Roman" w:hAnsi="Times New Roman"/>
          </w:rPr>
          <w:t>”), which amends</w:t>
        </w:r>
        <w:r w:rsidR="00F87679" w:rsidRPr="000841B1">
          <w:rPr>
            <w:rFonts w:ascii="Times New Roman" w:hAnsi="Times New Roman"/>
          </w:rPr>
          <w:t>,</w:t>
        </w:r>
        <w:r w:rsidR="00FC262A" w:rsidRPr="000841B1">
          <w:rPr>
            <w:rFonts w:ascii="Times New Roman" w:hAnsi="Times New Roman"/>
          </w:rPr>
          <w:t xml:space="preserve"> restate</w:t>
        </w:r>
        <w:r w:rsidR="00DB71C4" w:rsidRPr="000841B1">
          <w:rPr>
            <w:rFonts w:ascii="Times New Roman" w:hAnsi="Times New Roman"/>
          </w:rPr>
          <w:t>s</w:t>
        </w:r>
        <w:r w:rsidR="00F87679" w:rsidRPr="000841B1">
          <w:rPr>
            <w:rFonts w:ascii="Times New Roman" w:hAnsi="Times New Roman"/>
          </w:rPr>
          <w:t>,</w:t>
        </w:r>
        <w:r w:rsidR="000F7147">
          <w:rPr>
            <w:rFonts w:ascii="Times New Roman" w:hAnsi="Times New Roman"/>
          </w:rPr>
          <w:t xml:space="preserve"> replaces,</w:t>
        </w:r>
        <w:r w:rsidR="00F87679" w:rsidRPr="000841B1">
          <w:rPr>
            <w:rFonts w:ascii="Times New Roman" w:hAnsi="Times New Roman"/>
          </w:rPr>
          <w:t xml:space="preserve"> and supersedes</w:t>
        </w:r>
        <w:r w:rsidR="00DB71C4" w:rsidRPr="000841B1">
          <w:rPr>
            <w:rFonts w:ascii="Times New Roman" w:hAnsi="Times New Roman"/>
          </w:rPr>
          <w:t xml:space="preserve"> in its entirety</w:t>
        </w:r>
        <w:r w:rsidR="00F87679" w:rsidRPr="000841B1">
          <w:rPr>
            <w:rFonts w:ascii="Times New Roman" w:hAnsi="Times New Roman"/>
          </w:rPr>
          <w:t xml:space="preserve"> </w:t>
        </w:r>
        <w:r w:rsidR="00FC262A" w:rsidRPr="000841B1">
          <w:rPr>
            <w:rFonts w:ascii="Times New Roman" w:hAnsi="Times New Roman"/>
          </w:rPr>
          <w:t xml:space="preserve">Upper Valley Waste Management Agency Agreement </w:t>
        </w:r>
        <w:r w:rsidR="00AB74F8" w:rsidRPr="000841B1">
          <w:rPr>
            <w:rFonts w:ascii="Times New Roman" w:hAnsi="Times New Roman"/>
          </w:rPr>
          <w:t xml:space="preserve"> #95-09</w:t>
        </w:r>
        <w:r w:rsidR="00DB71C4" w:rsidRPr="000841B1">
          <w:rPr>
            <w:rFonts w:ascii="Times New Roman" w:hAnsi="Times New Roman"/>
          </w:rPr>
          <w:t>, as previously amended</w:t>
        </w:r>
        <w:r w:rsidR="00DB71C4">
          <w:rPr>
            <w:rFonts w:ascii="Times New Roman" w:hAnsi="Times New Roman"/>
            <w:b/>
          </w:rPr>
          <w:t>,</w:t>
        </w:r>
      </w:ins>
      <w:r>
        <w:rPr>
          <w:rFonts w:ascii="Times New Roman" w:hAnsi="Times New Roman"/>
        </w:rPr>
        <w:t xml:space="preserve"> is made and entered into this </w:t>
      </w:r>
      <w:del w:id="17" w:author="Spencer, Tina" w:date="2018-05-01T14:06:00Z">
        <w:r w:rsidR="0025554E">
          <w:rPr>
            <w:rFonts w:ascii="Times New Roman" w:hAnsi="Times New Roman"/>
            <w:szCs w:val="24"/>
          </w:rPr>
          <w:delText>____</w:delText>
        </w:r>
      </w:del>
      <w:ins w:id="18" w:author="Spencer, Tina" w:date="2018-05-01T14:06:00Z">
        <w:r>
          <w:rPr>
            <w:rFonts w:ascii="Times New Roman" w:hAnsi="Times New Roman"/>
            <w:u w:val="single"/>
          </w:rPr>
          <w:t xml:space="preserve">    </w:t>
        </w:r>
      </w:ins>
      <w:r w:rsidRPr="006D44D1">
        <w:rPr>
          <w:rFonts w:ascii="Times New Roman" w:hAnsi="Times New Roman"/>
          <w:u w:val="single"/>
        </w:rPr>
        <w:t xml:space="preserve"> </w:t>
      </w:r>
      <w:r>
        <w:rPr>
          <w:rFonts w:ascii="Times New Roman" w:hAnsi="Times New Roman"/>
        </w:rPr>
        <w:t xml:space="preserve">day of </w:t>
      </w:r>
      <w:del w:id="19" w:author="Spencer, Tina" w:date="2018-05-01T14:06:00Z">
        <w:r w:rsidR="0023153B">
          <w:rPr>
            <w:rFonts w:ascii="Times New Roman" w:hAnsi="Times New Roman"/>
            <w:szCs w:val="24"/>
          </w:rPr>
          <w:delText>December</w:delText>
        </w:r>
        <w:r w:rsidR="001D3BFC">
          <w:rPr>
            <w:rFonts w:ascii="Times New Roman" w:hAnsi="Times New Roman"/>
            <w:szCs w:val="24"/>
          </w:rPr>
          <w:delText>, 20</w:delText>
        </w:r>
        <w:r w:rsidR="00500526">
          <w:rPr>
            <w:rFonts w:ascii="Times New Roman" w:hAnsi="Times New Roman"/>
            <w:szCs w:val="24"/>
          </w:rPr>
          <w:delText>1</w:delText>
        </w:r>
        <w:r w:rsidR="0023153B">
          <w:rPr>
            <w:rFonts w:ascii="Times New Roman" w:hAnsi="Times New Roman"/>
            <w:szCs w:val="24"/>
          </w:rPr>
          <w:delText>6</w:delText>
        </w:r>
      </w:del>
      <w:ins w:id="20" w:author="Spencer, Tina" w:date="2018-05-01T14:06:00Z">
        <w:r>
          <w:rPr>
            <w:rFonts w:ascii="Times New Roman" w:hAnsi="Times New Roman"/>
            <w:u w:val="single"/>
          </w:rPr>
          <w:t xml:space="preserve">              </w:t>
        </w:r>
        <w:r>
          <w:rPr>
            <w:rFonts w:ascii="Times New Roman" w:hAnsi="Times New Roman"/>
          </w:rPr>
          <w:t xml:space="preserve">, </w:t>
        </w:r>
        <w:r w:rsidR="00AB74F8">
          <w:rPr>
            <w:rFonts w:ascii="Times New Roman" w:hAnsi="Times New Roman"/>
          </w:rPr>
          <w:t>201</w:t>
        </w:r>
        <w:r w:rsidR="008B1580">
          <w:rPr>
            <w:rFonts w:ascii="Times New Roman" w:hAnsi="Times New Roman"/>
          </w:rPr>
          <w:t>8</w:t>
        </w:r>
        <w:r>
          <w:rPr>
            <w:rFonts w:ascii="Times New Roman" w:hAnsi="Times New Roman"/>
          </w:rPr>
          <w:t>,</w:t>
        </w:r>
      </w:ins>
      <w:r>
        <w:rPr>
          <w:rFonts w:ascii="Times New Roman" w:hAnsi="Times New Roman"/>
        </w:rPr>
        <w:t xml:space="preserve"> by and between the UPPER VALLEY WASTE MANAGEMENT AGENCY, a joint powers authority</w:t>
      </w:r>
      <w:r w:rsidR="00DB71C4" w:rsidRPr="00DB71C4">
        <w:rPr>
          <w:rFonts w:ascii="Times New Roman" w:hAnsi="Times New Roman"/>
        </w:rPr>
        <w:t xml:space="preserve"> organized under the </w:t>
      </w:r>
      <w:del w:id="21" w:author="Spencer, Tina" w:date="2018-05-01T14:06:00Z">
        <w:r w:rsidR="001D3BFC">
          <w:rPr>
            <w:rFonts w:ascii="Times New Roman" w:hAnsi="Times New Roman"/>
            <w:szCs w:val="24"/>
          </w:rPr>
          <w:delText>laws</w:delText>
        </w:r>
      </w:del>
      <w:ins w:id="22" w:author="Spencer, Tina" w:date="2018-05-01T14:06:00Z">
        <w:r w:rsidR="00BF03E2">
          <w:rPr>
            <w:rFonts w:ascii="Times New Roman" w:hAnsi="Times New Roman"/>
          </w:rPr>
          <w:t>Joint Exercise</w:t>
        </w:r>
      </w:ins>
      <w:r w:rsidR="00BF03E2">
        <w:rPr>
          <w:rFonts w:ascii="Times New Roman" w:hAnsi="Times New Roman"/>
        </w:rPr>
        <w:t xml:space="preserve"> of </w:t>
      </w:r>
      <w:del w:id="23" w:author="Spencer, Tina" w:date="2018-05-01T14:06:00Z">
        <w:r w:rsidR="001D3BFC">
          <w:rPr>
            <w:rFonts w:ascii="Times New Roman" w:hAnsi="Times New Roman"/>
            <w:szCs w:val="24"/>
          </w:rPr>
          <w:delText>the STATE OF CALIFORNIA, hereinafter referred to as "</w:delText>
        </w:r>
      </w:del>
      <w:ins w:id="24" w:author="Spencer, Tina" w:date="2018-05-01T14:06:00Z">
        <w:r w:rsidR="00BF03E2">
          <w:rPr>
            <w:rFonts w:ascii="Times New Roman" w:hAnsi="Times New Roman"/>
          </w:rPr>
          <w:t xml:space="preserve">Powers Act, </w:t>
        </w:r>
        <w:r w:rsidR="00DB71C4" w:rsidRPr="00DB71C4">
          <w:rPr>
            <w:rFonts w:ascii="Times New Roman" w:hAnsi="Times New Roman"/>
          </w:rPr>
          <w:t>California Government Code section</w:t>
        </w:r>
        <w:r w:rsidR="000841B1">
          <w:rPr>
            <w:rFonts w:ascii="Times New Roman" w:hAnsi="Times New Roman"/>
          </w:rPr>
          <w:t>s</w:t>
        </w:r>
        <w:r w:rsidR="00DB71C4" w:rsidRPr="00DB71C4">
          <w:rPr>
            <w:rFonts w:ascii="Times New Roman" w:hAnsi="Times New Roman"/>
          </w:rPr>
          <w:t xml:space="preserve"> 6500 et seq.,</w:t>
        </w:r>
        <w:r>
          <w:rPr>
            <w:rFonts w:ascii="Times New Roman" w:hAnsi="Times New Roman"/>
          </w:rPr>
          <w:t xml:space="preserve"> </w:t>
        </w:r>
        <w:r w:rsidR="00DB71C4">
          <w:rPr>
            <w:rFonts w:ascii="Times New Roman" w:hAnsi="Times New Roman"/>
          </w:rPr>
          <w:t>(</w:t>
        </w:r>
        <w:r w:rsidR="000841B1">
          <w:rPr>
            <w:rFonts w:ascii="Times New Roman" w:hAnsi="Times New Roman"/>
          </w:rPr>
          <w:t>“</w:t>
        </w:r>
      </w:ins>
      <w:r>
        <w:rPr>
          <w:rFonts w:ascii="Times New Roman" w:hAnsi="Times New Roman"/>
        </w:rPr>
        <w:t>AGENCY</w:t>
      </w:r>
      <w:del w:id="25" w:author="Spencer, Tina" w:date="2018-05-01T14:06:00Z">
        <w:r w:rsidR="001D3BFC">
          <w:rPr>
            <w:rFonts w:ascii="Times New Roman" w:hAnsi="Times New Roman"/>
            <w:szCs w:val="24"/>
          </w:rPr>
          <w:delText>"</w:delText>
        </w:r>
      </w:del>
      <w:ins w:id="26" w:author="Spencer, Tina" w:date="2018-05-01T14:06:00Z">
        <w:r w:rsidR="000841B1">
          <w:rPr>
            <w:rFonts w:ascii="Times New Roman" w:hAnsi="Times New Roman"/>
          </w:rPr>
          <w:t>”</w:t>
        </w:r>
        <w:r w:rsidR="00DB71C4">
          <w:rPr>
            <w:rFonts w:ascii="Times New Roman" w:hAnsi="Times New Roman"/>
          </w:rPr>
          <w:t>)</w:t>
        </w:r>
      </w:ins>
      <w:r>
        <w:rPr>
          <w:rFonts w:ascii="Times New Roman" w:hAnsi="Times New Roman"/>
        </w:rPr>
        <w:t xml:space="preserve"> and UPPER VALLEY DISPOSAL SERVICE, a California corporation</w:t>
      </w:r>
      <w:del w:id="27" w:author="Spencer, Tina" w:date="2018-05-01T14:06:00Z">
        <w:r w:rsidR="001D3BFC">
          <w:rPr>
            <w:rFonts w:ascii="Times New Roman" w:hAnsi="Times New Roman"/>
            <w:szCs w:val="24"/>
          </w:rPr>
          <w:delText>, hereinafter referred to</w:delText>
        </w:r>
      </w:del>
      <w:ins w:id="28" w:author="Spencer, Tina" w:date="2018-05-01T14:06:00Z">
        <w:r w:rsidR="000841B1">
          <w:rPr>
            <w:rFonts w:ascii="Times New Roman" w:hAnsi="Times New Roman"/>
          </w:rPr>
          <w:t xml:space="preserve"> whose street address is 1285 Whitehall Lane, St. Helena, California 94574 and whose mailing address is P.O. Box 382, St. Helena, California 94574 (“</w:t>
        </w:r>
        <w:r>
          <w:rPr>
            <w:rFonts w:ascii="Times New Roman" w:hAnsi="Times New Roman"/>
          </w:rPr>
          <w:t>CONTRACTOR</w:t>
        </w:r>
        <w:r w:rsidR="000841B1">
          <w:rPr>
            <w:rFonts w:ascii="Times New Roman" w:hAnsi="Times New Roman"/>
          </w:rPr>
          <w:t>”).</w:t>
        </w:r>
        <w:r w:rsidR="003B736B">
          <w:rPr>
            <w:rFonts w:ascii="Times New Roman" w:hAnsi="Times New Roman"/>
          </w:rPr>
          <w:t xml:space="preserve">  AGENCY and CONTRACTOR shall be referred to from time to time in this A</w:t>
        </w:r>
        <w:r w:rsidR="00FF1AE7">
          <w:rPr>
            <w:rFonts w:ascii="Times New Roman" w:hAnsi="Times New Roman"/>
          </w:rPr>
          <w:t>GREEMENT</w:t>
        </w:r>
        <w:r w:rsidR="003B736B">
          <w:rPr>
            <w:rFonts w:ascii="Times New Roman" w:hAnsi="Times New Roman"/>
          </w:rPr>
          <w:t xml:space="preserve"> individually</w:t>
        </w:r>
      </w:ins>
      <w:r w:rsidR="003B736B">
        <w:rPr>
          <w:rFonts w:ascii="Times New Roman" w:hAnsi="Times New Roman"/>
        </w:rPr>
        <w:t xml:space="preserve"> as </w:t>
      </w:r>
      <w:del w:id="29" w:author="Spencer, Tina" w:date="2018-05-01T14:06:00Z">
        <w:r w:rsidR="001D3BFC">
          <w:rPr>
            <w:rFonts w:ascii="Times New Roman" w:hAnsi="Times New Roman"/>
            <w:szCs w:val="24"/>
          </w:rPr>
          <w:delText>"CONTRACTOR".</w:delText>
        </w:r>
      </w:del>
      <w:ins w:id="30" w:author="Spencer, Tina" w:date="2018-05-01T14:06:00Z">
        <w:r w:rsidR="003B736B">
          <w:rPr>
            <w:rFonts w:ascii="Times New Roman" w:hAnsi="Times New Roman"/>
          </w:rPr>
          <w:t>“Party” and collectively a</w:t>
        </w:r>
        <w:r w:rsidR="00542CF1">
          <w:rPr>
            <w:rFonts w:ascii="Times New Roman" w:hAnsi="Times New Roman"/>
          </w:rPr>
          <w:t>s</w:t>
        </w:r>
        <w:r w:rsidR="003B736B">
          <w:rPr>
            <w:rFonts w:ascii="Times New Roman" w:hAnsi="Times New Roman"/>
          </w:rPr>
          <w:t xml:space="preserve"> “Parties.”</w:t>
        </w:r>
      </w:ins>
    </w:p>
    <w:p w:rsidR="001B4E40" w:rsidRPr="006D44D1" w:rsidRDefault="001B4E40">
      <w:pPr>
        <w:tabs>
          <w:tab w:val="left" w:pos="-720"/>
        </w:tabs>
        <w:suppressAutoHyphens/>
        <w:rPr>
          <w:rFonts w:ascii="Times New Roman" w:hAnsi="Times New Roman"/>
          <w:b/>
        </w:rPr>
      </w:pPr>
    </w:p>
    <w:p w:rsidR="001B4E40" w:rsidRDefault="001B4E40">
      <w:pPr>
        <w:tabs>
          <w:tab w:val="left" w:pos="-720"/>
        </w:tabs>
        <w:suppressAutoHyphens/>
        <w:rPr>
          <w:ins w:id="31" w:author="Spencer, Tina" w:date="2018-05-01T14:06:00Z"/>
          <w:rFonts w:ascii="Times New Roman" w:hAnsi="Times New Roman"/>
        </w:rPr>
      </w:pPr>
      <w:ins w:id="32" w:author="Spencer, Tina" w:date="2018-05-01T14:06:00Z">
        <w:r>
          <w:rPr>
            <w:rFonts w:ascii="Times New Roman" w:hAnsi="Times New Roman"/>
            <w:b/>
          </w:rPr>
          <w:tab/>
        </w:r>
      </w:ins>
      <w:r>
        <w:rPr>
          <w:rFonts w:ascii="Times New Roman" w:hAnsi="Times New Roman"/>
          <w:b/>
        </w:rPr>
        <w:t>WHEREAS</w:t>
      </w:r>
      <w:r>
        <w:rPr>
          <w:rFonts w:ascii="Times New Roman" w:hAnsi="Times New Roman"/>
        </w:rPr>
        <w:t xml:space="preserve">, </w:t>
      </w:r>
      <w:ins w:id="33" w:author="Spencer, Tina" w:date="2018-05-01T14:06:00Z">
        <w:r>
          <w:rPr>
            <w:rFonts w:ascii="Times New Roman" w:hAnsi="Times New Roman"/>
          </w:rPr>
          <w:t xml:space="preserve">by </w:t>
        </w:r>
        <w:r w:rsidR="001C3337">
          <w:rPr>
            <w:rFonts w:ascii="Times New Roman" w:hAnsi="Times New Roman"/>
          </w:rPr>
          <w:t xml:space="preserve">entering into </w:t>
        </w:r>
        <w:r w:rsidR="00710869">
          <w:rPr>
            <w:rFonts w:ascii="Times New Roman" w:hAnsi="Times New Roman"/>
          </w:rPr>
          <w:t>a J</w:t>
        </w:r>
        <w:r>
          <w:rPr>
            <w:rFonts w:ascii="Times New Roman" w:hAnsi="Times New Roman"/>
          </w:rPr>
          <w:t xml:space="preserve">oint </w:t>
        </w:r>
        <w:r w:rsidR="00710869">
          <w:rPr>
            <w:rFonts w:ascii="Times New Roman" w:hAnsi="Times New Roman"/>
          </w:rPr>
          <w:t>P</w:t>
        </w:r>
        <w:r>
          <w:rPr>
            <w:rFonts w:ascii="Times New Roman" w:hAnsi="Times New Roman"/>
          </w:rPr>
          <w:t xml:space="preserve">owers </w:t>
        </w:r>
        <w:r w:rsidR="00710869">
          <w:rPr>
            <w:rFonts w:ascii="Times New Roman" w:hAnsi="Times New Roman"/>
          </w:rPr>
          <w:t>Formation A</w:t>
        </w:r>
        <w:r>
          <w:rPr>
            <w:rFonts w:ascii="Times New Roman" w:hAnsi="Times New Roman"/>
          </w:rPr>
          <w:t>greement (Napa County Agreement #3265) dated September 29, 1992 (</w:t>
        </w:r>
        <w:r w:rsidR="00710869">
          <w:rPr>
            <w:rFonts w:ascii="Times New Roman" w:hAnsi="Times New Roman"/>
          </w:rPr>
          <w:t xml:space="preserve">the </w:t>
        </w:r>
        <w:r>
          <w:rPr>
            <w:rFonts w:ascii="Times New Roman" w:hAnsi="Times New Roman"/>
          </w:rPr>
          <w:t>"J</w:t>
        </w:r>
        <w:r w:rsidR="00710869">
          <w:rPr>
            <w:rFonts w:ascii="Times New Roman" w:hAnsi="Times New Roman"/>
          </w:rPr>
          <w:t>PA A</w:t>
        </w:r>
        <w:r w:rsidR="00FF1AE7">
          <w:rPr>
            <w:rFonts w:ascii="Times New Roman" w:hAnsi="Times New Roman"/>
          </w:rPr>
          <w:t>GREEMENT</w:t>
        </w:r>
        <w:r w:rsidR="00710869">
          <w:rPr>
            <w:rFonts w:ascii="Times New Roman" w:hAnsi="Times New Roman"/>
          </w:rPr>
          <w:t>”)</w:t>
        </w:r>
        <w:r>
          <w:rPr>
            <w:rFonts w:ascii="Times New Roman" w:hAnsi="Times New Roman"/>
          </w:rPr>
          <w:t xml:space="preserve">, </w:t>
        </w:r>
      </w:ins>
      <w:r>
        <w:rPr>
          <w:rFonts w:ascii="Times New Roman" w:hAnsi="Times New Roman"/>
        </w:rPr>
        <w:t xml:space="preserve">the </w:t>
      </w:r>
      <w:del w:id="34" w:author="Spencer, Tina" w:date="2018-05-01T14:06:00Z">
        <w:r w:rsidR="00885C51">
          <w:rPr>
            <w:rFonts w:ascii="Times New Roman" w:hAnsi="Times New Roman"/>
          </w:rPr>
          <w:delText>AGENCY</w:delText>
        </w:r>
        <w:r w:rsidR="001D3BFC">
          <w:rPr>
            <w:rFonts w:ascii="Times New Roman" w:hAnsi="Times New Roman"/>
          </w:rPr>
          <w:delText xml:space="preserve"> acts</w:delText>
        </w:r>
      </w:del>
      <w:ins w:id="35" w:author="Spencer, Tina" w:date="2018-05-01T14:06:00Z">
        <w:r>
          <w:rPr>
            <w:rFonts w:ascii="Times New Roman" w:hAnsi="Times New Roman"/>
          </w:rPr>
          <w:t xml:space="preserve">governing bodies </w:t>
        </w:r>
        <w:r w:rsidR="001C3337">
          <w:rPr>
            <w:rFonts w:ascii="Times New Roman" w:hAnsi="Times New Roman"/>
          </w:rPr>
          <w:t xml:space="preserve">of </w:t>
        </w:r>
        <w:r w:rsidR="00542CF1">
          <w:rPr>
            <w:rFonts w:ascii="Times New Roman" w:hAnsi="Times New Roman"/>
          </w:rPr>
          <w:t>Napa</w:t>
        </w:r>
        <w:r w:rsidR="001C3337">
          <w:rPr>
            <w:rFonts w:ascii="Times New Roman" w:hAnsi="Times New Roman"/>
          </w:rPr>
          <w:t xml:space="preserve"> County, Town of Yountville, and Cities of Calistoga and St. Helena </w:t>
        </w:r>
        <w:r>
          <w:rPr>
            <w:rFonts w:ascii="Times New Roman" w:hAnsi="Times New Roman"/>
          </w:rPr>
          <w:t xml:space="preserve">("MEMBERS")  formed the AGENCY as a joint powers </w:t>
        </w:r>
        <w:r w:rsidR="00BF03E2">
          <w:rPr>
            <w:rFonts w:ascii="Times New Roman" w:hAnsi="Times New Roman"/>
          </w:rPr>
          <w:t>authority</w:t>
        </w:r>
        <w:r>
          <w:rPr>
            <w:rFonts w:ascii="Times New Roman" w:hAnsi="Times New Roman"/>
          </w:rPr>
          <w:t xml:space="preserve"> </w:t>
        </w:r>
        <w:r w:rsidR="001C3337">
          <w:rPr>
            <w:rFonts w:ascii="Times New Roman" w:hAnsi="Times New Roman"/>
          </w:rPr>
          <w:t xml:space="preserve">for the purpose of </w:t>
        </w:r>
        <w:r>
          <w:rPr>
            <w:rFonts w:ascii="Times New Roman" w:hAnsi="Times New Roman"/>
          </w:rPr>
          <w:t>provid</w:t>
        </w:r>
        <w:r w:rsidR="001C3337">
          <w:rPr>
            <w:rFonts w:ascii="Times New Roman" w:hAnsi="Times New Roman"/>
          </w:rPr>
          <w:t>ing</w:t>
        </w:r>
        <w:r>
          <w:rPr>
            <w:rFonts w:ascii="Times New Roman" w:hAnsi="Times New Roman"/>
          </w:rPr>
          <w:t xml:space="preserve"> economical coordination </w:t>
        </w:r>
        <w:r w:rsidR="001C3337">
          <w:rPr>
            <w:rFonts w:ascii="Times New Roman" w:hAnsi="Times New Roman"/>
          </w:rPr>
          <w:t xml:space="preserve">and provision </w:t>
        </w:r>
        <w:r>
          <w:rPr>
            <w:rFonts w:ascii="Times New Roman" w:hAnsi="Times New Roman"/>
          </w:rPr>
          <w:t xml:space="preserve">of regional solid waste management services within the northern portion of  </w:t>
        </w:r>
        <w:r w:rsidR="001C3337">
          <w:rPr>
            <w:rFonts w:ascii="Times New Roman" w:hAnsi="Times New Roman"/>
          </w:rPr>
          <w:t xml:space="preserve">Napa </w:t>
        </w:r>
        <w:r>
          <w:rPr>
            <w:rFonts w:ascii="Times New Roman" w:hAnsi="Times New Roman"/>
          </w:rPr>
          <w:t xml:space="preserve">County </w:t>
        </w:r>
        <w:r w:rsidR="001C3337">
          <w:rPr>
            <w:rFonts w:ascii="Times New Roman" w:hAnsi="Times New Roman"/>
          </w:rPr>
          <w:t xml:space="preserve">in an area </w:t>
        </w:r>
        <w:r w:rsidR="00801A7E">
          <w:rPr>
            <w:rFonts w:ascii="Times New Roman" w:hAnsi="Times New Roman"/>
          </w:rPr>
          <w:t xml:space="preserve">defined as the “SERVICE AREA” </w:t>
        </w:r>
        <w:r w:rsidR="001C3337">
          <w:rPr>
            <w:rFonts w:ascii="Times New Roman" w:hAnsi="Times New Roman"/>
          </w:rPr>
          <w:t xml:space="preserve">by </w:t>
        </w:r>
        <w:r>
          <w:rPr>
            <w:rFonts w:ascii="Times New Roman" w:hAnsi="Times New Roman"/>
          </w:rPr>
          <w:t>Exhibit A</w:t>
        </w:r>
        <w:r w:rsidR="00801A7E">
          <w:rPr>
            <w:rFonts w:ascii="Times New Roman" w:hAnsi="Times New Roman"/>
          </w:rPr>
          <w:t>,</w:t>
        </w:r>
        <w:r>
          <w:rPr>
            <w:rFonts w:ascii="Times New Roman" w:hAnsi="Times New Roman"/>
          </w:rPr>
          <w:t xml:space="preserve"> </w:t>
        </w:r>
        <w:r w:rsidR="00801A7E">
          <w:rPr>
            <w:rFonts w:ascii="Times New Roman" w:hAnsi="Times New Roman"/>
          </w:rPr>
          <w:t xml:space="preserve">which is </w:t>
        </w:r>
        <w:r>
          <w:rPr>
            <w:rFonts w:ascii="Times New Roman" w:hAnsi="Times New Roman"/>
          </w:rPr>
          <w:t xml:space="preserve">attached hereto and incorporated </w:t>
        </w:r>
        <w:r w:rsidR="00BF03E2">
          <w:rPr>
            <w:rFonts w:ascii="Times New Roman" w:hAnsi="Times New Roman"/>
          </w:rPr>
          <w:t xml:space="preserve">herein </w:t>
        </w:r>
        <w:r>
          <w:rPr>
            <w:rFonts w:ascii="Times New Roman" w:hAnsi="Times New Roman"/>
          </w:rPr>
          <w:t xml:space="preserve">by </w:t>
        </w:r>
        <w:r w:rsidR="00801A7E">
          <w:rPr>
            <w:rFonts w:ascii="Times New Roman" w:hAnsi="Times New Roman"/>
          </w:rPr>
          <w:t xml:space="preserve">this </w:t>
        </w:r>
        <w:r>
          <w:rPr>
            <w:rFonts w:ascii="Times New Roman" w:hAnsi="Times New Roman"/>
          </w:rPr>
          <w:t>reference; and</w:t>
        </w:r>
      </w:ins>
    </w:p>
    <w:p w:rsidR="001B4E40" w:rsidRDefault="001B4E40">
      <w:pPr>
        <w:tabs>
          <w:tab w:val="left" w:pos="-720"/>
        </w:tabs>
        <w:suppressAutoHyphens/>
        <w:rPr>
          <w:ins w:id="36" w:author="Spencer, Tina" w:date="2018-05-01T14:06:00Z"/>
          <w:rFonts w:ascii="Times New Roman" w:hAnsi="Times New Roman"/>
        </w:rPr>
      </w:pPr>
    </w:p>
    <w:p w:rsidR="001B4E40" w:rsidRDefault="001B4E40" w:rsidP="006D44D1">
      <w:pPr>
        <w:tabs>
          <w:tab w:val="left" w:pos="-720"/>
        </w:tabs>
        <w:suppressAutoHyphens/>
        <w:rPr>
          <w:rFonts w:ascii="Times New Roman" w:hAnsi="Times New Roman"/>
        </w:rPr>
      </w:pPr>
      <w:ins w:id="37" w:author="Spencer, Tina" w:date="2018-05-01T14:06:00Z">
        <w:r>
          <w:rPr>
            <w:rFonts w:ascii="Times New Roman" w:hAnsi="Times New Roman"/>
            <w:b/>
          </w:rPr>
          <w:tab/>
          <w:t>WHEREAS</w:t>
        </w:r>
        <w:r>
          <w:rPr>
            <w:rFonts w:ascii="Times New Roman" w:hAnsi="Times New Roman"/>
          </w:rPr>
          <w:t xml:space="preserve">, </w:t>
        </w:r>
        <w:r w:rsidR="001C3337">
          <w:rPr>
            <w:rFonts w:ascii="Times New Roman" w:hAnsi="Times New Roman"/>
          </w:rPr>
          <w:t>through the JPA A</w:t>
        </w:r>
        <w:r w:rsidR="00FF1AE7">
          <w:rPr>
            <w:rFonts w:ascii="Times New Roman" w:hAnsi="Times New Roman"/>
          </w:rPr>
          <w:t>GREEMENT</w:t>
        </w:r>
        <w:r w:rsidR="001C3337">
          <w:rPr>
            <w:rFonts w:ascii="Times New Roman" w:hAnsi="Times New Roman"/>
          </w:rPr>
          <w:t xml:space="preserve">, as amended, </w:t>
        </w:r>
        <w:r>
          <w:rPr>
            <w:rFonts w:ascii="Times New Roman" w:hAnsi="Times New Roman"/>
          </w:rPr>
          <w:t>the MEMBERS empower</w:t>
        </w:r>
        <w:r w:rsidR="005D4035">
          <w:rPr>
            <w:rFonts w:ascii="Times New Roman" w:hAnsi="Times New Roman"/>
          </w:rPr>
          <w:t>ed</w:t>
        </w:r>
        <w:r>
          <w:rPr>
            <w:rFonts w:ascii="Times New Roman" w:hAnsi="Times New Roman"/>
          </w:rPr>
          <w:t xml:space="preserve"> the AGENCY to act</w:t>
        </w:r>
      </w:ins>
      <w:r>
        <w:rPr>
          <w:rFonts w:ascii="Times New Roman" w:hAnsi="Times New Roman"/>
        </w:rPr>
        <w:t xml:space="preserve"> as a consolidated franchisor for solid waste handling services throughout the SERVICE AREA and </w:t>
      </w:r>
      <w:del w:id="38" w:author="Spencer, Tina" w:date="2018-05-01T14:06:00Z">
        <w:r w:rsidR="001D3BFC">
          <w:rPr>
            <w:rFonts w:ascii="Times New Roman" w:hAnsi="Times New Roman"/>
          </w:rPr>
          <w:delText>sets</w:delText>
        </w:r>
      </w:del>
      <w:ins w:id="39" w:author="Spencer, Tina" w:date="2018-05-01T14:06:00Z">
        <w:r>
          <w:rPr>
            <w:rFonts w:ascii="Times New Roman" w:hAnsi="Times New Roman"/>
          </w:rPr>
          <w:t>to set</w:t>
        </w:r>
      </w:ins>
      <w:r>
        <w:rPr>
          <w:rFonts w:ascii="Times New Roman" w:hAnsi="Times New Roman"/>
        </w:rPr>
        <w:t xml:space="preserve"> rates for those solid waste handling services; and</w:t>
      </w:r>
    </w:p>
    <w:p w:rsidR="001B4E40" w:rsidRDefault="001B4E40">
      <w:pPr>
        <w:tabs>
          <w:tab w:val="left" w:pos="-720"/>
        </w:tabs>
        <w:suppressAutoHyphens/>
        <w:rPr>
          <w:rFonts w:ascii="Times New Roman" w:hAnsi="Times New Roman"/>
        </w:rPr>
      </w:pPr>
      <w:ins w:id="40" w:author="Spencer, Tina" w:date="2018-05-01T14:06:00Z">
        <w:r>
          <w:rPr>
            <w:rFonts w:ascii="Times New Roman" w:hAnsi="Times New Roman"/>
            <w:b/>
          </w:rPr>
          <w:tab/>
        </w:r>
      </w:ins>
    </w:p>
    <w:p w:rsidR="00A54C53" w:rsidRDefault="001B4E40">
      <w:pPr>
        <w:tabs>
          <w:tab w:val="left" w:pos="-720"/>
        </w:tabs>
        <w:suppressAutoHyphens/>
        <w:rPr>
          <w:rFonts w:ascii="Times New Roman" w:hAnsi="Times New Roman"/>
        </w:rPr>
      </w:pPr>
      <w:r>
        <w:rPr>
          <w:rFonts w:ascii="Times New Roman" w:hAnsi="Times New Roman"/>
          <w:b/>
        </w:rPr>
        <w:tab/>
        <w:t>WHEREAS</w:t>
      </w:r>
      <w:r>
        <w:rPr>
          <w:rFonts w:ascii="Times New Roman" w:hAnsi="Times New Roman"/>
        </w:rPr>
        <w:t xml:space="preserve">, </w:t>
      </w:r>
      <w:ins w:id="41" w:author="Spencer, Tina" w:date="2018-05-01T14:06:00Z">
        <w:r w:rsidR="00710869">
          <w:rPr>
            <w:rFonts w:ascii="Times New Roman" w:hAnsi="Times New Roman"/>
          </w:rPr>
          <w:t xml:space="preserve">on or about September 25, 1995, the </w:t>
        </w:r>
      </w:ins>
      <w:r>
        <w:rPr>
          <w:rFonts w:ascii="Times New Roman" w:hAnsi="Times New Roman"/>
        </w:rPr>
        <w:t xml:space="preserve">AGENCY </w:t>
      </w:r>
      <w:r w:rsidR="00710869">
        <w:rPr>
          <w:rFonts w:ascii="Times New Roman" w:hAnsi="Times New Roman"/>
        </w:rPr>
        <w:t xml:space="preserve">and CONTRACTOR </w:t>
      </w:r>
      <w:del w:id="42" w:author="Spencer, Tina" w:date="2018-05-01T14:06:00Z">
        <w:r w:rsidR="001D3BFC">
          <w:rPr>
            <w:rFonts w:ascii="Times New Roman" w:hAnsi="Times New Roman"/>
            <w:szCs w:val="24"/>
          </w:rPr>
          <w:delText xml:space="preserve">originally </w:delText>
        </w:r>
      </w:del>
      <w:r w:rsidR="00710869">
        <w:rPr>
          <w:rFonts w:ascii="Times New Roman" w:hAnsi="Times New Roman"/>
        </w:rPr>
        <w:t xml:space="preserve">entered into </w:t>
      </w:r>
      <w:ins w:id="43" w:author="Spencer, Tina" w:date="2018-05-01T14:06:00Z">
        <w:r w:rsidR="00BF03E2">
          <w:rPr>
            <w:rFonts w:ascii="Times New Roman" w:hAnsi="Times New Roman"/>
          </w:rPr>
          <w:lastRenderedPageBreak/>
          <w:t>a</w:t>
        </w:r>
        <w:r w:rsidR="00710869">
          <w:rPr>
            <w:rFonts w:ascii="Times New Roman" w:hAnsi="Times New Roman"/>
          </w:rPr>
          <w:t xml:space="preserve"> Solid Waste Handling Franchise Agreement, AGENCY </w:t>
        </w:r>
      </w:ins>
      <w:r w:rsidR="00710869">
        <w:rPr>
          <w:rFonts w:ascii="Times New Roman" w:hAnsi="Times New Roman"/>
        </w:rPr>
        <w:t xml:space="preserve">Agreement #95-09 </w:t>
      </w:r>
      <w:del w:id="44" w:author="Spencer, Tina" w:date="2018-05-01T14:06:00Z">
        <w:r w:rsidR="001D3BFC">
          <w:rPr>
            <w:rFonts w:ascii="Times New Roman" w:hAnsi="Times New Roman"/>
            <w:szCs w:val="24"/>
          </w:rPr>
          <w:delText>on September 25, 1995</w:delText>
        </w:r>
      </w:del>
      <w:ins w:id="45" w:author="Spencer, Tina" w:date="2018-05-01T14:06:00Z">
        <w:r w:rsidR="00710869">
          <w:rPr>
            <w:rFonts w:ascii="Times New Roman" w:hAnsi="Times New Roman"/>
          </w:rPr>
          <w:t xml:space="preserve">(the “Original </w:t>
        </w:r>
        <w:r w:rsidR="00CA5E16">
          <w:rPr>
            <w:rFonts w:ascii="Times New Roman" w:hAnsi="Times New Roman"/>
          </w:rPr>
          <w:t>Agreement</w:t>
        </w:r>
        <w:r w:rsidR="00710869">
          <w:rPr>
            <w:rFonts w:ascii="Times New Roman" w:hAnsi="Times New Roman"/>
          </w:rPr>
          <w:t>”)</w:t>
        </w:r>
        <w:r w:rsidR="005D4035">
          <w:rPr>
            <w:rFonts w:ascii="Times New Roman" w:hAnsi="Times New Roman"/>
          </w:rPr>
          <w:t>,</w:t>
        </w:r>
        <w:r w:rsidR="00710869">
          <w:rPr>
            <w:rFonts w:ascii="Times New Roman" w:hAnsi="Times New Roman"/>
          </w:rPr>
          <w:t xml:space="preserve"> </w:t>
        </w:r>
        <w:r w:rsidR="005D4035">
          <w:rPr>
            <w:rFonts w:ascii="Times New Roman" w:hAnsi="Times New Roman"/>
          </w:rPr>
          <w:t xml:space="preserve">to set forth </w:t>
        </w:r>
        <w:r w:rsidR="00BF03E2">
          <w:rPr>
            <w:rFonts w:ascii="Times New Roman" w:hAnsi="Times New Roman"/>
          </w:rPr>
          <w:t xml:space="preserve">the </w:t>
        </w:r>
        <w:r w:rsidR="001E0032">
          <w:rPr>
            <w:rFonts w:ascii="Times New Roman" w:hAnsi="Times New Roman"/>
          </w:rPr>
          <w:t>terms</w:t>
        </w:r>
        <w:r w:rsidR="00BF03E2">
          <w:rPr>
            <w:rFonts w:ascii="Times New Roman" w:hAnsi="Times New Roman"/>
          </w:rPr>
          <w:t>, conditions and requirements</w:t>
        </w:r>
      </w:ins>
      <w:r w:rsidR="001E0032">
        <w:rPr>
          <w:rFonts w:ascii="Times New Roman" w:hAnsi="Times New Roman"/>
        </w:rPr>
        <w:t xml:space="preserve"> for </w:t>
      </w:r>
      <w:del w:id="46" w:author="Spencer, Tina" w:date="2018-05-01T14:06:00Z">
        <w:r w:rsidR="001D3BFC">
          <w:rPr>
            <w:rFonts w:ascii="Times New Roman" w:hAnsi="Times New Roman"/>
            <w:szCs w:val="24"/>
          </w:rPr>
          <w:delText xml:space="preserve">Solid Waste Handling Services throughout the </w:delText>
        </w:r>
        <w:r w:rsidR="00885C51">
          <w:rPr>
            <w:rFonts w:ascii="Times New Roman" w:hAnsi="Times New Roman"/>
            <w:szCs w:val="24"/>
          </w:rPr>
          <w:delText>AGENCY</w:delText>
        </w:r>
        <w:r w:rsidR="001D3BFC">
          <w:rPr>
            <w:rFonts w:ascii="Times New Roman" w:hAnsi="Times New Roman"/>
            <w:szCs w:val="24"/>
          </w:rPr>
          <w:delText xml:space="preserve"> Service Area</w:delText>
        </w:r>
      </w:del>
      <w:ins w:id="47" w:author="Spencer, Tina" w:date="2018-05-01T14:06:00Z">
        <w:r w:rsidR="001E0032">
          <w:rPr>
            <w:rFonts w:ascii="Times New Roman" w:hAnsi="Times New Roman"/>
          </w:rPr>
          <w:t xml:space="preserve">provision of solid waste handling </w:t>
        </w:r>
        <w:r w:rsidR="00BF03E2">
          <w:rPr>
            <w:rFonts w:ascii="Times New Roman" w:hAnsi="Times New Roman"/>
          </w:rPr>
          <w:t xml:space="preserve">and collection </w:t>
        </w:r>
        <w:r w:rsidR="001E0032">
          <w:rPr>
            <w:rFonts w:ascii="Times New Roman" w:hAnsi="Times New Roman"/>
          </w:rPr>
          <w:t>services by</w:t>
        </w:r>
        <w:r>
          <w:rPr>
            <w:rFonts w:ascii="Times New Roman" w:hAnsi="Times New Roman"/>
          </w:rPr>
          <w:t xml:space="preserve"> CONTRACTOR</w:t>
        </w:r>
      </w:ins>
      <w:r w:rsidR="001C3337">
        <w:rPr>
          <w:rFonts w:ascii="Times New Roman" w:hAnsi="Times New Roman"/>
        </w:rPr>
        <w:t>;</w:t>
      </w:r>
      <w:r w:rsidR="001700D2">
        <w:rPr>
          <w:rFonts w:ascii="Times New Roman" w:hAnsi="Times New Roman"/>
        </w:rPr>
        <w:t xml:space="preserve"> </w:t>
      </w:r>
      <w:r w:rsidR="001C3337">
        <w:rPr>
          <w:rFonts w:ascii="Times New Roman" w:hAnsi="Times New Roman"/>
        </w:rPr>
        <w:t>and</w:t>
      </w:r>
    </w:p>
    <w:p w:rsidR="001C3337" w:rsidRDefault="001C3337">
      <w:pPr>
        <w:tabs>
          <w:tab w:val="left" w:pos="-720"/>
        </w:tabs>
        <w:suppressAutoHyphens/>
        <w:rPr>
          <w:rFonts w:ascii="Times New Roman" w:hAnsi="Times New Roman"/>
        </w:rPr>
      </w:pPr>
    </w:p>
    <w:p w:rsidR="001B4E40" w:rsidRDefault="001D3BFC">
      <w:pPr>
        <w:tabs>
          <w:tab w:val="left" w:pos="-720"/>
        </w:tabs>
        <w:suppressAutoHyphens/>
        <w:rPr>
          <w:ins w:id="48" w:author="Spencer, Tina" w:date="2018-05-01T14:06:00Z"/>
          <w:rFonts w:ascii="Times New Roman" w:hAnsi="Times New Roman"/>
        </w:rPr>
      </w:pPr>
      <w:del w:id="49" w:author="Spencer, Tina" w:date="2018-05-01T14:06:00Z">
        <w:r>
          <w:rPr>
            <w:rFonts w:ascii="Times New Roman" w:hAnsi="Times New Roman"/>
            <w:szCs w:val="24"/>
          </w:rPr>
          <w:tab/>
        </w:r>
        <w:r>
          <w:rPr>
            <w:rFonts w:ascii="Times New Roman" w:hAnsi="Times New Roman"/>
            <w:b/>
            <w:szCs w:val="24"/>
          </w:rPr>
          <w:delText>WHEREAS,</w:delText>
        </w:r>
        <w:r>
          <w:rPr>
            <w:rFonts w:ascii="Times New Roman" w:hAnsi="Times New Roman"/>
            <w:szCs w:val="24"/>
          </w:rPr>
          <w:delText xml:space="preserve"> Agreement #95-09</w:delText>
        </w:r>
      </w:del>
      <w:ins w:id="50" w:author="Spencer, Tina" w:date="2018-05-01T14:06:00Z">
        <w:r w:rsidR="001E0032">
          <w:rPr>
            <w:rFonts w:ascii="Times New Roman" w:hAnsi="Times New Roman"/>
          </w:rPr>
          <w:tab/>
        </w:r>
        <w:r w:rsidR="00CA5E16">
          <w:rPr>
            <w:rFonts w:ascii="Times New Roman" w:hAnsi="Times New Roman"/>
            <w:b/>
          </w:rPr>
          <w:t xml:space="preserve">WHEREAS, </w:t>
        </w:r>
        <w:r w:rsidR="00CA5E16">
          <w:rPr>
            <w:rFonts w:ascii="Times New Roman" w:hAnsi="Times New Roman"/>
          </w:rPr>
          <w:t xml:space="preserve">the Original Agreement established a methodology for the setting </w:t>
        </w:r>
        <w:r w:rsidR="00542CF1">
          <w:rPr>
            <w:rFonts w:ascii="Times New Roman" w:hAnsi="Times New Roman"/>
          </w:rPr>
          <w:t xml:space="preserve">by the AGENCY </w:t>
        </w:r>
        <w:r w:rsidR="00CA5E16">
          <w:rPr>
            <w:rFonts w:ascii="Times New Roman" w:hAnsi="Times New Roman"/>
          </w:rPr>
          <w:t xml:space="preserve">of rates to be charged by CONTRACTOR to customers for solid waste collection and handling services, which </w:t>
        </w:r>
        <w:r w:rsidR="001C3337">
          <w:rPr>
            <w:rFonts w:ascii="Times New Roman" w:hAnsi="Times New Roman"/>
          </w:rPr>
          <w:t>methodology</w:t>
        </w:r>
      </w:ins>
      <w:r w:rsidR="001C3337">
        <w:rPr>
          <w:rFonts w:ascii="Times New Roman" w:hAnsi="Times New Roman"/>
        </w:rPr>
        <w:t xml:space="preserve"> </w:t>
      </w:r>
      <w:r w:rsidR="00CA5E16">
        <w:rPr>
          <w:rFonts w:ascii="Times New Roman" w:hAnsi="Times New Roman"/>
        </w:rPr>
        <w:t>was</w:t>
      </w:r>
      <w:r w:rsidR="001B4E40">
        <w:rPr>
          <w:rFonts w:ascii="Times New Roman" w:hAnsi="Times New Roman"/>
        </w:rPr>
        <w:t xml:space="preserve"> </w:t>
      </w:r>
      <w:del w:id="51" w:author="Spencer, Tina" w:date="2018-05-01T14:06:00Z">
        <w:r w:rsidR="00500526">
          <w:rPr>
            <w:rFonts w:ascii="Times New Roman" w:hAnsi="Times New Roman"/>
            <w:szCs w:val="24"/>
          </w:rPr>
          <w:delText>previously</w:delText>
        </w:r>
      </w:del>
      <w:ins w:id="52" w:author="Spencer, Tina" w:date="2018-05-01T14:06:00Z">
        <w:r w:rsidR="001B4E40">
          <w:rPr>
            <w:rFonts w:ascii="Times New Roman" w:hAnsi="Times New Roman"/>
          </w:rPr>
          <w:t xml:space="preserve">designed to compensate </w:t>
        </w:r>
        <w:r w:rsidR="001C3337">
          <w:rPr>
            <w:rFonts w:ascii="Times New Roman" w:hAnsi="Times New Roman"/>
          </w:rPr>
          <w:t xml:space="preserve">CONTRACTOR fully </w:t>
        </w:r>
        <w:r w:rsidR="001B4E40">
          <w:rPr>
            <w:rFonts w:ascii="Times New Roman" w:hAnsi="Times New Roman"/>
          </w:rPr>
          <w:t xml:space="preserve">for the costs </w:t>
        </w:r>
        <w:r w:rsidR="00542CF1">
          <w:rPr>
            <w:rFonts w:ascii="Times New Roman" w:hAnsi="Times New Roman"/>
          </w:rPr>
          <w:t>it incurs</w:t>
        </w:r>
        <w:r w:rsidR="00CA5E16">
          <w:rPr>
            <w:rFonts w:ascii="Times New Roman" w:hAnsi="Times New Roman"/>
          </w:rPr>
          <w:t xml:space="preserve">, </w:t>
        </w:r>
        <w:r w:rsidR="001B4E40">
          <w:rPr>
            <w:rFonts w:ascii="Times New Roman" w:hAnsi="Times New Roman"/>
          </w:rPr>
          <w:t xml:space="preserve">to reward efficiencies achieved </w:t>
        </w:r>
        <w:r w:rsidR="00CA5E16">
          <w:rPr>
            <w:rFonts w:ascii="Times New Roman" w:hAnsi="Times New Roman"/>
          </w:rPr>
          <w:t xml:space="preserve">by CONTRACTOR, and to compensate CONTRACTOR with a reasonable margin of profit for its </w:t>
        </w:r>
        <w:r w:rsidR="00542CF1">
          <w:rPr>
            <w:rFonts w:ascii="Times New Roman" w:hAnsi="Times New Roman"/>
          </w:rPr>
          <w:t xml:space="preserve">provision of such </w:t>
        </w:r>
        <w:r w:rsidR="00CA5E16">
          <w:rPr>
            <w:rFonts w:ascii="Times New Roman" w:hAnsi="Times New Roman"/>
          </w:rPr>
          <w:t>service</w:t>
        </w:r>
        <w:r w:rsidR="003B736B">
          <w:rPr>
            <w:rFonts w:ascii="Times New Roman" w:hAnsi="Times New Roman"/>
          </w:rPr>
          <w:t>s</w:t>
        </w:r>
        <w:r w:rsidR="001B4E40">
          <w:rPr>
            <w:rFonts w:ascii="Times New Roman" w:hAnsi="Times New Roman"/>
          </w:rPr>
          <w:t>; and</w:t>
        </w:r>
      </w:ins>
    </w:p>
    <w:p w:rsidR="001D3BFC" w:rsidRPr="00571615" w:rsidRDefault="001B4E40" w:rsidP="001D3BFC">
      <w:pPr>
        <w:tabs>
          <w:tab w:val="left" w:pos="-720"/>
        </w:tabs>
        <w:suppressAutoHyphens/>
        <w:rPr>
          <w:del w:id="53" w:author="Spencer, Tina" w:date="2018-05-01T14:06:00Z"/>
          <w:rFonts w:ascii="Times New Roman" w:hAnsi="Times New Roman"/>
          <w:szCs w:val="24"/>
        </w:rPr>
      </w:pPr>
      <w:ins w:id="54" w:author="Spencer, Tina" w:date="2018-05-01T14:06:00Z">
        <w:r>
          <w:rPr>
            <w:rFonts w:ascii="Times New Roman" w:hAnsi="Times New Roman"/>
            <w:b/>
          </w:rPr>
          <w:tab/>
          <w:t>WHEREAS</w:t>
        </w:r>
        <w:r>
          <w:rPr>
            <w:rFonts w:ascii="Times New Roman" w:hAnsi="Times New Roman"/>
          </w:rPr>
          <w:t xml:space="preserve">, </w:t>
        </w:r>
        <w:r w:rsidR="00CA5E16" w:rsidRPr="003A4A72">
          <w:rPr>
            <w:rFonts w:ascii="Times New Roman" w:hAnsi="Times New Roman"/>
          </w:rPr>
          <w:t xml:space="preserve">the Original Agreement </w:t>
        </w:r>
        <w:r w:rsidR="00A54C53" w:rsidRPr="003A4A72">
          <w:rPr>
            <w:rFonts w:ascii="Times New Roman" w:hAnsi="Times New Roman"/>
          </w:rPr>
          <w:t>was</w:t>
        </w:r>
      </w:ins>
      <w:r w:rsidR="00CA5E16" w:rsidRPr="003A4A72">
        <w:rPr>
          <w:rFonts w:ascii="Times New Roman" w:hAnsi="Times New Roman"/>
        </w:rPr>
        <w:t xml:space="preserve"> amend</w:t>
      </w:r>
      <w:r w:rsidR="00CE366A" w:rsidRPr="003A4A72">
        <w:rPr>
          <w:rFonts w:ascii="Times New Roman" w:hAnsi="Times New Roman"/>
        </w:rPr>
        <w:t xml:space="preserve">ed </w:t>
      </w:r>
      <w:del w:id="55" w:author="Spencer, Tina" w:date="2018-05-01T14:06:00Z">
        <w:r w:rsidR="00C04F24">
          <w:rPr>
            <w:rFonts w:ascii="Times New Roman" w:hAnsi="Times New Roman"/>
            <w:szCs w:val="24"/>
          </w:rPr>
          <w:delText>eight</w:delText>
        </w:r>
      </w:del>
      <w:ins w:id="56" w:author="Spencer, Tina" w:date="2018-05-01T14:06:00Z">
        <w:r w:rsidR="00CE366A" w:rsidRPr="003A4A72">
          <w:rPr>
            <w:rFonts w:ascii="Times New Roman" w:hAnsi="Times New Roman"/>
          </w:rPr>
          <w:t>nine</w:t>
        </w:r>
      </w:ins>
      <w:r w:rsidR="00CE366A" w:rsidRPr="003A4A72">
        <w:rPr>
          <w:rFonts w:ascii="Times New Roman" w:hAnsi="Times New Roman"/>
        </w:rPr>
        <w:t xml:space="preserve"> times </w:t>
      </w:r>
      <w:ins w:id="57" w:author="Spencer, Tina" w:date="2018-05-01T14:06:00Z">
        <w:r w:rsidR="000C7447" w:rsidRPr="003A4A72">
          <w:rPr>
            <w:rFonts w:ascii="Times New Roman" w:hAnsi="Times New Roman"/>
          </w:rPr>
          <w:t xml:space="preserve">to make modifications </w:t>
        </w:r>
      </w:ins>
      <w:r w:rsidR="00CE366A" w:rsidRPr="003A4A72">
        <w:rPr>
          <w:rFonts w:ascii="Times New Roman" w:hAnsi="Times New Roman"/>
          <w:szCs w:val="24"/>
        </w:rPr>
        <w:t>with respect to</w:t>
      </w:r>
      <w:ins w:id="58" w:author="Spencer, Tina" w:date="2018-05-01T14:06:00Z">
        <w:r w:rsidR="000C7447" w:rsidRPr="003A4A72">
          <w:rPr>
            <w:rFonts w:ascii="Times New Roman" w:hAnsi="Times New Roman"/>
            <w:szCs w:val="24"/>
          </w:rPr>
          <w:t xml:space="preserve">, </w:t>
        </w:r>
        <w:r w:rsidR="000C7447" w:rsidRPr="003A4A72">
          <w:rPr>
            <w:rFonts w:ascii="Times New Roman" w:hAnsi="Times New Roman"/>
            <w:i/>
            <w:szCs w:val="24"/>
          </w:rPr>
          <w:t>inter alia</w:t>
        </w:r>
        <w:r w:rsidR="000C7447" w:rsidRPr="003A4A72">
          <w:rPr>
            <w:rFonts w:ascii="Times New Roman" w:hAnsi="Times New Roman"/>
            <w:szCs w:val="24"/>
          </w:rPr>
          <w:t>,</w:t>
        </w:r>
        <w:r w:rsidR="00CE366A" w:rsidRPr="003A4A72">
          <w:rPr>
            <w:rFonts w:ascii="Times New Roman" w:hAnsi="Times New Roman"/>
            <w:szCs w:val="24"/>
          </w:rPr>
          <w:t xml:space="preserve"> </w:t>
        </w:r>
        <w:r w:rsidR="00BF03E2">
          <w:rPr>
            <w:rFonts w:ascii="Times New Roman" w:hAnsi="Times New Roman"/>
            <w:szCs w:val="24"/>
          </w:rPr>
          <w:t>provisions relating to</w:t>
        </w:r>
      </w:ins>
      <w:r w:rsidR="00BF03E2">
        <w:rPr>
          <w:rFonts w:ascii="Times New Roman" w:hAnsi="Times New Roman"/>
          <w:szCs w:val="24"/>
        </w:rPr>
        <w:t xml:space="preserve"> </w:t>
      </w:r>
      <w:r w:rsidR="00CE366A" w:rsidRPr="003A4A72">
        <w:rPr>
          <w:rFonts w:ascii="Times New Roman" w:hAnsi="Times New Roman"/>
          <w:szCs w:val="24"/>
        </w:rPr>
        <w:t>the rate</w:t>
      </w:r>
      <w:del w:id="59" w:author="Spencer, Tina" w:date="2018-05-01T14:06:00Z">
        <w:r w:rsidR="001D3BFC">
          <w:rPr>
            <w:rFonts w:ascii="Times New Roman" w:hAnsi="Times New Roman"/>
            <w:szCs w:val="24"/>
          </w:rPr>
          <w:delText xml:space="preserve"> </w:delText>
        </w:r>
      </w:del>
      <w:ins w:id="60" w:author="Spencer, Tina" w:date="2018-05-01T14:06:00Z">
        <w:r w:rsidR="00CE366A" w:rsidRPr="003A4A72">
          <w:rPr>
            <w:rFonts w:ascii="Times New Roman" w:hAnsi="Times New Roman"/>
            <w:szCs w:val="24"/>
          </w:rPr>
          <w:t>-</w:t>
        </w:r>
      </w:ins>
      <w:r w:rsidR="00CE366A" w:rsidRPr="003A4A72">
        <w:rPr>
          <w:rFonts w:ascii="Times New Roman" w:hAnsi="Times New Roman"/>
          <w:szCs w:val="24"/>
        </w:rPr>
        <w:t>setting methodology,</w:t>
      </w:r>
      <w:ins w:id="61" w:author="Spencer, Tina" w:date="2018-05-01T14:06:00Z">
        <w:r w:rsidR="00CE366A" w:rsidRPr="003A4A72">
          <w:rPr>
            <w:rFonts w:ascii="Times New Roman" w:hAnsi="Times New Roman"/>
            <w:szCs w:val="24"/>
          </w:rPr>
          <w:t xml:space="preserve"> </w:t>
        </w:r>
        <w:r w:rsidR="00BF03E2">
          <w:rPr>
            <w:rFonts w:ascii="Times New Roman" w:hAnsi="Times New Roman"/>
            <w:szCs w:val="24"/>
          </w:rPr>
          <w:t xml:space="preserve">the </w:t>
        </w:r>
        <w:r w:rsidR="00CE366A" w:rsidRPr="003A4A72">
          <w:rPr>
            <w:rFonts w:ascii="Times New Roman" w:hAnsi="Times New Roman"/>
            <w:szCs w:val="24"/>
          </w:rPr>
          <w:t>duration and</w:t>
        </w:r>
      </w:ins>
      <w:r w:rsidR="00CE366A" w:rsidRPr="003A4A72">
        <w:rPr>
          <w:rFonts w:ascii="Times New Roman" w:hAnsi="Times New Roman"/>
          <w:szCs w:val="24"/>
        </w:rPr>
        <w:t xml:space="preserve"> term of </w:t>
      </w:r>
      <w:del w:id="62" w:author="Spencer, Tina" w:date="2018-05-01T14:06:00Z">
        <w:r w:rsidR="001D3BFC">
          <w:rPr>
            <w:rFonts w:ascii="Times New Roman" w:hAnsi="Times New Roman"/>
            <w:szCs w:val="24"/>
          </w:rPr>
          <w:delText>contract,</w:delText>
        </w:r>
      </w:del>
      <w:ins w:id="63" w:author="Spencer, Tina" w:date="2018-05-01T14:06:00Z">
        <w:r w:rsidR="00CE366A" w:rsidRPr="003A4A72">
          <w:rPr>
            <w:rFonts w:ascii="Times New Roman" w:hAnsi="Times New Roman"/>
            <w:szCs w:val="24"/>
          </w:rPr>
          <w:t xml:space="preserve">the Original Agreement, </w:t>
        </w:r>
        <w:r w:rsidR="00BF03E2">
          <w:rPr>
            <w:rFonts w:ascii="Times New Roman" w:hAnsi="Times New Roman"/>
            <w:szCs w:val="24"/>
          </w:rPr>
          <w:t>the</w:t>
        </w:r>
      </w:ins>
      <w:r w:rsidR="00BF03E2">
        <w:rPr>
          <w:rFonts w:ascii="Times New Roman" w:hAnsi="Times New Roman"/>
          <w:szCs w:val="24"/>
        </w:rPr>
        <w:t xml:space="preserve"> </w:t>
      </w:r>
      <w:r w:rsidR="00CE366A" w:rsidRPr="003A4A72">
        <w:rPr>
          <w:rFonts w:ascii="Times New Roman" w:hAnsi="Times New Roman"/>
          <w:szCs w:val="24"/>
        </w:rPr>
        <w:t xml:space="preserve">implementation of a </w:t>
      </w:r>
      <w:ins w:id="64" w:author="Spencer, Tina" w:date="2018-05-01T14:06:00Z">
        <w:r w:rsidR="00CE366A" w:rsidRPr="003A4A72">
          <w:rPr>
            <w:rFonts w:ascii="Times New Roman" w:hAnsi="Times New Roman"/>
            <w:szCs w:val="24"/>
          </w:rPr>
          <w:t>C</w:t>
        </w:r>
        <w:r w:rsidR="00BF03E2">
          <w:rPr>
            <w:rFonts w:ascii="Times New Roman" w:hAnsi="Times New Roman"/>
            <w:szCs w:val="24"/>
          </w:rPr>
          <w:t>onstruction and Demolition Debris (“</w:t>
        </w:r>
      </w:ins>
      <w:r w:rsidR="00BF03E2">
        <w:rPr>
          <w:rFonts w:ascii="Times New Roman" w:hAnsi="Times New Roman"/>
          <w:szCs w:val="24"/>
        </w:rPr>
        <w:t>C</w:t>
      </w:r>
      <w:r w:rsidR="00CE366A" w:rsidRPr="003A4A72">
        <w:rPr>
          <w:rFonts w:ascii="Times New Roman" w:hAnsi="Times New Roman"/>
          <w:szCs w:val="24"/>
        </w:rPr>
        <w:t>&amp;D</w:t>
      </w:r>
      <w:ins w:id="65" w:author="Spencer, Tina" w:date="2018-05-01T14:06:00Z">
        <w:r w:rsidR="00BF03E2">
          <w:rPr>
            <w:rFonts w:ascii="Times New Roman" w:hAnsi="Times New Roman"/>
            <w:szCs w:val="24"/>
          </w:rPr>
          <w:t>”)</w:t>
        </w:r>
      </w:ins>
      <w:r w:rsidR="00CE366A" w:rsidRPr="003A4A72">
        <w:rPr>
          <w:rFonts w:ascii="Times New Roman" w:hAnsi="Times New Roman"/>
          <w:szCs w:val="24"/>
        </w:rPr>
        <w:t xml:space="preserve"> recycling program, </w:t>
      </w:r>
      <w:del w:id="66" w:author="Spencer, Tina" w:date="2018-05-01T14:06:00Z">
        <w:r w:rsidR="001D3BFC">
          <w:rPr>
            <w:rFonts w:ascii="Times New Roman" w:hAnsi="Times New Roman"/>
            <w:szCs w:val="24"/>
          </w:rPr>
          <w:delText xml:space="preserve">and </w:delText>
        </w:r>
      </w:del>
      <w:ins w:id="67" w:author="Spencer, Tina" w:date="2018-05-01T14:06:00Z">
        <w:r w:rsidR="00BF03E2">
          <w:rPr>
            <w:rFonts w:ascii="Times New Roman" w:hAnsi="Times New Roman"/>
            <w:szCs w:val="24"/>
          </w:rPr>
          <w:t xml:space="preserve">the schedule of </w:t>
        </w:r>
      </w:ins>
      <w:r w:rsidR="00CE366A" w:rsidRPr="003A4A72">
        <w:rPr>
          <w:rFonts w:ascii="Times New Roman" w:hAnsi="Times New Roman"/>
          <w:szCs w:val="24"/>
        </w:rPr>
        <w:t>actual rates imposed</w:t>
      </w:r>
      <w:del w:id="68" w:author="Spencer, Tina" w:date="2018-05-01T14:06:00Z">
        <w:r w:rsidR="001D3BFC">
          <w:rPr>
            <w:rFonts w:ascii="Times New Roman" w:hAnsi="Times New Roman"/>
            <w:szCs w:val="24"/>
          </w:rPr>
          <w:delText>;</w:delText>
        </w:r>
      </w:del>
      <w:ins w:id="69" w:author="Spencer, Tina" w:date="2018-05-01T14:06:00Z">
        <w:r w:rsidR="00CE366A" w:rsidRPr="003A4A72">
          <w:rPr>
            <w:rFonts w:ascii="Times New Roman" w:hAnsi="Times New Roman"/>
            <w:szCs w:val="24"/>
          </w:rPr>
          <w:t>,</w:t>
        </w:r>
      </w:ins>
      <w:r w:rsidR="00CE366A" w:rsidRPr="003A4A72">
        <w:rPr>
          <w:rFonts w:ascii="Times New Roman" w:hAnsi="Times New Roman"/>
          <w:szCs w:val="24"/>
        </w:rPr>
        <w:t xml:space="preserve"> and</w:t>
      </w:r>
      <w:del w:id="70" w:author="Spencer, Tina" w:date="2018-05-01T14:06:00Z">
        <w:r w:rsidR="001D3BFC">
          <w:rPr>
            <w:rFonts w:ascii="Times New Roman" w:hAnsi="Times New Roman"/>
            <w:szCs w:val="24"/>
          </w:rPr>
          <w:delText xml:space="preserve"> </w:delText>
        </w:r>
      </w:del>
    </w:p>
    <w:p w:rsidR="001D3BFC" w:rsidRDefault="001D3BFC" w:rsidP="001D3BFC">
      <w:pPr>
        <w:rPr>
          <w:del w:id="71" w:author="Spencer, Tina" w:date="2018-05-01T14:06:00Z"/>
          <w:rFonts w:ascii="Times New Roman" w:hAnsi="Times New Roman"/>
        </w:rPr>
      </w:pPr>
    </w:p>
    <w:p w:rsidR="003B736B" w:rsidRDefault="001D3BFC" w:rsidP="006D44D1">
      <w:pPr>
        <w:tabs>
          <w:tab w:val="left" w:pos="-720"/>
        </w:tabs>
        <w:suppressAutoHyphens/>
        <w:rPr>
          <w:rFonts w:ascii="Times New Roman" w:hAnsi="Times New Roman"/>
        </w:rPr>
      </w:pPr>
      <w:del w:id="72" w:author="Spencer, Tina" w:date="2018-05-01T14:06:00Z">
        <w:r>
          <w:rPr>
            <w:rFonts w:ascii="Times New Roman" w:hAnsi="Times New Roman"/>
            <w:b/>
            <w:bCs/>
          </w:rPr>
          <w:delText>WHEREAS</w:delText>
        </w:r>
        <w:r>
          <w:rPr>
            <w:rFonts w:ascii="Times New Roman" w:hAnsi="Times New Roman"/>
          </w:rPr>
          <w:delText xml:space="preserve">, </w:delText>
        </w:r>
        <w:r w:rsidR="00885C51">
          <w:rPr>
            <w:rFonts w:ascii="Times New Roman" w:hAnsi="Times New Roman"/>
          </w:rPr>
          <w:delText>AGENCY</w:delText>
        </w:r>
        <w:r>
          <w:rPr>
            <w:rFonts w:ascii="Times New Roman" w:hAnsi="Times New Roman"/>
          </w:rPr>
          <w:delText xml:space="preserve"> and CONTRACTOR now desire to amend </w:delText>
        </w:r>
        <w:r w:rsidR="00885C51">
          <w:rPr>
            <w:rFonts w:ascii="Times New Roman" w:hAnsi="Times New Roman"/>
          </w:rPr>
          <w:delText>AGENCY</w:delText>
        </w:r>
        <w:r>
          <w:rPr>
            <w:rFonts w:ascii="Times New Roman" w:hAnsi="Times New Roman"/>
          </w:rPr>
          <w:delText xml:space="preserve"> Agreement #95-09 for a </w:delText>
        </w:r>
        <w:r w:rsidR="00C04F24">
          <w:rPr>
            <w:rFonts w:ascii="Times New Roman" w:hAnsi="Times New Roman"/>
          </w:rPr>
          <w:delText>nin</w:delText>
        </w:r>
        <w:r w:rsidR="00500526">
          <w:rPr>
            <w:rFonts w:ascii="Times New Roman" w:hAnsi="Times New Roman"/>
          </w:rPr>
          <w:delText>th</w:delText>
        </w:r>
        <w:r w:rsidR="0025554E">
          <w:rPr>
            <w:rFonts w:ascii="Times New Roman" w:hAnsi="Times New Roman"/>
          </w:rPr>
          <w:delText xml:space="preserve"> </w:delText>
        </w:r>
        <w:r>
          <w:rPr>
            <w:rFonts w:ascii="Times New Roman" w:hAnsi="Times New Roman"/>
          </w:rPr>
          <w:delText xml:space="preserve">time to </w:delText>
        </w:r>
        <w:r w:rsidR="00C04F24">
          <w:rPr>
            <w:rFonts w:ascii="Times New Roman" w:hAnsi="Times New Roman"/>
          </w:rPr>
          <w:delText>modify</w:delText>
        </w:r>
      </w:del>
      <w:r w:rsidR="00CE366A" w:rsidRPr="003A4A72">
        <w:rPr>
          <w:rFonts w:ascii="Times New Roman" w:hAnsi="Times New Roman"/>
          <w:szCs w:val="24"/>
        </w:rPr>
        <w:t xml:space="preserve"> </w:t>
      </w:r>
      <w:r w:rsidR="00BF03E2">
        <w:rPr>
          <w:rFonts w:ascii="Times New Roman" w:hAnsi="Times New Roman"/>
          <w:szCs w:val="24"/>
        </w:rPr>
        <w:t xml:space="preserve">the </w:t>
      </w:r>
      <w:r w:rsidR="00CE366A" w:rsidRPr="003A4A72">
        <w:rPr>
          <w:rFonts w:ascii="Times New Roman" w:hAnsi="Times New Roman"/>
          <w:szCs w:val="24"/>
        </w:rPr>
        <w:t xml:space="preserve">cost sharing </w:t>
      </w:r>
      <w:ins w:id="73" w:author="Spencer, Tina" w:date="2018-05-01T14:06:00Z">
        <w:r w:rsidR="00BF03E2">
          <w:rPr>
            <w:rFonts w:ascii="Times New Roman" w:hAnsi="Times New Roman"/>
            <w:szCs w:val="24"/>
          </w:rPr>
          <w:t xml:space="preserve">terms </w:t>
        </w:r>
      </w:ins>
      <w:r w:rsidR="00CE366A" w:rsidRPr="003A4A72">
        <w:rPr>
          <w:rFonts w:ascii="Times New Roman" w:hAnsi="Times New Roman"/>
          <w:szCs w:val="24"/>
        </w:rPr>
        <w:t xml:space="preserve">and process for moving the </w:t>
      </w:r>
      <w:del w:id="74" w:author="Spencer, Tina" w:date="2018-05-01T14:06:00Z">
        <w:r w:rsidR="00CB4250">
          <w:rPr>
            <w:rFonts w:ascii="Times New Roman" w:hAnsi="Times New Roman"/>
          </w:rPr>
          <w:delText>CONTRACTOR’S</w:delText>
        </w:r>
      </w:del>
      <w:ins w:id="75" w:author="Spencer, Tina" w:date="2018-05-01T14:06:00Z">
        <w:r w:rsidR="00CE366A" w:rsidRPr="003A4A72">
          <w:rPr>
            <w:rFonts w:ascii="Times New Roman" w:hAnsi="Times New Roman"/>
            <w:szCs w:val="24"/>
          </w:rPr>
          <w:t>CONTRACTOR’s</w:t>
        </w:r>
      </w:ins>
      <w:r w:rsidR="00CE366A" w:rsidRPr="003A4A72">
        <w:rPr>
          <w:rFonts w:ascii="Times New Roman" w:hAnsi="Times New Roman"/>
          <w:szCs w:val="24"/>
        </w:rPr>
        <w:t xml:space="preserve"> C&amp;D recycling facility at the Clover Flat Landfill to the gatehouse area of the Landfill facility,</w:t>
      </w:r>
      <w:r w:rsidR="00CE366A">
        <w:rPr>
          <w:rFonts w:ascii="Times New Roman" w:hAnsi="Times New Roman"/>
          <w:szCs w:val="24"/>
        </w:rPr>
        <w:t xml:space="preserve"> </w:t>
      </w:r>
      <w:del w:id="76" w:author="Spencer, Tina" w:date="2018-05-01T14:06:00Z">
        <w:r w:rsidR="00C04F24">
          <w:rPr>
            <w:rFonts w:ascii="Times New Roman" w:hAnsi="Times New Roman"/>
          </w:rPr>
          <w:delText>and to make other improvements to the gatehouse area</w:delText>
        </w:r>
      </w:del>
      <w:ins w:id="77" w:author="Spencer, Tina" w:date="2018-05-01T14:06:00Z">
        <w:r w:rsidR="00CE366A">
          <w:rPr>
            <w:rFonts w:ascii="Times New Roman" w:hAnsi="Times New Roman"/>
            <w:szCs w:val="24"/>
          </w:rPr>
          <w:t xml:space="preserve">which prior amendments were reflected cumulatively in the </w:t>
        </w:r>
        <w:r w:rsidR="00BF03E2">
          <w:rPr>
            <w:rFonts w:ascii="Times New Roman" w:hAnsi="Times New Roman"/>
            <w:szCs w:val="24"/>
          </w:rPr>
          <w:t>n</w:t>
        </w:r>
        <w:r w:rsidR="00CE366A">
          <w:rPr>
            <w:rFonts w:ascii="Times New Roman" w:hAnsi="Times New Roman"/>
            <w:szCs w:val="24"/>
          </w:rPr>
          <w:t xml:space="preserve">inth </w:t>
        </w:r>
        <w:r w:rsidR="00BF03E2">
          <w:rPr>
            <w:rFonts w:ascii="Times New Roman" w:hAnsi="Times New Roman"/>
            <w:szCs w:val="24"/>
          </w:rPr>
          <w:t>and most recent a</w:t>
        </w:r>
        <w:r w:rsidR="00CE366A">
          <w:rPr>
            <w:rFonts w:ascii="Times New Roman" w:hAnsi="Times New Roman"/>
            <w:szCs w:val="24"/>
          </w:rPr>
          <w:t>mendment</w:t>
        </w:r>
        <w:r w:rsidR="00BF03E2">
          <w:rPr>
            <w:rFonts w:ascii="Times New Roman" w:hAnsi="Times New Roman"/>
            <w:szCs w:val="24"/>
          </w:rPr>
          <w:t xml:space="preserve"> to the Original Agreement</w:t>
        </w:r>
      </w:ins>
      <w:r w:rsidR="00CE366A">
        <w:rPr>
          <w:rFonts w:ascii="Times New Roman" w:hAnsi="Times New Roman"/>
          <w:szCs w:val="24"/>
        </w:rPr>
        <w:t>;</w:t>
      </w:r>
      <w:r w:rsidR="003B736B">
        <w:rPr>
          <w:rFonts w:ascii="Times New Roman" w:hAnsi="Times New Roman"/>
        </w:rPr>
        <w:t xml:space="preserve"> and</w:t>
      </w:r>
    </w:p>
    <w:p w:rsidR="003B736B" w:rsidRDefault="003B736B" w:rsidP="006D44D1">
      <w:pPr>
        <w:tabs>
          <w:tab w:val="left" w:pos="-720"/>
        </w:tabs>
        <w:suppressAutoHyphens/>
        <w:rPr>
          <w:rFonts w:ascii="Times New Roman" w:hAnsi="Times New Roman"/>
        </w:rPr>
      </w:pPr>
    </w:p>
    <w:p w:rsidR="003B736B" w:rsidRDefault="003B736B">
      <w:pPr>
        <w:tabs>
          <w:tab w:val="left" w:pos="-720"/>
        </w:tabs>
        <w:suppressAutoHyphens/>
        <w:rPr>
          <w:ins w:id="78" w:author="Spencer, Tina" w:date="2018-05-01T14:06:00Z"/>
          <w:rFonts w:ascii="Times New Roman" w:hAnsi="Times New Roman"/>
        </w:rPr>
      </w:pPr>
      <w:ins w:id="79" w:author="Spencer, Tina" w:date="2018-05-01T14:06:00Z">
        <w:r>
          <w:rPr>
            <w:rFonts w:ascii="Times New Roman" w:hAnsi="Times New Roman"/>
          </w:rPr>
          <w:tab/>
        </w:r>
        <w:r>
          <w:rPr>
            <w:rFonts w:ascii="Times New Roman" w:hAnsi="Times New Roman"/>
            <w:b/>
          </w:rPr>
          <w:t>WHEREAS</w:t>
        </w:r>
        <w:r>
          <w:rPr>
            <w:rFonts w:ascii="Times New Roman" w:hAnsi="Times New Roman"/>
          </w:rPr>
          <w:t xml:space="preserve">, the Parties desire to </w:t>
        </w:r>
        <w:r w:rsidR="001C3337">
          <w:rPr>
            <w:rFonts w:ascii="Times New Roman" w:hAnsi="Times New Roman"/>
          </w:rPr>
          <w:t>amend</w:t>
        </w:r>
        <w:r w:rsidR="002C7A65">
          <w:rPr>
            <w:rFonts w:ascii="Times New Roman" w:hAnsi="Times New Roman"/>
          </w:rPr>
          <w:t xml:space="preserve">, </w:t>
        </w:r>
        <w:r w:rsidR="001C3337">
          <w:rPr>
            <w:rFonts w:ascii="Times New Roman" w:hAnsi="Times New Roman"/>
          </w:rPr>
          <w:t>restate</w:t>
        </w:r>
        <w:r w:rsidR="002C7A65">
          <w:rPr>
            <w:rFonts w:ascii="Times New Roman" w:hAnsi="Times New Roman"/>
          </w:rPr>
          <w:t xml:space="preserve"> and repla</w:t>
        </w:r>
        <w:r w:rsidR="009365E9">
          <w:rPr>
            <w:rFonts w:ascii="Times New Roman" w:hAnsi="Times New Roman"/>
          </w:rPr>
          <w:t>c</w:t>
        </w:r>
        <w:r w:rsidR="002C7A65">
          <w:rPr>
            <w:rFonts w:ascii="Times New Roman" w:hAnsi="Times New Roman"/>
          </w:rPr>
          <w:t>e</w:t>
        </w:r>
        <w:r w:rsidR="001C3337">
          <w:rPr>
            <w:rFonts w:ascii="Times New Roman" w:hAnsi="Times New Roman"/>
          </w:rPr>
          <w:t xml:space="preserve"> </w:t>
        </w:r>
        <w:r>
          <w:rPr>
            <w:rFonts w:ascii="Times New Roman" w:hAnsi="Times New Roman"/>
          </w:rPr>
          <w:t>the Original Agreement</w:t>
        </w:r>
        <w:r w:rsidR="001C3337">
          <w:rPr>
            <w:rFonts w:ascii="Times New Roman" w:hAnsi="Times New Roman"/>
          </w:rPr>
          <w:t xml:space="preserve">, as amended, in </w:t>
        </w:r>
        <w:r w:rsidR="00BF03E2">
          <w:rPr>
            <w:rFonts w:ascii="Times New Roman" w:hAnsi="Times New Roman"/>
          </w:rPr>
          <w:t xml:space="preserve">its entirety, in </w:t>
        </w:r>
        <w:r w:rsidR="001C3337">
          <w:rPr>
            <w:rFonts w:ascii="Times New Roman" w:hAnsi="Times New Roman"/>
          </w:rPr>
          <w:t>order to update its terms and provisions in a way that captures current best industry practices, terminology, and legal and regulatory restrictions and requirements</w:t>
        </w:r>
        <w:r>
          <w:rPr>
            <w:rFonts w:ascii="Times New Roman" w:hAnsi="Times New Roman"/>
          </w:rPr>
          <w:t>; and</w:t>
        </w:r>
      </w:ins>
    </w:p>
    <w:p w:rsidR="003B736B" w:rsidRDefault="003B736B">
      <w:pPr>
        <w:tabs>
          <w:tab w:val="left" w:pos="-720"/>
        </w:tabs>
        <w:suppressAutoHyphens/>
        <w:rPr>
          <w:ins w:id="80" w:author="Spencer, Tina" w:date="2018-05-01T14:06:00Z"/>
          <w:rFonts w:ascii="Times New Roman" w:hAnsi="Times New Roman"/>
        </w:rPr>
      </w:pPr>
    </w:p>
    <w:p w:rsidR="001B4E40" w:rsidRDefault="003B736B" w:rsidP="006D44D1">
      <w:pPr>
        <w:tabs>
          <w:tab w:val="left" w:pos="-720"/>
        </w:tabs>
        <w:suppressAutoHyphens/>
        <w:rPr>
          <w:rFonts w:ascii="Times New Roman" w:hAnsi="Times New Roman"/>
        </w:rPr>
      </w:pPr>
      <w:ins w:id="81" w:author="Spencer, Tina" w:date="2018-05-01T14:06:00Z">
        <w:r>
          <w:rPr>
            <w:rFonts w:ascii="Times New Roman" w:hAnsi="Times New Roman"/>
          </w:rPr>
          <w:tab/>
        </w:r>
      </w:ins>
      <w:r>
        <w:rPr>
          <w:rFonts w:ascii="Times New Roman" w:hAnsi="Times New Roman"/>
          <w:b/>
        </w:rPr>
        <w:t>WHEREAS</w:t>
      </w:r>
      <w:r w:rsidR="00CA5E16">
        <w:rPr>
          <w:rFonts w:ascii="Times New Roman" w:hAnsi="Times New Roman"/>
        </w:rPr>
        <w:t xml:space="preserve">, </w:t>
      </w:r>
      <w:r w:rsidR="001B4E40">
        <w:rPr>
          <w:rFonts w:ascii="Times New Roman" w:hAnsi="Times New Roman"/>
        </w:rPr>
        <w:t>this</w:t>
      </w:r>
      <w:r w:rsidR="000841B1">
        <w:rPr>
          <w:rFonts w:ascii="Times New Roman" w:hAnsi="Times New Roman"/>
        </w:rPr>
        <w:t xml:space="preserve"> </w:t>
      </w:r>
      <w:del w:id="82" w:author="Spencer, Tina" w:date="2018-05-01T14:06:00Z">
        <w:r w:rsidR="001D3BFC">
          <w:rPr>
            <w:rFonts w:ascii="Times New Roman" w:hAnsi="Times New Roman"/>
          </w:rPr>
          <w:delText>instrument</w:delText>
        </w:r>
      </w:del>
      <w:ins w:id="83" w:author="Spencer, Tina" w:date="2018-05-01T14:06:00Z">
        <w:r w:rsidR="00FF3DE9">
          <w:rPr>
            <w:rFonts w:ascii="Times New Roman" w:hAnsi="Times New Roman"/>
          </w:rPr>
          <w:t>AGREEMENT</w:t>
        </w:r>
      </w:ins>
      <w:r w:rsidR="00FF3DE9">
        <w:rPr>
          <w:rFonts w:ascii="Times New Roman" w:hAnsi="Times New Roman"/>
        </w:rPr>
        <w:t xml:space="preserve"> is</w:t>
      </w:r>
      <w:r w:rsidR="001B4E40">
        <w:rPr>
          <w:rFonts w:ascii="Times New Roman" w:hAnsi="Times New Roman"/>
        </w:rPr>
        <w:t xml:space="preserve"> negotiated and executed by the </w:t>
      </w:r>
      <w:del w:id="84" w:author="Spencer, Tina" w:date="2018-05-01T14:06:00Z">
        <w:r w:rsidR="001D3BFC">
          <w:rPr>
            <w:rFonts w:ascii="Times New Roman" w:hAnsi="Times New Roman"/>
          </w:rPr>
          <w:delText>parties</w:delText>
        </w:r>
      </w:del>
      <w:ins w:id="85" w:author="Spencer, Tina" w:date="2018-05-01T14:06:00Z">
        <w:r w:rsidR="005D4035">
          <w:rPr>
            <w:rFonts w:ascii="Times New Roman" w:hAnsi="Times New Roman"/>
          </w:rPr>
          <w:t>P</w:t>
        </w:r>
        <w:r w:rsidR="001B4E40">
          <w:rPr>
            <w:rFonts w:ascii="Times New Roman" w:hAnsi="Times New Roman"/>
          </w:rPr>
          <w:t>arties</w:t>
        </w:r>
      </w:ins>
      <w:r w:rsidR="001B4E40">
        <w:rPr>
          <w:rFonts w:ascii="Times New Roman" w:hAnsi="Times New Roman"/>
        </w:rPr>
        <w:t xml:space="preserve"> hereto pursuant to the authority conferred on local agencies by Public Resources Code </w:t>
      </w:r>
      <w:del w:id="86" w:author="Spencer, Tina" w:date="2018-05-01T14:06:00Z">
        <w:r w:rsidR="001D3BFC">
          <w:rPr>
            <w:rFonts w:ascii="Times New Roman" w:hAnsi="Times New Roman"/>
          </w:rPr>
          <w:delText>Sections</w:delText>
        </w:r>
      </w:del>
      <w:ins w:id="87" w:author="Spencer, Tina" w:date="2018-05-01T14:06:00Z">
        <w:r w:rsidR="005D4035">
          <w:rPr>
            <w:rFonts w:ascii="Times New Roman" w:hAnsi="Times New Roman"/>
          </w:rPr>
          <w:t>s</w:t>
        </w:r>
        <w:r w:rsidR="001B4E40">
          <w:rPr>
            <w:rFonts w:ascii="Times New Roman" w:hAnsi="Times New Roman"/>
          </w:rPr>
          <w:t>ections</w:t>
        </w:r>
      </w:ins>
      <w:r w:rsidR="001B4E40">
        <w:rPr>
          <w:rFonts w:ascii="Times New Roman" w:hAnsi="Times New Roman"/>
        </w:rPr>
        <w:t xml:space="preserve"> 40059</w:t>
      </w:r>
      <w:del w:id="88" w:author="Spencer, Tina" w:date="2018-05-01T14:06:00Z">
        <w:r w:rsidR="001D3BFC">
          <w:rPr>
            <w:rFonts w:ascii="Times New Roman" w:hAnsi="Times New Roman"/>
          </w:rPr>
          <w:delText>,</w:delText>
        </w:r>
      </w:del>
      <w:r w:rsidR="001B4E40">
        <w:rPr>
          <w:rFonts w:ascii="Times New Roman" w:hAnsi="Times New Roman"/>
        </w:rPr>
        <w:t xml:space="preserve"> et seq., to provide for solid waste handling services on an exclusive or non-exclusive basis and with or without competitive bidding, which </w:t>
      </w:r>
      <w:del w:id="89" w:author="Spencer, Tina" w:date="2018-05-01T14:06:00Z">
        <w:r w:rsidR="001D3BFC">
          <w:rPr>
            <w:rFonts w:ascii="Times New Roman" w:hAnsi="Times New Roman"/>
          </w:rPr>
          <w:delText>has been</w:delText>
        </w:r>
      </w:del>
      <w:ins w:id="90" w:author="Spencer, Tina" w:date="2018-05-01T14:06:00Z">
        <w:r w:rsidR="005D4035">
          <w:rPr>
            <w:rFonts w:ascii="Times New Roman" w:hAnsi="Times New Roman"/>
          </w:rPr>
          <w:t xml:space="preserve">authority </w:t>
        </w:r>
        <w:r w:rsidR="00A54C53">
          <w:rPr>
            <w:rFonts w:ascii="Times New Roman" w:hAnsi="Times New Roman"/>
          </w:rPr>
          <w:t>was</w:t>
        </w:r>
      </w:ins>
      <w:r w:rsidR="001B4E40">
        <w:rPr>
          <w:rFonts w:ascii="Times New Roman" w:hAnsi="Times New Roman"/>
        </w:rPr>
        <w:t xml:space="preserve"> delegated to </w:t>
      </w:r>
      <w:ins w:id="91" w:author="Spencer, Tina" w:date="2018-05-01T14:06:00Z">
        <w:r w:rsidR="00A54C53">
          <w:rPr>
            <w:rFonts w:ascii="Times New Roman" w:hAnsi="Times New Roman"/>
          </w:rPr>
          <w:t xml:space="preserve">the </w:t>
        </w:r>
      </w:ins>
      <w:r w:rsidR="001B4E40">
        <w:rPr>
          <w:rFonts w:ascii="Times New Roman" w:hAnsi="Times New Roman"/>
        </w:rPr>
        <w:t xml:space="preserve">AGENCY by the </w:t>
      </w:r>
      <w:del w:id="92" w:author="Spencer, Tina" w:date="2018-05-01T14:06:00Z">
        <w:r w:rsidR="001D3BFC">
          <w:rPr>
            <w:rFonts w:ascii="Times New Roman" w:hAnsi="Times New Roman"/>
          </w:rPr>
          <w:delText>JOINT POWERS</w:delText>
        </w:r>
      </w:del>
      <w:ins w:id="93" w:author="Spencer, Tina" w:date="2018-05-01T14:06:00Z">
        <w:r w:rsidR="00A54C53">
          <w:rPr>
            <w:rFonts w:ascii="Times New Roman" w:hAnsi="Times New Roman"/>
          </w:rPr>
          <w:t>MEMBERS</w:t>
        </w:r>
        <w:r w:rsidR="005D4035">
          <w:rPr>
            <w:rFonts w:ascii="Times New Roman" w:hAnsi="Times New Roman"/>
          </w:rPr>
          <w:t xml:space="preserve"> under the </w:t>
        </w:r>
        <w:r w:rsidR="00710869">
          <w:rPr>
            <w:rFonts w:ascii="Times New Roman" w:hAnsi="Times New Roman"/>
          </w:rPr>
          <w:t>JPA</w:t>
        </w:r>
      </w:ins>
      <w:r w:rsidR="00710869">
        <w:rPr>
          <w:rFonts w:ascii="Times New Roman" w:hAnsi="Times New Roman"/>
        </w:rPr>
        <w:t xml:space="preserve"> A</w:t>
      </w:r>
      <w:r w:rsidR="00FF1AE7">
        <w:rPr>
          <w:rFonts w:ascii="Times New Roman" w:hAnsi="Times New Roman"/>
        </w:rPr>
        <w:t>GREEMENT</w:t>
      </w:r>
      <w:r w:rsidR="001B4E40">
        <w:rPr>
          <w:rFonts w:ascii="Times New Roman" w:hAnsi="Times New Roman"/>
        </w:rPr>
        <w:t xml:space="preserve"> pursuant to Government Code </w:t>
      </w:r>
      <w:del w:id="94" w:author="Spencer, Tina" w:date="2018-05-01T14:06:00Z">
        <w:r w:rsidR="001D3BFC">
          <w:rPr>
            <w:rFonts w:ascii="Times New Roman" w:hAnsi="Times New Roman"/>
          </w:rPr>
          <w:delText>section</w:delText>
        </w:r>
      </w:del>
      <w:ins w:id="95" w:author="Spencer, Tina" w:date="2018-05-01T14:06:00Z">
        <w:r w:rsidR="001B4E40">
          <w:rPr>
            <w:rFonts w:ascii="Times New Roman" w:hAnsi="Times New Roman"/>
          </w:rPr>
          <w:t>section</w:t>
        </w:r>
        <w:r w:rsidR="001C3337">
          <w:rPr>
            <w:rFonts w:ascii="Times New Roman" w:hAnsi="Times New Roman"/>
          </w:rPr>
          <w:t>s</w:t>
        </w:r>
      </w:ins>
      <w:r w:rsidR="001B4E40">
        <w:rPr>
          <w:rFonts w:ascii="Times New Roman" w:hAnsi="Times New Roman"/>
        </w:rPr>
        <w:t xml:space="preserve"> 6500 et seq</w:t>
      </w:r>
      <w:del w:id="96" w:author="Spencer, Tina" w:date="2018-05-01T14:06:00Z">
        <w:r w:rsidR="001D3BFC">
          <w:rPr>
            <w:rFonts w:ascii="Times New Roman" w:hAnsi="Times New Roman"/>
          </w:rPr>
          <w:delText>.</w:delText>
        </w:r>
      </w:del>
      <w:ins w:id="97" w:author="Spencer, Tina" w:date="2018-05-01T14:06:00Z">
        <w:r w:rsidR="001B4E40">
          <w:rPr>
            <w:rFonts w:ascii="Times New Roman" w:hAnsi="Times New Roman"/>
          </w:rPr>
          <w:t>.</w:t>
        </w:r>
        <w:r w:rsidR="00542CF1">
          <w:rPr>
            <w:rFonts w:ascii="Times New Roman" w:hAnsi="Times New Roman"/>
          </w:rPr>
          <w:t>,</w:t>
        </w:r>
      </w:ins>
    </w:p>
    <w:p w:rsidR="001B4E40" w:rsidRDefault="001B4E40" w:rsidP="006D44D1">
      <w:pPr>
        <w:tabs>
          <w:tab w:val="left" w:pos="-720"/>
        </w:tabs>
        <w:suppressAutoHyphens/>
        <w:rPr>
          <w:rFonts w:ascii="Times New Roman" w:hAnsi="Times New Roman"/>
        </w:rPr>
      </w:pPr>
    </w:p>
    <w:p w:rsidR="001B4E40" w:rsidRDefault="001B4E40">
      <w:pPr>
        <w:tabs>
          <w:tab w:val="center" w:pos="4680"/>
        </w:tabs>
        <w:suppressAutoHyphens/>
        <w:rPr>
          <w:rFonts w:ascii="Times New Roman" w:hAnsi="Times New Roman"/>
        </w:rPr>
      </w:pPr>
      <w:r>
        <w:rPr>
          <w:rFonts w:ascii="Times New Roman" w:hAnsi="Times New Roman"/>
        </w:rPr>
        <w:tab/>
      </w:r>
      <w:r>
        <w:rPr>
          <w:rFonts w:ascii="Times New Roman" w:hAnsi="Times New Roman"/>
          <w:b/>
          <w:u w:val="single"/>
        </w:rPr>
        <w:t>TERMS</w:t>
      </w:r>
    </w:p>
    <w:p w:rsidR="001B4E40" w:rsidRDefault="001B4E40">
      <w:pPr>
        <w:tabs>
          <w:tab w:val="left" w:pos="-720"/>
        </w:tabs>
        <w:suppressAutoHyphens/>
        <w:rPr>
          <w:rFonts w:ascii="Times New Roman" w:hAnsi="Times New Roman"/>
        </w:rPr>
      </w:pPr>
    </w:p>
    <w:p w:rsidR="001B4E40" w:rsidRDefault="001B4E40">
      <w:pPr>
        <w:tabs>
          <w:tab w:val="left" w:pos="-720"/>
        </w:tabs>
        <w:suppressAutoHyphens/>
        <w:rPr>
          <w:ins w:id="98" w:author="Spencer, Tina" w:date="2018-05-01T14:06:00Z"/>
          <w:rFonts w:ascii="Times New Roman" w:hAnsi="Times New Roman"/>
        </w:rPr>
      </w:pPr>
      <w:r>
        <w:rPr>
          <w:rFonts w:ascii="Times New Roman" w:hAnsi="Times New Roman"/>
          <w:b/>
        </w:rPr>
        <w:tab/>
        <w:t xml:space="preserve">NOW, THEREFORE, </w:t>
      </w:r>
      <w:ins w:id="99" w:author="Spencer, Tina" w:date="2018-05-01T14:06:00Z">
        <w:r w:rsidR="005D4035" w:rsidRPr="00A925F9">
          <w:rPr>
            <w:rFonts w:ascii="Times New Roman" w:hAnsi="Times New Roman"/>
            <w:szCs w:val="24"/>
          </w:rPr>
          <w:t>based on the foregoing</w:t>
        </w:r>
        <w:r w:rsidR="00FF27A1">
          <w:rPr>
            <w:rFonts w:ascii="Times New Roman" w:hAnsi="Times New Roman"/>
            <w:szCs w:val="24"/>
          </w:rPr>
          <w:t xml:space="preserve"> Recitals</w:t>
        </w:r>
        <w:r w:rsidR="005D4035" w:rsidRPr="00A925F9">
          <w:rPr>
            <w:rFonts w:ascii="Times New Roman" w:hAnsi="Times New Roman"/>
            <w:szCs w:val="24"/>
          </w:rPr>
          <w:t>, and for good and valuable consideration, the adequacy of which is hereby acknowledge</w:t>
        </w:r>
        <w:r w:rsidR="005D4035">
          <w:rPr>
            <w:rFonts w:ascii="Times New Roman" w:hAnsi="Times New Roman"/>
            <w:szCs w:val="24"/>
          </w:rPr>
          <w:t>d, the Parties agree as</w:t>
        </w:r>
        <w:r w:rsidR="00FF27A1">
          <w:rPr>
            <w:rFonts w:ascii="Times New Roman" w:hAnsi="Times New Roman"/>
            <w:szCs w:val="24"/>
          </w:rPr>
          <w:t xml:space="preserve"> </w:t>
        </w:r>
        <w:r w:rsidR="005D4035">
          <w:rPr>
            <w:rFonts w:ascii="Times New Roman" w:hAnsi="Times New Roman"/>
            <w:szCs w:val="24"/>
          </w:rPr>
          <w:t>follows</w:t>
        </w:r>
        <w:r w:rsidR="00FF27A1">
          <w:rPr>
            <w:rFonts w:ascii="Times New Roman" w:hAnsi="Times New Roman"/>
            <w:szCs w:val="24"/>
          </w:rPr>
          <w:t xml:space="preserve">: </w:t>
        </w:r>
      </w:ins>
    </w:p>
    <w:p w:rsidR="001B4E40" w:rsidRDefault="001B4E40">
      <w:pPr>
        <w:tabs>
          <w:tab w:val="left" w:pos="-720"/>
        </w:tabs>
        <w:suppressAutoHyphens/>
        <w:rPr>
          <w:moveTo w:id="100" w:author="Spencer, Tina" w:date="2018-05-01T14:06:00Z"/>
          <w:rFonts w:ascii="Times New Roman" w:hAnsi="Times New Roman"/>
        </w:rPr>
      </w:pPr>
      <w:moveToRangeStart w:id="101" w:author="Spencer, Tina" w:date="2018-05-01T14:06:00Z" w:name="move512946918"/>
    </w:p>
    <w:p w:rsidR="001B4E40" w:rsidRDefault="001B4E40" w:rsidP="006D44D1">
      <w:pPr>
        <w:tabs>
          <w:tab w:val="left" w:pos="-720"/>
          <w:tab w:val="left" w:pos="0"/>
          <w:tab w:val="left" w:pos="720"/>
        </w:tabs>
        <w:suppressAutoHyphens/>
        <w:rPr>
          <w:moveTo w:id="102" w:author="Spencer, Tina" w:date="2018-05-01T14:06:00Z"/>
          <w:rFonts w:ascii="Times New Roman" w:hAnsi="Times New Roman"/>
        </w:rPr>
      </w:pPr>
      <w:moveTo w:id="103" w:author="Spencer, Tina" w:date="2018-05-01T14:06:00Z">
        <w:r>
          <w:rPr>
            <w:rFonts w:ascii="Times New Roman" w:hAnsi="Times New Roman"/>
          </w:rPr>
          <w:tab/>
          <w:t>1.</w:t>
        </w:r>
        <w:r>
          <w:rPr>
            <w:rFonts w:ascii="Times New Roman" w:hAnsi="Times New Roman"/>
          </w:rPr>
          <w:tab/>
        </w:r>
      </w:moveTo>
      <w:moveToRangeEnd w:id="101"/>
      <w:ins w:id="104" w:author="Spencer, Tina" w:date="2018-05-01T14:06:00Z">
        <w:r>
          <w:rPr>
            <w:rFonts w:ascii="Times New Roman" w:hAnsi="Times New Roman"/>
          </w:rPr>
          <w:t xml:space="preserve">The foregoing </w:t>
        </w:r>
        <w:r w:rsidR="00FF27A1">
          <w:rPr>
            <w:rFonts w:ascii="Times New Roman" w:hAnsi="Times New Roman"/>
          </w:rPr>
          <w:t>R</w:t>
        </w:r>
        <w:r>
          <w:rPr>
            <w:rFonts w:ascii="Times New Roman" w:hAnsi="Times New Roman"/>
          </w:rPr>
          <w:t>ecitals are true</w:t>
        </w:r>
        <w:r w:rsidR="003B736B">
          <w:rPr>
            <w:rFonts w:ascii="Times New Roman" w:hAnsi="Times New Roman"/>
          </w:rPr>
          <w:t xml:space="preserve">, </w:t>
        </w:r>
        <w:r>
          <w:rPr>
            <w:rFonts w:ascii="Times New Roman" w:hAnsi="Times New Roman"/>
          </w:rPr>
          <w:t>correct</w:t>
        </w:r>
        <w:r w:rsidR="003B736B">
          <w:rPr>
            <w:rFonts w:ascii="Times New Roman" w:hAnsi="Times New Roman"/>
          </w:rPr>
          <w:t>, and incorporated herein</w:t>
        </w:r>
        <w:r w:rsidR="00542CF1">
          <w:rPr>
            <w:rFonts w:ascii="Times New Roman" w:hAnsi="Times New Roman"/>
          </w:rPr>
          <w:t xml:space="preserve"> by this reference</w:t>
        </w:r>
      </w:ins>
      <w:moveToRangeStart w:id="105" w:author="Spencer, Tina" w:date="2018-05-01T14:06:00Z" w:name="move512946919"/>
      <w:moveTo w:id="106" w:author="Spencer, Tina" w:date="2018-05-01T14:06:00Z">
        <w:r>
          <w:rPr>
            <w:rFonts w:ascii="Times New Roman" w:hAnsi="Times New Roman"/>
          </w:rPr>
          <w:t>.</w:t>
        </w:r>
      </w:moveTo>
    </w:p>
    <w:p w:rsidR="001B4E40" w:rsidRDefault="001B4E40">
      <w:pPr>
        <w:tabs>
          <w:tab w:val="left" w:pos="-720"/>
        </w:tabs>
        <w:suppressAutoHyphens/>
        <w:rPr>
          <w:moveTo w:id="107" w:author="Spencer, Tina" w:date="2018-05-01T14:06:00Z"/>
          <w:rFonts w:ascii="Times New Roman" w:hAnsi="Times New Roman"/>
        </w:rPr>
      </w:pPr>
    </w:p>
    <w:p w:rsidR="001B4E40" w:rsidRDefault="001B4E40" w:rsidP="00FB27BA">
      <w:pPr>
        <w:rPr>
          <w:ins w:id="108" w:author="Spencer, Tina" w:date="2018-05-01T14:06:00Z"/>
          <w:rFonts w:ascii="Times New Roman" w:hAnsi="Times New Roman"/>
        </w:rPr>
      </w:pPr>
      <w:moveTo w:id="109" w:author="Spencer, Tina" w:date="2018-05-01T14:06:00Z">
        <w:r>
          <w:rPr>
            <w:rFonts w:ascii="Times New Roman" w:hAnsi="Times New Roman"/>
          </w:rPr>
          <w:tab/>
          <w:t>2.</w:t>
        </w:r>
        <w:r>
          <w:rPr>
            <w:rFonts w:ascii="Times New Roman" w:hAnsi="Times New Roman"/>
          </w:rPr>
          <w:tab/>
        </w:r>
      </w:moveTo>
      <w:moveToRangeEnd w:id="105"/>
      <w:ins w:id="110" w:author="Spencer, Tina" w:date="2018-05-01T14:06:00Z">
        <w:r w:rsidR="00275CA5">
          <w:rPr>
            <w:rFonts w:ascii="Times New Roman" w:hAnsi="Times New Roman"/>
          </w:rPr>
          <w:t>Except as otherwise specifically provide</w:t>
        </w:r>
        <w:r w:rsidR="00542CF1">
          <w:rPr>
            <w:rFonts w:ascii="Times New Roman" w:hAnsi="Times New Roman"/>
          </w:rPr>
          <w:t>d</w:t>
        </w:r>
        <w:r w:rsidR="00275CA5">
          <w:rPr>
            <w:rFonts w:ascii="Times New Roman" w:hAnsi="Times New Roman"/>
          </w:rPr>
          <w:t xml:space="preserve"> in this A</w:t>
        </w:r>
        <w:r w:rsidR="00FF1AE7">
          <w:rPr>
            <w:rFonts w:ascii="Times New Roman" w:hAnsi="Times New Roman"/>
          </w:rPr>
          <w:t>GREEMENT</w:t>
        </w:r>
        <w:r w:rsidR="00275CA5">
          <w:rPr>
            <w:rFonts w:ascii="Times New Roman" w:hAnsi="Times New Roman"/>
          </w:rPr>
          <w:t xml:space="preserve">, </w:t>
        </w:r>
      </w:ins>
      <w:r w:rsidRPr="006D44D1">
        <w:rPr>
          <w:rFonts w:ascii="Times New Roman" w:hAnsi="Times New Roman"/>
        </w:rPr>
        <w:t xml:space="preserve">AGENCY </w:t>
      </w:r>
      <w:del w:id="111" w:author="Spencer, Tina" w:date="2018-05-01T14:06:00Z">
        <w:r w:rsidR="001D3BFC">
          <w:rPr>
            <w:rFonts w:ascii="Times New Roman" w:hAnsi="Times New Roman"/>
            <w:b/>
            <w:szCs w:val="24"/>
          </w:rPr>
          <w:delText>AND</w:delText>
        </w:r>
      </w:del>
      <w:ins w:id="112" w:author="Spencer, Tina" w:date="2018-05-01T14:06:00Z">
        <w:r>
          <w:rPr>
            <w:rFonts w:ascii="Times New Roman" w:hAnsi="Times New Roman"/>
          </w:rPr>
          <w:t>grants</w:t>
        </w:r>
      </w:ins>
      <w:r w:rsidRPr="006D44D1">
        <w:rPr>
          <w:rFonts w:ascii="Times New Roman" w:hAnsi="Times New Roman"/>
        </w:rPr>
        <w:t xml:space="preserve"> CONTRACTOR </w:t>
      </w:r>
      <w:ins w:id="113" w:author="Spencer, Tina" w:date="2018-05-01T14:06:00Z">
        <w:r>
          <w:rPr>
            <w:rFonts w:ascii="Times New Roman" w:hAnsi="Times New Roman"/>
          </w:rPr>
          <w:t>an exclusive franchise to provide</w:t>
        </w:r>
        <w:r w:rsidR="00713EC7">
          <w:rPr>
            <w:rFonts w:ascii="Times New Roman" w:hAnsi="Times New Roman"/>
          </w:rPr>
          <w:t xml:space="preserve">, and CONTRACTOR agrees to provide, all </w:t>
        </w:r>
        <w:r>
          <w:rPr>
            <w:rFonts w:ascii="Times New Roman" w:hAnsi="Times New Roman"/>
          </w:rPr>
          <w:t xml:space="preserve">solid </w:t>
        </w:r>
        <w:r>
          <w:rPr>
            <w:rFonts w:ascii="Times New Roman" w:hAnsi="Times New Roman"/>
          </w:rPr>
          <w:lastRenderedPageBreak/>
          <w:t xml:space="preserve">waste handling services </w:t>
        </w:r>
        <w:r w:rsidR="00713EC7">
          <w:rPr>
            <w:rFonts w:ascii="Times New Roman" w:hAnsi="Times New Roman"/>
          </w:rPr>
          <w:t xml:space="preserve">required by the AGENCY </w:t>
        </w:r>
        <w:r w:rsidR="000C7447">
          <w:rPr>
            <w:rFonts w:ascii="Times New Roman" w:hAnsi="Times New Roman"/>
          </w:rPr>
          <w:t xml:space="preserve">within the SERVICE AREA for all </w:t>
        </w:r>
        <w:r w:rsidR="002908C9">
          <w:rPr>
            <w:rFonts w:ascii="Times New Roman" w:hAnsi="Times New Roman"/>
          </w:rPr>
          <w:t xml:space="preserve">SOLID </w:t>
        </w:r>
        <w:r>
          <w:rPr>
            <w:rFonts w:ascii="Times New Roman" w:hAnsi="Times New Roman"/>
          </w:rPr>
          <w:t>WASTE</w:t>
        </w:r>
        <w:r w:rsidR="00EB24B3">
          <w:rPr>
            <w:rFonts w:ascii="Times New Roman" w:hAnsi="Times New Roman"/>
          </w:rPr>
          <w:t xml:space="preserve"> </w:t>
        </w:r>
        <w:r>
          <w:rPr>
            <w:rFonts w:ascii="Times New Roman" w:hAnsi="Times New Roman"/>
          </w:rPr>
          <w:t>(as</w:t>
        </w:r>
        <w:r w:rsidR="00492883">
          <w:rPr>
            <w:rFonts w:ascii="Times New Roman" w:hAnsi="Times New Roman"/>
          </w:rPr>
          <w:t xml:space="preserve"> </w:t>
        </w:r>
        <w:r w:rsidR="000C7447">
          <w:rPr>
            <w:rFonts w:ascii="Times New Roman" w:hAnsi="Times New Roman"/>
          </w:rPr>
          <w:t xml:space="preserve">defined and </w:t>
        </w:r>
        <w:r>
          <w:rPr>
            <w:rFonts w:ascii="Times New Roman" w:hAnsi="Times New Roman"/>
          </w:rPr>
          <w:t>described in Exhibit A</w:t>
        </w:r>
        <w:r w:rsidR="002F3B77">
          <w:rPr>
            <w:rFonts w:ascii="Times New Roman" w:hAnsi="Times New Roman"/>
          </w:rPr>
          <w:t xml:space="preserve"> hereto</w:t>
        </w:r>
        <w:r w:rsidR="00030877">
          <w:rPr>
            <w:rFonts w:ascii="Times New Roman" w:hAnsi="Times New Roman"/>
          </w:rPr>
          <w:t>)</w:t>
        </w:r>
        <w:r>
          <w:rPr>
            <w:rFonts w:ascii="Times New Roman" w:hAnsi="Times New Roman"/>
          </w:rPr>
          <w:t xml:space="preserve"> in </w:t>
        </w:r>
        <w:r w:rsidR="00713EC7">
          <w:rPr>
            <w:rFonts w:ascii="Times New Roman" w:hAnsi="Times New Roman"/>
          </w:rPr>
          <w:t>a</w:t>
        </w:r>
        <w:r>
          <w:rPr>
            <w:rFonts w:ascii="Times New Roman" w:hAnsi="Times New Roman"/>
          </w:rPr>
          <w:t xml:space="preserve"> manner </w:t>
        </w:r>
        <w:r w:rsidR="00713EC7">
          <w:rPr>
            <w:rFonts w:ascii="Times New Roman" w:hAnsi="Times New Roman"/>
          </w:rPr>
          <w:t xml:space="preserve">consistent with best practices in the solid waste </w:t>
        </w:r>
        <w:r w:rsidR="00FF1AE7">
          <w:rPr>
            <w:rFonts w:ascii="Times New Roman" w:hAnsi="Times New Roman"/>
          </w:rPr>
          <w:t xml:space="preserve">collection and </w:t>
        </w:r>
        <w:r w:rsidR="00713EC7">
          <w:rPr>
            <w:rFonts w:ascii="Times New Roman" w:hAnsi="Times New Roman"/>
          </w:rPr>
          <w:t xml:space="preserve">handling industry, </w:t>
        </w:r>
        <w:r>
          <w:rPr>
            <w:rFonts w:ascii="Times New Roman" w:hAnsi="Times New Roman"/>
          </w:rPr>
          <w:t xml:space="preserve">and </w:t>
        </w:r>
        <w:r w:rsidR="00713EC7">
          <w:rPr>
            <w:rFonts w:ascii="Times New Roman" w:hAnsi="Times New Roman"/>
          </w:rPr>
          <w:t xml:space="preserve">as required by and </w:t>
        </w:r>
        <w:r>
          <w:rPr>
            <w:rFonts w:ascii="Times New Roman" w:hAnsi="Times New Roman"/>
          </w:rPr>
          <w:t xml:space="preserve">subject to the </w:t>
        </w:r>
        <w:r w:rsidR="000C7447">
          <w:rPr>
            <w:rFonts w:ascii="Times New Roman" w:hAnsi="Times New Roman"/>
          </w:rPr>
          <w:t xml:space="preserve">terms, </w:t>
        </w:r>
        <w:r>
          <w:rPr>
            <w:rFonts w:ascii="Times New Roman" w:hAnsi="Times New Roman"/>
          </w:rPr>
          <w:t>conditions</w:t>
        </w:r>
        <w:r w:rsidR="000C7447">
          <w:rPr>
            <w:rFonts w:ascii="Times New Roman" w:hAnsi="Times New Roman"/>
          </w:rPr>
          <w:t>, restrictions and requirements</w:t>
        </w:r>
        <w:r>
          <w:rPr>
            <w:rFonts w:ascii="Times New Roman" w:hAnsi="Times New Roman"/>
          </w:rPr>
          <w:t xml:space="preserve"> set forth </w:t>
        </w:r>
        <w:r w:rsidR="00030877">
          <w:rPr>
            <w:rFonts w:ascii="Times New Roman" w:hAnsi="Times New Roman"/>
          </w:rPr>
          <w:t xml:space="preserve">below and </w:t>
        </w:r>
        <w:r>
          <w:rPr>
            <w:rFonts w:ascii="Times New Roman" w:hAnsi="Times New Roman"/>
          </w:rPr>
          <w:t>in Exhibit</w:t>
        </w:r>
        <w:r w:rsidR="00030877">
          <w:rPr>
            <w:rFonts w:ascii="Times New Roman" w:hAnsi="Times New Roman"/>
          </w:rPr>
          <w:t xml:space="preserve"> A,</w:t>
        </w:r>
        <w:r>
          <w:rPr>
            <w:rFonts w:ascii="Times New Roman" w:hAnsi="Times New Roman"/>
          </w:rPr>
          <w:t xml:space="preserve"> </w:t>
        </w:r>
        <w:r w:rsidR="004153A8">
          <w:rPr>
            <w:rFonts w:ascii="Times New Roman" w:hAnsi="Times New Roman"/>
          </w:rPr>
          <w:t xml:space="preserve">the </w:t>
        </w:r>
        <w:r w:rsidR="003C3AD0">
          <w:rPr>
            <w:rFonts w:ascii="Times New Roman" w:hAnsi="Times New Roman"/>
          </w:rPr>
          <w:t>R</w:t>
        </w:r>
        <w:r w:rsidR="004153A8">
          <w:rPr>
            <w:rFonts w:ascii="Times New Roman" w:hAnsi="Times New Roman"/>
          </w:rPr>
          <w:t xml:space="preserve">ate </w:t>
        </w:r>
        <w:r w:rsidR="003C3AD0">
          <w:rPr>
            <w:rFonts w:ascii="Times New Roman" w:hAnsi="Times New Roman"/>
          </w:rPr>
          <w:t>M</w:t>
        </w:r>
        <w:r w:rsidR="004153A8">
          <w:rPr>
            <w:rFonts w:ascii="Times New Roman" w:hAnsi="Times New Roman"/>
          </w:rPr>
          <w:t xml:space="preserve">ethodology provisions of Exhibit B and its attachments, and the </w:t>
        </w:r>
        <w:r w:rsidR="002F3B77">
          <w:rPr>
            <w:rFonts w:ascii="Times New Roman" w:hAnsi="Times New Roman"/>
          </w:rPr>
          <w:t xml:space="preserve">most recent </w:t>
        </w:r>
        <w:r w:rsidR="00030877">
          <w:rPr>
            <w:rFonts w:ascii="Times New Roman" w:hAnsi="Times New Roman"/>
          </w:rPr>
          <w:t xml:space="preserve">Rate Resolution </w:t>
        </w:r>
        <w:r w:rsidR="002F3B77">
          <w:rPr>
            <w:rFonts w:ascii="Times New Roman" w:hAnsi="Times New Roman"/>
          </w:rPr>
          <w:t xml:space="preserve">adopted by the AGENCY Board </w:t>
        </w:r>
        <w:r w:rsidR="0060692A">
          <w:rPr>
            <w:rFonts w:ascii="Times New Roman" w:hAnsi="Times New Roman"/>
          </w:rPr>
          <w:t xml:space="preserve">of Directors </w:t>
        </w:r>
        <w:r w:rsidR="002F3B77">
          <w:rPr>
            <w:rFonts w:ascii="Times New Roman" w:hAnsi="Times New Roman"/>
          </w:rPr>
          <w:t xml:space="preserve">which is to be deemed incorporated into this </w:t>
        </w:r>
        <w:r w:rsidR="00FF3DE9">
          <w:rPr>
            <w:rFonts w:ascii="Times New Roman" w:hAnsi="Times New Roman"/>
          </w:rPr>
          <w:t>AGREEMENT as</w:t>
        </w:r>
        <w:r w:rsidR="002F3B77">
          <w:rPr>
            <w:rFonts w:ascii="Times New Roman" w:hAnsi="Times New Roman"/>
          </w:rPr>
          <w:t xml:space="preserve"> </w:t>
        </w:r>
        <w:r w:rsidR="004153A8">
          <w:rPr>
            <w:rFonts w:ascii="Times New Roman" w:hAnsi="Times New Roman"/>
          </w:rPr>
          <w:t>Exhibit C, all of which exhibits and attachments are</w:t>
        </w:r>
        <w:r w:rsidR="002F3B77">
          <w:rPr>
            <w:rFonts w:ascii="Times New Roman" w:hAnsi="Times New Roman"/>
          </w:rPr>
          <w:t xml:space="preserve"> attached hereto and </w:t>
        </w:r>
        <w:r w:rsidR="00030877">
          <w:rPr>
            <w:rFonts w:ascii="Times New Roman" w:hAnsi="Times New Roman"/>
          </w:rPr>
          <w:t>i</w:t>
        </w:r>
        <w:r w:rsidR="004153A8">
          <w:rPr>
            <w:rFonts w:ascii="Times New Roman" w:hAnsi="Times New Roman"/>
          </w:rPr>
          <w:t>ncorporated herein by this reference.</w:t>
        </w:r>
        <w:r w:rsidR="00550CF0" w:rsidRPr="00550CF0">
          <w:t xml:space="preserve"> </w:t>
        </w:r>
        <w:r w:rsidR="00FB27BA" w:rsidRPr="00FB27BA">
          <w:rPr>
            <w:rFonts w:ascii="Times New Roman" w:hAnsi="Times New Roman"/>
          </w:rPr>
          <w:t>CONTRACTOR’S obligations under this AGREEMENT include but are not limited to the obligations to: (a) perform those actions and fulfill the obligations described by Exhibit D, which is attached hereto and incorporated herein by this reference, which if not performed or fulfilled by CONTRACTOR constitute Defaults that trigger the AGENCY’s right to impose Liquidated Damages; and (b) refrain from, and/or take necessary steps to avoid, the actions, events and occurrences listed in Section 6.3(g) of Exhibit A hereto, which would trigger the AGENCY’s right to terminate this AGREEMENT.</w:t>
        </w:r>
      </w:ins>
    </w:p>
    <w:p w:rsidR="007C710D" w:rsidRDefault="001B4E40">
      <w:pPr>
        <w:tabs>
          <w:tab w:val="left" w:pos="-720"/>
        </w:tabs>
        <w:suppressAutoHyphens/>
        <w:rPr>
          <w:ins w:id="114" w:author="Spencer, Tina" w:date="2018-05-01T14:06:00Z"/>
          <w:rFonts w:ascii="Times New Roman" w:hAnsi="Times New Roman"/>
        </w:rPr>
      </w:pPr>
      <w:ins w:id="115" w:author="Spencer, Tina" w:date="2018-05-01T14:06:00Z">
        <w:r>
          <w:rPr>
            <w:rFonts w:ascii="Times New Roman" w:hAnsi="Times New Roman"/>
          </w:rPr>
          <w:tab/>
        </w:r>
        <w:r>
          <w:rPr>
            <w:rFonts w:ascii="Times New Roman" w:hAnsi="Times New Roman"/>
          </w:rPr>
          <w:tab/>
        </w:r>
      </w:ins>
    </w:p>
    <w:p w:rsidR="001D3BFC" w:rsidRDefault="007C710D" w:rsidP="001D3BFC">
      <w:pPr>
        <w:tabs>
          <w:tab w:val="left" w:pos="-720"/>
        </w:tabs>
        <w:suppressAutoHyphens/>
        <w:rPr>
          <w:del w:id="116" w:author="Spencer, Tina" w:date="2018-05-01T14:06:00Z"/>
          <w:rFonts w:ascii="Times New Roman" w:hAnsi="Times New Roman"/>
          <w:szCs w:val="24"/>
        </w:rPr>
      </w:pPr>
      <w:moveToRangeStart w:id="117" w:author="Spencer, Tina" w:date="2018-05-01T14:06:00Z" w:name="move512946920"/>
      <w:moveTo w:id="118" w:author="Spencer, Tina" w:date="2018-05-01T14:06:00Z">
        <w:r>
          <w:rPr>
            <w:rFonts w:ascii="Times New Roman" w:hAnsi="Times New Roman"/>
          </w:rPr>
          <w:tab/>
        </w:r>
        <w:r w:rsidR="00492883">
          <w:rPr>
            <w:rFonts w:ascii="Times New Roman" w:hAnsi="Times New Roman"/>
          </w:rPr>
          <w:t>3</w:t>
        </w:r>
        <w:r w:rsidR="001B4E40">
          <w:rPr>
            <w:rFonts w:ascii="Times New Roman" w:hAnsi="Times New Roman"/>
          </w:rPr>
          <w:t>.</w:t>
        </w:r>
        <w:r w:rsidR="001B4E40">
          <w:rPr>
            <w:rFonts w:ascii="Times New Roman" w:hAnsi="Times New Roman"/>
          </w:rPr>
          <w:tab/>
          <w:t>This</w:t>
        </w:r>
        <w:r w:rsidR="000841B1">
          <w:rPr>
            <w:rFonts w:ascii="Times New Roman" w:hAnsi="Times New Roman"/>
          </w:rPr>
          <w:t xml:space="preserve"> </w:t>
        </w:r>
      </w:moveTo>
      <w:moveToRangeEnd w:id="117"/>
      <w:del w:id="119" w:author="Spencer, Tina" w:date="2018-05-01T14:06:00Z">
        <w:r w:rsidR="001D3BFC">
          <w:rPr>
            <w:rFonts w:ascii="Times New Roman" w:hAnsi="Times New Roman"/>
            <w:b/>
            <w:szCs w:val="24"/>
          </w:rPr>
          <w:delText>AGREE</w:delText>
        </w:r>
        <w:r w:rsidR="001D3BFC">
          <w:rPr>
            <w:rFonts w:ascii="Times New Roman" w:hAnsi="Times New Roman"/>
            <w:szCs w:val="24"/>
          </w:rPr>
          <w:delText xml:space="preserve"> as follows:</w:delText>
        </w:r>
      </w:del>
    </w:p>
    <w:p w:rsidR="001B4E40" w:rsidRDefault="001B4E40">
      <w:pPr>
        <w:tabs>
          <w:tab w:val="left" w:pos="-720"/>
        </w:tabs>
        <w:suppressAutoHyphens/>
        <w:rPr>
          <w:ins w:id="120" w:author="Spencer, Tina" w:date="2018-05-01T14:06:00Z"/>
          <w:rFonts w:ascii="Times New Roman" w:hAnsi="Times New Roman"/>
        </w:rPr>
      </w:pPr>
      <w:ins w:id="121" w:author="Spencer, Tina" w:date="2018-05-01T14:06:00Z">
        <w:r>
          <w:rPr>
            <w:rFonts w:ascii="Times New Roman" w:hAnsi="Times New Roman"/>
          </w:rPr>
          <w:t>AGREEMENT</w:t>
        </w:r>
        <w:r w:rsidR="00FF27A1">
          <w:rPr>
            <w:rFonts w:ascii="Times New Roman" w:hAnsi="Times New Roman"/>
          </w:rPr>
          <w:t xml:space="preserve"> amends, restates</w:t>
        </w:r>
        <w:r w:rsidR="002C7A65">
          <w:rPr>
            <w:rFonts w:ascii="Times New Roman" w:hAnsi="Times New Roman"/>
          </w:rPr>
          <w:t>, replaces</w:t>
        </w:r>
        <w:r w:rsidR="001D2708">
          <w:rPr>
            <w:rFonts w:ascii="Times New Roman" w:hAnsi="Times New Roman"/>
          </w:rPr>
          <w:t xml:space="preserve"> and supersedes</w:t>
        </w:r>
        <w:r w:rsidR="00FF27A1">
          <w:rPr>
            <w:rFonts w:ascii="Times New Roman" w:hAnsi="Times New Roman"/>
          </w:rPr>
          <w:t xml:space="preserve"> in its entirety</w:t>
        </w:r>
        <w:r w:rsidR="001D2708">
          <w:rPr>
            <w:rFonts w:ascii="Times New Roman" w:hAnsi="Times New Roman"/>
          </w:rPr>
          <w:t xml:space="preserve"> the Original Agreement and all nine amendments thereto, as well as any and all </w:t>
        </w:r>
        <w:r>
          <w:rPr>
            <w:rFonts w:ascii="Times New Roman" w:hAnsi="Times New Roman"/>
          </w:rPr>
          <w:t xml:space="preserve">franchise agreements </w:t>
        </w:r>
        <w:r w:rsidR="00FF27A1">
          <w:rPr>
            <w:rFonts w:ascii="Times New Roman" w:hAnsi="Times New Roman"/>
          </w:rPr>
          <w:t xml:space="preserve">that may have been </w:t>
        </w:r>
        <w:r w:rsidR="001D2708">
          <w:rPr>
            <w:rFonts w:ascii="Times New Roman" w:hAnsi="Times New Roman"/>
          </w:rPr>
          <w:t xml:space="preserve">entered into </w:t>
        </w:r>
        <w:r>
          <w:rPr>
            <w:rFonts w:ascii="Times New Roman" w:hAnsi="Times New Roman"/>
          </w:rPr>
          <w:t xml:space="preserve">between </w:t>
        </w:r>
        <w:r w:rsidR="001D2708">
          <w:rPr>
            <w:rFonts w:ascii="Times New Roman" w:hAnsi="Times New Roman"/>
          </w:rPr>
          <w:t xml:space="preserve">any of </w:t>
        </w:r>
        <w:r>
          <w:rPr>
            <w:rFonts w:ascii="Times New Roman" w:hAnsi="Times New Roman"/>
          </w:rPr>
          <w:t>the MEMBERS and CONTRACTOR for solid waste handling services.</w:t>
        </w:r>
        <w:r w:rsidR="00FF1AE7">
          <w:rPr>
            <w:rFonts w:ascii="Times New Roman" w:hAnsi="Times New Roman"/>
          </w:rPr>
          <w:t xml:space="preserve"> </w:t>
        </w:r>
        <w:r w:rsidR="002C7A65">
          <w:rPr>
            <w:rFonts w:ascii="Times New Roman" w:hAnsi="Times New Roman"/>
          </w:rPr>
          <w:t xml:space="preserve">However, the Original Agreement as amended remains binding and effective for purposes of determining the Parties’ rights, obligations, performance, and compliance </w:t>
        </w:r>
        <w:r w:rsidR="002F3B77">
          <w:rPr>
            <w:rFonts w:ascii="Times New Roman" w:hAnsi="Times New Roman"/>
          </w:rPr>
          <w:t xml:space="preserve">with its terms and provisions, </w:t>
        </w:r>
        <w:r w:rsidR="002C7A65">
          <w:rPr>
            <w:rFonts w:ascii="Times New Roman" w:hAnsi="Times New Roman"/>
          </w:rPr>
          <w:t xml:space="preserve">as to </w:t>
        </w:r>
        <w:r w:rsidR="009365E9">
          <w:rPr>
            <w:rFonts w:ascii="Times New Roman" w:hAnsi="Times New Roman"/>
          </w:rPr>
          <w:t xml:space="preserve">all </w:t>
        </w:r>
        <w:r w:rsidR="002F3B77">
          <w:rPr>
            <w:rFonts w:ascii="Times New Roman" w:hAnsi="Times New Roman"/>
          </w:rPr>
          <w:t xml:space="preserve">applicable </w:t>
        </w:r>
        <w:r w:rsidR="002C7A65">
          <w:rPr>
            <w:rFonts w:ascii="Times New Roman" w:hAnsi="Times New Roman"/>
          </w:rPr>
          <w:t>periods of time prior to execution of this A</w:t>
        </w:r>
        <w:r w:rsidR="00FF1AE7">
          <w:rPr>
            <w:rFonts w:ascii="Times New Roman" w:hAnsi="Times New Roman"/>
          </w:rPr>
          <w:t>GREEMENT</w:t>
        </w:r>
        <w:r w:rsidR="002C7A65">
          <w:rPr>
            <w:rFonts w:ascii="Times New Roman" w:hAnsi="Times New Roman"/>
          </w:rPr>
          <w:t>.</w:t>
        </w:r>
      </w:ins>
    </w:p>
    <w:p w:rsidR="00713EC7" w:rsidRDefault="001B4E40" w:rsidP="009B412C">
      <w:pPr>
        <w:ind w:firstLine="720"/>
        <w:rPr>
          <w:ins w:id="122" w:author="Spencer, Tina" w:date="2018-05-01T14:06:00Z"/>
          <w:rFonts w:ascii="Times New Roman" w:hAnsi="Times New Roman"/>
        </w:rPr>
      </w:pPr>
      <w:ins w:id="123" w:author="Spencer, Tina" w:date="2018-05-01T14:06:00Z">
        <w:r>
          <w:rPr>
            <w:rFonts w:ascii="Times New Roman" w:hAnsi="Times New Roman"/>
          </w:rPr>
          <w:tab/>
        </w:r>
        <w:r w:rsidR="00713EC7" w:rsidDel="009B412C">
          <w:t xml:space="preserve"> </w:t>
        </w:r>
      </w:ins>
    </w:p>
    <w:p w:rsidR="001B4E40" w:rsidRDefault="009B412C">
      <w:pPr>
        <w:tabs>
          <w:tab w:val="left" w:pos="-720"/>
        </w:tabs>
        <w:suppressAutoHyphens/>
        <w:rPr>
          <w:moveFrom w:id="124" w:author="Spencer, Tina" w:date="2018-05-01T14:06:00Z"/>
          <w:rFonts w:ascii="Times New Roman" w:hAnsi="Times New Roman"/>
        </w:rPr>
      </w:pPr>
      <w:ins w:id="125" w:author="Spencer, Tina" w:date="2018-05-01T14:06:00Z">
        <w:r>
          <w:t xml:space="preserve">    </w:t>
        </w:r>
      </w:ins>
      <w:moveFromRangeStart w:id="126" w:author="Spencer, Tina" w:date="2018-05-01T14:06:00Z" w:name="move512946918"/>
    </w:p>
    <w:p w:rsidR="001B4E40" w:rsidRDefault="001B4E40" w:rsidP="006D44D1">
      <w:pPr>
        <w:tabs>
          <w:tab w:val="left" w:pos="-720"/>
          <w:tab w:val="left" w:pos="0"/>
          <w:tab w:val="left" w:pos="720"/>
        </w:tabs>
        <w:suppressAutoHyphens/>
        <w:rPr>
          <w:moveFrom w:id="127" w:author="Spencer, Tina" w:date="2018-05-01T14:06:00Z"/>
          <w:rFonts w:ascii="Times New Roman" w:hAnsi="Times New Roman"/>
        </w:rPr>
      </w:pPr>
      <w:moveFrom w:id="128" w:author="Spencer, Tina" w:date="2018-05-01T14:06:00Z">
        <w:r>
          <w:rPr>
            <w:rFonts w:ascii="Times New Roman" w:hAnsi="Times New Roman"/>
          </w:rPr>
          <w:tab/>
          <w:t>1.</w:t>
        </w:r>
        <w:r>
          <w:rPr>
            <w:rFonts w:ascii="Times New Roman" w:hAnsi="Times New Roman"/>
          </w:rPr>
          <w:tab/>
        </w:r>
      </w:moveFrom>
      <w:moveFromRangeEnd w:id="126"/>
      <w:del w:id="129" w:author="Spencer, Tina" w:date="2018-05-01T14:06:00Z">
        <w:r w:rsidR="001D3BFC">
          <w:rPr>
            <w:rFonts w:ascii="Times New Roman" w:hAnsi="Times New Roman"/>
            <w:szCs w:val="24"/>
          </w:rPr>
          <w:delText>The foregoing recitals are true and correct</w:delText>
        </w:r>
      </w:del>
      <w:moveFromRangeStart w:id="130" w:author="Spencer, Tina" w:date="2018-05-01T14:06:00Z" w:name="move512946919"/>
      <w:moveFrom w:id="131" w:author="Spencer, Tina" w:date="2018-05-01T14:06:00Z">
        <w:r>
          <w:rPr>
            <w:rFonts w:ascii="Times New Roman" w:hAnsi="Times New Roman"/>
          </w:rPr>
          <w:t>.</w:t>
        </w:r>
      </w:moveFrom>
    </w:p>
    <w:p w:rsidR="001B4E40" w:rsidRDefault="001B4E40">
      <w:pPr>
        <w:tabs>
          <w:tab w:val="left" w:pos="-720"/>
        </w:tabs>
        <w:suppressAutoHyphens/>
        <w:rPr>
          <w:moveFrom w:id="132" w:author="Spencer, Tina" w:date="2018-05-01T14:06:00Z"/>
          <w:rFonts w:ascii="Times New Roman" w:hAnsi="Times New Roman"/>
        </w:rPr>
      </w:pPr>
    </w:p>
    <w:p w:rsidR="001D3BFC" w:rsidRDefault="001B4E40" w:rsidP="001D3BFC">
      <w:pPr>
        <w:tabs>
          <w:tab w:val="left" w:pos="-720"/>
        </w:tabs>
        <w:suppressAutoHyphens/>
        <w:rPr>
          <w:del w:id="133" w:author="Spencer, Tina" w:date="2018-05-01T14:06:00Z"/>
          <w:rFonts w:ascii="Times New Roman" w:hAnsi="Times New Roman"/>
          <w:szCs w:val="24"/>
        </w:rPr>
      </w:pPr>
      <w:moveFrom w:id="134" w:author="Spencer, Tina" w:date="2018-05-01T14:06:00Z">
        <w:r>
          <w:rPr>
            <w:rFonts w:ascii="Times New Roman" w:hAnsi="Times New Roman"/>
          </w:rPr>
          <w:tab/>
          <w:t>2.</w:t>
        </w:r>
        <w:r>
          <w:rPr>
            <w:rFonts w:ascii="Times New Roman" w:hAnsi="Times New Roman"/>
          </w:rPr>
          <w:tab/>
        </w:r>
      </w:moveFrom>
      <w:moveFromRangeEnd w:id="130"/>
      <w:del w:id="135" w:author="Spencer, Tina" w:date="2018-05-01T14:06:00Z">
        <w:r w:rsidR="00885C51">
          <w:rPr>
            <w:rFonts w:ascii="Times New Roman" w:hAnsi="Times New Roman"/>
            <w:szCs w:val="24"/>
          </w:rPr>
          <w:delText>AGENCY</w:delText>
        </w:r>
        <w:r w:rsidR="001D3BFC">
          <w:rPr>
            <w:rFonts w:ascii="Times New Roman" w:hAnsi="Times New Roman"/>
            <w:szCs w:val="24"/>
          </w:rPr>
          <w:delText xml:space="preserve"> AGREEMENT #95-09 is hereby amended for a </w:delText>
        </w:r>
        <w:r w:rsidR="00C04F24">
          <w:rPr>
            <w:rFonts w:ascii="Times New Roman" w:hAnsi="Times New Roman"/>
            <w:szCs w:val="24"/>
          </w:rPr>
          <w:delText>nin</w:delText>
        </w:r>
        <w:r w:rsidR="00500526">
          <w:rPr>
            <w:rFonts w:ascii="Times New Roman" w:hAnsi="Times New Roman"/>
            <w:szCs w:val="24"/>
          </w:rPr>
          <w:delText>th</w:delText>
        </w:r>
        <w:r w:rsidR="0025554E">
          <w:rPr>
            <w:rFonts w:ascii="Times New Roman" w:hAnsi="Times New Roman"/>
            <w:szCs w:val="24"/>
          </w:rPr>
          <w:delText xml:space="preserve"> </w:delText>
        </w:r>
        <w:r w:rsidR="001D3BFC">
          <w:rPr>
            <w:rFonts w:ascii="Times New Roman" w:hAnsi="Times New Roman"/>
            <w:szCs w:val="24"/>
          </w:rPr>
          <w:delText>time to read in full as</w:delText>
        </w:r>
        <w:r w:rsidR="00A807FA">
          <w:rPr>
            <w:rFonts w:ascii="Times New Roman" w:hAnsi="Times New Roman"/>
            <w:szCs w:val="24"/>
          </w:rPr>
          <w:delText xml:space="preserve"> follows and as</w:delText>
        </w:r>
        <w:r w:rsidR="001D3BFC">
          <w:rPr>
            <w:rFonts w:ascii="Times New Roman" w:hAnsi="Times New Roman"/>
            <w:szCs w:val="24"/>
          </w:rPr>
          <w:delText xml:space="preserve"> set forth in Exhibits A through C, as attached hereto.</w:delText>
        </w:r>
      </w:del>
    </w:p>
    <w:p w:rsidR="001D3BFC" w:rsidRDefault="001D3BFC" w:rsidP="001D3BFC">
      <w:pPr>
        <w:tabs>
          <w:tab w:val="left" w:pos="-720"/>
        </w:tabs>
        <w:suppressAutoHyphens/>
        <w:rPr>
          <w:del w:id="136" w:author="Spencer, Tina" w:date="2018-05-01T14:06:00Z"/>
          <w:rFonts w:ascii="Times New Roman" w:hAnsi="Times New Roman"/>
          <w:szCs w:val="24"/>
        </w:rPr>
      </w:pPr>
    </w:p>
    <w:p w:rsidR="001D3BFC" w:rsidRDefault="007C710D" w:rsidP="001D3BFC">
      <w:pPr>
        <w:tabs>
          <w:tab w:val="left" w:pos="-720"/>
        </w:tabs>
        <w:suppressAutoHyphens/>
        <w:rPr>
          <w:del w:id="137" w:author="Spencer, Tina" w:date="2018-05-01T14:06:00Z"/>
          <w:rFonts w:ascii="Times New Roman" w:hAnsi="Times New Roman"/>
          <w:szCs w:val="24"/>
        </w:rPr>
      </w:pPr>
      <w:moveFromRangeStart w:id="138" w:author="Spencer, Tina" w:date="2018-05-01T14:06:00Z" w:name="move512946920"/>
      <w:moveFrom w:id="139" w:author="Spencer, Tina" w:date="2018-05-01T14:06:00Z">
        <w:r>
          <w:rPr>
            <w:rFonts w:ascii="Times New Roman" w:hAnsi="Times New Roman"/>
          </w:rPr>
          <w:tab/>
        </w:r>
        <w:r w:rsidR="00492883">
          <w:rPr>
            <w:rFonts w:ascii="Times New Roman" w:hAnsi="Times New Roman"/>
          </w:rPr>
          <w:t>3</w:t>
        </w:r>
        <w:r w:rsidR="001B4E40">
          <w:rPr>
            <w:rFonts w:ascii="Times New Roman" w:hAnsi="Times New Roman"/>
          </w:rPr>
          <w:t>.</w:t>
        </w:r>
        <w:r w:rsidR="001B4E40">
          <w:rPr>
            <w:rFonts w:ascii="Times New Roman" w:hAnsi="Times New Roman"/>
          </w:rPr>
          <w:tab/>
          <w:t>This</w:t>
        </w:r>
        <w:r w:rsidR="000841B1">
          <w:rPr>
            <w:rFonts w:ascii="Times New Roman" w:hAnsi="Times New Roman"/>
          </w:rPr>
          <w:t xml:space="preserve"> </w:t>
        </w:r>
      </w:moveFrom>
      <w:moveFromRangeEnd w:id="138"/>
      <w:del w:id="140" w:author="Spencer, Tina" w:date="2018-05-01T14:06:00Z">
        <w:r w:rsidR="00C04F24">
          <w:rPr>
            <w:rFonts w:ascii="Times New Roman" w:hAnsi="Times New Roman"/>
            <w:szCs w:val="24"/>
          </w:rPr>
          <w:delText>ninth</w:delText>
        </w:r>
        <w:r w:rsidR="0025554E">
          <w:rPr>
            <w:rFonts w:ascii="Times New Roman" w:hAnsi="Times New Roman"/>
            <w:szCs w:val="24"/>
          </w:rPr>
          <w:delText xml:space="preserve"> </w:delText>
        </w:r>
        <w:r w:rsidR="001D3BFC">
          <w:rPr>
            <w:rFonts w:ascii="Times New Roman" w:hAnsi="Times New Roman"/>
            <w:szCs w:val="24"/>
          </w:rPr>
          <w:delText xml:space="preserve">Amendment to </w:delText>
        </w:r>
        <w:r w:rsidR="00885C51">
          <w:rPr>
            <w:rFonts w:ascii="Times New Roman" w:hAnsi="Times New Roman"/>
            <w:szCs w:val="24"/>
          </w:rPr>
          <w:delText>AGENCY</w:delText>
        </w:r>
        <w:r w:rsidR="001D3BFC">
          <w:rPr>
            <w:rFonts w:ascii="Times New Roman" w:hAnsi="Times New Roman"/>
            <w:szCs w:val="24"/>
          </w:rPr>
          <w:delText xml:space="preserve"> AGREEMENT #95-09 shall be effective as of </w:delText>
        </w:r>
        <w:r w:rsidR="00385FBF">
          <w:rPr>
            <w:rFonts w:ascii="Times New Roman" w:hAnsi="Times New Roman"/>
            <w:szCs w:val="24"/>
          </w:rPr>
          <w:delText>Board approval</w:delText>
        </w:r>
        <w:r w:rsidR="001D3BFC">
          <w:rPr>
            <w:rFonts w:ascii="Times New Roman" w:hAnsi="Times New Roman"/>
            <w:szCs w:val="24"/>
          </w:rPr>
          <w:delText>.</w:delText>
        </w:r>
      </w:del>
    </w:p>
    <w:p w:rsidR="001D3BFC" w:rsidRDefault="001D3BFC" w:rsidP="001D3BFC">
      <w:pPr>
        <w:tabs>
          <w:tab w:val="left" w:pos="-720"/>
        </w:tabs>
        <w:suppressAutoHyphens/>
        <w:rPr>
          <w:del w:id="141" w:author="Spencer, Tina" w:date="2018-05-01T14:06:00Z"/>
          <w:rFonts w:ascii="Times New Roman" w:hAnsi="Times New Roman"/>
          <w:szCs w:val="24"/>
        </w:rPr>
      </w:pPr>
    </w:p>
    <w:p w:rsidR="001B4E40" w:rsidRDefault="001D3BFC" w:rsidP="006D44D1">
      <w:pPr>
        <w:rPr>
          <w:rFonts w:ascii="Times New Roman" w:hAnsi="Times New Roman"/>
        </w:rPr>
      </w:pPr>
      <w:del w:id="142" w:author="Spencer, Tina" w:date="2018-05-01T14:06:00Z">
        <w:r>
          <w:rPr>
            <w:rFonts w:ascii="Times New Roman" w:hAnsi="Times New Roman"/>
            <w:b/>
            <w:szCs w:val="24"/>
          </w:rPr>
          <w:tab/>
        </w:r>
      </w:del>
      <w:r w:rsidR="001B4E40">
        <w:rPr>
          <w:rFonts w:ascii="Times New Roman" w:hAnsi="Times New Roman"/>
          <w:b/>
        </w:rPr>
        <w:t>IN WITNESS WHEREOF</w:t>
      </w:r>
      <w:r w:rsidR="001B4E40">
        <w:rPr>
          <w:rFonts w:ascii="Times New Roman" w:hAnsi="Times New Roman"/>
        </w:rPr>
        <w:t xml:space="preserve">, </w:t>
      </w:r>
      <w:r w:rsidR="00FF3DE9">
        <w:rPr>
          <w:rFonts w:ascii="Times New Roman" w:hAnsi="Times New Roman"/>
        </w:rPr>
        <w:t>this AGREEMENT</w:t>
      </w:r>
      <w:r w:rsidR="001B4E40">
        <w:rPr>
          <w:rFonts w:ascii="Times New Roman" w:hAnsi="Times New Roman"/>
        </w:rPr>
        <w:t xml:space="preserve"> is executed by the</w:t>
      </w:r>
      <w:r w:rsidR="003A4A72">
        <w:rPr>
          <w:rFonts w:ascii="Times New Roman" w:hAnsi="Times New Roman"/>
        </w:rPr>
        <w:t xml:space="preserve"> </w:t>
      </w:r>
      <w:del w:id="143" w:author="Spencer, Tina" w:date="2018-05-01T14:06:00Z">
        <w:r>
          <w:rPr>
            <w:rFonts w:ascii="Times New Roman" w:hAnsi="Times New Roman"/>
            <w:szCs w:val="24"/>
          </w:rPr>
          <w:delText>parties</w:delText>
        </w:r>
      </w:del>
      <w:ins w:id="144" w:author="Spencer, Tina" w:date="2018-05-01T14:06:00Z">
        <w:r w:rsidR="003A4A72">
          <w:rPr>
            <w:rFonts w:ascii="Times New Roman" w:hAnsi="Times New Roman"/>
          </w:rPr>
          <w:t>Parties</w:t>
        </w:r>
      </w:ins>
      <w:r w:rsidR="001B4E40">
        <w:rPr>
          <w:rFonts w:ascii="Times New Roman" w:hAnsi="Times New Roman"/>
        </w:rPr>
        <w:t xml:space="preserve"> hereto as of the date first above written.</w:t>
      </w:r>
    </w:p>
    <w:p w:rsidR="001D3BFC" w:rsidRDefault="001D3BFC" w:rsidP="001D3BFC">
      <w:pPr>
        <w:tabs>
          <w:tab w:val="left" w:pos="-720"/>
        </w:tabs>
        <w:suppressAutoHyphens/>
        <w:rPr>
          <w:del w:id="145" w:author="Spencer, Tina" w:date="2018-05-01T14:06:00Z"/>
          <w:rFonts w:ascii="Times New Roman" w:hAnsi="Times New Roman"/>
          <w:szCs w:val="24"/>
        </w:rPr>
      </w:pPr>
    </w:p>
    <w:p w:rsidR="001B4E40" w:rsidRDefault="001B4E40" w:rsidP="006D44D1">
      <w:pPr>
        <w:tabs>
          <w:tab w:val="left" w:pos="-720"/>
        </w:tabs>
        <w:suppressAutoHyphens/>
        <w:rPr>
          <w:rFonts w:ascii="Times New Roman" w:hAnsi="Times New Roman"/>
        </w:rPr>
      </w:pPr>
    </w:p>
    <w:p w:rsidR="008B5BAF" w:rsidRDefault="008B5BAF" w:rsidP="008B5BAF">
      <w:pPr>
        <w:rPr>
          <w:rFonts w:ascii="Times New Roman" w:hAnsi="Times New Roman"/>
        </w:rPr>
      </w:pPr>
      <w:r>
        <w:rPr>
          <w:rFonts w:ascii="Times New Roman" w:hAnsi="Times New Roman"/>
          <w:b/>
          <w:bCs/>
        </w:rPr>
        <w:t>UPPER VALLEY WASTE</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t>UPPER VALLEY DISPOSAL SERVICE</w:t>
      </w:r>
    </w:p>
    <w:p w:rsidR="008B5BAF" w:rsidRDefault="008B5BAF" w:rsidP="008B5BAF">
      <w:pPr>
        <w:rPr>
          <w:rFonts w:ascii="Times New Roman" w:hAnsi="Times New Roman"/>
          <w:b/>
        </w:rPr>
      </w:pPr>
      <w:r>
        <w:rPr>
          <w:rFonts w:ascii="Times New Roman" w:hAnsi="Times New Roman"/>
          <w:b/>
        </w:rPr>
        <w:t>MANAGEMENT AGENCY</w:t>
      </w:r>
    </w:p>
    <w:p w:rsidR="008B5BAF" w:rsidRDefault="008B5BAF" w:rsidP="008B5BAF">
      <w:pPr>
        <w:rPr>
          <w:rFonts w:ascii="Times New Roman" w:hAnsi="Times New Roman"/>
        </w:rPr>
      </w:pPr>
    </w:p>
    <w:p w:rsidR="008B5BAF" w:rsidRDefault="008B5BAF" w:rsidP="008B5BAF">
      <w:pPr>
        <w:rPr>
          <w:rFonts w:ascii="Times New Roman" w:hAnsi="Times New Roman"/>
        </w:rPr>
      </w:pPr>
    </w:p>
    <w:tbl>
      <w:tblPr>
        <w:tblW w:w="0" w:type="auto"/>
        <w:tblLook w:val="01E0" w:firstRow="1" w:lastRow="1" w:firstColumn="1" w:lastColumn="1" w:noHBand="0" w:noVBand="0"/>
      </w:tblPr>
      <w:tblGrid>
        <w:gridCol w:w="648"/>
        <w:gridCol w:w="3747"/>
        <w:gridCol w:w="262"/>
        <w:gridCol w:w="630"/>
        <w:gridCol w:w="4073"/>
      </w:tblGrid>
      <w:tr w:rsidR="008B5BAF" w:rsidTr="008B5BAF">
        <w:tc>
          <w:tcPr>
            <w:tcW w:w="648" w:type="dxa"/>
          </w:tcPr>
          <w:p w:rsidR="008B5BAF" w:rsidRDefault="008B5BAF">
            <w:pPr>
              <w:rPr>
                <w:rFonts w:ascii="Times New Roman" w:hAnsi="Times New Roman"/>
              </w:rPr>
            </w:pPr>
            <w:r>
              <w:rPr>
                <w:rFonts w:ascii="Times New Roman" w:hAnsi="Times New Roman"/>
              </w:rPr>
              <w:t>BY:</w:t>
            </w:r>
          </w:p>
        </w:tc>
        <w:tc>
          <w:tcPr>
            <w:tcW w:w="4320" w:type="dxa"/>
            <w:tcBorders>
              <w:top w:val="nil"/>
              <w:left w:val="nil"/>
              <w:bottom w:val="single" w:sz="4" w:space="0" w:color="auto"/>
              <w:right w:val="nil"/>
            </w:tcBorders>
          </w:tcPr>
          <w:p w:rsidR="008B5BAF" w:rsidRDefault="008B5BAF">
            <w:pPr>
              <w:rPr>
                <w:rFonts w:ascii="Times New Roman" w:hAnsi="Times New Roman"/>
              </w:rPr>
            </w:pPr>
          </w:p>
        </w:tc>
        <w:tc>
          <w:tcPr>
            <w:tcW w:w="270" w:type="dxa"/>
          </w:tcPr>
          <w:p w:rsidR="008B5BAF" w:rsidRDefault="008B5BAF">
            <w:pPr>
              <w:rPr>
                <w:rFonts w:ascii="Times New Roman" w:hAnsi="Times New Roman"/>
              </w:rPr>
            </w:pPr>
          </w:p>
        </w:tc>
        <w:tc>
          <w:tcPr>
            <w:tcW w:w="630" w:type="dxa"/>
          </w:tcPr>
          <w:p w:rsidR="008B5BAF" w:rsidRDefault="008B5BAF">
            <w:pPr>
              <w:rPr>
                <w:rFonts w:ascii="Times New Roman" w:hAnsi="Times New Roman"/>
              </w:rPr>
            </w:pPr>
            <w:r>
              <w:rPr>
                <w:rFonts w:ascii="Times New Roman" w:hAnsi="Times New Roman"/>
              </w:rPr>
              <w:t>BY:</w:t>
            </w:r>
          </w:p>
        </w:tc>
        <w:tc>
          <w:tcPr>
            <w:tcW w:w="4572" w:type="dxa"/>
            <w:tcBorders>
              <w:top w:val="nil"/>
              <w:left w:val="nil"/>
              <w:bottom w:val="single" w:sz="4" w:space="0" w:color="auto"/>
              <w:right w:val="nil"/>
            </w:tcBorders>
          </w:tcPr>
          <w:p w:rsidR="008B5BAF" w:rsidRDefault="008B5BAF">
            <w:pPr>
              <w:rPr>
                <w:rFonts w:ascii="Times New Roman" w:hAnsi="Times New Roman"/>
              </w:rPr>
            </w:pPr>
          </w:p>
        </w:tc>
      </w:tr>
      <w:tr w:rsidR="008B5BAF" w:rsidTr="008B5BAF">
        <w:tc>
          <w:tcPr>
            <w:tcW w:w="4968" w:type="dxa"/>
            <w:gridSpan w:val="2"/>
          </w:tcPr>
          <w:p w:rsidR="002F3B77" w:rsidRDefault="008B5BAF" w:rsidP="002F3B77">
            <w:pPr>
              <w:rPr>
                <w:ins w:id="146" w:author="Spencer, Tina" w:date="2018-05-01T14:06:00Z"/>
                <w:rFonts w:ascii="Times New Roman" w:hAnsi="Times New Roman"/>
              </w:rPr>
            </w:pPr>
            <w:r>
              <w:rPr>
                <w:rFonts w:ascii="Times New Roman" w:hAnsi="Times New Roman"/>
              </w:rPr>
              <w:t xml:space="preserve">MARGIE MOHLER, </w:t>
            </w:r>
            <w:del w:id="147" w:author="Spencer, Tina" w:date="2018-05-01T14:06:00Z">
              <w:r w:rsidR="00C04F24">
                <w:rPr>
                  <w:rFonts w:ascii="Times New Roman" w:hAnsi="Times New Roman"/>
                </w:rPr>
                <w:delText xml:space="preserve">Vice </w:delText>
              </w:r>
            </w:del>
          </w:p>
          <w:p w:rsidR="008B5BAF" w:rsidRDefault="008B5BAF">
            <w:pPr>
              <w:rPr>
                <w:rFonts w:ascii="Times New Roman" w:hAnsi="Times New Roman"/>
              </w:rPr>
            </w:pPr>
            <w:r>
              <w:rPr>
                <w:rFonts w:ascii="Times New Roman" w:hAnsi="Times New Roman"/>
              </w:rPr>
              <w:t xml:space="preserve">Chair of the Board of Directors </w:t>
            </w:r>
            <w:del w:id="148" w:author="Spencer, Tina" w:date="2018-05-01T14:06:00Z">
              <w:r w:rsidR="001D3BFC">
                <w:rPr>
                  <w:rFonts w:ascii="Times New Roman" w:hAnsi="Times New Roman"/>
                </w:rPr>
                <w:delText xml:space="preserve">of the Upper Valley Waste Management </w:delText>
              </w:r>
              <w:r w:rsidR="00885C51">
                <w:rPr>
                  <w:rFonts w:ascii="Times New Roman" w:hAnsi="Times New Roman"/>
                </w:rPr>
                <w:delText>A</w:delText>
              </w:r>
              <w:r w:rsidR="00D10257">
                <w:rPr>
                  <w:rFonts w:ascii="Times New Roman" w:hAnsi="Times New Roman"/>
                </w:rPr>
                <w:delText>gency</w:delText>
              </w:r>
            </w:del>
          </w:p>
        </w:tc>
        <w:tc>
          <w:tcPr>
            <w:tcW w:w="270" w:type="dxa"/>
          </w:tcPr>
          <w:p w:rsidR="008B5BAF" w:rsidRDefault="008B5BAF">
            <w:pPr>
              <w:rPr>
                <w:rFonts w:ascii="Times New Roman" w:hAnsi="Times New Roman"/>
              </w:rPr>
            </w:pPr>
          </w:p>
        </w:tc>
        <w:tc>
          <w:tcPr>
            <w:tcW w:w="5202" w:type="dxa"/>
            <w:gridSpan w:val="2"/>
          </w:tcPr>
          <w:p w:rsidR="008B5BAF" w:rsidRDefault="008B5BAF">
            <w:pPr>
              <w:rPr>
                <w:rFonts w:ascii="Times New Roman" w:hAnsi="Times New Roman"/>
              </w:rPr>
            </w:pPr>
            <w:r>
              <w:rPr>
                <w:rFonts w:ascii="Times New Roman" w:hAnsi="Times New Roman"/>
              </w:rPr>
              <w:t>Title:</w:t>
            </w:r>
          </w:p>
        </w:tc>
      </w:tr>
      <w:tr w:rsidR="008B5BAF" w:rsidTr="008B5BAF">
        <w:tc>
          <w:tcPr>
            <w:tcW w:w="4968" w:type="dxa"/>
            <w:gridSpan w:val="2"/>
          </w:tcPr>
          <w:p w:rsidR="008B5BAF" w:rsidRDefault="008B5BAF">
            <w:pPr>
              <w:jc w:val="center"/>
              <w:rPr>
                <w:rFonts w:ascii="Times New Roman" w:hAnsi="Times New Roman"/>
                <w:b/>
                <w:bCs/>
              </w:rPr>
            </w:pPr>
          </w:p>
        </w:tc>
        <w:tc>
          <w:tcPr>
            <w:tcW w:w="270" w:type="dxa"/>
          </w:tcPr>
          <w:p w:rsidR="008B5BAF" w:rsidRDefault="008B5BAF">
            <w:pPr>
              <w:rPr>
                <w:rFonts w:ascii="Times New Roman" w:hAnsi="Times New Roman"/>
              </w:rPr>
            </w:pPr>
          </w:p>
        </w:tc>
        <w:tc>
          <w:tcPr>
            <w:tcW w:w="630" w:type="dxa"/>
          </w:tcPr>
          <w:p w:rsidR="008B5BAF" w:rsidRDefault="008B5BAF">
            <w:pPr>
              <w:jc w:val="center"/>
              <w:rPr>
                <w:rFonts w:ascii="Times New Roman" w:hAnsi="Times New Roman"/>
                <w:bCs/>
              </w:rPr>
            </w:pPr>
            <w:r>
              <w:rPr>
                <w:rFonts w:ascii="Times New Roman" w:hAnsi="Times New Roman"/>
                <w:bCs/>
              </w:rPr>
              <w:t>BY:</w:t>
            </w:r>
          </w:p>
        </w:tc>
        <w:tc>
          <w:tcPr>
            <w:tcW w:w="4572" w:type="dxa"/>
            <w:tcBorders>
              <w:top w:val="nil"/>
              <w:left w:val="nil"/>
              <w:bottom w:val="single" w:sz="4" w:space="0" w:color="auto"/>
              <w:right w:val="nil"/>
            </w:tcBorders>
          </w:tcPr>
          <w:p w:rsidR="008B5BAF" w:rsidRDefault="008B5BAF">
            <w:pPr>
              <w:jc w:val="center"/>
              <w:rPr>
                <w:rFonts w:ascii="Times New Roman" w:hAnsi="Times New Roman"/>
                <w:b/>
                <w:bCs/>
              </w:rPr>
            </w:pPr>
          </w:p>
        </w:tc>
      </w:tr>
      <w:tr w:rsidR="008B5BAF" w:rsidTr="008B5BAF">
        <w:tc>
          <w:tcPr>
            <w:tcW w:w="4968" w:type="dxa"/>
            <w:gridSpan w:val="2"/>
          </w:tcPr>
          <w:p w:rsidR="008B5BAF" w:rsidRDefault="008B5BAF" w:rsidP="008B5BAF">
            <w:pPr>
              <w:jc w:val="center"/>
              <w:rPr>
                <w:ins w:id="149" w:author="Spencer, Tina" w:date="2018-05-01T14:06:00Z"/>
                <w:rFonts w:ascii="Times New Roman" w:hAnsi="Times New Roman"/>
                <w:b/>
                <w:bCs/>
              </w:rPr>
            </w:pPr>
          </w:p>
          <w:p w:rsidR="002F3B77" w:rsidRDefault="002F3B77" w:rsidP="008B5BAF">
            <w:pPr>
              <w:jc w:val="center"/>
              <w:rPr>
                <w:rFonts w:ascii="Times New Roman" w:hAnsi="Times New Roman"/>
                <w:b/>
                <w:bCs/>
              </w:rPr>
            </w:pPr>
          </w:p>
          <w:p w:rsidR="008B5BAF" w:rsidRDefault="008B5BAF">
            <w:pPr>
              <w:jc w:val="center"/>
              <w:rPr>
                <w:rFonts w:ascii="Times New Roman" w:hAnsi="Times New Roman"/>
              </w:rPr>
            </w:pPr>
            <w:r>
              <w:rPr>
                <w:rFonts w:ascii="Times New Roman" w:hAnsi="Times New Roman"/>
                <w:b/>
                <w:bCs/>
              </w:rPr>
              <w:t>"AGENCY"</w:t>
            </w:r>
          </w:p>
        </w:tc>
        <w:tc>
          <w:tcPr>
            <w:tcW w:w="270" w:type="dxa"/>
          </w:tcPr>
          <w:p w:rsidR="008B5BAF" w:rsidRDefault="008B5BAF">
            <w:pPr>
              <w:rPr>
                <w:rFonts w:ascii="Times New Roman" w:hAnsi="Times New Roman"/>
              </w:rPr>
            </w:pPr>
          </w:p>
        </w:tc>
        <w:tc>
          <w:tcPr>
            <w:tcW w:w="5202" w:type="dxa"/>
            <w:gridSpan w:val="2"/>
          </w:tcPr>
          <w:p w:rsidR="002F3B77" w:rsidRDefault="008B5BAF" w:rsidP="008B5BAF">
            <w:pPr>
              <w:rPr>
                <w:rFonts w:ascii="Times New Roman" w:hAnsi="Times New Roman"/>
                <w:bCs/>
              </w:rPr>
            </w:pPr>
            <w:r>
              <w:rPr>
                <w:rFonts w:ascii="Times New Roman" w:hAnsi="Times New Roman"/>
                <w:bCs/>
              </w:rPr>
              <w:t>Title:</w:t>
            </w:r>
          </w:p>
          <w:p w:rsidR="002F3B77" w:rsidRDefault="002F3B77" w:rsidP="008B5BAF">
            <w:pPr>
              <w:rPr>
                <w:ins w:id="150" w:author="Spencer, Tina" w:date="2018-05-01T14:06:00Z"/>
                <w:rFonts w:ascii="Times New Roman" w:hAnsi="Times New Roman"/>
                <w:bCs/>
              </w:rPr>
            </w:pPr>
          </w:p>
          <w:p w:rsidR="008B5BAF" w:rsidRDefault="008B5BAF" w:rsidP="008B5BAF">
            <w:pPr>
              <w:jc w:val="center"/>
              <w:rPr>
                <w:ins w:id="151" w:author="Spencer, Tina" w:date="2018-05-01T14:06:00Z"/>
                <w:rFonts w:ascii="Times New Roman" w:hAnsi="Times New Roman"/>
                <w:b/>
                <w:bCs/>
              </w:rPr>
            </w:pPr>
            <w:r>
              <w:rPr>
                <w:rFonts w:ascii="Times New Roman" w:hAnsi="Times New Roman"/>
                <w:b/>
                <w:bCs/>
              </w:rPr>
              <w:t>“CONTRACTOR"</w:t>
            </w:r>
          </w:p>
          <w:p w:rsidR="002F3B77" w:rsidRDefault="002F3B77" w:rsidP="008B5BAF">
            <w:pPr>
              <w:jc w:val="center"/>
              <w:rPr>
                <w:ins w:id="152" w:author="Spencer, Tina" w:date="2018-05-01T14:06:00Z"/>
                <w:rFonts w:ascii="Times New Roman" w:hAnsi="Times New Roman"/>
                <w:b/>
                <w:bCs/>
              </w:rPr>
            </w:pPr>
          </w:p>
          <w:p w:rsidR="002F3B77" w:rsidRDefault="002F3B77" w:rsidP="008B5BAF">
            <w:pPr>
              <w:jc w:val="center"/>
              <w:rPr>
                <w:ins w:id="153" w:author="Spencer, Tina" w:date="2018-05-01T14:06:00Z"/>
                <w:rFonts w:ascii="Times New Roman" w:hAnsi="Times New Roman"/>
                <w:b/>
                <w:bCs/>
              </w:rPr>
            </w:pPr>
          </w:p>
          <w:p w:rsidR="002F3B77" w:rsidRDefault="002F3B77" w:rsidP="006D44D1">
            <w:pPr>
              <w:rPr>
                <w:rFonts w:ascii="Times New Roman" w:hAnsi="Times New Roman"/>
              </w:rPr>
            </w:pPr>
            <w:moveToRangeStart w:id="154" w:author="Spencer, Tina" w:date="2018-05-01T14:06:00Z" w:name="move512946921"/>
            <w:moveTo w:id="155" w:author="Spencer, Tina" w:date="2018-05-01T14:06:00Z">
              <w:r>
                <w:rPr>
                  <w:rFonts w:ascii="Times New Roman" w:hAnsi="Times New Roman"/>
                </w:rPr>
                <w:t>APPROVED AS TO FORM:</w:t>
              </w:r>
            </w:moveTo>
            <w:moveToRangeEnd w:id="154"/>
          </w:p>
        </w:tc>
      </w:tr>
    </w:tbl>
    <w:p w:rsidR="008B5BAF" w:rsidRDefault="008B5BAF" w:rsidP="008B5BAF">
      <w:pPr>
        <w:rPr>
          <w:ins w:id="156" w:author="Spencer, Tina" w:date="2018-05-01T14:06:00Z"/>
          <w:rFonts w:ascii="Times New Roman" w:hAnsi="Times New Roman"/>
        </w:rPr>
      </w:pPr>
    </w:p>
    <w:p w:rsidR="008B5BAF" w:rsidRDefault="008B5BAF" w:rsidP="008B5BAF">
      <w:pPr>
        <w:rPr>
          <w:ins w:id="157" w:author="Spencer, Tina" w:date="2018-05-01T14:06:00Z"/>
          <w:rFonts w:ascii="Times New Roman" w:hAnsi="Times New Roman"/>
        </w:rPr>
      </w:pPr>
    </w:p>
    <w:p w:rsidR="008B5BAF" w:rsidRDefault="008B5BAF" w:rsidP="008B5BAF">
      <w:pPr>
        <w:rPr>
          <w:rFonts w:ascii="Times New Roman" w:hAnsi="Times New Roman"/>
        </w:rPr>
      </w:pPr>
    </w:p>
    <w:tbl>
      <w:tblPr>
        <w:tblW w:w="0" w:type="auto"/>
        <w:tblLook w:val="01E0" w:firstRow="1" w:lastRow="1" w:firstColumn="1" w:lastColumn="1" w:noHBand="0" w:noVBand="0"/>
      </w:tblPr>
      <w:tblGrid>
        <w:gridCol w:w="648"/>
        <w:gridCol w:w="3766"/>
        <w:gridCol w:w="263"/>
        <w:gridCol w:w="628"/>
        <w:gridCol w:w="4055"/>
      </w:tblGrid>
      <w:tr w:rsidR="008B5BAF" w:rsidTr="008B5BAF">
        <w:tc>
          <w:tcPr>
            <w:tcW w:w="648" w:type="dxa"/>
          </w:tcPr>
          <w:p w:rsidR="008B5BAF" w:rsidRDefault="008B5BAF">
            <w:pPr>
              <w:rPr>
                <w:rFonts w:ascii="Times New Roman" w:hAnsi="Times New Roman"/>
              </w:rPr>
            </w:pPr>
            <w:r>
              <w:rPr>
                <w:rFonts w:ascii="Times New Roman" w:hAnsi="Times New Roman"/>
              </w:rPr>
              <w:t>BY:</w:t>
            </w:r>
          </w:p>
        </w:tc>
        <w:tc>
          <w:tcPr>
            <w:tcW w:w="4320" w:type="dxa"/>
            <w:tcBorders>
              <w:top w:val="nil"/>
              <w:left w:val="nil"/>
              <w:bottom w:val="single" w:sz="4" w:space="0" w:color="auto"/>
              <w:right w:val="nil"/>
            </w:tcBorders>
          </w:tcPr>
          <w:p w:rsidR="008B5BAF" w:rsidRDefault="008B5BAF">
            <w:pPr>
              <w:rPr>
                <w:rFonts w:ascii="Times New Roman" w:hAnsi="Times New Roman"/>
              </w:rPr>
            </w:pPr>
          </w:p>
        </w:tc>
        <w:tc>
          <w:tcPr>
            <w:tcW w:w="270" w:type="dxa"/>
          </w:tcPr>
          <w:p w:rsidR="008B5BAF" w:rsidRDefault="008B5BAF">
            <w:pPr>
              <w:rPr>
                <w:rFonts w:ascii="Times New Roman" w:hAnsi="Times New Roman"/>
              </w:rPr>
            </w:pPr>
          </w:p>
        </w:tc>
        <w:tc>
          <w:tcPr>
            <w:tcW w:w="630" w:type="dxa"/>
          </w:tcPr>
          <w:p w:rsidR="008B5BAF" w:rsidRDefault="008B5BAF">
            <w:pPr>
              <w:rPr>
                <w:rFonts w:ascii="Times New Roman" w:hAnsi="Times New Roman"/>
              </w:rPr>
            </w:pPr>
            <w:r>
              <w:rPr>
                <w:rFonts w:ascii="Times New Roman" w:hAnsi="Times New Roman"/>
              </w:rPr>
              <w:t>BY:</w:t>
            </w:r>
          </w:p>
        </w:tc>
        <w:tc>
          <w:tcPr>
            <w:tcW w:w="4572" w:type="dxa"/>
            <w:tcBorders>
              <w:top w:val="nil"/>
              <w:left w:val="nil"/>
              <w:bottom w:val="single" w:sz="4" w:space="0" w:color="auto"/>
              <w:right w:val="nil"/>
            </w:tcBorders>
          </w:tcPr>
          <w:p w:rsidR="008B5BAF" w:rsidRPr="00F1679B" w:rsidRDefault="00636BBB">
            <w:pPr>
              <w:rPr>
                <w:rFonts w:ascii="Times New Roman" w:hAnsi="Times New Roman"/>
                <w:i/>
              </w:rPr>
            </w:pPr>
            <w:del w:id="158" w:author="Spencer, Tina" w:date="2018-05-01T14:06:00Z">
              <w:r>
                <w:rPr>
                  <w:rFonts w:ascii="Times New Roman" w:hAnsi="Times New Roman"/>
                  <w:i/>
                </w:rPr>
                <w:delText>Jeffrey M. Richard (e-signature)</w:delText>
              </w:r>
            </w:del>
          </w:p>
        </w:tc>
      </w:tr>
      <w:tr w:rsidR="008B5BAF" w:rsidTr="008B5BAF">
        <w:tc>
          <w:tcPr>
            <w:tcW w:w="4968" w:type="dxa"/>
            <w:gridSpan w:val="2"/>
          </w:tcPr>
          <w:p w:rsidR="008B5BAF" w:rsidRDefault="008B5BAF" w:rsidP="008B5BAF">
            <w:pPr>
              <w:rPr>
                <w:rFonts w:ascii="Times New Roman" w:hAnsi="Times New Roman"/>
              </w:rPr>
            </w:pPr>
            <w:r>
              <w:rPr>
                <w:rFonts w:ascii="Times New Roman" w:hAnsi="Times New Roman"/>
              </w:rPr>
              <w:t>ATTEST:</w:t>
            </w:r>
          </w:p>
          <w:p w:rsidR="008B5BAF" w:rsidRDefault="008B5BAF">
            <w:pPr>
              <w:rPr>
                <w:rFonts w:ascii="Times New Roman" w:hAnsi="Times New Roman"/>
              </w:rPr>
            </w:pPr>
            <w:r>
              <w:rPr>
                <w:rFonts w:ascii="Times New Roman" w:hAnsi="Times New Roman"/>
              </w:rPr>
              <w:t>STEVEN LEDERER, Agency Manager</w:t>
            </w:r>
          </w:p>
        </w:tc>
        <w:tc>
          <w:tcPr>
            <w:tcW w:w="270" w:type="dxa"/>
          </w:tcPr>
          <w:p w:rsidR="008B5BAF" w:rsidRDefault="008B5BAF">
            <w:pPr>
              <w:rPr>
                <w:rFonts w:ascii="Times New Roman" w:hAnsi="Times New Roman"/>
              </w:rPr>
            </w:pPr>
          </w:p>
        </w:tc>
        <w:tc>
          <w:tcPr>
            <w:tcW w:w="5202" w:type="dxa"/>
            <w:gridSpan w:val="2"/>
          </w:tcPr>
          <w:p w:rsidR="001D3BFC" w:rsidRDefault="002F3B77">
            <w:pPr>
              <w:rPr>
                <w:del w:id="159" w:author="Spencer, Tina" w:date="2018-05-01T14:06:00Z"/>
                <w:rFonts w:ascii="Times New Roman" w:hAnsi="Times New Roman"/>
              </w:rPr>
            </w:pPr>
            <w:moveFromRangeStart w:id="160" w:author="Spencer, Tina" w:date="2018-05-01T14:06:00Z" w:name="move512946921"/>
            <w:moveFrom w:id="161" w:author="Spencer, Tina" w:date="2018-05-01T14:06:00Z">
              <w:r>
                <w:rPr>
                  <w:rFonts w:ascii="Times New Roman" w:hAnsi="Times New Roman"/>
                </w:rPr>
                <w:t>APPROVED AS TO FORM:</w:t>
              </w:r>
            </w:moveFrom>
            <w:moveFromRangeEnd w:id="160"/>
          </w:p>
          <w:p w:rsidR="008B5BAF" w:rsidRDefault="008B5BAF" w:rsidP="008B5BAF">
            <w:pPr>
              <w:rPr>
                <w:ins w:id="162" w:author="Spencer, Tina" w:date="2018-05-01T14:06:00Z"/>
                <w:rFonts w:ascii="Times New Roman" w:hAnsi="Times New Roman"/>
              </w:rPr>
            </w:pPr>
            <w:r>
              <w:rPr>
                <w:rFonts w:ascii="Times New Roman" w:hAnsi="Times New Roman"/>
              </w:rPr>
              <w:t>JEFFREY M. RICHARD, Agency Legal Counsel</w:t>
            </w:r>
          </w:p>
          <w:p w:rsidR="008B5BAF" w:rsidRDefault="008B5BAF">
            <w:pPr>
              <w:rPr>
                <w:rFonts w:ascii="Times New Roman" w:hAnsi="Times New Roman"/>
              </w:rPr>
            </w:pPr>
          </w:p>
        </w:tc>
      </w:tr>
    </w:tbl>
    <w:p w:rsidR="001B4E40" w:rsidRDefault="001B4E40" w:rsidP="006D44D1">
      <w:pPr>
        <w:tabs>
          <w:tab w:val="left" w:pos="-720"/>
        </w:tabs>
        <w:suppressAutoHyphens/>
        <w:rPr>
          <w:rFonts w:ascii="Times New Roman" w:hAnsi="Times New Roman"/>
        </w:rPr>
      </w:pPr>
    </w:p>
    <w:p w:rsidR="001D3BFC" w:rsidRDefault="001D3BFC">
      <w:pPr>
        <w:tabs>
          <w:tab w:val="left" w:pos="-720"/>
        </w:tabs>
        <w:suppressAutoHyphens/>
        <w:rPr>
          <w:del w:id="163" w:author="Spencer, Tina" w:date="2018-05-01T14:06:00Z"/>
          <w:rFonts w:ascii="Times New Roman" w:hAnsi="Times New Roman"/>
        </w:rPr>
        <w:sectPr w:rsidR="001D3BFC">
          <w:headerReference w:type="default" r:id="rId8"/>
          <w:footerReference w:type="default" r:id="rId9"/>
          <w:type w:val="continuous"/>
          <w:pgSz w:w="12240" w:h="15840"/>
          <w:pgMar w:top="1440" w:right="1440" w:bottom="720" w:left="1440" w:header="1440" w:footer="720" w:gutter="0"/>
          <w:cols w:space="720"/>
          <w:noEndnote/>
        </w:sectPr>
      </w:pPr>
    </w:p>
    <w:p w:rsidR="001B4E40" w:rsidRDefault="001B4E40">
      <w:pPr>
        <w:tabs>
          <w:tab w:val="left" w:pos="-720"/>
        </w:tabs>
        <w:suppressAutoHyphens/>
        <w:rPr>
          <w:ins w:id="164" w:author="Spencer, Tina" w:date="2018-05-01T14:06:00Z"/>
          <w:rFonts w:ascii="Times New Roman" w:hAnsi="Times New Roman"/>
        </w:rPr>
      </w:pPr>
    </w:p>
    <w:p w:rsidR="00004BA3" w:rsidRDefault="00004BA3">
      <w:pPr>
        <w:tabs>
          <w:tab w:val="left" w:pos="-720"/>
        </w:tabs>
        <w:suppressAutoHyphens/>
        <w:rPr>
          <w:ins w:id="165" w:author="Spencer, Tina" w:date="2018-05-01T14:06:00Z"/>
          <w:rFonts w:ascii="Times New Roman" w:hAnsi="Times New Roman"/>
        </w:rPr>
      </w:pPr>
    </w:p>
    <w:p w:rsidR="00004BA3" w:rsidRDefault="00004BA3">
      <w:pPr>
        <w:tabs>
          <w:tab w:val="left" w:pos="-720"/>
        </w:tabs>
        <w:suppressAutoHyphens/>
        <w:rPr>
          <w:ins w:id="166" w:author="Spencer, Tina" w:date="2018-05-01T14:06:00Z"/>
          <w:rFonts w:ascii="Times New Roman" w:hAnsi="Times New Roman"/>
        </w:rPr>
      </w:pPr>
    </w:p>
    <w:p w:rsidR="00004BA3" w:rsidRDefault="00004BA3">
      <w:pPr>
        <w:tabs>
          <w:tab w:val="left" w:pos="-720"/>
        </w:tabs>
        <w:suppressAutoHyphens/>
        <w:rPr>
          <w:ins w:id="167" w:author="Spencer, Tina" w:date="2018-05-01T14:06:00Z"/>
          <w:rFonts w:ascii="Times New Roman" w:hAnsi="Times New Roman"/>
        </w:rPr>
        <w:sectPr w:rsidR="00004BA3">
          <w:headerReference w:type="default" r:id="rId10"/>
          <w:footerReference w:type="default" r:id="rId11"/>
          <w:footerReference w:type="first" r:id="rId12"/>
          <w:endnotePr>
            <w:numFmt w:val="decimal"/>
          </w:endnotePr>
          <w:type w:val="continuous"/>
          <w:pgSz w:w="12240" w:h="15840"/>
          <w:pgMar w:top="1440" w:right="1440" w:bottom="720" w:left="1440" w:header="1440" w:footer="720" w:gutter="0"/>
          <w:cols w:space="720"/>
          <w:noEndnote/>
        </w:sectPr>
      </w:pPr>
    </w:p>
    <w:p w:rsidR="008B5BAF" w:rsidRPr="006D44D1" w:rsidRDefault="001B4E40" w:rsidP="006D44D1">
      <w:pPr>
        <w:jc w:val="center"/>
        <w:rPr>
          <w:rFonts w:ascii="Times New Roman" w:hAnsi="Times New Roman"/>
          <w:b/>
          <w:sz w:val="28"/>
        </w:rPr>
      </w:pPr>
      <w:ins w:id="193" w:author="Spencer, Tina" w:date="2018-05-01T14:06:00Z">
        <w:r>
          <w:rPr>
            <w:rFonts w:ascii="Times New Roman" w:hAnsi="Times New Roman"/>
            <w:b/>
            <w:i/>
            <w:sz w:val="36"/>
          </w:rPr>
          <w:lastRenderedPageBreak/>
          <w:tab/>
        </w:r>
      </w:ins>
      <w:r w:rsidR="008B5BAF" w:rsidRPr="006D44D1">
        <w:rPr>
          <w:rFonts w:ascii="Times New Roman" w:hAnsi="Times New Roman"/>
          <w:b/>
          <w:sz w:val="28"/>
        </w:rPr>
        <w:t xml:space="preserve">EXHIBIT A </w:t>
      </w:r>
    </w:p>
    <w:p w:rsidR="001D3BFC" w:rsidRDefault="001D3BFC" w:rsidP="001D3BFC">
      <w:pPr>
        <w:ind w:firstLine="720"/>
        <w:jc w:val="center"/>
        <w:rPr>
          <w:del w:id="194" w:author="Spencer, Tina" w:date="2018-05-01T14:06:00Z"/>
          <w:rFonts w:ascii="Times New Roman" w:hAnsi="Times New Roman"/>
        </w:rPr>
      </w:pPr>
      <w:del w:id="195" w:author="Spencer, Tina" w:date="2018-05-01T14:06:00Z">
        <w:r>
          <w:rPr>
            <w:rFonts w:ascii="Times New Roman" w:hAnsi="Times New Roman"/>
            <w:b/>
            <w:i/>
            <w:sz w:val="36"/>
          </w:rPr>
          <w:delText xml:space="preserve">TO </w:delText>
        </w:r>
        <w:r w:rsidR="00C04F24">
          <w:rPr>
            <w:rFonts w:ascii="Times New Roman" w:hAnsi="Times New Roman"/>
            <w:b/>
            <w:i/>
            <w:sz w:val="36"/>
          </w:rPr>
          <w:delText>NIN</w:delText>
        </w:r>
        <w:r w:rsidR="00F173C0">
          <w:rPr>
            <w:rFonts w:ascii="Times New Roman" w:hAnsi="Times New Roman"/>
            <w:b/>
            <w:i/>
            <w:sz w:val="36"/>
          </w:rPr>
          <w:delText>TH</w:delText>
        </w:r>
        <w:r w:rsidR="0025554E">
          <w:rPr>
            <w:rFonts w:ascii="Times New Roman" w:hAnsi="Times New Roman"/>
            <w:b/>
            <w:i/>
            <w:sz w:val="36"/>
          </w:rPr>
          <w:delText xml:space="preserve"> </w:delText>
        </w:r>
        <w:r>
          <w:rPr>
            <w:rFonts w:ascii="Times New Roman" w:hAnsi="Times New Roman"/>
            <w:b/>
            <w:i/>
            <w:sz w:val="36"/>
          </w:rPr>
          <w:delText>AMENDMENT TO</w:delText>
        </w:r>
      </w:del>
    </w:p>
    <w:p w:rsidR="001D3BFC" w:rsidRPr="00C9388D" w:rsidRDefault="00885C51" w:rsidP="001D3BFC">
      <w:pPr>
        <w:ind w:firstLine="720"/>
        <w:jc w:val="center"/>
        <w:rPr>
          <w:del w:id="196" w:author="Spencer, Tina" w:date="2018-05-01T14:06:00Z"/>
          <w:rFonts w:ascii="Times New Roman" w:hAnsi="Times New Roman"/>
          <w:sz w:val="36"/>
          <w:szCs w:val="36"/>
        </w:rPr>
      </w:pPr>
      <w:del w:id="197" w:author="Spencer, Tina" w:date="2018-05-01T14:06:00Z">
        <w:r>
          <w:rPr>
            <w:rFonts w:ascii="Times New Roman" w:hAnsi="Times New Roman"/>
            <w:b/>
            <w:i/>
            <w:sz w:val="36"/>
          </w:rPr>
          <w:delText>AGENCY</w:delText>
        </w:r>
        <w:r w:rsidR="001D3BFC">
          <w:rPr>
            <w:rFonts w:ascii="Times New Roman" w:hAnsi="Times New Roman"/>
            <w:b/>
            <w:i/>
            <w:sz w:val="36"/>
          </w:rPr>
          <w:delText xml:space="preserve"> AGREEMENT #95-</w:delText>
        </w:r>
        <w:r w:rsidR="001D3BFC" w:rsidRPr="00C9388D">
          <w:rPr>
            <w:rFonts w:ascii="Times New Roman" w:hAnsi="Times New Roman"/>
            <w:b/>
            <w:bCs/>
          </w:rPr>
          <w:delText xml:space="preserve"> </w:delText>
        </w:r>
        <w:r w:rsidR="001D3BFC" w:rsidRPr="00C9388D">
          <w:rPr>
            <w:rFonts w:ascii="Times New Roman" w:hAnsi="Times New Roman"/>
            <w:b/>
            <w:bCs/>
            <w:i/>
            <w:sz w:val="36"/>
            <w:szCs w:val="36"/>
          </w:rPr>
          <w:delText>09</w:delText>
        </w:r>
      </w:del>
    </w:p>
    <w:p w:rsidR="001D3BFC" w:rsidRDefault="001D3BFC">
      <w:pPr>
        <w:tabs>
          <w:tab w:val="left" w:pos="-720"/>
        </w:tabs>
        <w:suppressAutoHyphens/>
        <w:rPr>
          <w:del w:id="198" w:author="Spencer, Tina" w:date="2018-05-01T14:06:00Z"/>
          <w:rFonts w:ascii="Times New Roman" w:hAnsi="Times New Roman"/>
          <w:b/>
          <w:i/>
          <w:sz w:val="36"/>
        </w:rPr>
      </w:pPr>
    </w:p>
    <w:p w:rsidR="001D3BFC" w:rsidRDefault="001D3BFC">
      <w:pPr>
        <w:tabs>
          <w:tab w:val="center" w:pos="4680"/>
        </w:tabs>
        <w:suppressAutoHyphens/>
        <w:rPr>
          <w:del w:id="199" w:author="Spencer, Tina" w:date="2018-05-01T14:06:00Z"/>
          <w:rFonts w:ascii="Times New Roman" w:hAnsi="Times New Roman"/>
          <w:b/>
          <w:sz w:val="28"/>
        </w:rPr>
      </w:pPr>
      <w:del w:id="200" w:author="Spencer, Tina" w:date="2018-05-01T14:06:00Z">
        <w:r>
          <w:rPr>
            <w:rFonts w:ascii="Times New Roman" w:hAnsi="Times New Roman"/>
            <w:b/>
            <w:i/>
            <w:sz w:val="36"/>
          </w:rPr>
          <w:tab/>
          <w:delText xml:space="preserve">UPPER VALLEY WASTE MANAGEMENT </w:delText>
        </w:r>
        <w:r w:rsidR="00885C51">
          <w:rPr>
            <w:rFonts w:ascii="Times New Roman" w:hAnsi="Times New Roman"/>
            <w:b/>
            <w:i/>
            <w:sz w:val="36"/>
          </w:rPr>
          <w:delText>AGENCY</w:delText>
        </w:r>
      </w:del>
    </w:p>
    <w:p w:rsidR="00275CA5" w:rsidRDefault="001D3BFC" w:rsidP="002D2312">
      <w:pPr>
        <w:ind w:firstLine="720"/>
        <w:jc w:val="center"/>
        <w:rPr>
          <w:ins w:id="201" w:author="Spencer, Tina" w:date="2018-05-01T14:06:00Z"/>
          <w:rFonts w:ascii="Times New Roman" w:hAnsi="Times New Roman"/>
          <w:b/>
          <w:sz w:val="28"/>
          <w:szCs w:val="28"/>
        </w:rPr>
      </w:pPr>
      <w:del w:id="202" w:author="Spencer, Tina" w:date="2018-05-01T14:06:00Z">
        <w:r>
          <w:rPr>
            <w:rFonts w:ascii="Times New Roman" w:hAnsi="Times New Roman"/>
            <w:b/>
            <w:sz w:val="28"/>
          </w:rPr>
          <w:tab/>
        </w:r>
      </w:del>
    </w:p>
    <w:p w:rsidR="00275CA5" w:rsidRDefault="00275CA5" w:rsidP="002D2312">
      <w:pPr>
        <w:ind w:firstLine="720"/>
        <w:jc w:val="center"/>
        <w:rPr>
          <w:ins w:id="203" w:author="Spencer, Tina" w:date="2018-05-01T14:06:00Z"/>
          <w:rFonts w:ascii="Times New Roman" w:hAnsi="Times New Roman"/>
          <w:b/>
          <w:sz w:val="28"/>
          <w:szCs w:val="28"/>
        </w:rPr>
      </w:pPr>
      <w:ins w:id="204" w:author="Spencer, Tina" w:date="2018-05-01T14:06:00Z">
        <w:r>
          <w:rPr>
            <w:rFonts w:ascii="Times New Roman" w:hAnsi="Times New Roman"/>
            <w:b/>
            <w:sz w:val="28"/>
            <w:szCs w:val="28"/>
          </w:rPr>
          <w:t xml:space="preserve">TERMS, CONDITIONS AND REQUIREMENTS </w:t>
        </w:r>
      </w:ins>
    </w:p>
    <w:p w:rsidR="002F3B77" w:rsidRDefault="00275CA5" w:rsidP="002D2312">
      <w:pPr>
        <w:ind w:firstLine="720"/>
        <w:jc w:val="center"/>
        <w:rPr>
          <w:ins w:id="205" w:author="Spencer, Tina" w:date="2018-05-01T14:06:00Z"/>
          <w:rFonts w:ascii="Times New Roman" w:hAnsi="Times New Roman"/>
          <w:b/>
          <w:sz w:val="28"/>
          <w:szCs w:val="28"/>
        </w:rPr>
      </w:pPr>
      <w:ins w:id="206" w:author="Spencer, Tina" w:date="2018-05-01T14:06:00Z">
        <w:r>
          <w:rPr>
            <w:rFonts w:ascii="Times New Roman" w:hAnsi="Times New Roman"/>
            <w:b/>
            <w:sz w:val="28"/>
            <w:szCs w:val="28"/>
          </w:rPr>
          <w:t>APPLI</w:t>
        </w:r>
        <w:r w:rsidR="002F3B77">
          <w:rPr>
            <w:rFonts w:ascii="Times New Roman" w:hAnsi="Times New Roman"/>
            <w:b/>
            <w:sz w:val="28"/>
            <w:szCs w:val="28"/>
          </w:rPr>
          <w:t>C</w:t>
        </w:r>
        <w:r>
          <w:rPr>
            <w:rFonts w:ascii="Times New Roman" w:hAnsi="Times New Roman"/>
            <w:b/>
            <w:sz w:val="28"/>
            <w:szCs w:val="28"/>
          </w:rPr>
          <w:t xml:space="preserve">ABLE TO CONTRACTOR’S </w:t>
        </w:r>
      </w:ins>
    </w:p>
    <w:p w:rsidR="00275CA5" w:rsidRDefault="00275CA5" w:rsidP="006D44D1">
      <w:pPr>
        <w:ind w:firstLine="720"/>
        <w:jc w:val="center"/>
        <w:rPr>
          <w:rFonts w:ascii="Times New Roman" w:hAnsi="Times New Roman"/>
          <w:b/>
          <w:sz w:val="28"/>
          <w:szCs w:val="28"/>
        </w:rPr>
      </w:pPr>
      <w:r>
        <w:rPr>
          <w:rFonts w:ascii="Times New Roman" w:hAnsi="Times New Roman"/>
          <w:b/>
          <w:sz w:val="28"/>
          <w:szCs w:val="28"/>
        </w:rPr>
        <w:t xml:space="preserve">SOLID WASTE HANDLING </w:t>
      </w:r>
      <w:del w:id="207" w:author="Spencer, Tina" w:date="2018-05-01T14:06:00Z">
        <w:r w:rsidR="001D3BFC">
          <w:rPr>
            <w:rFonts w:ascii="Times New Roman" w:hAnsi="Times New Roman"/>
            <w:b/>
            <w:sz w:val="28"/>
          </w:rPr>
          <w:delText>FRANCHISE AGREEMENT</w:delText>
        </w:r>
      </w:del>
      <w:ins w:id="208" w:author="Spencer, Tina" w:date="2018-05-01T14:06:00Z">
        <w:r>
          <w:rPr>
            <w:rFonts w:ascii="Times New Roman" w:hAnsi="Times New Roman"/>
            <w:b/>
            <w:sz w:val="28"/>
            <w:szCs w:val="28"/>
          </w:rPr>
          <w:t>SERVICES</w:t>
        </w:r>
      </w:ins>
    </w:p>
    <w:p w:rsidR="008B5BAF" w:rsidRPr="006D44D1" w:rsidRDefault="008B5BAF" w:rsidP="001700D2">
      <w:pPr>
        <w:tabs>
          <w:tab w:val="center" w:pos="4680"/>
        </w:tabs>
        <w:suppressAutoHyphens/>
        <w:rPr>
          <w:rFonts w:ascii="Times New Roman" w:hAnsi="Times New Roman"/>
        </w:rPr>
      </w:pPr>
      <w:r w:rsidRPr="006D44D1">
        <w:rPr>
          <w:rFonts w:ascii="Times New Roman" w:hAnsi="Times New Roman"/>
          <w:b/>
          <w:i/>
          <w:sz w:val="36"/>
        </w:rPr>
        <w:tab/>
      </w:r>
      <w:del w:id="209" w:author="Spencer, Tina" w:date="2018-05-01T14:06:00Z">
        <w:r w:rsidR="001D3BFC">
          <w:rPr>
            <w:rFonts w:ascii="Times New Roman" w:hAnsi="Times New Roman"/>
            <w:b/>
            <w:sz w:val="28"/>
          </w:rPr>
          <w:delText>FOR</w:delText>
        </w:r>
      </w:del>
    </w:p>
    <w:p w:rsidR="001D3BFC" w:rsidRDefault="001D3BFC">
      <w:pPr>
        <w:tabs>
          <w:tab w:val="center" w:pos="4680"/>
        </w:tabs>
        <w:suppressAutoHyphens/>
        <w:rPr>
          <w:del w:id="210" w:author="Spencer, Tina" w:date="2018-05-01T14:06:00Z"/>
          <w:rFonts w:ascii="Times New Roman" w:hAnsi="Times New Roman"/>
        </w:rPr>
      </w:pPr>
      <w:del w:id="211" w:author="Spencer, Tina" w:date="2018-05-01T14:06:00Z">
        <w:r>
          <w:rPr>
            <w:rFonts w:ascii="Times New Roman" w:hAnsi="Times New Roman"/>
            <w:b/>
            <w:sz w:val="28"/>
          </w:rPr>
          <w:tab/>
          <w:delText>UPPER VALLEY DISPOSAL SERVICE</w:delText>
        </w:r>
      </w:del>
    </w:p>
    <w:p w:rsidR="001D3BFC" w:rsidRDefault="001D3BFC">
      <w:pPr>
        <w:tabs>
          <w:tab w:val="left" w:pos="-720"/>
        </w:tabs>
        <w:suppressAutoHyphens/>
        <w:rPr>
          <w:del w:id="212" w:author="Spencer, Tina" w:date="2018-05-01T14:06:00Z"/>
          <w:rFonts w:ascii="Times New Roman" w:hAnsi="Times New Roman"/>
        </w:rPr>
      </w:pPr>
    </w:p>
    <w:p w:rsidR="008B5BAF" w:rsidRDefault="008B5BAF" w:rsidP="008B5BAF">
      <w:pPr>
        <w:tabs>
          <w:tab w:val="center" w:pos="4680"/>
        </w:tabs>
        <w:suppressAutoHyphens/>
        <w:rPr>
          <w:rFonts w:ascii="Times New Roman" w:hAnsi="Times New Roman"/>
        </w:rPr>
      </w:pPr>
      <w:r>
        <w:rPr>
          <w:rFonts w:ascii="Times New Roman" w:hAnsi="Times New Roman"/>
        </w:rPr>
        <w:tab/>
      </w:r>
      <w:r>
        <w:rPr>
          <w:rFonts w:ascii="Times New Roman" w:hAnsi="Times New Roman"/>
          <w:b/>
          <w:u w:val="single"/>
        </w:rPr>
        <w:t>TABLE OF CONTENTS</w:t>
      </w:r>
    </w:p>
    <w:p w:rsidR="001D3BFC" w:rsidRDefault="001A41E6">
      <w:pPr>
        <w:tabs>
          <w:tab w:val="left" w:pos="-720"/>
        </w:tabs>
        <w:suppressAutoHyphens/>
        <w:rPr>
          <w:del w:id="213" w:author="Spencer, Tina" w:date="2018-05-01T14:06:00Z"/>
          <w:rFonts w:ascii="Times New Roman" w:hAnsi="Times New Roman"/>
        </w:rPr>
      </w:pPr>
      <w:del w:id="214" w:author="Spencer, Tina" w:date="2018-05-01T14:06:00Z">
        <w:r>
          <w:rPr>
            <w:rFonts w:ascii="Times New Roman" w:hAnsi="Times New Roman"/>
          </w:rPr>
          <w:fldChar w:fldCharType="begin"/>
        </w:r>
        <w:r w:rsidR="001D3BFC">
          <w:rPr>
            <w:rFonts w:ascii="Times New Roman" w:hAnsi="Times New Roman"/>
          </w:rPr>
          <w:delInstrText xml:space="preserve">toc \f C \e 1-4 </w:delInstrText>
        </w:r>
        <w:r>
          <w:rPr>
            <w:rFonts w:ascii="Times New Roman" w:hAnsi="Times New Roman"/>
          </w:rPr>
          <w:fldChar w:fldCharType="separate"/>
        </w:r>
      </w:del>
    </w:p>
    <w:p w:rsidR="001D3BFC" w:rsidRDefault="001D3BFC">
      <w:pPr>
        <w:tabs>
          <w:tab w:val="left" w:pos="1440"/>
          <w:tab w:val="left" w:pos="2160"/>
          <w:tab w:val="right" w:leader="dot" w:pos="9360"/>
        </w:tabs>
        <w:suppressAutoHyphens/>
        <w:ind w:left="720" w:right="720" w:hanging="720"/>
        <w:rPr>
          <w:del w:id="215" w:author="Spencer, Tina" w:date="2018-05-01T14:06:00Z"/>
          <w:rFonts w:ascii="Times New Roman" w:hAnsi="Times New Roman"/>
        </w:rPr>
      </w:pPr>
      <w:del w:id="216" w:author="Spencer, Tina" w:date="2018-05-01T14:06:00Z">
        <w:r>
          <w:rPr>
            <w:rFonts w:ascii="Times New Roman" w:hAnsi="Times New Roman"/>
            <w:b/>
          </w:rPr>
          <w:delText>SECTION 1.</w:delText>
        </w:r>
        <w:r>
          <w:rPr>
            <w:rFonts w:ascii="Times New Roman" w:hAnsi="Times New Roman"/>
            <w:b/>
          </w:rPr>
          <w:tab/>
        </w:r>
        <w:r>
          <w:rPr>
            <w:rFonts w:ascii="Times New Roman" w:hAnsi="Times New Roman"/>
            <w:b/>
          </w:rPr>
          <w:tab/>
          <w:delText>DEFINITIONS</w:delText>
        </w:r>
        <w:r>
          <w:rPr>
            <w:rFonts w:ascii="Times New Roman" w:hAnsi="Times New Roman"/>
          </w:rPr>
          <w:tab/>
          <w:delText>A</w:delText>
        </w:r>
        <w:r>
          <w:rPr>
            <w:rFonts w:ascii="Times New Roman" w:hAnsi="Times New Roman"/>
          </w:rPr>
          <w:noBreakHyphen/>
          <w:delText>4</w:delText>
        </w:r>
      </w:del>
    </w:p>
    <w:p w:rsidR="001D3BFC" w:rsidRDefault="001D3BFC">
      <w:pPr>
        <w:tabs>
          <w:tab w:val="left" w:pos="-720"/>
        </w:tabs>
        <w:suppressAutoHyphens/>
        <w:rPr>
          <w:del w:id="217" w:author="Spencer, Tina" w:date="2018-05-01T14:06:00Z"/>
          <w:rFonts w:ascii="Times New Roman" w:hAnsi="Times New Roman"/>
        </w:rPr>
      </w:pPr>
    </w:p>
    <w:p w:rsidR="001D3BFC" w:rsidRDefault="001D3BFC">
      <w:pPr>
        <w:tabs>
          <w:tab w:val="left" w:pos="1440"/>
          <w:tab w:val="left" w:pos="2160"/>
          <w:tab w:val="right" w:leader="dot" w:pos="9360"/>
        </w:tabs>
        <w:suppressAutoHyphens/>
        <w:ind w:left="720" w:right="720" w:hanging="720"/>
        <w:rPr>
          <w:del w:id="218" w:author="Spencer, Tina" w:date="2018-05-01T14:06:00Z"/>
          <w:rFonts w:ascii="Times New Roman" w:hAnsi="Times New Roman"/>
        </w:rPr>
      </w:pPr>
      <w:del w:id="219" w:author="Spencer, Tina" w:date="2018-05-01T14:06:00Z">
        <w:r>
          <w:rPr>
            <w:rFonts w:ascii="Times New Roman" w:hAnsi="Times New Roman"/>
            <w:b/>
          </w:rPr>
          <w:delText>SECTION 2.</w:delText>
        </w:r>
        <w:r>
          <w:rPr>
            <w:rFonts w:ascii="Times New Roman" w:hAnsi="Times New Roman"/>
            <w:b/>
          </w:rPr>
          <w:tab/>
        </w:r>
        <w:r>
          <w:rPr>
            <w:rFonts w:ascii="Times New Roman" w:hAnsi="Times New Roman"/>
            <w:b/>
          </w:rPr>
          <w:tab/>
          <w:delText>PURPOSE</w:delText>
        </w:r>
        <w:r>
          <w:rPr>
            <w:rFonts w:ascii="Times New Roman" w:hAnsi="Times New Roman"/>
          </w:rPr>
          <w:tab/>
          <w:delText>A</w:delText>
        </w:r>
        <w:r>
          <w:rPr>
            <w:rFonts w:ascii="Times New Roman" w:hAnsi="Times New Roman"/>
          </w:rPr>
          <w:noBreakHyphen/>
          <w:delText>6</w:delText>
        </w:r>
      </w:del>
    </w:p>
    <w:p w:rsidR="001D3BFC" w:rsidRDefault="001D3BFC">
      <w:pPr>
        <w:tabs>
          <w:tab w:val="left" w:pos="720"/>
          <w:tab w:val="left" w:pos="1440"/>
          <w:tab w:val="right" w:leader="dot" w:pos="9360"/>
        </w:tabs>
        <w:suppressAutoHyphens/>
        <w:ind w:left="1440" w:right="720" w:hanging="1440"/>
        <w:rPr>
          <w:del w:id="220" w:author="Spencer, Tina" w:date="2018-05-01T14:06:00Z"/>
          <w:rFonts w:ascii="Times New Roman" w:hAnsi="Times New Roman"/>
        </w:rPr>
      </w:pPr>
      <w:del w:id="221" w:author="Spencer, Tina" w:date="2018-05-01T14:06:00Z">
        <w:r>
          <w:rPr>
            <w:rFonts w:ascii="Times New Roman" w:hAnsi="Times New Roman"/>
          </w:rPr>
          <w:tab/>
          <w:delText>2.1</w:delText>
        </w:r>
        <w:r>
          <w:rPr>
            <w:rFonts w:ascii="Times New Roman" w:hAnsi="Times New Roman"/>
          </w:rPr>
          <w:tab/>
        </w:r>
        <w:r>
          <w:rPr>
            <w:rFonts w:ascii="Times New Roman" w:hAnsi="Times New Roman"/>
            <w:u w:val="single"/>
          </w:rPr>
          <w:delText>General</w:delText>
        </w:r>
        <w:r>
          <w:rPr>
            <w:rFonts w:ascii="Times New Roman" w:hAnsi="Times New Roman"/>
          </w:rPr>
          <w:tab/>
          <w:delText>A</w:delText>
        </w:r>
        <w:r>
          <w:rPr>
            <w:rFonts w:ascii="Times New Roman" w:hAnsi="Times New Roman"/>
          </w:rPr>
          <w:noBreakHyphen/>
          <w:delText>6</w:delText>
        </w:r>
      </w:del>
    </w:p>
    <w:p w:rsidR="001D3BFC" w:rsidRDefault="001D3BFC">
      <w:pPr>
        <w:tabs>
          <w:tab w:val="left" w:pos="720"/>
          <w:tab w:val="left" w:pos="1440"/>
          <w:tab w:val="right" w:leader="dot" w:pos="9360"/>
        </w:tabs>
        <w:suppressAutoHyphens/>
        <w:ind w:left="1440" w:right="720" w:hanging="1440"/>
        <w:rPr>
          <w:del w:id="222" w:author="Spencer, Tina" w:date="2018-05-01T14:06:00Z"/>
          <w:rFonts w:ascii="Times New Roman" w:hAnsi="Times New Roman"/>
        </w:rPr>
      </w:pPr>
      <w:del w:id="223" w:author="Spencer, Tina" w:date="2018-05-01T14:06:00Z">
        <w:r>
          <w:rPr>
            <w:rFonts w:ascii="Times New Roman" w:hAnsi="Times New Roman"/>
          </w:rPr>
          <w:tab/>
          <w:delText>2.2</w:delText>
        </w:r>
        <w:r>
          <w:rPr>
            <w:rFonts w:ascii="Times New Roman" w:hAnsi="Times New Roman"/>
          </w:rPr>
          <w:tab/>
        </w:r>
        <w:r>
          <w:rPr>
            <w:rFonts w:ascii="Times New Roman" w:hAnsi="Times New Roman"/>
            <w:u w:val="single"/>
          </w:rPr>
          <w:delText>Individual MEMBER services</w:delText>
        </w:r>
        <w:r>
          <w:rPr>
            <w:rFonts w:ascii="Times New Roman" w:hAnsi="Times New Roman"/>
          </w:rPr>
          <w:tab/>
          <w:delText>A</w:delText>
        </w:r>
        <w:r>
          <w:rPr>
            <w:rFonts w:ascii="Times New Roman" w:hAnsi="Times New Roman"/>
          </w:rPr>
          <w:noBreakHyphen/>
          <w:delText>6</w:delText>
        </w:r>
      </w:del>
    </w:p>
    <w:p w:rsidR="001D3BFC" w:rsidRDefault="001D3BFC">
      <w:pPr>
        <w:tabs>
          <w:tab w:val="left" w:pos="-720"/>
        </w:tabs>
        <w:suppressAutoHyphens/>
        <w:rPr>
          <w:del w:id="224" w:author="Spencer, Tina" w:date="2018-05-01T14:06:00Z"/>
          <w:rFonts w:ascii="Times New Roman" w:hAnsi="Times New Roman"/>
        </w:rPr>
      </w:pPr>
    </w:p>
    <w:p w:rsidR="001D3BFC" w:rsidRDefault="001D3BFC">
      <w:pPr>
        <w:tabs>
          <w:tab w:val="left" w:pos="1440"/>
          <w:tab w:val="left" w:pos="2160"/>
          <w:tab w:val="right" w:leader="dot" w:pos="9360"/>
        </w:tabs>
        <w:suppressAutoHyphens/>
        <w:ind w:left="720" w:right="720" w:hanging="720"/>
        <w:rPr>
          <w:del w:id="225" w:author="Spencer, Tina" w:date="2018-05-01T14:06:00Z"/>
          <w:rFonts w:ascii="Times New Roman" w:hAnsi="Times New Roman"/>
        </w:rPr>
      </w:pPr>
      <w:del w:id="226" w:author="Spencer, Tina" w:date="2018-05-01T14:06:00Z">
        <w:r>
          <w:rPr>
            <w:rFonts w:ascii="Times New Roman" w:hAnsi="Times New Roman"/>
            <w:b/>
          </w:rPr>
          <w:delText>SECTION 3.</w:delText>
        </w:r>
        <w:r>
          <w:rPr>
            <w:rFonts w:ascii="Times New Roman" w:hAnsi="Times New Roman"/>
            <w:b/>
          </w:rPr>
          <w:tab/>
        </w:r>
        <w:r>
          <w:rPr>
            <w:rFonts w:ascii="Times New Roman" w:hAnsi="Times New Roman"/>
            <w:b/>
          </w:rPr>
          <w:tab/>
          <w:delText>RATES</w:delText>
        </w:r>
        <w:r>
          <w:rPr>
            <w:rFonts w:ascii="Times New Roman" w:hAnsi="Times New Roman"/>
          </w:rPr>
          <w:tab/>
          <w:delText>A</w:delText>
        </w:r>
        <w:r>
          <w:rPr>
            <w:rFonts w:ascii="Times New Roman" w:hAnsi="Times New Roman"/>
          </w:rPr>
          <w:noBreakHyphen/>
          <w:delText>7</w:delText>
        </w:r>
      </w:del>
    </w:p>
    <w:p w:rsidR="001D3BFC" w:rsidRDefault="001D3BFC">
      <w:pPr>
        <w:tabs>
          <w:tab w:val="left" w:pos="720"/>
          <w:tab w:val="left" w:pos="1440"/>
          <w:tab w:val="right" w:leader="dot" w:pos="9360"/>
        </w:tabs>
        <w:suppressAutoHyphens/>
        <w:ind w:left="1440" w:right="720" w:hanging="1440"/>
        <w:rPr>
          <w:del w:id="227" w:author="Spencer, Tina" w:date="2018-05-01T14:06:00Z"/>
          <w:rFonts w:ascii="Times New Roman" w:hAnsi="Times New Roman"/>
        </w:rPr>
      </w:pPr>
      <w:del w:id="228" w:author="Spencer, Tina" w:date="2018-05-01T14:06:00Z">
        <w:r>
          <w:rPr>
            <w:rFonts w:ascii="Times New Roman" w:hAnsi="Times New Roman"/>
          </w:rPr>
          <w:tab/>
          <w:delText>3.1</w:delText>
        </w:r>
        <w:r>
          <w:rPr>
            <w:rFonts w:ascii="Times New Roman" w:hAnsi="Times New Roman"/>
          </w:rPr>
          <w:tab/>
        </w:r>
        <w:r>
          <w:rPr>
            <w:rFonts w:ascii="Times New Roman" w:hAnsi="Times New Roman"/>
            <w:u w:val="single"/>
          </w:rPr>
          <w:delText>Rate Setting</w:delText>
        </w:r>
        <w:r>
          <w:rPr>
            <w:rFonts w:ascii="Times New Roman" w:hAnsi="Times New Roman"/>
          </w:rPr>
          <w:tab/>
          <w:delText>A</w:delText>
        </w:r>
        <w:r>
          <w:rPr>
            <w:rFonts w:ascii="Times New Roman" w:hAnsi="Times New Roman"/>
          </w:rPr>
          <w:noBreakHyphen/>
          <w:delText>7</w:delText>
        </w:r>
      </w:del>
    </w:p>
    <w:p w:rsidR="001D3BFC" w:rsidRDefault="001D3BFC">
      <w:pPr>
        <w:tabs>
          <w:tab w:val="left" w:pos="720"/>
          <w:tab w:val="left" w:pos="1440"/>
          <w:tab w:val="right" w:leader="dot" w:pos="9360"/>
        </w:tabs>
        <w:suppressAutoHyphens/>
        <w:ind w:left="1440" w:right="720" w:hanging="1440"/>
        <w:rPr>
          <w:del w:id="229" w:author="Spencer, Tina" w:date="2018-05-01T14:06:00Z"/>
          <w:rFonts w:ascii="Times New Roman" w:hAnsi="Times New Roman"/>
        </w:rPr>
      </w:pPr>
      <w:del w:id="230" w:author="Spencer, Tina" w:date="2018-05-01T14:06:00Z">
        <w:r>
          <w:rPr>
            <w:rFonts w:ascii="Times New Roman" w:hAnsi="Times New Roman"/>
          </w:rPr>
          <w:tab/>
          <w:delText>3.2</w:delText>
        </w:r>
        <w:r>
          <w:rPr>
            <w:rFonts w:ascii="Times New Roman" w:hAnsi="Times New Roman"/>
          </w:rPr>
          <w:tab/>
        </w:r>
        <w:r>
          <w:rPr>
            <w:rFonts w:ascii="Times New Roman" w:hAnsi="Times New Roman"/>
            <w:u w:val="single"/>
          </w:rPr>
          <w:delText>Concurrent Changes in Customer Rates</w:delText>
        </w:r>
        <w:r>
          <w:rPr>
            <w:rFonts w:ascii="Times New Roman" w:hAnsi="Times New Roman"/>
          </w:rPr>
          <w:tab/>
          <w:delText>A</w:delText>
        </w:r>
        <w:r>
          <w:rPr>
            <w:rFonts w:ascii="Times New Roman" w:hAnsi="Times New Roman"/>
          </w:rPr>
          <w:noBreakHyphen/>
          <w:delText>7</w:delText>
        </w:r>
      </w:del>
    </w:p>
    <w:p w:rsidR="001D3BFC" w:rsidRDefault="001D3BFC">
      <w:pPr>
        <w:tabs>
          <w:tab w:val="left" w:pos="720"/>
          <w:tab w:val="left" w:pos="1440"/>
          <w:tab w:val="right" w:leader="dot" w:pos="9360"/>
        </w:tabs>
        <w:suppressAutoHyphens/>
        <w:ind w:left="1440" w:right="720" w:hanging="1440"/>
        <w:rPr>
          <w:del w:id="231" w:author="Spencer, Tina" w:date="2018-05-01T14:06:00Z"/>
          <w:rFonts w:ascii="Times New Roman" w:hAnsi="Times New Roman"/>
        </w:rPr>
      </w:pPr>
      <w:del w:id="232" w:author="Spencer, Tina" w:date="2018-05-01T14:06:00Z">
        <w:r>
          <w:rPr>
            <w:rFonts w:ascii="Times New Roman" w:hAnsi="Times New Roman"/>
          </w:rPr>
          <w:tab/>
          <w:delText>3.3</w:delText>
        </w:r>
        <w:r>
          <w:rPr>
            <w:rFonts w:ascii="Times New Roman" w:hAnsi="Times New Roman"/>
          </w:rPr>
          <w:tab/>
        </w:r>
        <w:r>
          <w:rPr>
            <w:rFonts w:ascii="Times New Roman" w:hAnsi="Times New Roman"/>
            <w:u w:val="single"/>
          </w:rPr>
          <w:delText>Increases in Expenses Resulting from this AGREEMENT</w:delText>
        </w:r>
        <w:r>
          <w:rPr>
            <w:rFonts w:ascii="Times New Roman" w:hAnsi="Times New Roman"/>
          </w:rPr>
          <w:tab/>
          <w:delText>A</w:delText>
        </w:r>
        <w:r>
          <w:rPr>
            <w:rFonts w:ascii="Times New Roman" w:hAnsi="Times New Roman"/>
          </w:rPr>
          <w:noBreakHyphen/>
          <w:delText>7</w:delText>
        </w:r>
      </w:del>
    </w:p>
    <w:p w:rsidR="001D3BFC" w:rsidRDefault="001D3BFC">
      <w:pPr>
        <w:tabs>
          <w:tab w:val="left" w:pos="-720"/>
        </w:tabs>
        <w:suppressAutoHyphens/>
        <w:rPr>
          <w:del w:id="233" w:author="Spencer, Tina" w:date="2018-05-01T14:06:00Z"/>
          <w:rFonts w:ascii="Times New Roman" w:hAnsi="Times New Roman"/>
        </w:rPr>
      </w:pPr>
    </w:p>
    <w:p w:rsidR="001D3BFC" w:rsidRDefault="001D3BFC">
      <w:pPr>
        <w:tabs>
          <w:tab w:val="left" w:pos="1440"/>
          <w:tab w:val="left" w:pos="2160"/>
          <w:tab w:val="right" w:leader="dot" w:pos="9360"/>
        </w:tabs>
        <w:suppressAutoHyphens/>
        <w:ind w:left="720" w:right="720" w:hanging="720"/>
        <w:rPr>
          <w:del w:id="234" w:author="Spencer, Tina" w:date="2018-05-01T14:06:00Z"/>
          <w:rFonts w:ascii="Times New Roman" w:hAnsi="Times New Roman"/>
        </w:rPr>
      </w:pPr>
      <w:del w:id="235" w:author="Spencer, Tina" w:date="2018-05-01T14:06:00Z">
        <w:r>
          <w:rPr>
            <w:rFonts w:ascii="Times New Roman" w:hAnsi="Times New Roman"/>
            <w:b/>
          </w:rPr>
          <w:delText>SECTION 4.</w:delText>
        </w:r>
        <w:r>
          <w:rPr>
            <w:rFonts w:ascii="Times New Roman" w:hAnsi="Times New Roman"/>
            <w:b/>
          </w:rPr>
          <w:tab/>
        </w:r>
        <w:r>
          <w:rPr>
            <w:rFonts w:ascii="Times New Roman" w:hAnsi="Times New Roman"/>
            <w:b/>
          </w:rPr>
          <w:tab/>
          <w:delText>TERM</w:delText>
        </w:r>
        <w:r>
          <w:rPr>
            <w:rFonts w:ascii="Times New Roman" w:hAnsi="Times New Roman"/>
          </w:rPr>
          <w:tab/>
          <w:delText>A</w:delText>
        </w:r>
        <w:r>
          <w:rPr>
            <w:rFonts w:ascii="Times New Roman" w:hAnsi="Times New Roman"/>
          </w:rPr>
          <w:noBreakHyphen/>
        </w:r>
        <w:r w:rsidR="00E602F6">
          <w:rPr>
            <w:rFonts w:ascii="Times New Roman" w:hAnsi="Times New Roman"/>
          </w:rPr>
          <w:delText>8</w:delText>
        </w:r>
      </w:del>
    </w:p>
    <w:p w:rsidR="001D3BFC" w:rsidRDefault="001D3BFC">
      <w:pPr>
        <w:tabs>
          <w:tab w:val="left" w:pos="-720"/>
        </w:tabs>
        <w:suppressAutoHyphens/>
        <w:rPr>
          <w:del w:id="236" w:author="Spencer, Tina" w:date="2018-05-01T14:06:00Z"/>
          <w:rFonts w:ascii="Times New Roman" w:hAnsi="Times New Roman"/>
        </w:rPr>
      </w:pPr>
    </w:p>
    <w:p w:rsidR="001D3BFC" w:rsidRDefault="001D3BFC">
      <w:pPr>
        <w:tabs>
          <w:tab w:val="left" w:pos="1440"/>
          <w:tab w:val="left" w:pos="2160"/>
          <w:tab w:val="right" w:leader="dot" w:pos="9360"/>
        </w:tabs>
        <w:suppressAutoHyphens/>
        <w:ind w:left="720" w:right="720" w:hanging="720"/>
        <w:rPr>
          <w:del w:id="237" w:author="Spencer, Tina" w:date="2018-05-01T14:06:00Z"/>
          <w:rFonts w:ascii="Times New Roman" w:hAnsi="Times New Roman"/>
        </w:rPr>
      </w:pPr>
      <w:del w:id="238" w:author="Spencer, Tina" w:date="2018-05-01T14:06:00Z">
        <w:r>
          <w:rPr>
            <w:rFonts w:ascii="Times New Roman" w:hAnsi="Times New Roman"/>
            <w:b/>
          </w:rPr>
          <w:delText>SECTION 5.</w:delText>
        </w:r>
        <w:r>
          <w:rPr>
            <w:rFonts w:ascii="Times New Roman" w:hAnsi="Times New Roman"/>
            <w:b/>
          </w:rPr>
          <w:tab/>
        </w:r>
        <w:r>
          <w:rPr>
            <w:rFonts w:ascii="Times New Roman" w:hAnsi="Times New Roman"/>
            <w:b/>
          </w:rPr>
          <w:tab/>
          <w:delText>GENERAL PROVISIONS</w:delText>
        </w:r>
        <w:r>
          <w:rPr>
            <w:rFonts w:ascii="Times New Roman" w:hAnsi="Times New Roman"/>
          </w:rPr>
          <w:tab/>
          <w:delText>A</w:delText>
        </w:r>
        <w:r>
          <w:rPr>
            <w:rFonts w:ascii="Times New Roman" w:hAnsi="Times New Roman"/>
          </w:rPr>
          <w:noBreakHyphen/>
        </w:r>
        <w:r w:rsidR="00E602F6">
          <w:rPr>
            <w:rFonts w:ascii="Times New Roman" w:hAnsi="Times New Roman"/>
          </w:rPr>
          <w:delText>8</w:delText>
        </w:r>
      </w:del>
    </w:p>
    <w:p w:rsidR="001D3BFC" w:rsidRDefault="001D3BFC">
      <w:pPr>
        <w:tabs>
          <w:tab w:val="left" w:pos="720"/>
          <w:tab w:val="left" w:pos="1440"/>
          <w:tab w:val="right" w:leader="dot" w:pos="9360"/>
        </w:tabs>
        <w:suppressAutoHyphens/>
        <w:ind w:left="1440" w:right="720" w:hanging="1440"/>
        <w:rPr>
          <w:del w:id="239" w:author="Spencer, Tina" w:date="2018-05-01T14:06:00Z"/>
          <w:rFonts w:ascii="Times New Roman" w:hAnsi="Times New Roman"/>
        </w:rPr>
      </w:pPr>
      <w:del w:id="240" w:author="Spencer, Tina" w:date="2018-05-01T14:06:00Z">
        <w:r>
          <w:rPr>
            <w:rFonts w:ascii="Times New Roman" w:hAnsi="Times New Roman"/>
          </w:rPr>
          <w:tab/>
          <w:delText>5.1</w:delText>
        </w:r>
        <w:r>
          <w:rPr>
            <w:rFonts w:ascii="Times New Roman" w:hAnsi="Times New Roman"/>
          </w:rPr>
          <w:tab/>
        </w:r>
        <w:r>
          <w:rPr>
            <w:rFonts w:ascii="Times New Roman" w:hAnsi="Times New Roman"/>
            <w:u w:val="single"/>
          </w:rPr>
          <w:delText>Independent Contractor</w:delText>
        </w:r>
        <w:r>
          <w:rPr>
            <w:rFonts w:ascii="Times New Roman" w:hAnsi="Times New Roman"/>
          </w:rPr>
          <w:tab/>
          <w:delText>A</w:delText>
        </w:r>
        <w:r>
          <w:rPr>
            <w:rFonts w:ascii="Times New Roman" w:hAnsi="Times New Roman"/>
          </w:rPr>
          <w:noBreakHyphen/>
        </w:r>
        <w:r w:rsidR="00E602F6">
          <w:rPr>
            <w:rFonts w:ascii="Times New Roman" w:hAnsi="Times New Roman"/>
          </w:rPr>
          <w:delText>8</w:delText>
        </w:r>
      </w:del>
    </w:p>
    <w:p w:rsidR="001D3BFC" w:rsidRDefault="001D3BFC">
      <w:pPr>
        <w:tabs>
          <w:tab w:val="left" w:pos="720"/>
          <w:tab w:val="left" w:pos="1440"/>
          <w:tab w:val="right" w:leader="dot" w:pos="9360"/>
        </w:tabs>
        <w:suppressAutoHyphens/>
        <w:ind w:left="1440" w:right="720" w:hanging="1440"/>
        <w:rPr>
          <w:del w:id="241" w:author="Spencer, Tina" w:date="2018-05-01T14:06:00Z"/>
          <w:rFonts w:ascii="Times New Roman" w:hAnsi="Times New Roman"/>
        </w:rPr>
      </w:pPr>
      <w:del w:id="242" w:author="Spencer, Tina" w:date="2018-05-01T14:06:00Z">
        <w:r>
          <w:rPr>
            <w:rFonts w:ascii="Times New Roman" w:hAnsi="Times New Roman"/>
          </w:rPr>
          <w:tab/>
          <w:delText>5.2</w:delText>
        </w:r>
        <w:r>
          <w:rPr>
            <w:rFonts w:ascii="Times New Roman" w:hAnsi="Times New Roman"/>
          </w:rPr>
          <w:tab/>
        </w:r>
        <w:r>
          <w:rPr>
            <w:rFonts w:ascii="Times New Roman" w:hAnsi="Times New Roman"/>
            <w:u w:val="single"/>
          </w:rPr>
          <w:delText>Specific Performance</w:delText>
        </w:r>
        <w:r>
          <w:rPr>
            <w:rFonts w:ascii="Times New Roman" w:hAnsi="Times New Roman"/>
          </w:rPr>
          <w:tab/>
          <w:delText>A</w:delText>
        </w:r>
        <w:r>
          <w:rPr>
            <w:rFonts w:ascii="Times New Roman" w:hAnsi="Times New Roman"/>
          </w:rPr>
          <w:noBreakHyphen/>
          <w:delText>8</w:delText>
        </w:r>
      </w:del>
    </w:p>
    <w:p w:rsidR="001D3BFC" w:rsidRDefault="001D3BFC">
      <w:pPr>
        <w:tabs>
          <w:tab w:val="left" w:pos="720"/>
          <w:tab w:val="left" w:pos="1440"/>
          <w:tab w:val="right" w:leader="dot" w:pos="9360"/>
        </w:tabs>
        <w:suppressAutoHyphens/>
        <w:ind w:left="1440" w:right="720" w:hanging="1440"/>
        <w:rPr>
          <w:del w:id="243" w:author="Spencer, Tina" w:date="2018-05-01T14:06:00Z"/>
          <w:rFonts w:ascii="Times New Roman" w:hAnsi="Times New Roman"/>
        </w:rPr>
      </w:pPr>
      <w:del w:id="244" w:author="Spencer, Tina" w:date="2018-05-01T14:06:00Z">
        <w:r>
          <w:rPr>
            <w:rFonts w:ascii="Times New Roman" w:hAnsi="Times New Roman"/>
          </w:rPr>
          <w:tab/>
          <w:delText>5.3</w:delText>
        </w:r>
        <w:r>
          <w:rPr>
            <w:rFonts w:ascii="Times New Roman" w:hAnsi="Times New Roman"/>
          </w:rPr>
          <w:tab/>
        </w:r>
        <w:r>
          <w:rPr>
            <w:rFonts w:ascii="Times New Roman" w:hAnsi="Times New Roman"/>
            <w:u w:val="single"/>
          </w:rPr>
          <w:delText>No Waiver</w:delText>
        </w:r>
        <w:r>
          <w:rPr>
            <w:rFonts w:ascii="Times New Roman" w:hAnsi="Times New Roman"/>
          </w:rPr>
          <w:tab/>
          <w:delText>A</w:delText>
        </w:r>
        <w:r>
          <w:rPr>
            <w:rFonts w:ascii="Times New Roman" w:hAnsi="Times New Roman"/>
          </w:rPr>
          <w:noBreakHyphen/>
        </w:r>
        <w:r w:rsidR="00E602F6">
          <w:rPr>
            <w:rFonts w:ascii="Times New Roman" w:hAnsi="Times New Roman"/>
          </w:rPr>
          <w:delText>9</w:delText>
        </w:r>
      </w:del>
    </w:p>
    <w:p w:rsidR="001D3BFC" w:rsidRDefault="001D3BFC">
      <w:pPr>
        <w:tabs>
          <w:tab w:val="left" w:pos="720"/>
          <w:tab w:val="left" w:pos="1440"/>
          <w:tab w:val="right" w:leader="dot" w:pos="9360"/>
        </w:tabs>
        <w:suppressAutoHyphens/>
        <w:ind w:left="1440" w:right="720" w:hanging="1440"/>
        <w:rPr>
          <w:del w:id="245" w:author="Spencer, Tina" w:date="2018-05-01T14:06:00Z"/>
          <w:rFonts w:ascii="Times New Roman" w:hAnsi="Times New Roman"/>
        </w:rPr>
      </w:pPr>
      <w:del w:id="246" w:author="Spencer, Tina" w:date="2018-05-01T14:06:00Z">
        <w:r>
          <w:rPr>
            <w:rFonts w:ascii="Times New Roman" w:hAnsi="Times New Roman"/>
          </w:rPr>
          <w:tab/>
          <w:delText>5.4</w:delText>
        </w:r>
        <w:r>
          <w:rPr>
            <w:rFonts w:ascii="Times New Roman" w:hAnsi="Times New Roman"/>
          </w:rPr>
          <w:tab/>
        </w:r>
        <w:r>
          <w:rPr>
            <w:rFonts w:ascii="Times New Roman" w:hAnsi="Times New Roman"/>
            <w:u w:val="single"/>
          </w:rPr>
          <w:delText>Amendment</w:delText>
        </w:r>
        <w:r>
          <w:rPr>
            <w:rFonts w:ascii="Times New Roman" w:hAnsi="Times New Roman"/>
          </w:rPr>
          <w:tab/>
          <w:delText>A</w:delText>
        </w:r>
        <w:r>
          <w:rPr>
            <w:rFonts w:ascii="Times New Roman" w:hAnsi="Times New Roman"/>
          </w:rPr>
          <w:noBreakHyphen/>
        </w:r>
        <w:r w:rsidR="00E602F6">
          <w:rPr>
            <w:rFonts w:ascii="Times New Roman" w:hAnsi="Times New Roman"/>
          </w:rPr>
          <w:delText>9</w:delText>
        </w:r>
      </w:del>
    </w:p>
    <w:p w:rsidR="001D3BFC" w:rsidRDefault="001D3BFC">
      <w:pPr>
        <w:tabs>
          <w:tab w:val="left" w:pos="720"/>
          <w:tab w:val="left" w:pos="1440"/>
          <w:tab w:val="right" w:leader="dot" w:pos="9360"/>
        </w:tabs>
        <w:suppressAutoHyphens/>
        <w:ind w:left="1440" w:right="720" w:hanging="1440"/>
        <w:rPr>
          <w:del w:id="247" w:author="Spencer, Tina" w:date="2018-05-01T14:06:00Z"/>
          <w:rFonts w:ascii="Times New Roman" w:hAnsi="Times New Roman"/>
        </w:rPr>
      </w:pPr>
      <w:del w:id="248" w:author="Spencer, Tina" w:date="2018-05-01T14:06:00Z">
        <w:r>
          <w:rPr>
            <w:rFonts w:ascii="Times New Roman" w:hAnsi="Times New Roman"/>
          </w:rPr>
          <w:tab/>
          <w:delText>5.5</w:delText>
        </w:r>
        <w:r>
          <w:rPr>
            <w:rFonts w:ascii="Times New Roman" w:hAnsi="Times New Roman"/>
          </w:rPr>
          <w:tab/>
        </w:r>
        <w:r>
          <w:rPr>
            <w:rFonts w:ascii="Times New Roman" w:hAnsi="Times New Roman"/>
            <w:u w:val="single"/>
          </w:rPr>
          <w:delText>Interpretation</w:delText>
        </w:r>
        <w:r>
          <w:rPr>
            <w:rFonts w:ascii="Times New Roman" w:hAnsi="Times New Roman"/>
          </w:rPr>
          <w:tab/>
          <w:delText>A</w:delText>
        </w:r>
        <w:r>
          <w:rPr>
            <w:rFonts w:ascii="Times New Roman" w:hAnsi="Times New Roman"/>
          </w:rPr>
          <w:noBreakHyphen/>
        </w:r>
        <w:r w:rsidR="00E602F6">
          <w:rPr>
            <w:rFonts w:ascii="Times New Roman" w:hAnsi="Times New Roman"/>
          </w:rPr>
          <w:delText>9</w:delText>
        </w:r>
      </w:del>
    </w:p>
    <w:p w:rsidR="001D3BFC" w:rsidRDefault="001D3BFC">
      <w:pPr>
        <w:tabs>
          <w:tab w:val="left" w:pos="720"/>
          <w:tab w:val="left" w:pos="1440"/>
          <w:tab w:val="right" w:leader="dot" w:pos="9360"/>
        </w:tabs>
        <w:suppressAutoHyphens/>
        <w:ind w:left="1440" w:right="720" w:hanging="1440"/>
        <w:rPr>
          <w:del w:id="249" w:author="Spencer, Tina" w:date="2018-05-01T14:06:00Z"/>
          <w:rFonts w:ascii="Times New Roman" w:hAnsi="Times New Roman"/>
        </w:rPr>
      </w:pPr>
      <w:del w:id="250" w:author="Spencer, Tina" w:date="2018-05-01T14:06:00Z">
        <w:r>
          <w:rPr>
            <w:rFonts w:ascii="Times New Roman" w:hAnsi="Times New Roman"/>
          </w:rPr>
          <w:tab/>
          <w:delText>5.6</w:delText>
        </w:r>
        <w:r>
          <w:rPr>
            <w:rFonts w:ascii="Times New Roman" w:hAnsi="Times New Roman"/>
          </w:rPr>
          <w:tab/>
        </w:r>
        <w:r>
          <w:rPr>
            <w:rFonts w:ascii="Times New Roman" w:hAnsi="Times New Roman"/>
            <w:u w:val="single"/>
          </w:rPr>
          <w:delText>Severability</w:delText>
        </w:r>
        <w:r>
          <w:rPr>
            <w:rFonts w:ascii="Times New Roman" w:hAnsi="Times New Roman"/>
          </w:rPr>
          <w:tab/>
          <w:delText>A</w:delText>
        </w:r>
        <w:r>
          <w:rPr>
            <w:rFonts w:ascii="Times New Roman" w:hAnsi="Times New Roman"/>
          </w:rPr>
          <w:noBreakHyphen/>
        </w:r>
        <w:r w:rsidR="00E602F6">
          <w:rPr>
            <w:rFonts w:ascii="Times New Roman" w:hAnsi="Times New Roman"/>
          </w:rPr>
          <w:delText>9</w:delText>
        </w:r>
      </w:del>
    </w:p>
    <w:p w:rsidR="001D3BFC" w:rsidRDefault="001D3BFC">
      <w:pPr>
        <w:tabs>
          <w:tab w:val="left" w:pos="720"/>
          <w:tab w:val="left" w:pos="1440"/>
          <w:tab w:val="right" w:leader="dot" w:pos="9360"/>
        </w:tabs>
        <w:suppressAutoHyphens/>
        <w:ind w:left="1440" w:right="720" w:hanging="1440"/>
        <w:rPr>
          <w:del w:id="251" w:author="Spencer, Tina" w:date="2018-05-01T14:06:00Z"/>
          <w:rFonts w:ascii="Times New Roman" w:hAnsi="Times New Roman"/>
        </w:rPr>
      </w:pPr>
      <w:del w:id="252" w:author="Spencer, Tina" w:date="2018-05-01T14:06:00Z">
        <w:r>
          <w:rPr>
            <w:rFonts w:ascii="Times New Roman" w:hAnsi="Times New Roman"/>
          </w:rPr>
          <w:tab/>
          <w:delText>5.7</w:delText>
        </w:r>
        <w:r>
          <w:rPr>
            <w:rFonts w:ascii="Times New Roman" w:hAnsi="Times New Roman"/>
          </w:rPr>
          <w:tab/>
        </w:r>
        <w:r>
          <w:rPr>
            <w:rFonts w:ascii="Times New Roman" w:hAnsi="Times New Roman"/>
            <w:u w:val="single"/>
          </w:rPr>
          <w:delText>Law Compliance</w:delText>
        </w:r>
        <w:r>
          <w:rPr>
            <w:rFonts w:ascii="Times New Roman" w:hAnsi="Times New Roman"/>
          </w:rPr>
          <w:tab/>
          <w:delText>A</w:delText>
        </w:r>
        <w:r>
          <w:rPr>
            <w:rFonts w:ascii="Times New Roman" w:hAnsi="Times New Roman"/>
          </w:rPr>
          <w:noBreakHyphen/>
        </w:r>
        <w:r w:rsidR="00E602F6">
          <w:rPr>
            <w:rFonts w:ascii="Times New Roman" w:hAnsi="Times New Roman"/>
          </w:rPr>
          <w:delText>9</w:delText>
        </w:r>
      </w:del>
    </w:p>
    <w:p w:rsidR="001D3BFC" w:rsidRDefault="001D3BFC">
      <w:pPr>
        <w:tabs>
          <w:tab w:val="left" w:pos="720"/>
          <w:tab w:val="left" w:pos="1440"/>
          <w:tab w:val="right" w:leader="dot" w:pos="9360"/>
        </w:tabs>
        <w:suppressAutoHyphens/>
        <w:ind w:left="1440" w:right="720" w:hanging="1440"/>
        <w:rPr>
          <w:del w:id="253" w:author="Spencer, Tina" w:date="2018-05-01T14:06:00Z"/>
          <w:rFonts w:ascii="Times New Roman" w:hAnsi="Times New Roman"/>
        </w:rPr>
      </w:pPr>
      <w:del w:id="254" w:author="Spencer, Tina" w:date="2018-05-01T14:06:00Z">
        <w:r>
          <w:rPr>
            <w:rFonts w:ascii="Times New Roman" w:hAnsi="Times New Roman"/>
          </w:rPr>
          <w:tab/>
          <w:delText>5.8</w:delText>
        </w:r>
        <w:r>
          <w:rPr>
            <w:rFonts w:ascii="Times New Roman" w:hAnsi="Times New Roman"/>
          </w:rPr>
          <w:tab/>
        </w:r>
        <w:r w:rsidRPr="00E04F91">
          <w:rPr>
            <w:rFonts w:ascii="Times New Roman" w:hAnsi="Times New Roman"/>
          </w:rPr>
          <w:delText>[Reserved]</w:delText>
        </w:r>
        <w:r>
          <w:rPr>
            <w:rFonts w:ascii="Times New Roman" w:hAnsi="Times New Roman"/>
          </w:rPr>
          <w:tab/>
          <w:delText>A</w:delText>
        </w:r>
        <w:r>
          <w:rPr>
            <w:rFonts w:ascii="Times New Roman" w:hAnsi="Times New Roman"/>
          </w:rPr>
          <w:noBreakHyphen/>
        </w:r>
        <w:r w:rsidR="00E602F6">
          <w:rPr>
            <w:rFonts w:ascii="Times New Roman" w:hAnsi="Times New Roman"/>
          </w:rPr>
          <w:delText>9</w:delText>
        </w:r>
      </w:del>
    </w:p>
    <w:p w:rsidR="001D3BFC" w:rsidRDefault="001D3BFC">
      <w:pPr>
        <w:tabs>
          <w:tab w:val="left" w:pos="720"/>
          <w:tab w:val="left" w:pos="1440"/>
          <w:tab w:val="right" w:leader="dot" w:pos="9360"/>
        </w:tabs>
        <w:suppressAutoHyphens/>
        <w:ind w:left="1440" w:right="720" w:hanging="1440"/>
        <w:rPr>
          <w:del w:id="255" w:author="Spencer, Tina" w:date="2018-05-01T14:06:00Z"/>
          <w:rFonts w:ascii="Times New Roman" w:hAnsi="Times New Roman"/>
        </w:rPr>
      </w:pPr>
      <w:del w:id="256" w:author="Spencer, Tina" w:date="2018-05-01T14:06:00Z">
        <w:r>
          <w:rPr>
            <w:rFonts w:ascii="Times New Roman" w:hAnsi="Times New Roman"/>
          </w:rPr>
          <w:tab/>
          <w:delText>5.9</w:delText>
        </w:r>
        <w:r>
          <w:rPr>
            <w:rFonts w:ascii="Times New Roman" w:hAnsi="Times New Roman"/>
          </w:rPr>
          <w:tab/>
        </w:r>
        <w:r>
          <w:rPr>
            <w:rFonts w:ascii="Times New Roman" w:hAnsi="Times New Roman"/>
            <w:u w:val="single"/>
          </w:rPr>
          <w:delText>Notices</w:delText>
        </w:r>
        <w:r>
          <w:rPr>
            <w:rFonts w:ascii="Times New Roman" w:hAnsi="Times New Roman"/>
          </w:rPr>
          <w:tab/>
          <w:delText>A</w:delText>
        </w:r>
        <w:r>
          <w:rPr>
            <w:rFonts w:ascii="Times New Roman" w:hAnsi="Times New Roman"/>
          </w:rPr>
          <w:noBreakHyphen/>
        </w:r>
        <w:r w:rsidR="00E602F6">
          <w:rPr>
            <w:rFonts w:ascii="Times New Roman" w:hAnsi="Times New Roman"/>
          </w:rPr>
          <w:delText>9</w:delText>
        </w:r>
      </w:del>
    </w:p>
    <w:p w:rsidR="001D3BFC" w:rsidRDefault="001D3BFC">
      <w:pPr>
        <w:tabs>
          <w:tab w:val="left" w:pos="720"/>
          <w:tab w:val="left" w:pos="1440"/>
          <w:tab w:val="right" w:leader="dot" w:pos="9360"/>
        </w:tabs>
        <w:suppressAutoHyphens/>
        <w:ind w:left="1440" w:right="720" w:hanging="1440"/>
        <w:rPr>
          <w:del w:id="257" w:author="Spencer, Tina" w:date="2018-05-01T14:06:00Z"/>
          <w:rFonts w:ascii="Times New Roman" w:hAnsi="Times New Roman"/>
        </w:rPr>
      </w:pPr>
      <w:del w:id="258" w:author="Spencer, Tina" w:date="2018-05-01T14:06:00Z">
        <w:r>
          <w:rPr>
            <w:rFonts w:ascii="Times New Roman" w:hAnsi="Times New Roman"/>
          </w:rPr>
          <w:tab/>
          <w:delText>5.10</w:delText>
        </w:r>
        <w:r>
          <w:rPr>
            <w:rFonts w:ascii="Times New Roman" w:hAnsi="Times New Roman"/>
          </w:rPr>
          <w:tab/>
        </w:r>
        <w:r>
          <w:rPr>
            <w:rFonts w:ascii="Times New Roman" w:hAnsi="Times New Roman"/>
            <w:u w:val="single"/>
          </w:rPr>
          <w:delText>Indemnification</w:delText>
        </w:r>
        <w:r>
          <w:rPr>
            <w:rFonts w:ascii="Times New Roman" w:hAnsi="Times New Roman"/>
          </w:rPr>
          <w:tab/>
          <w:delText>A</w:delText>
        </w:r>
        <w:r>
          <w:rPr>
            <w:rFonts w:ascii="Times New Roman" w:hAnsi="Times New Roman"/>
          </w:rPr>
          <w:noBreakHyphen/>
        </w:r>
        <w:r w:rsidR="00E602F6">
          <w:rPr>
            <w:rFonts w:ascii="Times New Roman" w:hAnsi="Times New Roman"/>
          </w:rPr>
          <w:delText>10</w:delText>
        </w:r>
      </w:del>
    </w:p>
    <w:p w:rsidR="001D3BFC" w:rsidRDefault="001D3BFC">
      <w:pPr>
        <w:tabs>
          <w:tab w:val="left" w:pos="720"/>
          <w:tab w:val="left" w:pos="1440"/>
          <w:tab w:val="right" w:leader="dot" w:pos="9360"/>
        </w:tabs>
        <w:suppressAutoHyphens/>
        <w:ind w:left="1440" w:right="720" w:hanging="1440"/>
        <w:rPr>
          <w:del w:id="259" w:author="Spencer, Tina" w:date="2018-05-01T14:06:00Z"/>
          <w:rFonts w:ascii="Times New Roman" w:hAnsi="Times New Roman"/>
        </w:rPr>
      </w:pPr>
      <w:del w:id="260" w:author="Spencer, Tina" w:date="2018-05-01T14:06:00Z">
        <w:r>
          <w:rPr>
            <w:rFonts w:ascii="Times New Roman" w:hAnsi="Times New Roman"/>
          </w:rPr>
          <w:tab/>
          <w:delText>5.11</w:delText>
        </w:r>
        <w:r>
          <w:rPr>
            <w:rFonts w:ascii="Times New Roman" w:hAnsi="Times New Roman"/>
          </w:rPr>
          <w:tab/>
        </w:r>
        <w:r>
          <w:rPr>
            <w:rFonts w:ascii="Times New Roman" w:hAnsi="Times New Roman"/>
            <w:u w:val="single"/>
          </w:rPr>
          <w:delText>Entirety of AGREEMENT</w:delText>
        </w:r>
        <w:r>
          <w:rPr>
            <w:rFonts w:ascii="Times New Roman" w:hAnsi="Times New Roman"/>
          </w:rPr>
          <w:tab/>
          <w:delText>A</w:delText>
        </w:r>
        <w:r>
          <w:rPr>
            <w:rFonts w:ascii="Times New Roman" w:hAnsi="Times New Roman"/>
          </w:rPr>
          <w:noBreakHyphen/>
        </w:r>
        <w:r w:rsidR="00E602F6">
          <w:rPr>
            <w:rFonts w:ascii="Times New Roman" w:hAnsi="Times New Roman"/>
          </w:rPr>
          <w:delText>10</w:delText>
        </w:r>
      </w:del>
    </w:p>
    <w:p w:rsidR="001D3BFC" w:rsidRDefault="001D3BFC">
      <w:pPr>
        <w:tabs>
          <w:tab w:val="left" w:pos="720"/>
          <w:tab w:val="left" w:pos="1440"/>
          <w:tab w:val="right" w:leader="dot" w:pos="9360"/>
        </w:tabs>
        <w:suppressAutoHyphens/>
        <w:ind w:left="1440" w:right="720" w:hanging="1440"/>
        <w:rPr>
          <w:del w:id="261" w:author="Spencer, Tina" w:date="2018-05-01T14:06:00Z"/>
          <w:rFonts w:ascii="Times New Roman" w:hAnsi="Times New Roman"/>
        </w:rPr>
      </w:pPr>
      <w:del w:id="262" w:author="Spencer, Tina" w:date="2018-05-01T14:06:00Z">
        <w:r>
          <w:rPr>
            <w:rFonts w:ascii="Times New Roman" w:hAnsi="Times New Roman"/>
          </w:rPr>
          <w:tab/>
          <w:delText>5.12</w:delText>
        </w:r>
        <w:r>
          <w:rPr>
            <w:rFonts w:ascii="Times New Roman" w:hAnsi="Times New Roman"/>
          </w:rPr>
          <w:tab/>
        </w:r>
        <w:r>
          <w:rPr>
            <w:rFonts w:ascii="Times New Roman" w:hAnsi="Times New Roman"/>
            <w:u w:val="single"/>
          </w:rPr>
          <w:delText>Assignments</w:delText>
        </w:r>
        <w:r>
          <w:rPr>
            <w:rFonts w:ascii="Times New Roman" w:hAnsi="Times New Roman"/>
          </w:rPr>
          <w:delText>.</w:delText>
        </w:r>
        <w:r>
          <w:rPr>
            <w:rFonts w:ascii="Times New Roman" w:hAnsi="Times New Roman"/>
          </w:rPr>
          <w:tab/>
          <w:delText>A</w:delText>
        </w:r>
        <w:r>
          <w:rPr>
            <w:rFonts w:ascii="Times New Roman" w:hAnsi="Times New Roman"/>
          </w:rPr>
          <w:noBreakHyphen/>
        </w:r>
        <w:r w:rsidR="00E602F6">
          <w:rPr>
            <w:rFonts w:ascii="Times New Roman" w:hAnsi="Times New Roman"/>
          </w:rPr>
          <w:delText>10</w:delText>
        </w:r>
      </w:del>
    </w:p>
    <w:p w:rsidR="001D3BFC" w:rsidRDefault="001D3BFC">
      <w:pPr>
        <w:tabs>
          <w:tab w:val="left" w:pos="720"/>
          <w:tab w:val="left" w:pos="1440"/>
          <w:tab w:val="right" w:leader="dot" w:pos="9360"/>
        </w:tabs>
        <w:suppressAutoHyphens/>
        <w:ind w:left="1440" w:right="720" w:hanging="1440"/>
        <w:rPr>
          <w:del w:id="263" w:author="Spencer, Tina" w:date="2018-05-01T14:06:00Z"/>
          <w:rFonts w:ascii="Times New Roman" w:hAnsi="Times New Roman"/>
        </w:rPr>
      </w:pPr>
      <w:del w:id="264" w:author="Spencer, Tina" w:date="2018-05-01T14:06:00Z">
        <w:r>
          <w:rPr>
            <w:rFonts w:ascii="Times New Roman" w:hAnsi="Times New Roman"/>
          </w:rPr>
          <w:tab/>
          <w:delText>5.13</w:delText>
        </w:r>
        <w:r>
          <w:rPr>
            <w:rFonts w:ascii="Times New Roman" w:hAnsi="Times New Roman"/>
          </w:rPr>
          <w:tab/>
        </w:r>
        <w:r>
          <w:rPr>
            <w:rFonts w:ascii="Times New Roman" w:hAnsi="Times New Roman"/>
            <w:u w:val="single"/>
          </w:rPr>
          <w:delText>Payment of Subcontractors and Agents</w:delText>
        </w:r>
        <w:r>
          <w:rPr>
            <w:rFonts w:ascii="Times New Roman" w:hAnsi="Times New Roman"/>
          </w:rPr>
          <w:tab/>
          <w:delText>A</w:delText>
        </w:r>
        <w:r>
          <w:rPr>
            <w:rFonts w:ascii="Times New Roman" w:hAnsi="Times New Roman"/>
          </w:rPr>
          <w:noBreakHyphen/>
        </w:r>
        <w:r w:rsidR="00E602F6">
          <w:rPr>
            <w:rFonts w:ascii="Times New Roman" w:hAnsi="Times New Roman"/>
          </w:rPr>
          <w:delText>10</w:delText>
        </w:r>
      </w:del>
    </w:p>
    <w:p w:rsidR="001D3BFC" w:rsidRDefault="001D3BFC">
      <w:pPr>
        <w:tabs>
          <w:tab w:val="left" w:pos="720"/>
          <w:tab w:val="left" w:pos="1440"/>
          <w:tab w:val="right" w:leader="dot" w:pos="9360"/>
        </w:tabs>
        <w:suppressAutoHyphens/>
        <w:ind w:left="1440" w:right="720" w:hanging="1440"/>
        <w:rPr>
          <w:del w:id="265" w:author="Spencer, Tina" w:date="2018-05-01T14:06:00Z"/>
          <w:rFonts w:ascii="Times New Roman" w:hAnsi="Times New Roman"/>
        </w:rPr>
      </w:pPr>
      <w:del w:id="266" w:author="Spencer, Tina" w:date="2018-05-01T14:06:00Z">
        <w:r>
          <w:rPr>
            <w:rFonts w:ascii="Times New Roman" w:hAnsi="Times New Roman"/>
          </w:rPr>
          <w:tab/>
          <w:delText>5.14</w:delText>
        </w:r>
        <w:r>
          <w:rPr>
            <w:rFonts w:ascii="Times New Roman" w:hAnsi="Times New Roman"/>
          </w:rPr>
          <w:tab/>
        </w:r>
        <w:r>
          <w:rPr>
            <w:rFonts w:ascii="Times New Roman" w:hAnsi="Times New Roman"/>
            <w:u w:val="single"/>
          </w:rPr>
          <w:delText>Taxes and Fees</w:delText>
        </w:r>
        <w:r>
          <w:rPr>
            <w:rFonts w:ascii="Times New Roman" w:hAnsi="Times New Roman"/>
          </w:rPr>
          <w:tab/>
          <w:delText>A</w:delText>
        </w:r>
        <w:r>
          <w:rPr>
            <w:rFonts w:ascii="Times New Roman" w:hAnsi="Times New Roman"/>
          </w:rPr>
          <w:noBreakHyphen/>
        </w:r>
        <w:r w:rsidR="00E602F6">
          <w:rPr>
            <w:rFonts w:ascii="Times New Roman" w:hAnsi="Times New Roman"/>
          </w:rPr>
          <w:delText>10</w:delText>
        </w:r>
      </w:del>
    </w:p>
    <w:p w:rsidR="001D3BFC" w:rsidRDefault="001D3BFC">
      <w:pPr>
        <w:tabs>
          <w:tab w:val="left" w:pos="720"/>
          <w:tab w:val="left" w:pos="1440"/>
          <w:tab w:val="right" w:leader="dot" w:pos="9360"/>
        </w:tabs>
        <w:suppressAutoHyphens/>
        <w:ind w:left="1440" w:right="720" w:hanging="1440"/>
        <w:rPr>
          <w:del w:id="267" w:author="Spencer, Tina" w:date="2018-05-01T14:06:00Z"/>
          <w:rFonts w:ascii="Times New Roman" w:hAnsi="Times New Roman"/>
        </w:rPr>
      </w:pPr>
      <w:del w:id="268" w:author="Spencer, Tina" w:date="2018-05-01T14:06:00Z">
        <w:r>
          <w:rPr>
            <w:rFonts w:ascii="Times New Roman" w:hAnsi="Times New Roman"/>
          </w:rPr>
          <w:tab/>
          <w:delText>5.15</w:delText>
        </w:r>
        <w:r>
          <w:rPr>
            <w:rFonts w:ascii="Times New Roman" w:hAnsi="Times New Roman"/>
          </w:rPr>
          <w:tab/>
        </w:r>
        <w:r>
          <w:rPr>
            <w:rFonts w:ascii="Times New Roman" w:hAnsi="Times New Roman"/>
            <w:u w:val="single"/>
          </w:rPr>
          <w:delText>Non-Discrimination</w:delText>
        </w:r>
        <w:r>
          <w:rPr>
            <w:rFonts w:ascii="Times New Roman" w:hAnsi="Times New Roman"/>
          </w:rPr>
          <w:tab/>
          <w:delText>A</w:delText>
        </w:r>
        <w:r>
          <w:rPr>
            <w:rFonts w:ascii="Times New Roman" w:hAnsi="Times New Roman"/>
          </w:rPr>
          <w:noBreakHyphen/>
          <w:delText>1</w:delText>
        </w:r>
        <w:r w:rsidR="00E602F6">
          <w:rPr>
            <w:rFonts w:ascii="Times New Roman" w:hAnsi="Times New Roman"/>
          </w:rPr>
          <w:delText>1</w:delText>
        </w:r>
      </w:del>
    </w:p>
    <w:p w:rsidR="001D3BFC" w:rsidRDefault="001D3BFC">
      <w:pPr>
        <w:tabs>
          <w:tab w:val="left" w:pos="720"/>
          <w:tab w:val="left" w:pos="1440"/>
          <w:tab w:val="right" w:leader="dot" w:pos="9360"/>
        </w:tabs>
        <w:suppressAutoHyphens/>
        <w:ind w:left="1440" w:right="720" w:hanging="1440"/>
        <w:rPr>
          <w:del w:id="269" w:author="Spencer, Tina" w:date="2018-05-01T14:06:00Z"/>
          <w:rFonts w:ascii="Times New Roman" w:hAnsi="Times New Roman"/>
        </w:rPr>
      </w:pPr>
      <w:del w:id="270" w:author="Spencer, Tina" w:date="2018-05-01T14:06:00Z">
        <w:r>
          <w:rPr>
            <w:rFonts w:ascii="Times New Roman" w:hAnsi="Times New Roman"/>
          </w:rPr>
          <w:tab/>
          <w:delText>5.16</w:delText>
        </w:r>
        <w:r>
          <w:rPr>
            <w:rFonts w:ascii="Times New Roman" w:hAnsi="Times New Roman"/>
          </w:rPr>
          <w:tab/>
        </w:r>
        <w:r>
          <w:rPr>
            <w:rFonts w:ascii="Times New Roman" w:hAnsi="Times New Roman"/>
            <w:u w:val="single"/>
          </w:rPr>
          <w:delText>Fair Employment and Housing Act</w:delText>
        </w:r>
        <w:r>
          <w:rPr>
            <w:rFonts w:ascii="Times New Roman" w:hAnsi="Times New Roman"/>
          </w:rPr>
          <w:tab/>
          <w:delText>A</w:delText>
        </w:r>
        <w:r>
          <w:rPr>
            <w:rFonts w:ascii="Times New Roman" w:hAnsi="Times New Roman"/>
          </w:rPr>
          <w:noBreakHyphen/>
          <w:delText>1</w:delText>
        </w:r>
        <w:r w:rsidR="00E602F6">
          <w:rPr>
            <w:rFonts w:ascii="Times New Roman" w:hAnsi="Times New Roman"/>
          </w:rPr>
          <w:delText>1</w:delText>
        </w:r>
      </w:del>
    </w:p>
    <w:p w:rsidR="001D3BFC" w:rsidRDefault="001D3BFC">
      <w:pPr>
        <w:tabs>
          <w:tab w:val="left" w:pos="-720"/>
        </w:tabs>
        <w:suppressAutoHyphens/>
        <w:rPr>
          <w:del w:id="271" w:author="Spencer, Tina" w:date="2018-05-01T14:06:00Z"/>
          <w:rFonts w:ascii="Times New Roman" w:hAnsi="Times New Roman"/>
        </w:rPr>
      </w:pPr>
    </w:p>
    <w:p w:rsidR="001D3BFC" w:rsidRDefault="001D3BFC">
      <w:pPr>
        <w:tabs>
          <w:tab w:val="left" w:pos="1440"/>
          <w:tab w:val="left" w:pos="2160"/>
          <w:tab w:val="right" w:leader="dot" w:pos="9360"/>
        </w:tabs>
        <w:suppressAutoHyphens/>
        <w:ind w:left="2160" w:right="720" w:hanging="2160"/>
        <w:rPr>
          <w:del w:id="272" w:author="Spencer, Tina" w:date="2018-05-01T14:06:00Z"/>
          <w:rFonts w:ascii="Times New Roman" w:hAnsi="Times New Roman"/>
        </w:rPr>
      </w:pPr>
      <w:del w:id="273" w:author="Spencer, Tina" w:date="2018-05-01T14:06:00Z">
        <w:r>
          <w:rPr>
            <w:rFonts w:ascii="Times New Roman" w:hAnsi="Times New Roman"/>
            <w:b/>
          </w:rPr>
          <w:delText>SECTION 6.</w:delText>
        </w:r>
        <w:r>
          <w:rPr>
            <w:rFonts w:ascii="Times New Roman" w:hAnsi="Times New Roman"/>
            <w:b/>
          </w:rPr>
          <w:tab/>
        </w:r>
        <w:r>
          <w:rPr>
            <w:rFonts w:ascii="Times New Roman" w:hAnsi="Times New Roman"/>
            <w:b/>
          </w:rPr>
          <w:tab/>
          <w:delText>PERFORMANCE VIOLATIONS/BREACHES AND TERMINATION</w:delText>
        </w:r>
        <w:r>
          <w:rPr>
            <w:rFonts w:ascii="Times New Roman" w:hAnsi="Times New Roman"/>
          </w:rPr>
          <w:tab/>
          <w:delText>A</w:delText>
        </w:r>
        <w:r>
          <w:rPr>
            <w:rFonts w:ascii="Times New Roman" w:hAnsi="Times New Roman"/>
          </w:rPr>
          <w:noBreakHyphen/>
        </w:r>
        <w:r w:rsidR="00E602F6">
          <w:rPr>
            <w:rFonts w:ascii="Times New Roman" w:hAnsi="Times New Roman"/>
          </w:rPr>
          <w:delText>12</w:delText>
        </w:r>
      </w:del>
    </w:p>
    <w:p w:rsidR="001D3BFC" w:rsidRDefault="001D3BFC">
      <w:pPr>
        <w:tabs>
          <w:tab w:val="left" w:pos="720"/>
          <w:tab w:val="left" w:pos="1440"/>
          <w:tab w:val="right" w:leader="dot" w:pos="9360"/>
        </w:tabs>
        <w:suppressAutoHyphens/>
        <w:ind w:left="1440" w:right="720" w:hanging="1440"/>
        <w:rPr>
          <w:del w:id="274" w:author="Spencer, Tina" w:date="2018-05-01T14:06:00Z"/>
          <w:rFonts w:ascii="Times New Roman" w:hAnsi="Times New Roman"/>
        </w:rPr>
      </w:pPr>
      <w:del w:id="275" w:author="Spencer, Tina" w:date="2018-05-01T14:06:00Z">
        <w:r>
          <w:rPr>
            <w:rFonts w:ascii="Times New Roman" w:hAnsi="Times New Roman"/>
          </w:rPr>
          <w:tab/>
          <w:delText>6.1</w:delText>
        </w:r>
        <w:r>
          <w:rPr>
            <w:rFonts w:ascii="Times New Roman" w:hAnsi="Times New Roman"/>
          </w:rPr>
          <w:tab/>
        </w:r>
        <w:r>
          <w:rPr>
            <w:rFonts w:ascii="Times New Roman" w:hAnsi="Times New Roman"/>
            <w:u w:val="single"/>
          </w:rPr>
          <w:delText>Performance Bond</w:delText>
        </w:r>
        <w:r>
          <w:rPr>
            <w:rFonts w:ascii="Times New Roman" w:hAnsi="Times New Roman"/>
          </w:rPr>
          <w:tab/>
          <w:delText>A</w:delText>
        </w:r>
        <w:r>
          <w:rPr>
            <w:rFonts w:ascii="Times New Roman" w:hAnsi="Times New Roman"/>
          </w:rPr>
          <w:noBreakHyphen/>
          <w:delText>1</w:delText>
        </w:r>
        <w:r w:rsidR="00E602F6">
          <w:rPr>
            <w:rFonts w:ascii="Times New Roman" w:hAnsi="Times New Roman"/>
          </w:rPr>
          <w:delText>2</w:delText>
        </w:r>
      </w:del>
    </w:p>
    <w:p w:rsidR="001D3BFC" w:rsidRDefault="001D3BFC">
      <w:pPr>
        <w:tabs>
          <w:tab w:val="left" w:pos="720"/>
          <w:tab w:val="left" w:pos="1440"/>
          <w:tab w:val="right" w:leader="dot" w:pos="9360"/>
        </w:tabs>
        <w:suppressAutoHyphens/>
        <w:ind w:left="1440" w:right="720" w:hanging="1440"/>
        <w:rPr>
          <w:del w:id="276" w:author="Spencer, Tina" w:date="2018-05-01T14:06:00Z"/>
          <w:rFonts w:ascii="Times New Roman" w:hAnsi="Times New Roman"/>
        </w:rPr>
      </w:pPr>
      <w:del w:id="277" w:author="Spencer, Tina" w:date="2018-05-01T14:06:00Z">
        <w:r>
          <w:rPr>
            <w:rFonts w:ascii="Times New Roman" w:hAnsi="Times New Roman"/>
          </w:rPr>
          <w:tab/>
          <w:delText>6.2</w:delText>
        </w:r>
        <w:r>
          <w:rPr>
            <w:rFonts w:ascii="Times New Roman" w:hAnsi="Times New Roman"/>
          </w:rPr>
          <w:tab/>
        </w:r>
        <w:r>
          <w:rPr>
            <w:rFonts w:ascii="Times New Roman" w:hAnsi="Times New Roman"/>
            <w:u w:val="single"/>
          </w:rPr>
          <w:delText>Breaches of this AGREEMENT:  General</w:delText>
        </w:r>
        <w:r>
          <w:rPr>
            <w:rFonts w:ascii="Times New Roman" w:hAnsi="Times New Roman"/>
          </w:rPr>
          <w:tab/>
          <w:delText>A</w:delText>
        </w:r>
        <w:r>
          <w:rPr>
            <w:rFonts w:ascii="Times New Roman" w:hAnsi="Times New Roman"/>
          </w:rPr>
          <w:noBreakHyphen/>
          <w:delText>1</w:delText>
        </w:r>
        <w:r w:rsidR="00E602F6">
          <w:rPr>
            <w:rFonts w:ascii="Times New Roman" w:hAnsi="Times New Roman"/>
          </w:rPr>
          <w:delText>2</w:delText>
        </w:r>
      </w:del>
    </w:p>
    <w:p w:rsidR="001D3BFC" w:rsidRDefault="001D3BFC">
      <w:pPr>
        <w:tabs>
          <w:tab w:val="left" w:pos="720"/>
          <w:tab w:val="left" w:pos="1440"/>
          <w:tab w:val="right" w:leader="dot" w:pos="9360"/>
        </w:tabs>
        <w:suppressAutoHyphens/>
        <w:ind w:left="1440" w:right="720" w:hanging="1440"/>
        <w:rPr>
          <w:del w:id="278" w:author="Spencer, Tina" w:date="2018-05-01T14:06:00Z"/>
          <w:rFonts w:ascii="Times New Roman" w:hAnsi="Times New Roman"/>
        </w:rPr>
      </w:pPr>
      <w:del w:id="279" w:author="Spencer, Tina" w:date="2018-05-01T14:06:00Z">
        <w:r>
          <w:rPr>
            <w:rFonts w:ascii="Times New Roman" w:hAnsi="Times New Roman"/>
          </w:rPr>
          <w:tab/>
          <w:delText>6.3</w:delText>
        </w:r>
        <w:r>
          <w:rPr>
            <w:rFonts w:ascii="Times New Roman" w:hAnsi="Times New Roman"/>
          </w:rPr>
          <w:tab/>
        </w:r>
        <w:r>
          <w:rPr>
            <w:rFonts w:ascii="Times New Roman" w:hAnsi="Times New Roman"/>
            <w:u w:val="single"/>
          </w:rPr>
          <w:delText>Breach Notification</w:delText>
        </w:r>
        <w:r>
          <w:rPr>
            <w:rFonts w:ascii="Times New Roman" w:hAnsi="Times New Roman"/>
          </w:rPr>
          <w:tab/>
          <w:delText>A</w:delText>
        </w:r>
        <w:r>
          <w:rPr>
            <w:rFonts w:ascii="Times New Roman" w:hAnsi="Times New Roman"/>
          </w:rPr>
          <w:noBreakHyphen/>
          <w:delText>1</w:delText>
        </w:r>
        <w:r w:rsidR="00E602F6">
          <w:rPr>
            <w:rFonts w:ascii="Times New Roman" w:hAnsi="Times New Roman"/>
          </w:rPr>
          <w:delText>2</w:delText>
        </w:r>
      </w:del>
    </w:p>
    <w:p w:rsidR="001D3BFC" w:rsidRDefault="001D3BFC">
      <w:pPr>
        <w:tabs>
          <w:tab w:val="left" w:pos="720"/>
          <w:tab w:val="left" w:pos="1440"/>
          <w:tab w:val="right" w:leader="dot" w:pos="9360"/>
        </w:tabs>
        <w:suppressAutoHyphens/>
        <w:ind w:left="1440" w:right="720" w:hanging="1440"/>
        <w:rPr>
          <w:del w:id="280" w:author="Spencer, Tina" w:date="2018-05-01T14:06:00Z"/>
          <w:rFonts w:ascii="Times New Roman" w:hAnsi="Times New Roman"/>
        </w:rPr>
      </w:pPr>
      <w:del w:id="281" w:author="Spencer, Tina" w:date="2018-05-01T14:06:00Z">
        <w:r>
          <w:rPr>
            <w:rFonts w:ascii="Times New Roman" w:hAnsi="Times New Roman"/>
          </w:rPr>
          <w:tab/>
          <w:delText>6.4</w:delText>
        </w:r>
        <w:r>
          <w:rPr>
            <w:rFonts w:ascii="Times New Roman" w:hAnsi="Times New Roman"/>
          </w:rPr>
          <w:tab/>
        </w:r>
        <w:r>
          <w:rPr>
            <w:rFonts w:ascii="Times New Roman" w:hAnsi="Times New Roman"/>
            <w:u w:val="single"/>
          </w:rPr>
          <w:delText>Major Breaches</w:delText>
        </w:r>
        <w:r>
          <w:rPr>
            <w:rFonts w:ascii="Times New Roman" w:hAnsi="Times New Roman"/>
          </w:rPr>
          <w:tab/>
          <w:delText>A</w:delText>
        </w:r>
        <w:r>
          <w:rPr>
            <w:rFonts w:ascii="Times New Roman" w:hAnsi="Times New Roman"/>
          </w:rPr>
          <w:noBreakHyphen/>
          <w:delText>1</w:delText>
        </w:r>
        <w:r w:rsidR="00E602F6">
          <w:rPr>
            <w:rFonts w:ascii="Times New Roman" w:hAnsi="Times New Roman"/>
          </w:rPr>
          <w:delText>2</w:delText>
        </w:r>
      </w:del>
    </w:p>
    <w:p w:rsidR="001D3BFC" w:rsidRDefault="001D3BFC">
      <w:pPr>
        <w:tabs>
          <w:tab w:val="left" w:pos="720"/>
          <w:tab w:val="left" w:pos="1440"/>
          <w:tab w:val="right" w:leader="dot" w:pos="9360"/>
        </w:tabs>
        <w:suppressAutoHyphens/>
        <w:ind w:left="1440" w:right="720" w:hanging="1440"/>
        <w:rPr>
          <w:del w:id="282" w:author="Spencer, Tina" w:date="2018-05-01T14:06:00Z"/>
          <w:rFonts w:ascii="Times New Roman" w:hAnsi="Times New Roman"/>
        </w:rPr>
      </w:pPr>
      <w:del w:id="283" w:author="Spencer, Tina" w:date="2018-05-01T14:06:00Z">
        <w:r>
          <w:rPr>
            <w:rFonts w:ascii="Times New Roman" w:hAnsi="Times New Roman"/>
          </w:rPr>
          <w:tab/>
          <w:delText>6.5</w:delText>
        </w:r>
        <w:r>
          <w:rPr>
            <w:rFonts w:ascii="Times New Roman" w:hAnsi="Times New Roman"/>
          </w:rPr>
          <w:tab/>
        </w:r>
        <w:r>
          <w:rPr>
            <w:rFonts w:ascii="Times New Roman" w:hAnsi="Times New Roman"/>
            <w:u w:val="single"/>
          </w:rPr>
          <w:delText>Minor Breaches</w:delText>
        </w:r>
        <w:r>
          <w:rPr>
            <w:rFonts w:ascii="Times New Roman" w:hAnsi="Times New Roman"/>
          </w:rPr>
          <w:tab/>
          <w:delText>A</w:delText>
        </w:r>
        <w:r>
          <w:rPr>
            <w:rFonts w:ascii="Times New Roman" w:hAnsi="Times New Roman"/>
          </w:rPr>
          <w:noBreakHyphen/>
          <w:delText>1</w:delText>
        </w:r>
        <w:r w:rsidR="00E602F6">
          <w:rPr>
            <w:rFonts w:ascii="Times New Roman" w:hAnsi="Times New Roman"/>
          </w:rPr>
          <w:delText>2</w:delText>
        </w:r>
      </w:del>
    </w:p>
    <w:p w:rsidR="001D3BFC" w:rsidRDefault="001D3BFC">
      <w:pPr>
        <w:tabs>
          <w:tab w:val="left" w:pos="720"/>
          <w:tab w:val="left" w:pos="1440"/>
          <w:tab w:val="right" w:leader="dot" w:pos="9360"/>
        </w:tabs>
        <w:suppressAutoHyphens/>
        <w:ind w:left="1440" w:right="720" w:hanging="1440"/>
        <w:rPr>
          <w:del w:id="284" w:author="Spencer, Tina" w:date="2018-05-01T14:06:00Z"/>
          <w:rFonts w:ascii="Times New Roman" w:hAnsi="Times New Roman"/>
        </w:rPr>
      </w:pPr>
      <w:del w:id="285" w:author="Spencer, Tina" w:date="2018-05-01T14:06:00Z">
        <w:r>
          <w:rPr>
            <w:rFonts w:ascii="Times New Roman" w:hAnsi="Times New Roman"/>
          </w:rPr>
          <w:tab/>
          <w:delText>6.6</w:delText>
        </w:r>
        <w:r>
          <w:rPr>
            <w:rFonts w:ascii="Times New Roman" w:hAnsi="Times New Roman"/>
          </w:rPr>
          <w:tab/>
        </w:r>
        <w:r>
          <w:rPr>
            <w:rFonts w:ascii="Times New Roman" w:hAnsi="Times New Roman"/>
            <w:u w:val="single"/>
          </w:rPr>
          <w:delText>Appeal of Breach</w:delText>
        </w:r>
        <w:r>
          <w:rPr>
            <w:rFonts w:ascii="Times New Roman" w:hAnsi="Times New Roman"/>
          </w:rPr>
          <w:tab/>
          <w:delText>A</w:delText>
        </w:r>
        <w:r>
          <w:rPr>
            <w:rFonts w:ascii="Times New Roman" w:hAnsi="Times New Roman"/>
          </w:rPr>
          <w:noBreakHyphen/>
          <w:delText>1</w:delText>
        </w:r>
        <w:r w:rsidR="00E602F6">
          <w:rPr>
            <w:rFonts w:ascii="Times New Roman" w:hAnsi="Times New Roman"/>
          </w:rPr>
          <w:delText>3</w:delText>
        </w:r>
      </w:del>
    </w:p>
    <w:p w:rsidR="001D3BFC" w:rsidRDefault="001D3BFC">
      <w:pPr>
        <w:tabs>
          <w:tab w:val="left" w:pos="720"/>
          <w:tab w:val="left" w:pos="1440"/>
          <w:tab w:val="right" w:leader="dot" w:pos="9360"/>
        </w:tabs>
        <w:suppressAutoHyphens/>
        <w:ind w:left="1440" w:right="720" w:hanging="1440"/>
        <w:rPr>
          <w:del w:id="286" w:author="Spencer, Tina" w:date="2018-05-01T14:06:00Z"/>
          <w:rFonts w:ascii="Times New Roman" w:hAnsi="Times New Roman"/>
        </w:rPr>
      </w:pPr>
      <w:del w:id="287" w:author="Spencer, Tina" w:date="2018-05-01T14:06:00Z">
        <w:r>
          <w:rPr>
            <w:rFonts w:ascii="Times New Roman" w:hAnsi="Times New Roman"/>
          </w:rPr>
          <w:tab/>
          <w:delText>6.7</w:delText>
        </w:r>
        <w:r>
          <w:rPr>
            <w:rFonts w:ascii="Times New Roman" w:hAnsi="Times New Roman"/>
          </w:rPr>
          <w:tab/>
        </w:r>
        <w:r>
          <w:rPr>
            <w:rFonts w:ascii="Times New Roman" w:hAnsi="Times New Roman"/>
            <w:u w:val="single"/>
          </w:rPr>
          <w:delText>Arbitration</w:delText>
        </w:r>
        <w:r>
          <w:rPr>
            <w:rFonts w:ascii="Times New Roman" w:hAnsi="Times New Roman"/>
          </w:rPr>
          <w:tab/>
          <w:delText>A</w:delText>
        </w:r>
        <w:r>
          <w:rPr>
            <w:rFonts w:ascii="Times New Roman" w:hAnsi="Times New Roman"/>
          </w:rPr>
          <w:noBreakHyphen/>
          <w:delText>1</w:delText>
        </w:r>
        <w:r w:rsidR="00E602F6">
          <w:rPr>
            <w:rFonts w:ascii="Times New Roman" w:hAnsi="Times New Roman"/>
          </w:rPr>
          <w:delText>3</w:delText>
        </w:r>
      </w:del>
    </w:p>
    <w:p w:rsidR="001D3BFC" w:rsidRDefault="001D3BFC">
      <w:pPr>
        <w:tabs>
          <w:tab w:val="left" w:pos="720"/>
          <w:tab w:val="left" w:pos="1440"/>
          <w:tab w:val="right" w:leader="dot" w:pos="9360"/>
        </w:tabs>
        <w:suppressAutoHyphens/>
        <w:ind w:left="1440" w:right="720" w:hanging="1440"/>
        <w:rPr>
          <w:del w:id="288" w:author="Spencer, Tina" w:date="2018-05-01T14:06:00Z"/>
          <w:rFonts w:ascii="Times New Roman" w:hAnsi="Times New Roman"/>
        </w:rPr>
      </w:pPr>
      <w:del w:id="289" w:author="Spencer, Tina" w:date="2018-05-01T14:06:00Z">
        <w:r>
          <w:rPr>
            <w:rFonts w:ascii="Times New Roman" w:hAnsi="Times New Roman"/>
          </w:rPr>
          <w:tab/>
          <w:delText>6.8</w:delText>
        </w:r>
        <w:r>
          <w:rPr>
            <w:rFonts w:ascii="Times New Roman" w:hAnsi="Times New Roman"/>
          </w:rPr>
          <w:tab/>
        </w:r>
        <w:r>
          <w:rPr>
            <w:rFonts w:ascii="Times New Roman" w:hAnsi="Times New Roman"/>
            <w:u w:val="single"/>
          </w:rPr>
          <w:delText>Cure of Breach</w:delText>
        </w:r>
        <w:r>
          <w:rPr>
            <w:rFonts w:ascii="Times New Roman" w:hAnsi="Times New Roman"/>
          </w:rPr>
          <w:tab/>
          <w:delText>A</w:delText>
        </w:r>
        <w:r>
          <w:rPr>
            <w:rFonts w:ascii="Times New Roman" w:hAnsi="Times New Roman"/>
          </w:rPr>
          <w:noBreakHyphen/>
          <w:delText>1</w:delText>
        </w:r>
        <w:r w:rsidR="00E602F6">
          <w:rPr>
            <w:rFonts w:ascii="Times New Roman" w:hAnsi="Times New Roman"/>
          </w:rPr>
          <w:delText>3</w:delText>
        </w:r>
      </w:del>
    </w:p>
    <w:p w:rsidR="001D3BFC" w:rsidRDefault="001D3BFC">
      <w:pPr>
        <w:tabs>
          <w:tab w:val="left" w:pos="720"/>
          <w:tab w:val="left" w:pos="1440"/>
          <w:tab w:val="right" w:leader="dot" w:pos="9360"/>
        </w:tabs>
        <w:suppressAutoHyphens/>
        <w:ind w:left="1440" w:right="720" w:hanging="1440"/>
        <w:rPr>
          <w:del w:id="290" w:author="Spencer, Tina" w:date="2018-05-01T14:06:00Z"/>
          <w:rFonts w:ascii="Times New Roman" w:hAnsi="Times New Roman"/>
        </w:rPr>
      </w:pPr>
      <w:del w:id="291" w:author="Spencer, Tina" w:date="2018-05-01T14:06:00Z">
        <w:r>
          <w:rPr>
            <w:rFonts w:ascii="Times New Roman" w:hAnsi="Times New Roman"/>
          </w:rPr>
          <w:tab/>
          <w:delText>6.9</w:delText>
        </w:r>
        <w:r>
          <w:rPr>
            <w:rFonts w:ascii="Times New Roman" w:hAnsi="Times New Roman"/>
          </w:rPr>
          <w:tab/>
        </w:r>
        <w:r>
          <w:rPr>
            <w:rFonts w:ascii="Times New Roman" w:hAnsi="Times New Roman"/>
            <w:u w:val="single"/>
          </w:rPr>
          <w:delText>Penalties</w:delText>
        </w:r>
        <w:r>
          <w:rPr>
            <w:rFonts w:ascii="Times New Roman" w:hAnsi="Times New Roman"/>
          </w:rPr>
          <w:tab/>
          <w:delText>A</w:delText>
        </w:r>
        <w:r>
          <w:rPr>
            <w:rFonts w:ascii="Times New Roman" w:hAnsi="Times New Roman"/>
          </w:rPr>
          <w:noBreakHyphen/>
          <w:delText>1</w:delText>
        </w:r>
        <w:r w:rsidR="00E602F6">
          <w:rPr>
            <w:rFonts w:ascii="Times New Roman" w:hAnsi="Times New Roman"/>
          </w:rPr>
          <w:delText>3</w:delText>
        </w:r>
      </w:del>
    </w:p>
    <w:p w:rsidR="001D3BFC" w:rsidRDefault="001D3BFC">
      <w:pPr>
        <w:tabs>
          <w:tab w:val="left" w:pos="720"/>
          <w:tab w:val="left" w:pos="1440"/>
          <w:tab w:val="right" w:leader="dot" w:pos="9360"/>
        </w:tabs>
        <w:suppressAutoHyphens/>
        <w:ind w:left="1440" w:right="720" w:hanging="1440"/>
        <w:rPr>
          <w:del w:id="292" w:author="Spencer, Tina" w:date="2018-05-01T14:06:00Z"/>
          <w:rFonts w:ascii="Times New Roman" w:hAnsi="Times New Roman"/>
        </w:rPr>
      </w:pPr>
      <w:del w:id="293" w:author="Spencer, Tina" w:date="2018-05-01T14:06:00Z">
        <w:r>
          <w:rPr>
            <w:rFonts w:ascii="Times New Roman" w:hAnsi="Times New Roman"/>
          </w:rPr>
          <w:tab/>
          <w:delText>6.10</w:delText>
        </w:r>
        <w:r>
          <w:rPr>
            <w:rFonts w:ascii="Times New Roman" w:hAnsi="Times New Roman"/>
          </w:rPr>
          <w:tab/>
        </w:r>
        <w:r>
          <w:rPr>
            <w:rFonts w:ascii="Times New Roman" w:hAnsi="Times New Roman"/>
            <w:u w:val="single"/>
          </w:rPr>
          <w:delText>Termination due to Insolvency</w:delText>
        </w:r>
        <w:r>
          <w:rPr>
            <w:rFonts w:ascii="Times New Roman" w:hAnsi="Times New Roman"/>
          </w:rPr>
          <w:tab/>
          <w:delText>A</w:delText>
        </w:r>
        <w:r>
          <w:rPr>
            <w:rFonts w:ascii="Times New Roman" w:hAnsi="Times New Roman"/>
          </w:rPr>
          <w:noBreakHyphen/>
          <w:delText>1</w:delText>
        </w:r>
        <w:r w:rsidR="00E602F6">
          <w:rPr>
            <w:rFonts w:ascii="Times New Roman" w:hAnsi="Times New Roman"/>
          </w:rPr>
          <w:delText>3</w:delText>
        </w:r>
      </w:del>
    </w:p>
    <w:p w:rsidR="001D3BFC" w:rsidRDefault="001D3BFC">
      <w:pPr>
        <w:tabs>
          <w:tab w:val="left" w:pos="720"/>
          <w:tab w:val="left" w:pos="1440"/>
          <w:tab w:val="right" w:leader="dot" w:pos="9360"/>
        </w:tabs>
        <w:suppressAutoHyphens/>
        <w:ind w:left="1440" w:right="720" w:hanging="1440"/>
        <w:rPr>
          <w:del w:id="294" w:author="Spencer, Tina" w:date="2018-05-01T14:06:00Z"/>
          <w:rFonts w:ascii="Times New Roman" w:hAnsi="Times New Roman"/>
        </w:rPr>
      </w:pPr>
      <w:del w:id="295" w:author="Spencer, Tina" w:date="2018-05-01T14:06:00Z">
        <w:r>
          <w:rPr>
            <w:rFonts w:ascii="Times New Roman" w:hAnsi="Times New Roman"/>
          </w:rPr>
          <w:tab/>
          <w:delText>6.11</w:delText>
        </w:r>
        <w:r>
          <w:rPr>
            <w:rFonts w:ascii="Times New Roman" w:hAnsi="Times New Roman"/>
          </w:rPr>
          <w:tab/>
        </w:r>
        <w:r>
          <w:rPr>
            <w:rFonts w:ascii="Times New Roman" w:hAnsi="Times New Roman"/>
            <w:u w:val="single"/>
          </w:rPr>
          <w:delText>Termination - Significant Change in Circumstances</w:delText>
        </w:r>
        <w:r>
          <w:rPr>
            <w:rFonts w:ascii="Times New Roman" w:hAnsi="Times New Roman"/>
          </w:rPr>
          <w:tab/>
          <w:delText>A</w:delText>
        </w:r>
        <w:r>
          <w:rPr>
            <w:rFonts w:ascii="Times New Roman" w:hAnsi="Times New Roman"/>
          </w:rPr>
          <w:noBreakHyphen/>
          <w:delText>1</w:delText>
        </w:r>
        <w:r w:rsidR="00E602F6">
          <w:rPr>
            <w:rFonts w:ascii="Times New Roman" w:hAnsi="Times New Roman"/>
          </w:rPr>
          <w:delText>4</w:delText>
        </w:r>
      </w:del>
    </w:p>
    <w:p w:rsidR="001D3BFC" w:rsidRDefault="001D3BFC">
      <w:pPr>
        <w:tabs>
          <w:tab w:val="left" w:pos="720"/>
          <w:tab w:val="left" w:pos="1440"/>
          <w:tab w:val="right" w:leader="dot" w:pos="9360"/>
        </w:tabs>
        <w:suppressAutoHyphens/>
        <w:ind w:left="1440" w:right="720" w:hanging="1440"/>
        <w:rPr>
          <w:del w:id="296" w:author="Spencer, Tina" w:date="2018-05-01T14:06:00Z"/>
          <w:rFonts w:ascii="Times New Roman" w:hAnsi="Times New Roman"/>
        </w:rPr>
      </w:pPr>
      <w:del w:id="297" w:author="Spencer, Tina" w:date="2018-05-01T14:06:00Z">
        <w:r>
          <w:rPr>
            <w:rFonts w:ascii="Times New Roman" w:hAnsi="Times New Roman"/>
          </w:rPr>
          <w:tab/>
          <w:delText>6.12</w:delText>
        </w:r>
        <w:r>
          <w:rPr>
            <w:rFonts w:ascii="Times New Roman" w:hAnsi="Times New Roman"/>
          </w:rPr>
          <w:tab/>
        </w:r>
        <w:r w:rsidR="00885C51">
          <w:rPr>
            <w:rFonts w:ascii="Times New Roman" w:hAnsi="Times New Roman"/>
            <w:u w:val="single"/>
          </w:rPr>
          <w:delText>AGENCY</w:delText>
        </w:r>
        <w:r>
          <w:rPr>
            <w:rFonts w:ascii="Times New Roman" w:hAnsi="Times New Roman"/>
            <w:u w:val="single"/>
          </w:rPr>
          <w:delText xml:space="preserve"> Disbands</w:delText>
        </w:r>
        <w:r w:rsidR="00E602F6">
          <w:rPr>
            <w:rFonts w:ascii="Times New Roman" w:hAnsi="Times New Roman"/>
          </w:rPr>
          <w:tab/>
          <w:delText>A</w:delText>
        </w:r>
        <w:r w:rsidR="00E602F6">
          <w:rPr>
            <w:rFonts w:ascii="Times New Roman" w:hAnsi="Times New Roman"/>
          </w:rPr>
          <w:noBreakHyphen/>
          <w:delText>14</w:delText>
        </w:r>
      </w:del>
    </w:p>
    <w:p w:rsidR="001D3BFC" w:rsidRDefault="001D3BFC">
      <w:pPr>
        <w:tabs>
          <w:tab w:val="left" w:pos="-720"/>
        </w:tabs>
        <w:suppressAutoHyphens/>
        <w:rPr>
          <w:del w:id="298" w:author="Spencer, Tina" w:date="2018-05-01T14:06:00Z"/>
          <w:rFonts w:ascii="Times New Roman" w:hAnsi="Times New Roman"/>
        </w:rPr>
      </w:pPr>
    </w:p>
    <w:p w:rsidR="001D3BFC" w:rsidRDefault="001D3BFC">
      <w:pPr>
        <w:tabs>
          <w:tab w:val="left" w:pos="1440"/>
          <w:tab w:val="left" w:pos="2160"/>
          <w:tab w:val="right" w:leader="dot" w:pos="9360"/>
        </w:tabs>
        <w:suppressAutoHyphens/>
        <w:ind w:left="720" w:right="720" w:hanging="720"/>
        <w:rPr>
          <w:del w:id="299" w:author="Spencer, Tina" w:date="2018-05-01T14:06:00Z"/>
          <w:rFonts w:ascii="Times New Roman" w:hAnsi="Times New Roman"/>
        </w:rPr>
      </w:pPr>
      <w:del w:id="300" w:author="Spencer, Tina" w:date="2018-05-01T14:06:00Z">
        <w:r>
          <w:rPr>
            <w:rFonts w:ascii="Times New Roman" w:hAnsi="Times New Roman"/>
            <w:b/>
          </w:rPr>
          <w:delText>SECTION 7.</w:delText>
        </w:r>
        <w:r>
          <w:rPr>
            <w:rFonts w:ascii="Times New Roman" w:hAnsi="Times New Roman"/>
            <w:b/>
          </w:rPr>
          <w:tab/>
        </w:r>
        <w:r>
          <w:rPr>
            <w:rFonts w:ascii="Times New Roman" w:hAnsi="Times New Roman"/>
            <w:b/>
          </w:rPr>
          <w:tab/>
          <w:delText>ARBITRATION</w:delText>
        </w:r>
        <w:r>
          <w:rPr>
            <w:rFonts w:ascii="Times New Roman" w:hAnsi="Times New Roman"/>
          </w:rPr>
          <w:tab/>
          <w:delText>A</w:delText>
        </w:r>
        <w:r>
          <w:rPr>
            <w:rFonts w:ascii="Times New Roman" w:hAnsi="Times New Roman"/>
          </w:rPr>
          <w:noBreakHyphen/>
          <w:delText>1</w:delText>
        </w:r>
        <w:r w:rsidR="00C179B5">
          <w:rPr>
            <w:rFonts w:ascii="Times New Roman" w:hAnsi="Times New Roman"/>
          </w:rPr>
          <w:delText>4</w:delText>
        </w:r>
      </w:del>
    </w:p>
    <w:p w:rsidR="001D3BFC" w:rsidRDefault="001D3BFC">
      <w:pPr>
        <w:tabs>
          <w:tab w:val="left" w:pos="720"/>
          <w:tab w:val="left" w:pos="1440"/>
          <w:tab w:val="right" w:leader="dot" w:pos="9360"/>
        </w:tabs>
        <w:suppressAutoHyphens/>
        <w:ind w:left="1440" w:right="720" w:hanging="1440"/>
        <w:rPr>
          <w:del w:id="301" w:author="Spencer, Tina" w:date="2018-05-01T14:06:00Z"/>
          <w:rFonts w:ascii="Times New Roman" w:hAnsi="Times New Roman"/>
        </w:rPr>
      </w:pPr>
      <w:del w:id="302" w:author="Spencer, Tina" w:date="2018-05-01T14:06:00Z">
        <w:r>
          <w:rPr>
            <w:rFonts w:ascii="Times New Roman" w:hAnsi="Times New Roman"/>
          </w:rPr>
          <w:tab/>
          <w:delText>7.1</w:delText>
        </w:r>
        <w:r>
          <w:rPr>
            <w:rFonts w:ascii="Times New Roman" w:hAnsi="Times New Roman"/>
          </w:rPr>
          <w:tab/>
        </w:r>
        <w:r>
          <w:rPr>
            <w:rFonts w:ascii="Times New Roman" w:hAnsi="Times New Roman"/>
            <w:u w:val="single"/>
          </w:rPr>
          <w:delText>Settlement by Arbitration</w:delText>
        </w:r>
        <w:r w:rsidR="00C179B5">
          <w:rPr>
            <w:rFonts w:ascii="Times New Roman" w:hAnsi="Times New Roman"/>
          </w:rPr>
          <w:tab/>
          <w:delText>A</w:delText>
        </w:r>
        <w:r w:rsidR="00C179B5">
          <w:rPr>
            <w:rFonts w:ascii="Times New Roman" w:hAnsi="Times New Roman"/>
          </w:rPr>
          <w:noBreakHyphen/>
          <w:delText>14</w:delText>
        </w:r>
      </w:del>
    </w:p>
    <w:p w:rsidR="001D3BFC" w:rsidRDefault="001D3BFC">
      <w:pPr>
        <w:tabs>
          <w:tab w:val="left" w:pos="720"/>
          <w:tab w:val="left" w:pos="1440"/>
          <w:tab w:val="right" w:leader="dot" w:pos="9360"/>
        </w:tabs>
        <w:suppressAutoHyphens/>
        <w:ind w:left="1440" w:right="720" w:hanging="1440"/>
        <w:rPr>
          <w:del w:id="303" w:author="Spencer, Tina" w:date="2018-05-01T14:06:00Z"/>
          <w:rFonts w:ascii="Times New Roman" w:hAnsi="Times New Roman"/>
        </w:rPr>
      </w:pPr>
      <w:del w:id="304" w:author="Spencer, Tina" w:date="2018-05-01T14:06:00Z">
        <w:r>
          <w:rPr>
            <w:rFonts w:ascii="Times New Roman" w:hAnsi="Times New Roman"/>
          </w:rPr>
          <w:tab/>
          <w:delText>7.2</w:delText>
        </w:r>
        <w:r>
          <w:rPr>
            <w:rFonts w:ascii="Times New Roman" w:hAnsi="Times New Roman"/>
          </w:rPr>
          <w:tab/>
        </w:r>
        <w:r>
          <w:rPr>
            <w:rFonts w:ascii="Times New Roman" w:hAnsi="Times New Roman"/>
            <w:u w:val="single"/>
          </w:rPr>
          <w:delText>Panel</w:delText>
        </w:r>
        <w:r w:rsidR="00C179B5">
          <w:rPr>
            <w:rFonts w:ascii="Times New Roman" w:hAnsi="Times New Roman"/>
          </w:rPr>
          <w:tab/>
          <w:delText>A</w:delText>
        </w:r>
        <w:r w:rsidR="00C179B5">
          <w:rPr>
            <w:rFonts w:ascii="Times New Roman" w:hAnsi="Times New Roman"/>
          </w:rPr>
          <w:noBreakHyphen/>
          <w:delText>14</w:delText>
        </w:r>
      </w:del>
    </w:p>
    <w:p w:rsidR="001D3BFC" w:rsidRDefault="001D3BFC">
      <w:pPr>
        <w:tabs>
          <w:tab w:val="left" w:pos="720"/>
          <w:tab w:val="left" w:pos="1440"/>
          <w:tab w:val="right" w:leader="dot" w:pos="9360"/>
        </w:tabs>
        <w:suppressAutoHyphens/>
        <w:ind w:left="1440" w:right="720" w:hanging="1440"/>
        <w:rPr>
          <w:del w:id="305" w:author="Spencer, Tina" w:date="2018-05-01T14:06:00Z"/>
          <w:rFonts w:ascii="Times New Roman" w:hAnsi="Times New Roman"/>
        </w:rPr>
      </w:pPr>
      <w:del w:id="306" w:author="Spencer, Tina" w:date="2018-05-01T14:06:00Z">
        <w:r>
          <w:rPr>
            <w:rFonts w:ascii="Times New Roman" w:hAnsi="Times New Roman"/>
          </w:rPr>
          <w:tab/>
          <w:delText>7.3</w:delText>
        </w:r>
        <w:r>
          <w:rPr>
            <w:rFonts w:ascii="Times New Roman" w:hAnsi="Times New Roman"/>
          </w:rPr>
          <w:tab/>
        </w:r>
        <w:r>
          <w:rPr>
            <w:rFonts w:ascii="Times New Roman" w:hAnsi="Times New Roman"/>
            <w:u w:val="single"/>
          </w:rPr>
          <w:delText>Appointments</w:delText>
        </w:r>
        <w:r>
          <w:rPr>
            <w:rFonts w:ascii="Times New Roman" w:hAnsi="Times New Roman"/>
          </w:rPr>
          <w:tab/>
          <w:delText>A</w:delText>
        </w:r>
        <w:r>
          <w:rPr>
            <w:rFonts w:ascii="Times New Roman" w:hAnsi="Times New Roman"/>
          </w:rPr>
          <w:noBreakHyphen/>
          <w:delText>1</w:delText>
        </w:r>
        <w:r w:rsidR="00C179B5">
          <w:rPr>
            <w:rFonts w:ascii="Times New Roman" w:hAnsi="Times New Roman"/>
          </w:rPr>
          <w:delText>4</w:delText>
        </w:r>
      </w:del>
    </w:p>
    <w:p w:rsidR="001D3BFC" w:rsidRDefault="001D3BFC">
      <w:pPr>
        <w:tabs>
          <w:tab w:val="left" w:pos="720"/>
          <w:tab w:val="left" w:pos="1440"/>
          <w:tab w:val="right" w:leader="dot" w:pos="9360"/>
        </w:tabs>
        <w:suppressAutoHyphens/>
        <w:ind w:left="1440" w:right="720" w:hanging="1440"/>
        <w:rPr>
          <w:del w:id="307" w:author="Spencer, Tina" w:date="2018-05-01T14:06:00Z"/>
          <w:rFonts w:ascii="Times New Roman" w:hAnsi="Times New Roman"/>
        </w:rPr>
      </w:pPr>
      <w:del w:id="308" w:author="Spencer, Tina" w:date="2018-05-01T14:06:00Z">
        <w:r>
          <w:rPr>
            <w:rFonts w:ascii="Times New Roman" w:hAnsi="Times New Roman"/>
          </w:rPr>
          <w:tab/>
          <w:delText>7.4</w:delText>
        </w:r>
        <w:r>
          <w:rPr>
            <w:rFonts w:ascii="Times New Roman" w:hAnsi="Times New Roman"/>
          </w:rPr>
          <w:tab/>
        </w:r>
        <w:r>
          <w:rPr>
            <w:rFonts w:ascii="Times New Roman" w:hAnsi="Times New Roman"/>
            <w:u w:val="single"/>
          </w:rPr>
          <w:delText>Meetings</w:delText>
        </w:r>
        <w:r w:rsidR="00C179B5">
          <w:rPr>
            <w:rFonts w:ascii="Times New Roman" w:hAnsi="Times New Roman"/>
          </w:rPr>
          <w:tab/>
          <w:delText>A</w:delText>
        </w:r>
        <w:r w:rsidR="00C179B5">
          <w:rPr>
            <w:rFonts w:ascii="Times New Roman" w:hAnsi="Times New Roman"/>
          </w:rPr>
          <w:noBreakHyphen/>
          <w:delText>15</w:delText>
        </w:r>
      </w:del>
    </w:p>
    <w:p w:rsidR="001D3BFC" w:rsidRDefault="001D3BFC">
      <w:pPr>
        <w:tabs>
          <w:tab w:val="left" w:pos="720"/>
          <w:tab w:val="left" w:pos="1440"/>
          <w:tab w:val="right" w:leader="dot" w:pos="9360"/>
        </w:tabs>
        <w:suppressAutoHyphens/>
        <w:ind w:left="1440" w:right="720" w:hanging="1440"/>
        <w:rPr>
          <w:del w:id="309" w:author="Spencer, Tina" w:date="2018-05-01T14:06:00Z"/>
          <w:rFonts w:ascii="Times New Roman" w:hAnsi="Times New Roman"/>
        </w:rPr>
      </w:pPr>
      <w:del w:id="310" w:author="Spencer, Tina" w:date="2018-05-01T14:06:00Z">
        <w:r>
          <w:rPr>
            <w:rFonts w:ascii="Times New Roman" w:hAnsi="Times New Roman"/>
          </w:rPr>
          <w:tab/>
          <w:delText>7.5</w:delText>
        </w:r>
        <w:r>
          <w:rPr>
            <w:rFonts w:ascii="Times New Roman" w:hAnsi="Times New Roman"/>
          </w:rPr>
          <w:tab/>
        </w:r>
        <w:r>
          <w:rPr>
            <w:rFonts w:ascii="Times New Roman" w:hAnsi="Times New Roman"/>
            <w:u w:val="single"/>
          </w:rPr>
          <w:delText>Non-Chairperson Compensation and Expenses</w:delText>
        </w:r>
        <w:r w:rsidR="00C179B5">
          <w:rPr>
            <w:rFonts w:ascii="Times New Roman" w:hAnsi="Times New Roman"/>
          </w:rPr>
          <w:tab/>
          <w:delText>A</w:delText>
        </w:r>
        <w:r w:rsidR="00C179B5">
          <w:rPr>
            <w:rFonts w:ascii="Times New Roman" w:hAnsi="Times New Roman"/>
          </w:rPr>
          <w:noBreakHyphen/>
          <w:delText>15</w:delText>
        </w:r>
      </w:del>
    </w:p>
    <w:p w:rsidR="001D3BFC" w:rsidRDefault="001D3BFC">
      <w:pPr>
        <w:tabs>
          <w:tab w:val="left" w:pos="720"/>
          <w:tab w:val="left" w:pos="1440"/>
          <w:tab w:val="right" w:leader="dot" w:pos="9360"/>
        </w:tabs>
        <w:suppressAutoHyphens/>
        <w:ind w:left="1440" w:right="720" w:hanging="1440"/>
        <w:rPr>
          <w:del w:id="311" w:author="Spencer, Tina" w:date="2018-05-01T14:06:00Z"/>
          <w:rFonts w:ascii="Times New Roman" w:hAnsi="Times New Roman"/>
        </w:rPr>
      </w:pPr>
      <w:del w:id="312" w:author="Spencer, Tina" w:date="2018-05-01T14:06:00Z">
        <w:r>
          <w:rPr>
            <w:rFonts w:ascii="Times New Roman" w:hAnsi="Times New Roman"/>
          </w:rPr>
          <w:tab/>
          <w:delText>7.6</w:delText>
        </w:r>
        <w:r>
          <w:rPr>
            <w:rFonts w:ascii="Times New Roman" w:hAnsi="Times New Roman"/>
          </w:rPr>
          <w:tab/>
        </w:r>
        <w:r>
          <w:rPr>
            <w:rFonts w:ascii="Times New Roman" w:hAnsi="Times New Roman"/>
            <w:u w:val="single"/>
          </w:rPr>
          <w:delText>Chairperson Compensation and Expenses</w:delText>
        </w:r>
        <w:r w:rsidR="00C179B5">
          <w:rPr>
            <w:rFonts w:ascii="Times New Roman" w:hAnsi="Times New Roman"/>
          </w:rPr>
          <w:tab/>
          <w:delText>A</w:delText>
        </w:r>
        <w:r w:rsidR="00C179B5">
          <w:rPr>
            <w:rFonts w:ascii="Times New Roman" w:hAnsi="Times New Roman"/>
          </w:rPr>
          <w:noBreakHyphen/>
          <w:delText>15</w:delText>
        </w:r>
      </w:del>
    </w:p>
    <w:p w:rsidR="001D3BFC" w:rsidRDefault="001D3BFC">
      <w:pPr>
        <w:tabs>
          <w:tab w:val="left" w:pos="720"/>
          <w:tab w:val="left" w:pos="1440"/>
          <w:tab w:val="right" w:leader="dot" w:pos="9360"/>
        </w:tabs>
        <w:suppressAutoHyphens/>
        <w:ind w:left="1440" w:right="720" w:hanging="1440"/>
        <w:rPr>
          <w:del w:id="313" w:author="Spencer, Tina" w:date="2018-05-01T14:06:00Z"/>
          <w:rFonts w:ascii="Times New Roman" w:hAnsi="Times New Roman"/>
        </w:rPr>
      </w:pPr>
      <w:del w:id="314" w:author="Spencer, Tina" w:date="2018-05-01T14:06:00Z">
        <w:r>
          <w:rPr>
            <w:rFonts w:ascii="Times New Roman" w:hAnsi="Times New Roman"/>
          </w:rPr>
          <w:tab/>
          <w:delText>7.7</w:delText>
        </w:r>
        <w:r>
          <w:rPr>
            <w:rFonts w:ascii="Times New Roman" w:hAnsi="Times New Roman"/>
          </w:rPr>
          <w:tab/>
        </w:r>
        <w:r>
          <w:rPr>
            <w:rFonts w:ascii="Times New Roman" w:hAnsi="Times New Roman"/>
            <w:u w:val="single"/>
          </w:rPr>
          <w:delText>Award</w:delText>
        </w:r>
        <w:r w:rsidR="00C179B5">
          <w:rPr>
            <w:rFonts w:ascii="Times New Roman" w:hAnsi="Times New Roman"/>
          </w:rPr>
          <w:tab/>
          <w:delText>A</w:delText>
        </w:r>
        <w:r w:rsidR="00C179B5">
          <w:rPr>
            <w:rFonts w:ascii="Times New Roman" w:hAnsi="Times New Roman"/>
          </w:rPr>
          <w:noBreakHyphen/>
          <w:delText>15</w:delText>
        </w:r>
      </w:del>
    </w:p>
    <w:p w:rsidR="001D3BFC" w:rsidRDefault="001D3BFC">
      <w:pPr>
        <w:tabs>
          <w:tab w:val="left" w:pos="720"/>
          <w:tab w:val="left" w:pos="1440"/>
          <w:tab w:val="right" w:leader="dot" w:pos="9360"/>
        </w:tabs>
        <w:suppressAutoHyphens/>
        <w:ind w:left="1440" w:right="720" w:hanging="1440"/>
        <w:rPr>
          <w:del w:id="315" w:author="Spencer, Tina" w:date="2018-05-01T14:06:00Z"/>
          <w:rFonts w:ascii="Times New Roman" w:hAnsi="Times New Roman"/>
        </w:rPr>
      </w:pPr>
      <w:del w:id="316" w:author="Spencer, Tina" w:date="2018-05-01T14:06:00Z">
        <w:r>
          <w:rPr>
            <w:rFonts w:ascii="Times New Roman" w:hAnsi="Times New Roman"/>
          </w:rPr>
          <w:tab/>
          <w:delText>7.8</w:delText>
        </w:r>
        <w:r>
          <w:rPr>
            <w:rFonts w:ascii="Times New Roman" w:hAnsi="Times New Roman"/>
          </w:rPr>
          <w:tab/>
        </w:r>
        <w:r>
          <w:rPr>
            <w:rFonts w:ascii="Times New Roman" w:hAnsi="Times New Roman"/>
            <w:u w:val="single"/>
          </w:rPr>
          <w:delText>Powers</w:delText>
        </w:r>
        <w:r>
          <w:rPr>
            <w:rFonts w:ascii="Times New Roman" w:hAnsi="Times New Roman"/>
          </w:rPr>
          <w:tab/>
          <w:delText>A</w:delText>
        </w:r>
        <w:r>
          <w:rPr>
            <w:rFonts w:ascii="Times New Roman" w:hAnsi="Times New Roman"/>
          </w:rPr>
          <w:noBreakHyphen/>
          <w:delText>1</w:delText>
        </w:r>
        <w:r w:rsidR="00C179B5">
          <w:rPr>
            <w:rFonts w:ascii="Times New Roman" w:hAnsi="Times New Roman"/>
          </w:rPr>
          <w:delText>5</w:delText>
        </w:r>
      </w:del>
    </w:p>
    <w:p w:rsidR="001D3BFC" w:rsidRDefault="001D3BFC">
      <w:pPr>
        <w:tabs>
          <w:tab w:val="left" w:pos="720"/>
          <w:tab w:val="left" w:pos="1440"/>
          <w:tab w:val="right" w:leader="dot" w:pos="9360"/>
        </w:tabs>
        <w:suppressAutoHyphens/>
        <w:ind w:left="1440" w:right="720" w:hanging="1440"/>
        <w:rPr>
          <w:del w:id="317" w:author="Spencer, Tina" w:date="2018-05-01T14:06:00Z"/>
          <w:rFonts w:ascii="Times New Roman" w:hAnsi="Times New Roman"/>
        </w:rPr>
      </w:pPr>
      <w:del w:id="318" w:author="Spencer, Tina" w:date="2018-05-01T14:06:00Z">
        <w:r>
          <w:rPr>
            <w:rFonts w:ascii="Times New Roman" w:hAnsi="Times New Roman"/>
          </w:rPr>
          <w:tab/>
          <w:delText>7.9</w:delText>
        </w:r>
        <w:r>
          <w:rPr>
            <w:rFonts w:ascii="Times New Roman" w:hAnsi="Times New Roman"/>
          </w:rPr>
          <w:tab/>
        </w:r>
        <w:r>
          <w:rPr>
            <w:rFonts w:ascii="Times New Roman" w:hAnsi="Times New Roman"/>
            <w:u w:val="single"/>
          </w:rPr>
          <w:delText>Enforcement of Award</w:delText>
        </w:r>
        <w:r>
          <w:rPr>
            <w:rFonts w:ascii="Times New Roman" w:hAnsi="Times New Roman"/>
          </w:rPr>
          <w:tab/>
          <w:delText>A</w:delText>
        </w:r>
        <w:r>
          <w:rPr>
            <w:rFonts w:ascii="Times New Roman" w:hAnsi="Times New Roman"/>
          </w:rPr>
          <w:noBreakHyphen/>
          <w:delText>1</w:delText>
        </w:r>
        <w:r w:rsidR="00C179B5">
          <w:rPr>
            <w:rFonts w:ascii="Times New Roman" w:hAnsi="Times New Roman"/>
          </w:rPr>
          <w:delText>5</w:delText>
        </w:r>
      </w:del>
    </w:p>
    <w:p w:rsidR="001D3BFC" w:rsidRDefault="001D3BFC">
      <w:pPr>
        <w:tabs>
          <w:tab w:val="left" w:pos="-720"/>
        </w:tabs>
        <w:suppressAutoHyphens/>
        <w:rPr>
          <w:del w:id="319" w:author="Spencer, Tina" w:date="2018-05-01T14:06:00Z"/>
          <w:rFonts w:ascii="Times New Roman" w:hAnsi="Times New Roman"/>
        </w:rPr>
      </w:pPr>
    </w:p>
    <w:p w:rsidR="001D3BFC" w:rsidRDefault="001D3BFC">
      <w:pPr>
        <w:tabs>
          <w:tab w:val="left" w:pos="1440"/>
          <w:tab w:val="left" w:pos="2160"/>
          <w:tab w:val="right" w:leader="dot" w:pos="9360"/>
        </w:tabs>
        <w:suppressAutoHyphens/>
        <w:ind w:left="720" w:right="720" w:hanging="720"/>
        <w:rPr>
          <w:del w:id="320" w:author="Spencer, Tina" w:date="2018-05-01T14:06:00Z"/>
          <w:rFonts w:ascii="Times New Roman" w:hAnsi="Times New Roman"/>
        </w:rPr>
      </w:pPr>
      <w:del w:id="321" w:author="Spencer, Tina" w:date="2018-05-01T14:06:00Z">
        <w:r>
          <w:rPr>
            <w:rFonts w:ascii="Times New Roman" w:hAnsi="Times New Roman"/>
            <w:b/>
          </w:rPr>
          <w:delText>SECTION 8.</w:delText>
        </w:r>
        <w:r>
          <w:rPr>
            <w:rFonts w:ascii="Times New Roman" w:hAnsi="Times New Roman"/>
            <w:b/>
          </w:rPr>
          <w:tab/>
        </w:r>
        <w:r>
          <w:rPr>
            <w:rFonts w:ascii="Times New Roman" w:hAnsi="Times New Roman"/>
            <w:b/>
          </w:rPr>
          <w:tab/>
          <w:delText>RESERVATION OF RIGHTS</w:delText>
        </w:r>
        <w:r>
          <w:rPr>
            <w:rFonts w:ascii="Times New Roman" w:hAnsi="Times New Roman"/>
          </w:rPr>
          <w:tab/>
          <w:delText>A</w:delText>
        </w:r>
        <w:r>
          <w:rPr>
            <w:rFonts w:ascii="Times New Roman" w:hAnsi="Times New Roman"/>
          </w:rPr>
          <w:noBreakHyphen/>
          <w:delText>1</w:delText>
        </w:r>
        <w:r w:rsidR="00C179B5">
          <w:rPr>
            <w:rFonts w:ascii="Times New Roman" w:hAnsi="Times New Roman"/>
          </w:rPr>
          <w:delText>6</w:delText>
        </w:r>
      </w:del>
    </w:p>
    <w:p w:rsidR="001D3BFC" w:rsidRDefault="001D3BFC">
      <w:pPr>
        <w:tabs>
          <w:tab w:val="left" w:pos="720"/>
          <w:tab w:val="left" w:pos="1440"/>
          <w:tab w:val="right" w:leader="dot" w:pos="9360"/>
        </w:tabs>
        <w:suppressAutoHyphens/>
        <w:ind w:left="1440" w:right="720" w:hanging="1440"/>
        <w:rPr>
          <w:del w:id="322" w:author="Spencer, Tina" w:date="2018-05-01T14:06:00Z"/>
          <w:rFonts w:ascii="Times New Roman" w:hAnsi="Times New Roman"/>
        </w:rPr>
      </w:pPr>
      <w:del w:id="323" w:author="Spencer, Tina" w:date="2018-05-01T14:06:00Z">
        <w:r>
          <w:rPr>
            <w:rFonts w:ascii="Times New Roman" w:hAnsi="Times New Roman"/>
          </w:rPr>
          <w:tab/>
          <w:delText>8.1</w:delText>
        </w:r>
        <w:r>
          <w:rPr>
            <w:rFonts w:ascii="Times New Roman" w:hAnsi="Times New Roman"/>
          </w:rPr>
          <w:tab/>
        </w:r>
        <w:r>
          <w:rPr>
            <w:rFonts w:ascii="Times New Roman" w:hAnsi="Times New Roman"/>
            <w:u w:val="single"/>
          </w:rPr>
          <w:delText>Flow Control</w:delText>
        </w:r>
        <w:r w:rsidR="00C179B5">
          <w:rPr>
            <w:rFonts w:ascii="Times New Roman" w:hAnsi="Times New Roman"/>
          </w:rPr>
          <w:tab/>
          <w:delText>A</w:delText>
        </w:r>
        <w:r w:rsidR="00C179B5">
          <w:rPr>
            <w:rFonts w:ascii="Times New Roman" w:hAnsi="Times New Roman"/>
          </w:rPr>
          <w:noBreakHyphen/>
          <w:delText>16</w:delText>
        </w:r>
      </w:del>
    </w:p>
    <w:p w:rsidR="001D3BFC" w:rsidRDefault="001D3BFC">
      <w:pPr>
        <w:tabs>
          <w:tab w:val="left" w:pos="720"/>
          <w:tab w:val="left" w:pos="1440"/>
          <w:tab w:val="right" w:leader="dot" w:pos="9360"/>
        </w:tabs>
        <w:suppressAutoHyphens/>
        <w:ind w:left="1440" w:right="720" w:hanging="1440"/>
        <w:rPr>
          <w:del w:id="324" w:author="Spencer, Tina" w:date="2018-05-01T14:06:00Z"/>
          <w:rFonts w:ascii="Times New Roman" w:hAnsi="Times New Roman"/>
        </w:rPr>
      </w:pPr>
      <w:del w:id="325" w:author="Spencer, Tina" w:date="2018-05-01T14:06:00Z">
        <w:r>
          <w:rPr>
            <w:rFonts w:ascii="Times New Roman" w:hAnsi="Times New Roman"/>
          </w:rPr>
          <w:tab/>
          <w:delText>8.2</w:delText>
        </w:r>
        <w:r>
          <w:rPr>
            <w:rFonts w:ascii="Times New Roman" w:hAnsi="Times New Roman"/>
          </w:rPr>
          <w:tab/>
        </w:r>
        <w:r>
          <w:rPr>
            <w:rFonts w:ascii="Times New Roman" w:hAnsi="Times New Roman"/>
            <w:u w:val="single"/>
          </w:rPr>
          <w:delText>Regulation</w:delText>
        </w:r>
        <w:r w:rsidR="00C179B5">
          <w:rPr>
            <w:rFonts w:ascii="Times New Roman" w:hAnsi="Times New Roman"/>
          </w:rPr>
          <w:tab/>
          <w:delText>A</w:delText>
        </w:r>
        <w:r w:rsidR="00C179B5">
          <w:rPr>
            <w:rFonts w:ascii="Times New Roman" w:hAnsi="Times New Roman"/>
          </w:rPr>
          <w:noBreakHyphen/>
          <w:delText>16</w:delText>
        </w:r>
      </w:del>
    </w:p>
    <w:p w:rsidR="001D3BFC" w:rsidRDefault="001D3BFC">
      <w:pPr>
        <w:tabs>
          <w:tab w:val="left" w:pos="720"/>
          <w:tab w:val="left" w:pos="1440"/>
          <w:tab w:val="right" w:leader="dot" w:pos="9360"/>
        </w:tabs>
        <w:suppressAutoHyphens/>
        <w:ind w:left="1440" w:right="720" w:hanging="1440"/>
        <w:rPr>
          <w:del w:id="326" w:author="Spencer, Tina" w:date="2018-05-01T14:06:00Z"/>
          <w:rFonts w:ascii="Times New Roman" w:hAnsi="Times New Roman"/>
        </w:rPr>
      </w:pPr>
      <w:del w:id="327" w:author="Spencer, Tina" w:date="2018-05-01T14:06:00Z">
        <w:r>
          <w:rPr>
            <w:rFonts w:ascii="Times New Roman" w:hAnsi="Times New Roman"/>
          </w:rPr>
          <w:tab/>
          <w:delText>8.3</w:delText>
        </w:r>
        <w:r>
          <w:rPr>
            <w:rFonts w:ascii="Times New Roman" w:hAnsi="Times New Roman"/>
          </w:rPr>
          <w:tab/>
        </w:r>
        <w:r>
          <w:rPr>
            <w:rFonts w:ascii="Times New Roman" w:hAnsi="Times New Roman"/>
            <w:u w:val="single"/>
          </w:rPr>
          <w:delText>Other Activities</w:delText>
        </w:r>
        <w:r w:rsidR="00C179B5">
          <w:rPr>
            <w:rFonts w:ascii="Times New Roman" w:hAnsi="Times New Roman"/>
          </w:rPr>
          <w:tab/>
          <w:delText>A</w:delText>
        </w:r>
        <w:r w:rsidR="00C179B5">
          <w:rPr>
            <w:rFonts w:ascii="Times New Roman" w:hAnsi="Times New Roman"/>
          </w:rPr>
          <w:noBreakHyphen/>
          <w:delText>16</w:delText>
        </w:r>
      </w:del>
    </w:p>
    <w:p w:rsidR="001D3BFC" w:rsidRDefault="001D3BFC">
      <w:pPr>
        <w:tabs>
          <w:tab w:val="left" w:pos="-720"/>
        </w:tabs>
        <w:suppressAutoHyphens/>
        <w:rPr>
          <w:del w:id="328" w:author="Spencer, Tina" w:date="2018-05-01T14:06:00Z"/>
          <w:rFonts w:ascii="Times New Roman" w:hAnsi="Times New Roman"/>
        </w:rPr>
      </w:pPr>
    </w:p>
    <w:p w:rsidR="001D3BFC" w:rsidRDefault="001D3BFC">
      <w:pPr>
        <w:tabs>
          <w:tab w:val="left" w:pos="1440"/>
          <w:tab w:val="left" w:pos="2160"/>
          <w:tab w:val="right" w:leader="dot" w:pos="9360"/>
        </w:tabs>
        <w:suppressAutoHyphens/>
        <w:ind w:left="720" w:right="720" w:hanging="720"/>
        <w:rPr>
          <w:del w:id="329" w:author="Spencer, Tina" w:date="2018-05-01T14:06:00Z"/>
          <w:rFonts w:ascii="Times New Roman" w:hAnsi="Times New Roman"/>
        </w:rPr>
      </w:pPr>
      <w:del w:id="330" w:author="Spencer, Tina" w:date="2018-05-01T14:06:00Z">
        <w:r>
          <w:rPr>
            <w:rFonts w:ascii="Times New Roman" w:hAnsi="Times New Roman"/>
            <w:b/>
          </w:rPr>
          <w:delText>SECTION 9.</w:delText>
        </w:r>
        <w:r>
          <w:rPr>
            <w:rFonts w:ascii="Times New Roman" w:hAnsi="Times New Roman"/>
            <w:b/>
          </w:rPr>
          <w:tab/>
        </w:r>
        <w:r>
          <w:rPr>
            <w:rFonts w:ascii="Times New Roman" w:hAnsi="Times New Roman"/>
            <w:b/>
          </w:rPr>
          <w:tab/>
          <w:delText>ACCIDENTS AND COMPLAINTS</w:delText>
        </w:r>
        <w:r w:rsidR="00C179B5">
          <w:rPr>
            <w:rFonts w:ascii="Times New Roman" w:hAnsi="Times New Roman"/>
          </w:rPr>
          <w:tab/>
          <w:delText>A</w:delText>
        </w:r>
        <w:r w:rsidR="00C179B5">
          <w:rPr>
            <w:rFonts w:ascii="Times New Roman" w:hAnsi="Times New Roman"/>
          </w:rPr>
          <w:noBreakHyphen/>
          <w:delText>17</w:delText>
        </w:r>
      </w:del>
    </w:p>
    <w:p w:rsidR="001D3BFC" w:rsidRDefault="001D3BFC">
      <w:pPr>
        <w:tabs>
          <w:tab w:val="left" w:pos="720"/>
          <w:tab w:val="left" w:pos="1440"/>
          <w:tab w:val="right" w:leader="dot" w:pos="9360"/>
        </w:tabs>
        <w:suppressAutoHyphens/>
        <w:ind w:left="1440" w:right="720" w:hanging="1440"/>
        <w:rPr>
          <w:del w:id="331" w:author="Spencer, Tina" w:date="2018-05-01T14:06:00Z"/>
          <w:rFonts w:ascii="Times New Roman" w:hAnsi="Times New Roman"/>
        </w:rPr>
      </w:pPr>
      <w:del w:id="332" w:author="Spencer, Tina" w:date="2018-05-01T14:06:00Z">
        <w:r>
          <w:rPr>
            <w:rFonts w:ascii="Times New Roman" w:hAnsi="Times New Roman"/>
          </w:rPr>
          <w:tab/>
          <w:delText>9.1</w:delText>
        </w:r>
        <w:r>
          <w:rPr>
            <w:rFonts w:ascii="Times New Roman" w:hAnsi="Times New Roman"/>
          </w:rPr>
          <w:tab/>
        </w:r>
        <w:r>
          <w:rPr>
            <w:rFonts w:ascii="Times New Roman" w:hAnsi="Times New Roman"/>
            <w:u w:val="single"/>
          </w:rPr>
          <w:delText>Accident Notification</w:delText>
        </w:r>
        <w:r w:rsidR="00C179B5">
          <w:rPr>
            <w:rFonts w:ascii="Times New Roman" w:hAnsi="Times New Roman"/>
          </w:rPr>
          <w:tab/>
          <w:delText>A</w:delText>
        </w:r>
        <w:r w:rsidR="00C179B5">
          <w:rPr>
            <w:rFonts w:ascii="Times New Roman" w:hAnsi="Times New Roman"/>
          </w:rPr>
          <w:noBreakHyphen/>
          <w:delText>17</w:delText>
        </w:r>
      </w:del>
    </w:p>
    <w:p w:rsidR="001D3BFC" w:rsidRDefault="001D3BFC">
      <w:pPr>
        <w:tabs>
          <w:tab w:val="left" w:pos="720"/>
          <w:tab w:val="left" w:pos="1440"/>
          <w:tab w:val="right" w:leader="dot" w:pos="9360"/>
        </w:tabs>
        <w:suppressAutoHyphens/>
        <w:ind w:left="1440" w:right="720" w:hanging="1440"/>
        <w:rPr>
          <w:del w:id="333" w:author="Spencer, Tina" w:date="2018-05-01T14:06:00Z"/>
          <w:rFonts w:ascii="Times New Roman" w:hAnsi="Times New Roman"/>
        </w:rPr>
      </w:pPr>
      <w:del w:id="334" w:author="Spencer, Tina" w:date="2018-05-01T14:06:00Z">
        <w:r>
          <w:rPr>
            <w:rFonts w:ascii="Times New Roman" w:hAnsi="Times New Roman"/>
          </w:rPr>
          <w:tab/>
          <w:delText>9.2</w:delText>
        </w:r>
        <w:r>
          <w:rPr>
            <w:rFonts w:ascii="Times New Roman" w:hAnsi="Times New Roman"/>
          </w:rPr>
          <w:tab/>
        </w:r>
        <w:r>
          <w:rPr>
            <w:rFonts w:ascii="Times New Roman" w:hAnsi="Times New Roman"/>
            <w:u w:val="single"/>
          </w:rPr>
          <w:delText>Legal Action Response</w:delText>
        </w:r>
        <w:r w:rsidR="00C179B5">
          <w:rPr>
            <w:rFonts w:ascii="Times New Roman" w:hAnsi="Times New Roman"/>
          </w:rPr>
          <w:tab/>
          <w:delText>A</w:delText>
        </w:r>
        <w:r w:rsidR="00C179B5">
          <w:rPr>
            <w:rFonts w:ascii="Times New Roman" w:hAnsi="Times New Roman"/>
          </w:rPr>
          <w:noBreakHyphen/>
          <w:delText>17</w:delText>
        </w:r>
      </w:del>
    </w:p>
    <w:p w:rsidR="001D3BFC" w:rsidRDefault="001D3BFC">
      <w:pPr>
        <w:tabs>
          <w:tab w:val="left" w:pos="720"/>
          <w:tab w:val="left" w:pos="1440"/>
          <w:tab w:val="right" w:leader="dot" w:pos="9360"/>
        </w:tabs>
        <w:suppressAutoHyphens/>
        <w:ind w:left="1440" w:right="720" w:hanging="1440"/>
        <w:rPr>
          <w:del w:id="335" w:author="Spencer, Tina" w:date="2018-05-01T14:06:00Z"/>
          <w:rFonts w:ascii="Times New Roman" w:hAnsi="Times New Roman"/>
        </w:rPr>
      </w:pPr>
      <w:del w:id="336" w:author="Spencer, Tina" w:date="2018-05-01T14:06:00Z">
        <w:r>
          <w:rPr>
            <w:rFonts w:ascii="Times New Roman" w:hAnsi="Times New Roman"/>
          </w:rPr>
          <w:tab/>
          <w:delText>9.3</w:delText>
        </w:r>
        <w:r>
          <w:rPr>
            <w:rFonts w:ascii="Times New Roman" w:hAnsi="Times New Roman"/>
          </w:rPr>
          <w:tab/>
        </w:r>
        <w:r>
          <w:rPr>
            <w:rFonts w:ascii="Times New Roman" w:hAnsi="Times New Roman"/>
            <w:u w:val="single"/>
          </w:rPr>
          <w:delText>Other Complaints</w:delText>
        </w:r>
        <w:r w:rsidR="00C179B5">
          <w:rPr>
            <w:rFonts w:ascii="Times New Roman" w:hAnsi="Times New Roman"/>
          </w:rPr>
          <w:tab/>
          <w:delText>A</w:delText>
        </w:r>
        <w:r w:rsidR="00C179B5">
          <w:rPr>
            <w:rFonts w:ascii="Times New Roman" w:hAnsi="Times New Roman"/>
          </w:rPr>
          <w:noBreakHyphen/>
          <w:delText>17</w:delText>
        </w:r>
      </w:del>
    </w:p>
    <w:p w:rsidR="001D3BFC" w:rsidRDefault="001D3BFC">
      <w:pPr>
        <w:tabs>
          <w:tab w:val="left" w:pos="-720"/>
        </w:tabs>
        <w:suppressAutoHyphens/>
        <w:rPr>
          <w:del w:id="337" w:author="Spencer, Tina" w:date="2018-05-01T14:06:00Z"/>
          <w:rFonts w:ascii="Times New Roman" w:hAnsi="Times New Roman"/>
        </w:rPr>
      </w:pPr>
    </w:p>
    <w:p w:rsidR="001D3BFC" w:rsidRDefault="001D3BFC">
      <w:pPr>
        <w:tabs>
          <w:tab w:val="left" w:pos="2160"/>
          <w:tab w:val="right" w:leader="dot" w:pos="9360"/>
        </w:tabs>
        <w:suppressAutoHyphens/>
        <w:ind w:left="720" w:right="720" w:hanging="720"/>
        <w:rPr>
          <w:del w:id="338" w:author="Spencer, Tina" w:date="2018-05-01T14:06:00Z"/>
          <w:rFonts w:ascii="Times New Roman" w:hAnsi="Times New Roman"/>
        </w:rPr>
      </w:pPr>
      <w:del w:id="339" w:author="Spencer, Tina" w:date="2018-05-01T14:06:00Z">
        <w:r>
          <w:rPr>
            <w:rFonts w:ascii="Times New Roman" w:hAnsi="Times New Roman"/>
            <w:b/>
          </w:rPr>
          <w:delText>SECTION 10.</w:delText>
        </w:r>
        <w:r>
          <w:rPr>
            <w:rFonts w:ascii="Times New Roman" w:hAnsi="Times New Roman"/>
            <w:b/>
          </w:rPr>
          <w:tab/>
          <w:delText>FACILITIES</w:delText>
        </w:r>
        <w:r w:rsidR="00C179B5">
          <w:rPr>
            <w:rFonts w:ascii="Times New Roman" w:hAnsi="Times New Roman"/>
          </w:rPr>
          <w:tab/>
          <w:delText>A</w:delText>
        </w:r>
        <w:r w:rsidR="00C179B5">
          <w:rPr>
            <w:rFonts w:ascii="Times New Roman" w:hAnsi="Times New Roman"/>
          </w:rPr>
          <w:noBreakHyphen/>
          <w:delText>17</w:delText>
        </w:r>
      </w:del>
    </w:p>
    <w:p w:rsidR="001D3BFC" w:rsidRDefault="001D3BFC">
      <w:pPr>
        <w:tabs>
          <w:tab w:val="left" w:pos="720"/>
          <w:tab w:val="left" w:pos="1440"/>
          <w:tab w:val="right" w:leader="dot" w:pos="9360"/>
        </w:tabs>
        <w:suppressAutoHyphens/>
        <w:ind w:left="1440" w:right="720" w:hanging="1440"/>
        <w:rPr>
          <w:del w:id="340" w:author="Spencer, Tina" w:date="2018-05-01T14:06:00Z"/>
          <w:rFonts w:ascii="Times New Roman" w:hAnsi="Times New Roman"/>
        </w:rPr>
      </w:pPr>
      <w:del w:id="341" w:author="Spencer, Tina" w:date="2018-05-01T14:06:00Z">
        <w:r>
          <w:rPr>
            <w:rFonts w:ascii="Times New Roman" w:hAnsi="Times New Roman"/>
          </w:rPr>
          <w:tab/>
          <w:delText>10.1</w:delText>
        </w:r>
        <w:r>
          <w:rPr>
            <w:rFonts w:ascii="Times New Roman" w:hAnsi="Times New Roman"/>
          </w:rPr>
          <w:tab/>
        </w:r>
        <w:r>
          <w:rPr>
            <w:rFonts w:ascii="Times New Roman" w:hAnsi="Times New Roman"/>
            <w:u w:val="single"/>
          </w:rPr>
          <w:delText>Acquisition</w:delText>
        </w:r>
        <w:r>
          <w:rPr>
            <w:rFonts w:ascii="Times New Roman" w:hAnsi="Times New Roman"/>
          </w:rPr>
          <w:tab/>
          <w:delText>A</w:delText>
        </w:r>
        <w:r>
          <w:rPr>
            <w:rFonts w:ascii="Times New Roman" w:hAnsi="Times New Roman"/>
          </w:rPr>
          <w:noBreakHyphen/>
          <w:delText>1</w:delText>
        </w:r>
        <w:r w:rsidR="00C179B5">
          <w:rPr>
            <w:rFonts w:ascii="Times New Roman" w:hAnsi="Times New Roman"/>
          </w:rPr>
          <w:delText>7</w:delText>
        </w:r>
      </w:del>
    </w:p>
    <w:p w:rsidR="001D3BFC" w:rsidRDefault="001D3BFC">
      <w:pPr>
        <w:tabs>
          <w:tab w:val="left" w:pos="720"/>
          <w:tab w:val="left" w:pos="1440"/>
          <w:tab w:val="right" w:leader="dot" w:pos="9360"/>
        </w:tabs>
        <w:suppressAutoHyphens/>
        <w:ind w:left="1440" w:right="720" w:hanging="1440"/>
        <w:rPr>
          <w:del w:id="342" w:author="Spencer, Tina" w:date="2018-05-01T14:06:00Z"/>
          <w:rFonts w:ascii="Times New Roman" w:hAnsi="Times New Roman"/>
        </w:rPr>
      </w:pPr>
      <w:del w:id="343" w:author="Spencer, Tina" w:date="2018-05-01T14:06:00Z">
        <w:r>
          <w:rPr>
            <w:rFonts w:ascii="Times New Roman" w:hAnsi="Times New Roman"/>
          </w:rPr>
          <w:tab/>
          <w:delText>10.2</w:delText>
        </w:r>
        <w:r>
          <w:rPr>
            <w:rFonts w:ascii="Times New Roman" w:hAnsi="Times New Roman"/>
          </w:rPr>
          <w:tab/>
        </w:r>
        <w:r>
          <w:rPr>
            <w:rFonts w:ascii="Times New Roman" w:hAnsi="Times New Roman"/>
            <w:u w:val="single"/>
          </w:rPr>
          <w:delText>Use</w:delText>
        </w:r>
        <w:r w:rsidR="00C179B5">
          <w:rPr>
            <w:rFonts w:ascii="Times New Roman" w:hAnsi="Times New Roman"/>
          </w:rPr>
          <w:tab/>
          <w:delText>A</w:delText>
        </w:r>
        <w:r w:rsidR="00C179B5">
          <w:rPr>
            <w:rFonts w:ascii="Times New Roman" w:hAnsi="Times New Roman"/>
          </w:rPr>
          <w:noBreakHyphen/>
          <w:delText>18</w:delText>
        </w:r>
      </w:del>
    </w:p>
    <w:p w:rsidR="001D3BFC" w:rsidRDefault="001D3BFC">
      <w:pPr>
        <w:tabs>
          <w:tab w:val="left" w:pos="-720"/>
        </w:tabs>
        <w:suppressAutoHyphens/>
        <w:rPr>
          <w:del w:id="344" w:author="Spencer, Tina" w:date="2018-05-01T14:06:00Z"/>
          <w:rFonts w:ascii="Times New Roman" w:hAnsi="Times New Roman"/>
        </w:rPr>
      </w:pPr>
    </w:p>
    <w:p w:rsidR="001D3BFC" w:rsidRDefault="001D3BFC">
      <w:pPr>
        <w:tabs>
          <w:tab w:val="left" w:pos="2160"/>
          <w:tab w:val="right" w:leader="dot" w:pos="9360"/>
        </w:tabs>
        <w:suppressAutoHyphens/>
        <w:ind w:left="720" w:right="720" w:hanging="720"/>
        <w:rPr>
          <w:del w:id="345" w:author="Spencer, Tina" w:date="2018-05-01T14:06:00Z"/>
          <w:rFonts w:ascii="Times New Roman" w:hAnsi="Times New Roman"/>
        </w:rPr>
      </w:pPr>
      <w:del w:id="346" w:author="Spencer, Tina" w:date="2018-05-01T14:06:00Z">
        <w:r>
          <w:rPr>
            <w:rFonts w:ascii="Times New Roman" w:hAnsi="Times New Roman"/>
            <w:b/>
          </w:rPr>
          <w:delText>SECTION 11.</w:delText>
        </w:r>
        <w:r>
          <w:rPr>
            <w:rFonts w:ascii="Times New Roman" w:hAnsi="Times New Roman"/>
            <w:b/>
          </w:rPr>
          <w:tab/>
          <w:delText>QUALITY OF PERFORMANCE</w:delText>
        </w:r>
        <w:r w:rsidR="00C179B5">
          <w:rPr>
            <w:rFonts w:ascii="Times New Roman" w:hAnsi="Times New Roman"/>
          </w:rPr>
          <w:tab/>
          <w:delText>A</w:delText>
        </w:r>
        <w:r w:rsidR="00C179B5">
          <w:rPr>
            <w:rFonts w:ascii="Times New Roman" w:hAnsi="Times New Roman"/>
          </w:rPr>
          <w:noBreakHyphen/>
          <w:delText>18</w:delText>
        </w:r>
      </w:del>
    </w:p>
    <w:p w:rsidR="001D3BFC" w:rsidRDefault="001D3BFC">
      <w:pPr>
        <w:tabs>
          <w:tab w:val="left" w:pos="-720"/>
        </w:tabs>
        <w:suppressAutoHyphens/>
        <w:rPr>
          <w:del w:id="347" w:author="Spencer, Tina" w:date="2018-05-01T14:06:00Z"/>
          <w:rFonts w:ascii="Times New Roman" w:hAnsi="Times New Roman"/>
        </w:rPr>
      </w:pPr>
    </w:p>
    <w:p w:rsidR="001D3BFC" w:rsidRDefault="001D3BFC">
      <w:pPr>
        <w:tabs>
          <w:tab w:val="left" w:pos="2160"/>
          <w:tab w:val="right" w:leader="dot" w:pos="9360"/>
        </w:tabs>
        <w:suppressAutoHyphens/>
        <w:ind w:left="2160" w:right="720" w:hanging="2160"/>
        <w:rPr>
          <w:del w:id="348" w:author="Spencer, Tina" w:date="2018-05-01T14:06:00Z"/>
          <w:rFonts w:ascii="Times New Roman" w:hAnsi="Times New Roman"/>
        </w:rPr>
      </w:pPr>
      <w:del w:id="349" w:author="Spencer, Tina" w:date="2018-05-01T14:06:00Z">
        <w:r>
          <w:rPr>
            <w:rFonts w:ascii="Times New Roman" w:hAnsi="Times New Roman"/>
            <w:b/>
          </w:rPr>
          <w:delText>SECTION 12.</w:delText>
        </w:r>
        <w:r>
          <w:rPr>
            <w:rFonts w:ascii="Times New Roman" w:hAnsi="Times New Roman"/>
            <w:b/>
          </w:rPr>
          <w:tab/>
          <w:delText>CONTRACTOR REPRESENTATIONS AND WARRANTIES</w:delText>
        </w:r>
        <w:r w:rsidR="00C179B5">
          <w:rPr>
            <w:rFonts w:ascii="Times New Roman" w:hAnsi="Times New Roman"/>
          </w:rPr>
          <w:tab/>
          <w:delText>A</w:delText>
        </w:r>
        <w:r w:rsidR="00C179B5">
          <w:rPr>
            <w:rFonts w:ascii="Times New Roman" w:hAnsi="Times New Roman"/>
          </w:rPr>
          <w:noBreakHyphen/>
          <w:delText>18</w:delText>
        </w:r>
      </w:del>
    </w:p>
    <w:p w:rsidR="001D3BFC" w:rsidRDefault="001D3BFC">
      <w:pPr>
        <w:tabs>
          <w:tab w:val="left" w:pos="-720"/>
        </w:tabs>
        <w:suppressAutoHyphens/>
        <w:rPr>
          <w:del w:id="350" w:author="Spencer, Tina" w:date="2018-05-01T14:06:00Z"/>
          <w:rFonts w:ascii="Times New Roman" w:hAnsi="Times New Roman"/>
        </w:rPr>
      </w:pPr>
    </w:p>
    <w:p w:rsidR="001D3BFC" w:rsidRPr="00B4313A" w:rsidRDefault="001D3BFC">
      <w:pPr>
        <w:tabs>
          <w:tab w:val="left" w:pos="2160"/>
          <w:tab w:val="right" w:leader="dot" w:pos="9360"/>
        </w:tabs>
        <w:suppressAutoHyphens/>
        <w:ind w:left="720" w:right="720" w:hanging="720"/>
        <w:rPr>
          <w:del w:id="351" w:author="Spencer, Tina" w:date="2018-05-01T14:06:00Z"/>
          <w:rFonts w:ascii="Times New Roman" w:hAnsi="Times New Roman"/>
          <w:lang w:val="fr-FR"/>
        </w:rPr>
      </w:pPr>
      <w:del w:id="352" w:author="Spencer, Tina" w:date="2018-05-01T14:06:00Z">
        <w:r w:rsidRPr="00B4313A">
          <w:rPr>
            <w:rFonts w:ascii="Times New Roman" w:hAnsi="Times New Roman"/>
            <w:b/>
            <w:lang w:val="fr-FR"/>
          </w:rPr>
          <w:delText>SECTION 13.</w:delText>
        </w:r>
        <w:r w:rsidRPr="00B4313A">
          <w:rPr>
            <w:rFonts w:ascii="Times New Roman" w:hAnsi="Times New Roman"/>
            <w:b/>
            <w:lang w:val="fr-FR"/>
          </w:rPr>
          <w:tab/>
          <w:delText>PERMITS, LICENSES, ETC.</w:delText>
        </w:r>
        <w:r w:rsidR="00C179B5">
          <w:rPr>
            <w:rFonts w:ascii="Times New Roman" w:hAnsi="Times New Roman"/>
            <w:lang w:val="fr-FR"/>
          </w:rPr>
          <w:tab/>
          <w:delText>A</w:delText>
        </w:r>
        <w:r w:rsidR="00C179B5">
          <w:rPr>
            <w:rFonts w:ascii="Times New Roman" w:hAnsi="Times New Roman"/>
            <w:lang w:val="fr-FR"/>
          </w:rPr>
          <w:noBreakHyphen/>
          <w:delText>19</w:delText>
        </w:r>
      </w:del>
    </w:p>
    <w:p w:rsidR="001D3BFC" w:rsidRPr="00B4313A" w:rsidRDefault="001D3BFC">
      <w:pPr>
        <w:tabs>
          <w:tab w:val="left" w:pos="-720"/>
        </w:tabs>
        <w:suppressAutoHyphens/>
        <w:rPr>
          <w:del w:id="353" w:author="Spencer, Tina" w:date="2018-05-01T14:06:00Z"/>
          <w:rFonts w:ascii="Times New Roman" w:hAnsi="Times New Roman"/>
          <w:lang w:val="fr-FR"/>
        </w:rPr>
      </w:pPr>
    </w:p>
    <w:p w:rsidR="001D3BFC" w:rsidRDefault="001D3BFC">
      <w:pPr>
        <w:tabs>
          <w:tab w:val="left" w:pos="2160"/>
          <w:tab w:val="right" w:leader="dot" w:pos="9360"/>
        </w:tabs>
        <w:suppressAutoHyphens/>
        <w:ind w:left="2160" w:right="720" w:hanging="2160"/>
        <w:rPr>
          <w:del w:id="354" w:author="Spencer, Tina" w:date="2018-05-01T14:06:00Z"/>
          <w:rFonts w:ascii="Times New Roman" w:hAnsi="Times New Roman"/>
        </w:rPr>
      </w:pPr>
      <w:del w:id="355" w:author="Spencer, Tina" w:date="2018-05-01T14:06:00Z">
        <w:r>
          <w:rPr>
            <w:rFonts w:ascii="Times New Roman" w:hAnsi="Times New Roman"/>
            <w:b/>
          </w:rPr>
          <w:delText>SECTION 14.</w:delText>
        </w:r>
        <w:r>
          <w:rPr>
            <w:rFonts w:ascii="Times New Roman" w:hAnsi="Times New Roman"/>
            <w:b/>
          </w:rPr>
          <w:tab/>
          <w:delText>INSURANCE</w:delText>
        </w:r>
        <w:r w:rsidR="00C179B5">
          <w:rPr>
            <w:rFonts w:ascii="Times New Roman" w:hAnsi="Times New Roman"/>
          </w:rPr>
          <w:tab/>
          <w:delText>A</w:delText>
        </w:r>
        <w:r w:rsidR="00C179B5">
          <w:rPr>
            <w:rFonts w:ascii="Times New Roman" w:hAnsi="Times New Roman"/>
          </w:rPr>
          <w:noBreakHyphen/>
          <w:delText>20</w:delText>
        </w:r>
      </w:del>
    </w:p>
    <w:p w:rsidR="001D3BFC" w:rsidRDefault="001D3BFC">
      <w:pPr>
        <w:tabs>
          <w:tab w:val="left" w:pos="-720"/>
        </w:tabs>
        <w:suppressAutoHyphens/>
        <w:rPr>
          <w:del w:id="356" w:author="Spencer, Tina" w:date="2018-05-01T14:06:00Z"/>
          <w:rFonts w:ascii="Times New Roman" w:hAnsi="Times New Roman"/>
        </w:rPr>
      </w:pPr>
    </w:p>
    <w:p w:rsidR="001D3BFC" w:rsidRDefault="001D3BFC">
      <w:pPr>
        <w:tabs>
          <w:tab w:val="left" w:pos="2160"/>
          <w:tab w:val="right" w:leader="dot" w:pos="9360"/>
        </w:tabs>
        <w:suppressAutoHyphens/>
        <w:ind w:left="720" w:right="720" w:hanging="720"/>
        <w:rPr>
          <w:del w:id="357" w:author="Spencer, Tina" w:date="2018-05-01T14:06:00Z"/>
          <w:rFonts w:ascii="Times New Roman" w:hAnsi="Times New Roman"/>
        </w:rPr>
      </w:pPr>
      <w:del w:id="358" w:author="Spencer, Tina" w:date="2018-05-01T14:06:00Z">
        <w:r>
          <w:rPr>
            <w:rFonts w:ascii="Times New Roman" w:hAnsi="Times New Roman"/>
            <w:b/>
          </w:rPr>
          <w:delText>SECTION 15.</w:delText>
        </w:r>
        <w:r>
          <w:rPr>
            <w:rFonts w:ascii="Times New Roman" w:hAnsi="Times New Roman"/>
            <w:b/>
          </w:rPr>
          <w:tab/>
          <w:delText>RECORDS AND REPORTS</w:delText>
        </w:r>
        <w:r w:rsidR="00C179B5">
          <w:rPr>
            <w:rFonts w:ascii="Times New Roman" w:hAnsi="Times New Roman"/>
          </w:rPr>
          <w:tab/>
          <w:delText>A</w:delText>
        </w:r>
        <w:r w:rsidR="00C179B5">
          <w:rPr>
            <w:rFonts w:ascii="Times New Roman" w:hAnsi="Times New Roman"/>
          </w:rPr>
          <w:noBreakHyphen/>
          <w:delText>21</w:delText>
        </w:r>
      </w:del>
    </w:p>
    <w:p w:rsidR="001D3BFC" w:rsidRDefault="001D3BFC">
      <w:pPr>
        <w:tabs>
          <w:tab w:val="left" w:pos="720"/>
          <w:tab w:val="left" w:pos="1440"/>
          <w:tab w:val="right" w:leader="dot" w:pos="9360"/>
        </w:tabs>
        <w:suppressAutoHyphens/>
        <w:ind w:left="1440" w:right="720" w:hanging="1440"/>
        <w:rPr>
          <w:del w:id="359" w:author="Spencer, Tina" w:date="2018-05-01T14:06:00Z"/>
          <w:rFonts w:ascii="Times New Roman" w:hAnsi="Times New Roman"/>
        </w:rPr>
      </w:pPr>
      <w:del w:id="360" w:author="Spencer, Tina" w:date="2018-05-01T14:06:00Z">
        <w:r>
          <w:rPr>
            <w:rFonts w:ascii="Times New Roman" w:hAnsi="Times New Roman"/>
          </w:rPr>
          <w:tab/>
          <w:delText>15.1</w:delText>
        </w:r>
        <w:r>
          <w:rPr>
            <w:rFonts w:ascii="Times New Roman" w:hAnsi="Times New Roman"/>
          </w:rPr>
          <w:tab/>
        </w:r>
        <w:r>
          <w:rPr>
            <w:rFonts w:ascii="Times New Roman" w:hAnsi="Times New Roman"/>
            <w:u w:val="single"/>
          </w:rPr>
          <w:delText>Accurate and Accessible Records</w:delText>
        </w:r>
        <w:r w:rsidR="00C179B5">
          <w:rPr>
            <w:rFonts w:ascii="Times New Roman" w:hAnsi="Times New Roman"/>
          </w:rPr>
          <w:tab/>
          <w:delText>A</w:delText>
        </w:r>
        <w:r w:rsidR="00C179B5">
          <w:rPr>
            <w:rFonts w:ascii="Times New Roman" w:hAnsi="Times New Roman"/>
          </w:rPr>
          <w:noBreakHyphen/>
          <w:delText>21</w:delText>
        </w:r>
      </w:del>
    </w:p>
    <w:p w:rsidR="001D3BFC" w:rsidRDefault="001D3BFC">
      <w:pPr>
        <w:tabs>
          <w:tab w:val="left" w:pos="720"/>
          <w:tab w:val="left" w:pos="1440"/>
          <w:tab w:val="right" w:leader="dot" w:pos="9360"/>
        </w:tabs>
        <w:suppressAutoHyphens/>
        <w:ind w:left="1440" w:right="720" w:hanging="1440"/>
        <w:rPr>
          <w:del w:id="361" w:author="Spencer, Tina" w:date="2018-05-01T14:06:00Z"/>
          <w:rFonts w:ascii="Times New Roman" w:hAnsi="Times New Roman"/>
        </w:rPr>
      </w:pPr>
      <w:del w:id="362" w:author="Spencer, Tina" w:date="2018-05-01T14:06:00Z">
        <w:r>
          <w:rPr>
            <w:rFonts w:ascii="Times New Roman" w:hAnsi="Times New Roman"/>
          </w:rPr>
          <w:tab/>
          <w:delText>15.2</w:delText>
        </w:r>
        <w:r>
          <w:rPr>
            <w:rFonts w:ascii="Times New Roman" w:hAnsi="Times New Roman"/>
          </w:rPr>
          <w:tab/>
        </w:r>
        <w:r>
          <w:rPr>
            <w:rFonts w:ascii="Times New Roman" w:hAnsi="Times New Roman"/>
            <w:u w:val="single"/>
          </w:rPr>
          <w:delText>Route Analysis</w:delText>
        </w:r>
        <w:r w:rsidR="00C179B5">
          <w:rPr>
            <w:rFonts w:ascii="Times New Roman" w:hAnsi="Times New Roman"/>
          </w:rPr>
          <w:tab/>
          <w:delText>A</w:delText>
        </w:r>
        <w:r w:rsidR="00C179B5">
          <w:rPr>
            <w:rFonts w:ascii="Times New Roman" w:hAnsi="Times New Roman"/>
          </w:rPr>
          <w:noBreakHyphen/>
          <w:delText>21</w:delText>
        </w:r>
      </w:del>
    </w:p>
    <w:p w:rsidR="001D3BFC" w:rsidRDefault="001D3BFC">
      <w:pPr>
        <w:tabs>
          <w:tab w:val="left" w:pos="720"/>
          <w:tab w:val="left" w:pos="1440"/>
          <w:tab w:val="right" w:leader="dot" w:pos="9360"/>
        </w:tabs>
        <w:suppressAutoHyphens/>
        <w:ind w:left="1440" w:right="720" w:hanging="1440"/>
        <w:rPr>
          <w:del w:id="363" w:author="Spencer, Tina" w:date="2018-05-01T14:06:00Z"/>
          <w:rFonts w:ascii="Times New Roman" w:hAnsi="Times New Roman"/>
        </w:rPr>
      </w:pPr>
      <w:del w:id="364" w:author="Spencer, Tina" w:date="2018-05-01T14:06:00Z">
        <w:r>
          <w:rPr>
            <w:rFonts w:ascii="Times New Roman" w:hAnsi="Times New Roman"/>
          </w:rPr>
          <w:tab/>
          <w:delText>15.3</w:delText>
        </w:r>
        <w:r>
          <w:rPr>
            <w:rFonts w:ascii="Times New Roman" w:hAnsi="Times New Roman"/>
          </w:rPr>
          <w:tab/>
        </w:r>
        <w:r>
          <w:rPr>
            <w:rFonts w:ascii="Times New Roman" w:hAnsi="Times New Roman"/>
            <w:u w:val="single"/>
          </w:rPr>
          <w:delText>Monthly Reports</w:delText>
        </w:r>
        <w:r>
          <w:rPr>
            <w:rFonts w:ascii="Times New Roman" w:hAnsi="Times New Roman"/>
          </w:rPr>
          <w:tab/>
          <w:delText>A</w:delText>
        </w:r>
        <w:r>
          <w:rPr>
            <w:rFonts w:ascii="Times New Roman" w:hAnsi="Times New Roman"/>
          </w:rPr>
          <w:noBreakHyphen/>
          <w:delText>2</w:delText>
        </w:r>
        <w:r w:rsidR="00C179B5">
          <w:rPr>
            <w:rFonts w:ascii="Times New Roman" w:hAnsi="Times New Roman"/>
          </w:rPr>
          <w:delText>1</w:delText>
        </w:r>
      </w:del>
    </w:p>
    <w:p w:rsidR="001D3BFC" w:rsidRDefault="001D3BFC">
      <w:pPr>
        <w:tabs>
          <w:tab w:val="left" w:pos="-720"/>
        </w:tabs>
        <w:suppressAutoHyphens/>
        <w:rPr>
          <w:del w:id="365" w:author="Spencer, Tina" w:date="2018-05-01T14:06:00Z"/>
          <w:rFonts w:ascii="Times New Roman" w:hAnsi="Times New Roman"/>
        </w:rPr>
      </w:pPr>
    </w:p>
    <w:p w:rsidR="001D3BFC" w:rsidRDefault="001D3BFC">
      <w:pPr>
        <w:tabs>
          <w:tab w:val="left" w:pos="2160"/>
          <w:tab w:val="right" w:leader="dot" w:pos="9360"/>
        </w:tabs>
        <w:suppressAutoHyphens/>
        <w:ind w:left="720" w:right="720" w:hanging="720"/>
        <w:rPr>
          <w:del w:id="366" w:author="Spencer, Tina" w:date="2018-05-01T14:06:00Z"/>
          <w:rFonts w:ascii="Times New Roman" w:hAnsi="Times New Roman"/>
        </w:rPr>
      </w:pPr>
      <w:del w:id="367" w:author="Spencer, Tina" w:date="2018-05-01T14:06:00Z">
        <w:r>
          <w:rPr>
            <w:rFonts w:ascii="Times New Roman" w:hAnsi="Times New Roman"/>
            <w:b/>
          </w:rPr>
          <w:delText>SECTION 16.</w:delText>
        </w:r>
        <w:r>
          <w:rPr>
            <w:rFonts w:ascii="Times New Roman" w:hAnsi="Times New Roman"/>
            <w:b/>
          </w:rPr>
          <w:tab/>
          <w:delText>THE ACT</w:delText>
        </w:r>
        <w:r w:rsidR="00C179B5">
          <w:rPr>
            <w:rFonts w:ascii="Times New Roman" w:hAnsi="Times New Roman"/>
          </w:rPr>
          <w:tab/>
          <w:delText>A</w:delText>
        </w:r>
        <w:r w:rsidR="00C179B5">
          <w:rPr>
            <w:rFonts w:ascii="Times New Roman" w:hAnsi="Times New Roman"/>
          </w:rPr>
          <w:noBreakHyphen/>
          <w:delText>22</w:delText>
        </w:r>
      </w:del>
    </w:p>
    <w:p w:rsidR="001D3BFC" w:rsidRDefault="001D3BFC">
      <w:pPr>
        <w:tabs>
          <w:tab w:val="left" w:pos="720"/>
          <w:tab w:val="left" w:pos="1440"/>
          <w:tab w:val="right" w:leader="dot" w:pos="9360"/>
        </w:tabs>
        <w:suppressAutoHyphens/>
        <w:ind w:left="1440" w:right="720" w:hanging="1440"/>
        <w:rPr>
          <w:del w:id="368" w:author="Spencer, Tina" w:date="2018-05-01T14:06:00Z"/>
          <w:rFonts w:ascii="Times New Roman" w:hAnsi="Times New Roman"/>
        </w:rPr>
      </w:pPr>
      <w:del w:id="369" w:author="Spencer, Tina" w:date="2018-05-01T14:06:00Z">
        <w:r>
          <w:rPr>
            <w:rFonts w:ascii="Times New Roman" w:hAnsi="Times New Roman"/>
          </w:rPr>
          <w:tab/>
          <w:delText>16.1</w:delText>
        </w:r>
        <w:r>
          <w:rPr>
            <w:rFonts w:ascii="Times New Roman" w:hAnsi="Times New Roman"/>
          </w:rPr>
          <w:tab/>
        </w:r>
        <w:r>
          <w:rPr>
            <w:rFonts w:ascii="Times New Roman" w:hAnsi="Times New Roman"/>
            <w:u w:val="single"/>
          </w:rPr>
          <w:delText>Compliance</w:delText>
        </w:r>
        <w:r w:rsidR="00C179B5">
          <w:rPr>
            <w:rFonts w:ascii="Times New Roman" w:hAnsi="Times New Roman"/>
          </w:rPr>
          <w:tab/>
          <w:delText>A</w:delText>
        </w:r>
        <w:r w:rsidR="00C179B5">
          <w:rPr>
            <w:rFonts w:ascii="Times New Roman" w:hAnsi="Times New Roman"/>
          </w:rPr>
          <w:noBreakHyphen/>
          <w:delText>22</w:delText>
        </w:r>
      </w:del>
    </w:p>
    <w:p w:rsidR="001D3BFC" w:rsidRDefault="001D3BFC">
      <w:pPr>
        <w:tabs>
          <w:tab w:val="left" w:pos="720"/>
          <w:tab w:val="left" w:pos="1440"/>
          <w:tab w:val="right" w:leader="dot" w:pos="9360"/>
        </w:tabs>
        <w:suppressAutoHyphens/>
        <w:ind w:left="1440" w:right="720" w:hanging="1440"/>
        <w:rPr>
          <w:del w:id="370" w:author="Spencer, Tina" w:date="2018-05-01T14:06:00Z"/>
          <w:rFonts w:ascii="Times New Roman" w:hAnsi="Times New Roman"/>
        </w:rPr>
      </w:pPr>
      <w:del w:id="371" w:author="Spencer, Tina" w:date="2018-05-01T14:06:00Z">
        <w:r>
          <w:rPr>
            <w:rFonts w:ascii="Times New Roman" w:hAnsi="Times New Roman"/>
          </w:rPr>
          <w:tab/>
          <w:delText>16.2</w:delText>
        </w:r>
        <w:r>
          <w:rPr>
            <w:rFonts w:ascii="Times New Roman" w:hAnsi="Times New Roman"/>
          </w:rPr>
          <w:tab/>
        </w:r>
        <w:r>
          <w:rPr>
            <w:rFonts w:ascii="Times New Roman" w:hAnsi="Times New Roman"/>
            <w:u w:val="single"/>
          </w:rPr>
          <w:delText>Public Awareness Program</w:delText>
        </w:r>
        <w:r w:rsidR="00C179B5">
          <w:rPr>
            <w:rFonts w:ascii="Times New Roman" w:hAnsi="Times New Roman"/>
          </w:rPr>
          <w:tab/>
          <w:delText>A</w:delText>
        </w:r>
        <w:r w:rsidR="00C179B5">
          <w:rPr>
            <w:rFonts w:ascii="Times New Roman" w:hAnsi="Times New Roman"/>
          </w:rPr>
          <w:noBreakHyphen/>
          <w:delText>22</w:delText>
        </w:r>
      </w:del>
    </w:p>
    <w:p w:rsidR="001D3BFC" w:rsidRDefault="001D3BFC">
      <w:pPr>
        <w:tabs>
          <w:tab w:val="left" w:pos="-720"/>
        </w:tabs>
        <w:suppressAutoHyphens/>
        <w:rPr>
          <w:del w:id="372" w:author="Spencer, Tina" w:date="2018-05-01T14:06:00Z"/>
          <w:rFonts w:ascii="Times New Roman" w:hAnsi="Times New Roman"/>
        </w:rPr>
      </w:pPr>
    </w:p>
    <w:p w:rsidR="001D3BFC" w:rsidRDefault="001D3BFC">
      <w:pPr>
        <w:tabs>
          <w:tab w:val="left" w:pos="2160"/>
          <w:tab w:val="right" w:leader="dot" w:pos="9360"/>
        </w:tabs>
        <w:suppressAutoHyphens/>
        <w:ind w:left="720" w:right="720" w:hanging="720"/>
        <w:rPr>
          <w:del w:id="373" w:author="Spencer, Tina" w:date="2018-05-01T14:06:00Z"/>
          <w:rFonts w:ascii="Times New Roman" w:hAnsi="Times New Roman"/>
        </w:rPr>
      </w:pPr>
      <w:del w:id="374" w:author="Spencer, Tina" w:date="2018-05-01T14:06:00Z">
        <w:r>
          <w:rPr>
            <w:rFonts w:ascii="Times New Roman" w:hAnsi="Times New Roman"/>
            <w:b/>
          </w:rPr>
          <w:delText>SECTION 17.</w:delText>
        </w:r>
        <w:r>
          <w:rPr>
            <w:rFonts w:ascii="Times New Roman" w:hAnsi="Times New Roman"/>
            <w:b/>
          </w:rPr>
          <w:tab/>
          <w:delText>SOLID WASTE HANDLING SERVICES</w:delText>
        </w:r>
        <w:r w:rsidR="00C179B5">
          <w:rPr>
            <w:rFonts w:ascii="Times New Roman" w:hAnsi="Times New Roman"/>
          </w:rPr>
          <w:tab/>
          <w:delText>A</w:delText>
        </w:r>
        <w:r w:rsidR="00C179B5">
          <w:rPr>
            <w:rFonts w:ascii="Times New Roman" w:hAnsi="Times New Roman"/>
          </w:rPr>
          <w:noBreakHyphen/>
          <w:delText>23</w:delText>
        </w:r>
      </w:del>
    </w:p>
    <w:p w:rsidR="001D3BFC" w:rsidRDefault="001D3BFC">
      <w:pPr>
        <w:tabs>
          <w:tab w:val="left" w:pos="720"/>
          <w:tab w:val="left" w:pos="1440"/>
          <w:tab w:val="right" w:leader="dot" w:pos="9360"/>
        </w:tabs>
        <w:suppressAutoHyphens/>
        <w:ind w:left="1440" w:right="720" w:hanging="1440"/>
        <w:rPr>
          <w:del w:id="375" w:author="Spencer, Tina" w:date="2018-05-01T14:06:00Z"/>
          <w:rFonts w:ascii="Times New Roman" w:hAnsi="Times New Roman"/>
        </w:rPr>
      </w:pPr>
      <w:del w:id="376" w:author="Spencer, Tina" w:date="2018-05-01T14:06:00Z">
        <w:r>
          <w:rPr>
            <w:rFonts w:ascii="Times New Roman" w:hAnsi="Times New Roman"/>
          </w:rPr>
          <w:tab/>
          <w:delText>17.1</w:delText>
        </w:r>
        <w:r>
          <w:rPr>
            <w:rFonts w:ascii="Times New Roman" w:hAnsi="Times New Roman"/>
          </w:rPr>
          <w:tab/>
        </w:r>
        <w:r>
          <w:rPr>
            <w:rFonts w:ascii="Times New Roman" w:hAnsi="Times New Roman"/>
            <w:u w:val="single"/>
          </w:rPr>
          <w:delText>Time of Collection</w:delText>
        </w:r>
        <w:r w:rsidR="00C179B5">
          <w:rPr>
            <w:rFonts w:ascii="Times New Roman" w:hAnsi="Times New Roman"/>
          </w:rPr>
          <w:tab/>
          <w:delText>A</w:delText>
        </w:r>
        <w:r w:rsidR="00C179B5">
          <w:rPr>
            <w:rFonts w:ascii="Times New Roman" w:hAnsi="Times New Roman"/>
          </w:rPr>
          <w:noBreakHyphen/>
          <w:delText>23</w:delText>
        </w:r>
      </w:del>
    </w:p>
    <w:p w:rsidR="001D3BFC" w:rsidRDefault="001D3BFC">
      <w:pPr>
        <w:tabs>
          <w:tab w:val="left" w:pos="720"/>
          <w:tab w:val="left" w:pos="1440"/>
          <w:tab w:val="right" w:leader="dot" w:pos="9360"/>
        </w:tabs>
        <w:suppressAutoHyphens/>
        <w:ind w:left="1440" w:right="720" w:hanging="1440"/>
        <w:rPr>
          <w:del w:id="377" w:author="Spencer, Tina" w:date="2018-05-01T14:06:00Z"/>
          <w:rFonts w:ascii="Times New Roman" w:hAnsi="Times New Roman"/>
        </w:rPr>
      </w:pPr>
      <w:del w:id="378" w:author="Spencer, Tina" w:date="2018-05-01T14:06:00Z">
        <w:r>
          <w:rPr>
            <w:rFonts w:ascii="Times New Roman" w:hAnsi="Times New Roman"/>
          </w:rPr>
          <w:tab/>
          <w:delText>17.2</w:delText>
        </w:r>
        <w:r>
          <w:rPr>
            <w:rFonts w:ascii="Times New Roman" w:hAnsi="Times New Roman"/>
          </w:rPr>
          <w:tab/>
        </w:r>
        <w:r>
          <w:rPr>
            <w:rFonts w:ascii="Times New Roman" w:hAnsi="Times New Roman"/>
            <w:u w:val="single"/>
          </w:rPr>
          <w:delText>Disposal</w:delText>
        </w:r>
        <w:r w:rsidR="00C179B5">
          <w:rPr>
            <w:rFonts w:ascii="Times New Roman" w:hAnsi="Times New Roman"/>
          </w:rPr>
          <w:tab/>
          <w:delText>A</w:delText>
        </w:r>
        <w:r w:rsidR="00C179B5">
          <w:rPr>
            <w:rFonts w:ascii="Times New Roman" w:hAnsi="Times New Roman"/>
          </w:rPr>
          <w:noBreakHyphen/>
          <w:delText>23</w:delText>
        </w:r>
      </w:del>
    </w:p>
    <w:p w:rsidR="001D3BFC" w:rsidRDefault="001D3BFC">
      <w:pPr>
        <w:tabs>
          <w:tab w:val="left" w:pos="720"/>
          <w:tab w:val="left" w:pos="1440"/>
          <w:tab w:val="right" w:leader="dot" w:pos="9360"/>
        </w:tabs>
        <w:suppressAutoHyphens/>
        <w:ind w:left="1440" w:right="720" w:hanging="1440"/>
        <w:rPr>
          <w:del w:id="379" w:author="Spencer, Tina" w:date="2018-05-01T14:06:00Z"/>
          <w:rFonts w:ascii="Times New Roman" w:hAnsi="Times New Roman"/>
        </w:rPr>
      </w:pPr>
      <w:del w:id="380" w:author="Spencer, Tina" w:date="2018-05-01T14:06:00Z">
        <w:r>
          <w:rPr>
            <w:rFonts w:ascii="Times New Roman" w:hAnsi="Times New Roman"/>
          </w:rPr>
          <w:tab/>
          <w:delText>17.3</w:delText>
        </w:r>
        <w:r>
          <w:rPr>
            <w:rFonts w:ascii="Times New Roman" w:hAnsi="Times New Roman"/>
          </w:rPr>
          <w:tab/>
        </w:r>
        <w:r>
          <w:rPr>
            <w:rFonts w:ascii="Times New Roman" w:hAnsi="Times New Roman"/>
            <w:u w:val="single"/>
          </w:rPr>
          <w:delText>Residential Recycling Containers</w:delText>
        </w:r>
        <w:r w:rsidR="00C179B5">
          <w:rPr>
            <w:rFonts w:ascii="Times New Roman" w:hAnsi="Times New Roman"/>
          </w:rPr>
          <w:tab/>
          <w:delText>A</w:delText>
        </w:r>
        <w:r w:rsidR="00C179B5">
          <w:rPr>
            <w:rFonts w:ascii="Times New Roman" w:hAnsi="Times New Roman"/>
          </w:rPr>
          <w:noBreakHyphen/>
          <w:delText>23</w:delText>
        </w:r>
      </w:del>
    </w:p>
    <w:p w:rsidR="001D3BFC" w:rsidRDefault="001D3BFC">
      <w:pPr>
        <w:tabs>
          <w:tab w:val="left" w:pos="720"/>
          <w:tab w:val="left" w:pos="1440"/>
          <w:tab w:val="right" w:leader="dot" w:pos="9360"/>
        </w:tabs>
        <w:suppressAutoHyphens/>
        <w:ind w:left="1440" w:right="720" w:hanging="1440"/>
        <w:rPr>
          <w:del w:id="381" w:author="Spencer, Tina" w:date="2018-05-01T14:06:00Z"/>
          <w:rFonts w:ascii="Times New Roman" w:hAnsi="Times New Roman"/>
        </w:rPr>
      </w:pPr>
      <w:del w:id="382" w:author="Spencer, Tina" w:date="2018-05-01T14:06:00Z">
        <w:r>
          <w:rPr>
            <w:rFonts w:ascii="Times New Roman" w:hAnsi="Times New Roman"/>
          </w:rPr>
          <w:tab/>
          <w:delText>17.4</w:delText>
        </w:r>
        <w:r>
          <w:rPr>
            <w:rFonts w:ascii="Times New Roman" w:hAnsi="Times New Roman"/>
          </w:rPr>
          <w:tab/>
        </w:r>
        <w:r>
          <w:rPr>
            <w:rFonts w:ascii="Times New Roman" w:hAnsi="Times New Roman"/>
            <w:u w:val="single"/>
          </w:rPr>
          <w:delText>Other Residential Recycling Containers</w:delText>
        </w:r>
        <w:r w:rsidR="00C179B5">
          <w:rPr>
            <w:rFonts w:ascii="Times New Roman" w:hAnsi="Times New Roman"/>
          </w:rPr>
          <w:tab/>
          <w:delText>A</w:delText>
        </w:r>
        <w:r w:rsidR="00C179B5">
          <w:rPr>
            <w:rFonts w:ascii="Times New Roman" w:hAnsi="Times New Roman"/>
          </w:rPr>
          <w:noBreakHyphen/>
          <w:delText>23</w:delText>
        </w:r>
      </w:del>
    </w:p>
    <w:p w:rsidR="001D3BFC" w:rsidRDefault="001D3BFC">
      <w:pPr>
        <w:tabs>
          <w:tab w:val="left" w:pos="720"/>
          <w:tab w:val="left" w:pos="1440"/>
          <w:tab w:val="right" w:leader="dot" w:pos="9360"/>
        </w:tabs>
        <w:suppressAutoHyphens/>
        <w:ind w:left="1440" w:right="720" w:hanging="1440"/>
        <w:rPr>
          <w:del w:id="383" w:author="Spencer, Tina" w:date="2018-05-01T14:06:00Z"/>
          <w:rFonts w:ascii="Times New Roman" w:hAnsi="Times New Roman"/>
        </w:rPr>
      </w:pPr>
      <w:del w:id="384" w:author="Spencer, Tina" w:date="2018-05-01T14:06:00Z">
        <w:r>
          <w:rPr>
            <w:rFonts w:ascii="Times New Roman" w:hAnsi="Times New Roman"/>
          </w:rPr>
          <w:tab/>
          <w:delText>17.5</w:delText>
        </w:r>
        <w:r>
          <w:rPr>
            <w:rFonts w:ascii="Times New Roman" w:hAnsi="Times New Roman"/>
          </w:rPr>
          <w:tab/>
        </w:r>
        <w:r>
          <w:rPr>
            <w:rFonts w:ascii="Times New Roman" w:hAnsi="Times New Roman"/>
            <w:u w:val="single"/>
          </w:rPr>
          <w:delText>Other Recycling Containers</w:delText>
        </w:r>
        <w:r w:rsidR="00C179B5">
          <w:rPr>
            <w:rFonts w:ascii="Times New Roman" w:hAnsi="Times New Roman"/>
          </w:rPr>
          <w:tab/>
          <w:delText>A</w:delText>
        </w:r>
        <w:r w:rsidR="00C179B5">
          <w:rPr>
            <w:rFonts w:ascii="Times New Roman" w:hAnsi="Times New Roman"/>
          </w:rPr>
          <w:noBreakHyphen/>
          <w:delText>23</w:delText>
        </w:r>
      </w:del>
    </w:p>
    <w:p w:rsidR="001D3BFC" w:rsidRDefault="001D3BFC">
      <w:pPr>
        <w:tabs>
          <w:tab w:val="left" w:pos="720"/>
          <w:tab w:val="left" w:pos="1440"/>
          <w:tab w:val="right" w:leader="dot" w:pos="9360"/>
        </w:tabs>
        <w:suppressAutoHyphens/>
        <w:ind w:left="1440" w:right="720" w:hanging="1440"/>
        <w:rPr>
          <w:del w:id="385" w:author="Spencer, Tina" w:date="2018-05-01T14:06:00Z"/>
          <w:rFonts w:ascii="Times New Roman" w:hAnsi="Times New Roman"/>
        </w:rPr>
      </w:pPr>
      <w:del w:id="386" w:author="Spencer, Tina" w:date="2018-05-01T14:06:00Z">
        <w:r>
          <w:rPr>
            <w:rFonts w:ascii="Times New Roman" w:hAnsi="Times New Roman"/>
          </w:rPr>
          <w:tab/>
          <w:delText>17.6</w:delText>
        </w:r>
        <w:r>
          <w:rPr>
            <w:rFonts w:ascii="Times New Roman" w:hAnsi="Times New Roman"/>
          </w:rPr>
          <w:tab/>
        </w:r>
        <w:r>
          <w:rPr>
            <w:rFonts w:ascii="Times New Roman" w:hAnsi="Times New Roman"/>
            <w:u w:val="single"/>
          </w:rPr>
          <w:delText>Materials Collected</w:delText>
        </w:r>
        <w:r w:rsidR="00C179B5">
          <w:rPr>
            <w:rFonts w:ascii="Times New Roman" w:hAnsi="Times New Roman"/>
          </w:rPr>
          <w:tab/>
          <w:delText>A</w:delText>
        </w:r>
        <w:r w:rsidR="00C179B5">
          <w:rPr>
            <w:rFonts w:ascii="Times New Roman" w:hAnsi="Times New Roman"/>
          </w:rPr>
          <w:noBreakHyphen/>
          <w:delText>23</w:delText>
        </w:r>
      </w:del>
    </w:p>
    <w:p w:rsidR="001D3BFC" w:rsidRDefault="001D3BFC">
      <w:pPr>
        <w:tabs>
          <w:tab w:val="left" w:pos="720"/>
          <w:tab w:val="left" w:pos="1440"/>
          <w:tab w:val="right" w:leader="dot" w:pos="9360"/>
        </w:tabs>
        <w:suppressAutoHyphens/>
        <w:ind w:left="1440" w:right="720" w:hanging="1440"/>
        <w:rPr>
          <w:del w:id="387" w:author="Spencer, Tina" w:date="2018-05-01T14:06:00Z"/>
          <w:rFonts w:ascii="Times New Roman" w:hAnsi="Times New Roman"/>
        </w:rPr>
      </w:pPr>
      <w:del w:id="388" w:author="Spencer, Tina" w:date="2018-05-01T14:06:00Z">
        <w:r>
          <w:rPr>
            <w:rFonts w:ascii="Times New Roman" w:hAnsi="Times New Roman"/>
          </w:rPr>
          <w:tab/>
          <w:delText>17.7</w:delText>
        </w:r>
        <w:r>
          <w:rPr>
            <w:rFonts w:ascii="Times New Roman" w:hAnsi="Times New Roman"/>
          </w:rPr>
          <w:tab/>
        </w:r>
        <w:r>
          <w:rPr>
            <w:rFonts w:ascii="Times New Roman" w:hAnsi="Times New Roman"/>
            <w:u w:val="single"/>
          </w:rPr>
          <w:delText>DIVERTIBLE MATERIALS</w:delText>
        </w:r>
        <w:r w:rsidR="00C179B5">
          <w:rPr>
            <w:rFonts w:ascii="Times New Roman" w:hAnsi="Times New Roman"/>
          </w:rPr>
          <w:tab/>
          <w:delText>A</w:delText>
        </w:r>
        <w:r w:rsidR="00C179B5">
          <w:rPr>
            <w:rFonts w:ascii="Times New Roman" w:hAnsi="Times New Roman"/>
          </w:rPr>
          <w:noBreakHyphen/>
          <w:delText>24</w:delText>
        </w:r>
      </w:del>
    </w:p>
    <w:p w:rsidR="001D3BFC" w:rsidRDefault="001D3BFC">
      <w:pPr>
        <w:tabs>
          <w:tab w:val="left" w:pos="720"/>
          <w:tab w:val="left" w:pos="1440"/>
          <w:tab w:val="right" w:leader="dot" w:pos="9360"/>
        </w:tabs>
        <w:suppressAutoHyphens/>
        <w:ind w:left="1440" w:right="720" w:hanging="1440"/>
        <w:rPr>
          <w:del w:id="389" w:author="Spencer, Tina" w:date="2018-05-01T14:06:00Z"/>
          <w:rFonts w:ascii="Times New Roman" w:hAnsi="Times New Roman"/>
        </w:rPr>
      </w:pPr>
      <w:del w:id="390" w:author="Spencer, Tina" w:date="2018-05-01T14:06:00Z">
        <w:r>
          <w:rPr>
            <w:rFonts w:ascii="Times New Roman" w:hAnsi="Times New Roman"/>
          </w:rPr>
          <w:tab/>
          <w:delText>17.8</w:delText>
        </w:r>
        <w:r>
          <w:rPr>
            <w:rFonts w:ascii="Times New Roman" w:hAnsi="Times New Roman"/>
          </w:rPr>
          <w:tab/>
        </w:r>
        <w:r>
          <w:rPr>
            <w:rFonts w:ascii="Times New Roman" w:hAnsi="Times New Roman"/>
            <w:u w:val="single"/>
          </w:rPr>
          <w:delText>Additional DIVERTIBLE MATERIALS</w:delText>
        </w:r>
        <w:r w:rsidR="00C179B5">
          <w:rPr>
            <w:rFonts w:ascii="Times New Roman" w:hAnsi="Times New Roman"/>
          </w:rPr>
          <w:tab/>
          <w:delText>A</w:delText>
        </w:r>
        <w:r w:rsidR="00C179B5">
          <w:rPr>
            <w:rFonts w:ascii="Times New Roman" w:hAnsi="Times New Roman"/>
          </w:rPr>
          <w:noBreakHyphen/>
          <w:delText>25</w:delText>
        </w:r>
      </w:del>
    </w:p>
    <w:p w:rsidR="001D3BFC" w:rsidRDefault="001D3BFC">
      <w:pPr>
        <w:tabs>
          <w:tab w:val="left" w:pos="720"/>
          <w:tab w:val="left" w:pos="1440"/>
          <w:tab w:val="right" w:leader="dot" w:pos="9360"/>
        </w:tabs>
        <w:suppressAutoHyphens/>
        <w:ind w:left="1440" w:right="720" w:hanging="1440"/>
        <w:rPr>
          <w:del w:id="391" w:author="Spencer, Tina" w:date="2018-05-01T14:06:00Z"/>
          <w:rFonts w:ascii="Times New Roman" w:hAnsi="Times New Roman"/>
        </w:rPr>
      </w:pPr>
      <w:del w:id="392" w:author="Spencer, Tina" w:date="2018-05-01T14:06:00Z">
        <w:r>
          <w:rPr>
            <w:rFonts w:ascii="Times New Roman" w:hAnsi="Times New Roman"/>
          </w:rPr>
          <w:tab/>
          <w:delText>17.9</w:delText>
        </w:r>
        <w:r>
          <w:rPr>
            <w:rFonts w:ascii="Times New Roman" w:hAnsi="Times New Roman"/>
          </w:rPr>
          <w:tab/>
        </w:r>
        <w:r>
          <w:rPr>
            <w:rFonts w:ascii="Times New Roman" w:hAnsi="Times New Roman"/>
            <w:u w:val="single"/>
          </w:rPr>
          <w:delText>Billing</w:delText>
        </w:r>
        <w:r w:rsidR="00C179B5">
          <w:rPr>
            <w:rFonts w:ascii="Times New Roman" w:hAnsi="Times New Roman"/>
          </w:rPr>
          <w:tab/>
          <w:delText>A</w:delText>
        </w:r>
        <w:r w:rsidR="00C179B5">
          <w:rPr>
            <w:rFonts w:ascii="Times New Roman" w:hAnsi="Times New Roman"/>
          </w:rPr>
          <w:noBreakHyphen/>
          <w:delText>25</w:delText>
        </w:r>
      </w:del>
    </w:p>
    <w:p w:rsidR="001D3BFC" w:rsidRDefault="001D3BFC">
      <w:pPr>
        <w:tabs>
          <w:tab w:val="left" w:pos="720"/>
          <w:tab w:val="left" w:pos="1440"/>
          <w:tab w:val="right" w:leader="dot" w:pos="9360"/>
        </w:tabs>
        <w:suppressAutoHyphens/>
        <w:ind w:left="1440" w:right="720" w:hanging="1440"/>
        <w:rPr>
          <w:del w:id="393" w:author="Spencer, Tina" w:date="2018-05-01T14:06:00Z"/>
          <w:rFonts w:ascii="Times New Roman" w:hAnsi="Times New Roman"/>
        </w:rPr>
      </w:pPr>
      <w:del w:id="394" w:author="Spencer, Tina" w:date="2018-05-01T14:06:00Z">
        <w:r>
          <w:rPr>
            <w:rFonts w:ascii="Times New Roman" w:hAnsi="Times New Roman"/>
          </w:rPr>
          <w:tab/>
          <w:delText>17.10</w:delText>
        </w:r>
        <w:r>
          <w:rPr>
            <w:rFonts w:ascii="Times New Roman" w:hAnsi="Times New Roman"/>
          </w:rPr>
          <w:tab/>
        </w:r>
        <w:r>
          <w:rPr>
            <w:rFonts w:ascii="Times New Roman" w:hAnsi="Times New Roman"/>
            <w:u w:val="single"/>
          </w:rPr>
          <w:delText>Additional Collection Center(s)</w:delText>
        </w:r>
        <w:r w:rsidR="00C179B5">
          <w:rPr>
            <w:rFonts w:ascii="Times New Roman" w:hAnsi="Times New Roman"/>
          </w:rPr>
          <w:tab/>
          <w:delText>A</w:delText>
        </w:r>
        <w:r w:rsidR="00C179B5">
          <w:rPr>
            <w:rFonts w:ascii="Times New Roman" w:hAnsi="Times New Roman"/>
          </w:rPr>
          <w:noBreakHyphen/>
          <w:delText>25</w:delText>
        </w:r>
      </w:del>
    </w:p>
    <w:p w:rsidR="001D3BFC" w:rsidRDefault="001D3BFC">
      <w:pPr>
        <w:tabs>
          <w:tab w:val="left" w:pos="720"/>
          <w:tab w:val="left" w:pos="1440"/>
          <w:tab w:val="right" w:leader="dot" w:pos="9360"/>
        </w:tabs>
        <w:suppressAutoHyphens/>
        <w:ind w:left="1440" w:right="720" w:hanging="1440"/>
        <w:rPr>
          <w:del w:id="395" w:author="Spencer, Tina" w:date="2018-05-01T14:06:00Z"/>
          <w:rFonts w:ascii="Times New Roman" w:hAnsi="Times New Roman"/>
        </w:rPr>
      </w:pPr>
      <w:del w:id="396" w:author="Spencer, Tina" w:date="2018-05-01T14:06:00Z">
        <w:r>
          <w:rPr>
            <w:rFonts w:ascii="Times New Roman" w:hAnsi="Times New Roman"/>
          </w:rPr>
          <w:tab/>
          <w:delText>17.11</w:delText>
        </w:r>
        <w:r>
          <w:rPr>
            <w:rFonts w:ascii="Times New Roman" w:hAnsi="Times New Roman"/>
          </w:rPr>
          <w:tab/>
        </w:r>
        <w:r>
          <w:rPr>
            <w:rFonts w:ascii="Times New Roman" w:hAnsi="Times New Roman"/>
            <w:u w:val="single"/>
          </w:rPr>
          <w:delText>Household Hazardous Waste</w:delText>
        </w:r>
        <w:r w:rsidR="00C179B5">
          <w:rPr>
            <w:rFonts w:ascii="Times New Roman" w:hAnsi="Times New Roman"/>
          </w:rPr>
          <w:tab/>
          <w:delText>A</w:delText>
        </w:r>
        <w:r w:rsidR="00C179B5">
          <w:rPr>
            <w:rFonts w:ascii="Times New Roman" w:hAnsi="Times New Roman"/>
          </w:rPr>
          <w:noBreakHyphen/>
          <w:delText>25</w:delText>
        </w:r>
      </w:del>
    </w:p>
    <w:p w:rsidR="001D3BFC" w:rsidRDefault="001D3BFC">
      <w:pPr>
        <w:tabs>
          <w:tab w:val="left" w:pos="720"/>
          <w:tab w:val="left" w:pos="1440"/>
          <w:tab w:val="right" w:leader="dot" w:pos="9360"/>
        </w:tabs>
        <w:suppressAutoHyphens/>
        <w:ind w:left="1440" w:right="720" w:hanging="1440"/>
        <w:rPr>
          <w:del w:id="397" w:author="Spencer, Tina" w:date="2018-05-01T14:06:00Z"/>
          <w:rFonts w:ascii="Times New Roman" w:hAnsi="Times New Roman"/>
        </w:rPr>
      </w:pPr>
      <w:del w:id="398" w:author="Spencer, Tina" w:date="2018-05-01T14:06:00Z">
        <w:r>
          <w:rPr>
            <w:rFonts w:ascii="Times New Roman" w:hAnsi="Times New Roman"/>
          </w:rPr>
          <w:tab/>
          <w:delText>17.12</w:delText>
        </w:r>
        <w:r>
          <w:rPr>
            <w:rFonts w:ascii="Times New Roman" w:hAnsi="Times New Roman"/>
          </w:rPr>
          <w:tab/>
        </w:r>
        <w:r>
          <w:rPr>
            <w:rFonts w:ascii="Times New Roman" w:hAnsi="Times New Roman"/>
            <w:u w:val="single"/>
          </w:rPr>
          <w:delText>Breach</w:delText>
        </w:r>
        <w:r w:rsidR="00C179B5">
          <w:rPr>
            <w:rFonts w:ascii="Times New Roman" w:hAnsi="Times New Roman"/>
          </w:rPr>
          <w:delText>.</w:delText>
        </w:r>
        <w:r w:rsidR="00C179B5">
          <w:rPr>
            <w:rFonts w:ascii="Times New Roman" w:hAnsi="Times New Roman"/>
          </w:rPr>
          <w:tab/>
          <w:delText>A</w:delText>
        </w:r>
        <w:r w:rsidR="00C179B5">
          <w:rPr>
            <w:rFonts w:ascii="Times New Roman" w:hAnsi="Times New Roman"/>
          </w:rPr>
          <w:noBreakHyphen/>
          <w:delText>25</w:delText>
        </w:r>
      </w:del>
    </w:p>
    <w:p w:rsidR="001D3BFC" w:rsidRDefault="001D3BFC">
      <w:pPr>
        <w:tabs>
          <w:tab w:val="left" w:pos="-720"/>
        </w:tabs>
        <w:suppressAutoHyphens/>
        <w:rPr>
          <w:del w:id="399" w:author="Spencer, Tina" w:date="2018-05-01T14:06:00Z"/>
          <w:rFonts w:ascii="Times New Roman" w:hAnsi="Times New Roman"/>
        </w:rPr>
      </w:pPr>
    </w:p>
    <w:p w:rsidR="001D3BFC" w:rsidRDefault="001D3BFC" w:rsidP="001D3BFC">
      <w:pPr>
        <w:tabs>
          <w:tab w:val="left" w:pos="2160"/>
          <w:tab w:val="right" w:leader="dot" w:pos="9360"/>
        </w:tabs>
        <w:suppressAutoHyphens/>
        <w:ind w:left="720" w:right="720" w:hanging="720"/>
        <w:rPr>
          <w:del w:id="400" w:author="Spencer, Tina" w:date="2018-05-01T14:06:00Z"/>
          <w:rFonts w:ascii="Times New Roman" w:hAnsi="Times New Roman"/>
        </w:rPr>
      </w:pPr>
      <w:del w:id="401" w:author="Spencer, Tina" w:date="2018-05-01T14:06:00Z">
        <w:r>
          <w:rPr>
            <w:rFonts w:ascii="Times New Roman" w:hAnsi="Times New Roman"/>
            <w:b/>
          </w:rPr>
          <w:delText>SECTION 18.</w:delText>
        </w:r>
        <w:r>
          <w:rPr>
            <w:rFonts w:ascii="Times New Roman" w:hAnsi="Times New Roman"/>
            <w:b/>
          </w:rPr>
          <w:tab/>
          <w:delText>CONSTRUCTION AND DEMOLITION DEBRIS PROGRAM</w:delText>
        </w:r>
        <w:r>
          <w:rPr>
            <w:rFonts w:ascii="Times New Roman" w:hAnsi="Times New Roman"/>
          </w:rPr>
          <w:tab/>
        </w:r>
        <w:r>
          <w:rPr>
            <w:rFonts w:ascii="Times New Roman" w:hAnsi="Times New Roman"/>
          </w:rPr>
          <w:tab/>
          <w:delText>A</w:delText>
        </w:r>
        <w:r>
          <w:rPr>
            <w:rFonts w:ascii="Times New Roman" w:hAnsi="Times New Roman"/>
          </w:rPr>
          <w:noBreakHyphen/>
          <w:delText>2</w:delText>
        </w:r>
        <w:r w:rsidR="00C179B5">
          <w:rPr>
            <w:rFonts w:ascii="Times New Roman" w:hAnsi="Times New Roman"/>
          </w:rPr>
          <w:delText>5</w:delText>
        </w:r>
      </w:del>
    </w:p>
    <w:p w:rsidR="001D3BFC" w:rsidRDefault="001D3BFC" w:rsidP="001D3BFC">
      <w:pPr>
        <w:tabs>
          <w:tab w:val="left" w:pos="720"/>
          <w:tab w:val="left" w:pos="1440"/>
          <w:tab w:val="right" w:leader="dot" w:pos="9360"/>
        </w:tabs>
        <w:suppressAutoHyphens/>
        <w:ind w:left="1440" w:right="720" w:hanging="1440"/>
        <w:rPr>
          <w:del w:id="402" w:author="Spencer, Tina" w:date="2018-05-01T14:06:00Z"/>
          <w:rFonts w:ascii="Times New Roman" w:hAnsi="Times New Roman"/>
        </w:rPr>
      </w:pPr>
      <w:del w:id="403" w:author="Spencer, Tina" w:date="2018-05-01T14:06:00Z">
        <w:r>
          <w:rPr>
            <w:rFonts w:ascii="Times New Roman" w:hAnsi="Times New Roman"/>
          </w:rPr>
          <w:tab/>
          <w:delText>18.1</w:delText>
        </w:r>
        <w:r>
          <w:rPr>
            <w:rFonts w:ascii="Times New Roman" w:hAnsi="Times New Roman"/>
          </w:rPr>
          <w:tab/>
          <w:delText>Purpose</w:delText>
        </w:r>
        <w:r>
          <w:rPr>
            <w:rFonts w:ascii="Times New Roman" w:hAnsi="Times New Roman"/>
          </w:rPr>
          <w:tab/>
          <w:delText>A</w:delText>
        </w:r>
        <w:r>
          <w:rPr>
            <w:rFonts w:ascii="Times New Roman" w:hAnsi="Times New Roman"/>
          </w:rPr>
          <w:noBreakHyphen/>
          <w:delText>2</w:delText>
        </w:r>
        <w:r w:rsidR="00C179B5">
          <w:rPr>
            <w:rFonts w:ascii="Times New Roman" w:hAnsi="Times New Roman"/>
          </w:rPr>
          <w:delText>5</w:delText>
        </w:r>
      </w:del>
    </w:p>
    <w:p w:rsidR="001D3BFC" w:rsidRDefault="001D3BFC" w:rsidP="001D3BFC">
      <w:pPr>
        <w:tabs>
          <w:tab w:val="left" w:pos="720"/>
          <w:tab w:val="left" w:pos="1440"/>
          <w:tab w:val="right" w:leader="dot" w:pos="9360"/>
        </w:tabs>
        <w:suppressAutoHyphens/>
        <w:ind w:left="1440" w:right="720" w:hanging="1440"/>
        <w:rPr>
          <w:del w:id="404" w:author="Spencer, Tina" w:date="2018-05-01T14:06:00Z"/>
          <w:rFonts w:ascii="Times New Roman" w:hAnsi="Times New Roman"/>
        </w:rPr>
      </w:pPr>
      <w:del w:id="405" w:author="Spencer, Tina" w:date="2018-05-01T14:06:00Z">
        <w:r>
          <w:rPr>
            <w:rFonts w:ascii="Times New Roman" w:hAnsi="Times New Roman"/>
          </w:rPr>
          <w:tab/>
          <w:delText>18.2</w:delText>
        </w:r>
        <w:r>
          <w:rPr>
            <w:rFonts w:ascii="Times New Roman" w:hAnsi="Times New Roman"/>
          </w:rPr>
          <w:tab/>
        </w:r>
        <w:r w:rsidRPr="001C4AF5">
          <w:rPr>
            <w:rFonts w:ascii="Times New Roman" w:hAnsi="Times New Roman"/>
          </w:rPr>
          <w:delText>Joint Development with CFL</w:delText>
        </w:r>
        <w:r>
          <w:rPr>
            <w:rFonts w:ascii="Times New Roman" w:hAnsi="Times New Roman"/>
          </w:rPr>
          <w:tab/>
          <w:delText>A</w:delText>
        </w:r>
        <w:r>
          <w:rPr>
            <w:rFonts w:ascii="Times New Roman" w:hAnsi="Times New Roman"/>
          </w:rPr>
          <w:noBreakHyphen/>
          <w:delText>2</w:delText>
        </w:r>
        <w:r w:rsidR="00C179B5">
          <w:rPr>
            <w:rFonts w:ascii="Times New Roman" w:hAnsi="Times New Roman"/>
          </w:rPr>
          <w:delText>6</w:delText>
        </w:r>
      </w:del>
    </w:p>
    <w:p w:rsidR="001D3BFC" w:rsidRDefault="001D3BFC" w:rsidP="001D3BFC">
      <w:pPr>
        <w:tabs>
          <w:tab w:val="left" w:pos="720"/>
          <w:tab w:val="left" w:pos="1440"/>
          <w:tab w:val="right" w:leader="dot" w:pos="9360"/>
        </w:tabs>
        <w:suppressAutoHyphens/>
        <w:ind w:left="1440" w:right="720" w:hanging="1440"/>
        <w:rPr>
          <w:del w:id="406" w:author="Spencer, Tina" w:date="2018-05-01T14:06:00Z"/>
          <w:rFonts w:ascii="Times New Roman" w:hAnsi="Times New Roman"/>
        </w:rPr>
      </w:pPr>
      <w:del w:id="407" w:author="Spencer, Tina" w:date="2018-05-01T14:06:00Z">
        <w:r>
          <w:rPr>
            <w:rFonts w:ascii="Times New Roman" w:hAnsi="Times New Roman"/>
          </w:rPr>
          <w:tab/>
          <w:delText>18.3</w:delText>
        </w:r>
        <w:r>
          <w:rPr>
            <w:rFonts w:ascii="Times New Roman" w:hAnsi="Times New Roman"/>
          </w:rPr>
          <w:tab/>
          <w:delText>Spec</w:delText>
        </w:r>
        <w:r w:rsidR="00C179B5">
          <w:rPr>
            <w:rFonts w:ascii="Times New Roman" w:hAnsi="Times New Roman"/>
          </w:rPr>
          <w:delText>ial Rate Setting Provisions</w:delText>
        </w:r>
        <w:r w:rsidR="00C179B5">
          <w:rPr>
            <w:rFonts w:ascii="Times New Roman" w:hAnsi="Times New Roman"/>
          </w:rPr>
          <w:tab/>
          <w:delText>A</w:delText>
        </w:r>
        <w:r w:rsidR="00C179B5">
          <w:rPr>
            <w:rFonts w:ascii="Times New Roman" w:hAnsi="Times New Roman"/>
          </w:rPr>
          <w:noBreakHyphen/>
          <w:delText>27</w:delText>
        </w:r>
      </w:del>
    </w:p>
    <w:p w:rsidR="001D3BFC" w:rsidRDefault="001D3BFC" w:rsidP="001D3BFC">
      <w:pPr>
        <w:tabs>
          <w:tab w:val="left" w:pos="720"/>
          <w:tab w:val="left" w:pos="1440"/>
          <w:tab w:val="right" w:leader="dot" w:pos="9360"/>
        </w:tabs>
        <w:suppressAutoHyphens/>
        <w:ind w:left="1440" w:right="720" w:hanging="1440"/>
        <w:rPr>
          <w:del w:id="408" w:author="Spencer, Tina" w:date="2018-05-01T14:06:00Z"/>
          <w:rFonts w:ascii="Times New Roman" w:hAnsi="Times New Roman"/>
        </w:rPr>
      </w:pPr>
      <w:del w:id="409" w:author="Spencer, Tina" w:date="2018-05-01T14:06:00Z">
        <w:r>
          <w:rPr>
            <w:rFonts w:ascii="Times New Roman" w:hAnsi="Times New Roman"/>
          </w:rPr>
          <w:tab/>
          <w:delText>18.4</w:delText>
        </w:r>
        <w:r>
          <w:rPr>
            <w:rFonts w:ascii="Times New Roman" w:hAnsi="Times New Roman"/>
          </w:rPr>
          <w:tab/>
        </w:r>
        <w:r w:rsidRPr="001C4AF5">
          <w:rPr>
            <w:rFonts w:ascii="Times New Roman" w:hAnsi="Times New Roman"/>
          </w:rPr>
          <w:delText>Phase Two Capital Investment</w:delText>
        </w:r>
        <w:r>
          <w:rPr>
            <w:rFonts w:ascii="Times New Roman" w:hAnsi="Times New Roman"/>
            <w:u w:val="single"/>
          </w:rPr>
          <w:delText xml:space="preserve"> </w:delText>
        </w:r>
        <w:r>
          <w:rPr>
            <w:rFonts w:ascii="Times New Roman" w:hAnsi="Times New Roman"/>
          </w:rPr>
          <w:tab/>
          <w:delText>A</w:delText>
        </w:r>
        <w:r>
          <w:rPr>
            <w:rFonts w:ascii="Times New Roman" w:hAnsi="Times New Roman"/>
          </w:rPr>
          <w:noBreakHyphen/>
          <w:delText>2</w:delText>
        </w:r>
        <w:r w:rsidR="00C179B5">
          <w:rPr>
            <w:rFonts w:ascii="Times New Roman" w:hAnsi="Times New Roman"/>
          </w:rPr>
          <w:delText>9</w:delText>
        </w:r>
      </w:del>
    </w:p>
    <w:p w:rsidR="001D3BFC" w:rsidRDefault="001D3BFC" w:rsidP="001D3BFC">
      <w:pPr>
        <w:tabs>
          <w:tab w:val="left" w:pos="720"/>
          <w:tab w:val="left" w:pos="1440"/>
          <w:tab w:val="right" w:leader="dot" w:pos="9360"/>
        </w:tabs>
        <w:suppressAutoHyphens/>
        <w:ind w:left="1440" w:right="720" w:hanging="1440"/>
        <w:rPr>
          <w:del w:id="410" w:author="Spencer, Tina" w:date="2018-05-01T14:06:00Z"/>
          <w:rFonts w:ascii="Times New Roman" w:hAnsi="Times New Roman"/>
        </w:rPr>
      </w:pPr>
      <w:del w:id="411" w:author="Spencer, Tina" w:date="2018-05-01T14:06:00Z">
        <w:r>
          <w:rPr>
            <w:rFonts w:ascii="Times New Roman" w:hAnsi="Times New Roman"/>
          </w:rPr>
          <w:tab/>
          <w:delText>18.5</w:delText>
        </w:r>
        <w:r>
          <w:rPr>
            <w:rFonts w:ascii="Times New Roman" w:hAnsi="Times New Roman"/>
          </w:rPr>
          <w:tab/>
          <w:delText>Funding For Phase Two</w:delText>
        </w:r>
        <w:r>
          <w:rPr>
            <w:rFonts w:ascii="Times New Roman" w:hAnsi="Times New Roman"/>
          </w:rPr>
          <w:tab/>
          <w:delText>A</w:delText>
        </w:r>
        <w:r>
          <w:rPr>
            <w:rFonts w:ascii="Times New Roman" w:hAnsi="Times New Roman"/>
          </w:rPr>
          <w:noBreakHyphen/>
          <w:delText>2</w:delText>
        </w:r>
        <w:r w:rsidR="00C179B5">
          <w:rPr>
            <w:rFonts w:ascii="Times New Roman" w:hAnsi="Times New Roman"/>
          </w:rPr>
          <w:delText>9</w:delText>
        </w:r>
      </w:del>
    </w:p>
    <w:p w:rsidR="001D3BFC" w:rsidRDefault="001D3BFC" w:rsidP="001D3BFC">
      <w:pPr>
        <w:tabs>
          <w:tab w:val="left" w:pos="720"/>
          <w:tab w:val="left" w:pos="1440"/>
          <w:tab w:val="right" w:leader="dot" w:pos="9360"/>
        </w:tabs>
        <w:suppressAutoHyphens/>
        <w:ind w:left="1440" w:right="720" w:hanging="1440"/>
        <w:rPr>
          <w:del w:id="412" w:author="Spencer, Tina" w:date="2018-05-01T14:06:00Z"/>
          <w:rFonts w:ascii="Times New Roman" w:hAnsi="Times New Roman"/>
        </w:rPr>
      </w:pPr>
      <w:del w:id="413" w:author="Spencer, Tina" w:date="2018-05-01T14:06:00Z">
        <w:r>
          <w:rPr>
            <w:rFonts w:ascii="Times New Roman" w:hAnsi="Times New Roman"/>
          </w:rPr>
          <w:tab/>
          <w:delText>18.6</w:delText>
        </w:r>
        <w:r>
          <w:rPr>
            <w:rFonts w:ascii="Times New Roman" w:hAnsi="Times New Roman"/>
          </w:rPr>
          <w:tab/>
        </w:r>
        <w:r w:rsidRPr="001C4AF5">
          <w:rPr>
            <w:rFonts w:ascii="Times New Roman" w:hAnsi="Times New Roman"/>
          </w:rPr>
          <w:delText>Effect of Amendment</w:delText>
        </w:r>
        <w:r w:rsidR="00C179B5">
          <w:rPr>
            <w:rFonts w:ascii="Times New Roman" w:hAnsi="Times New Roman"/>
          </w:rPr>
          <w:tab/>
          <w:delText>A</w:delText>
        </w:r>
        <w:r w:rsidR="00C179B5">
          <w:rPr>
            <w:rFonts w:ascii="Times New Roman" w:hAnsi="Times New Roman"/>
          </w:rPr>
          <w:noBreakHyphen/>
          <w:delText>30</w:delText>
        </w:r>
      </w:del>
    </w:p>
    <w:p w:rsidR="001D3BFC" w:rsidRDefault="00C179B5" w:rsidP="001D3BFC">
      <w:pPr>
        <w:tabs>
          <w:tab w:val="left" w:pos="720"/>
          <w:tab w:val="left" w:pos="1440"/>
          <w:tab w:val="right" w:leader="dot" w:pos="9360"/>
        </w:tabs>
        <w:suppressAutoHyphens/>
        <w:ind w:left="1440" w:right="720" w:hanging="1440"/>
        <w:rPr>
          <w:del w:id="414" w:author="Spencer, Tina" w:date="2018-05-01T14:06:00Z"/>
          <w:rFonts w:ascii="Times New Roman" w:hAnsi="Times New Roman"/>
        </w:rPr>
      </w:pPr>
      <w:del w:id="415" w:author="Spencer, Tina" w:date="2018-05-01T14:06:00Z">
        <w:r>
          <w:rPr>
            <w:rFonts w:ascii="Times New Roman" w:hAnsi="Times New Roman"/>
          </w:rPr>
          <w:tab/>
          <w:delText>18.7</w:delText>
        </w:r>
        <w:r>
          <w:rPr>
            <w:rFonts w:ascii="Times New Roman" w:hAnsi="Times New Roman"/>
          </w:rPr>
          <w:tab/>
          <w:delText>Program Description</w:delText>
        </w:r>
        <w:r>
          <w:rPr>
            <w:rFonts w:ascii="Times New Roman" w:hAnsi="Times New Roman"/>
          </w:rPr>
          <w:tab/>
          <w:delText>A</w:delText>
        </w:r>
        <w:r>
          <w:rPr>
            <w:rFonts w:ascii="Times New Roman" w:hAnsi="Times New Roman"/>
          </w:rPr>
          <w:noBreakHyphen/>
          <w:delText>30</w:delText>
        </w:r>
      </w:del>
    </w:p>
    <w:p w:rsidR="001D3BFC" w:rsidRDefault="001D3BFC">
      <w:pPr>
        <w:tabs>
          <w:tab w:val="left" w:pos="1440"/>
          <w:tab w:val="right" w:leader="dot" w:pos="9360"/>
        </w:tabs>
        <w:suppressAutoHyphens/>
        <w:ind w:left="1440" w:right="720" w:hanging="1440"/>
        <w:rPr>
          <w:del w:id="416" w:author="Spencer, Tina" w:date="2018-05-01T14:06:00Z"/>
          <w:rFonts w:ascii="Times New Roman" w:hAnsi="Times New Roman"/>
        </w:rPr>
      </w:pPr>
    </w:p>
    <w:p w:rsidR="001D3BFC" w:rsidRDefault="001D3BFC">
      <w:pPr>
        <w:tabs>
          <w:tab w:val="left" w:pos="1440"/>
          <w:tab w:val="right" w:leader="dot" w:pos="9360"/>
        </w:tabs>
        <w:suppressAutoHyphens/>
        <w:ind w:left="1440" w:right="720" w:hanging="1440"/>
        <w:rPr>
          <w:del w:id="417" w:author="Spencer, Tina" w:date="2018-05-01T14:06:00Z"/>
          <w:rFonts w:ascii="Times New Roman" w:hAnsi="Times New Roman"/>
        </w:rPr>
      </w:pPr>
      <w:del w:id="418" w:author="Spencer, Tina" w:date="2018-05-01T14:06:00Z">
        <w:r>
          <w:rPr>
            <w:rFonts w:ascii="Times New Roman" w:hAnsi="Times New Roman"/>
            <w:b/>
          </w:rPr>
          <w:delText>EXHIBIT B:</w:delText>
        </w:r>
        <w:r>
          <w:rPr>
            <w:rFonts w:ascii="Times New Roman" w:hAnsi="Times New Roman"/>
            <w:b/>
          </w:rPr>
          <w:tab/>
          <w:delText>UPPER VALLEY DISPOSAL SERVICE RATE METHODOLOGY</w:delText>
        </w:r>
        <w:r>
          <w:rPr>
            <w:rFonts w:ascii="Times New Roman" w:hAnsi="Times New Roman"/>
          </w:rPr>
          <w:tab/>
          <w:delText>B</w:delText>
        </w:r>
        <w:r>
          <w:rPr>
            <w:rFonts w:ascii="Times New Roman" w:hAnsi="Times New Roman"/>
          </w:rPr>
          <w:noBreakHyphen/>
          <w:delText>1</w:delText>
        </w:r>
      </w:del>
    </w:p>
    <w:p w:rsidR="001D3BFC" w:rsidRDefault="001D3BFC">
      <w:pPr>
        <w:tabs>
          <w:tab w:val="left" w:pos="-720"/>
        </w:tabs>
        <w:suppressAutoHyphens/>
        <w:rPr>
          <w:del w:id="419" w:author="Spencer, Tina" w:date="2018-05-01T14:06:00Z"/>
          <w:rFonts w:ascii="Times New Roman" w:hAnsi="Times New Roman"/>
        </w:rPr>
      </w:pPr>
    </w:p>
    <w:p w:rsidR="001D3BFC" w:rsidRDefault="001D3BFC">
      <w:pPr>
        <w:tabs>
          <w:tab w:val="left" w:pos="1440"/>
          <w:tab w:val="right" w:leader="dot" w:pos="9360"/>
        </w:tabs>
        <w:suppressAutoHyphens/>
        <w:ind w:left="1440" w:right="720" w:hanging="1440"/>
        <w:rPr>
          <w:del w:id="420" w:author="Spencer, Tina" w:date="2018-05-01T14:06:00Z"/>
          <w:rFonts w:ascii="Times New Roman" w:hAnsi="Times New Roman"/>
        </w:rPr>
      </w:pPr>
      <w:del w:id="421" w:author="Spencer, Tina" w:date="2018-05-01T14:06:00Z">
        <w:r>
          <w:rPr>
            <w:rFonts w:ascii="Times New Roman" w:hAnsi="Times New Roman"/>
            <w:b/>
          </w:rPr>
          <w:delText>EXHIBIT C:</w:delText>
        </w:r>
        <w:r>
          <w:rPr>
            <w:rFonts w:ascii="Times New Roman" w:hAnsi="Times New Roman"/>
            <w:b/>
          </w:rPr>
          <w:tab/>
          <w:delText>UPPER VALLEY DISPOSAL SERVICE RATES</w:delText>
        </w:r>
        <w:r>
          <w:rPr>
            <w:rFonts w:ascii="Times New Roman" w:hAnsi="Times New Roman"/>
          </w:rPr>
          <w:tab/>
          <w:delText>C</w:delText>
        </w:r>
        <w:r>
          <w:rPr>
            <w:rFonts w:ascii="Times New Roman" w:hAnsi="Times New Roman"/>
          </w:rPr>
          <w:noBreakHyphen/>
          <w:delText>1</w:delText>
        </w:r>
      </w:del>
    </w:p>
    <w:p w:rsidR="001D3BFC" w:rsidRDefault="001A41E6">
      <w:pPr>
        <w:tabs>
          <w:tab w:val="left" w:pos="-720"/>
        </w:tabs>
        <w:suppressAutoHyphens/>
        <w:rPr>
          <w:del w:id="422" w:author="Spencer, Tina" w:date="2018-05-01T14:06:00Z"/>
          <w:rFonts w:ascii="Times New Roman" w:hAnsi="Times New Roman"/>
        </w:rPr>
      </w:pPr>
      <w:del w:id="423" w:author="Spencer, Tina" w:date="2018-05-01T14:06:00Z">
        <w:r>
          <w:rPr>
            <w:rFonts w:ascii="Times New Roman" w:hAnsi="Times New Roman"/>
          </w:rPr>
          <w:fldChar w:fldCharType="end"/>
        </w:r>
      </w:del>
    </w:p>
    <w:p w:rsidR="001D3BFC" w:rsidRDefault="001D3BFC" w:rsidP="00CA443D">
      <w:pPr>
        <w:tabs>
          <w:tab w:val="center" w:pos="4680"/>
        </w:tabs>
        <w:suppressAutoHyphens/>
        <w:jc w:val="center"/>
        <w:rPr>
          <w:del w:id="424" w:author="Spencer, Tina" w:date="2018-05-01T14:06:00Z"/>
          <w:rFonts w:ascii="Times New Roman" w:hAnsi="Times New Roman"/>
          <w:sz w:val="28"/>
        </w:rPr>
      </w:pPr>
      <w:del w:id="425" w:author="Spencer, Tina" w:date="2018-05-01T14:06:00Z">
        <w:r>
          <w:rPr>
            <w:rFonts w:ascii="Times New Roman" w:hAnsi="Times New Roman"/>
          </w:rPr>
          <w:br w:type="page"/>
        </w:r>
        <w:r>
          <w:rPr>
            <w:rFonts w:ascii="Times New Roman" w:hAnsi="Times New Roman"/>
            <w:b/>
            <w:sz w:val="28"/>
          </w:rPr>
          <w:delText xml:space="preserve">UPPER VALLEY WASTE MANAGEMENT </w:delText>
        </w:r>
        <w:r w:rsidR="00885C51">
          <w:rPr>
            <w:rFonts w:ascii="Times New Roman" w:hAnsi="Times New Roman"/>
            <w:b/>
            <w:sz w:val="28"/>
          </w:rPr>
          <w:delText>AGENCY</w:delText>
        </w:r>
      </w:del>
    </w:p>
    <w:p w:rsidR="008B5BAF" w:rsidRDefault="001D3BFC" w:rsidP="008B5BAF">
      <w:pPr>
        <w:tabs>
          <w:tab w:val="left" w:pos="-720"/>
        </w:tabs>
        <w:suppressAutoHyphens/>
        <w:rPr>
          <w:ins w:id="426" w:author="Spencer, Tina" w:date="2018-05-01T14:06:00Z"/>
          <w:rFonts w:ascii="Times New Roman" w:hAnsi="Times New Roman"/>
        </w:rPr>
      </w:pPr>
      <w:del w:id="427" w:author="Spencer, Tina" w:date="2018-05-01T14:06:00Z">
        <w:r>
          <w:rPr>
            <w:rFonts w:ascii="Times New Roman" w:hAnsi="Times New Roman"/>
            <w:b/>
            <w:sz w:val="28"/>
          </w:rPr>
          <w:delText>SOLID WASTE HANDLING FRANCHISE AGREEMENT</w:delText>
        </w:r>
      </w:del>
    </w:p>
    <w:p w:rsidR="000E3934" w:rsidRDefault="000E3934" w:rsidP="000E3934">
      <w:pPr>
        <w:tabs>
          <w:tab w:val="left" w:pos="-720"/>
        </w:tabs>
        <w:suppressAutoHyphens/>
        <w:rPr>
          <w:ins w:id="428" w:author="Spencer, Tina" w:date="2018-05-01T14:06:00Z"/>
          <w:rFonts w:ascii="Times New Roman" w:hAnsi="Times New Roman"/>
        </w:rPr>
      </w:pPr>
    </w:p>
    <w:p w:rsidR="000E3934" w:rsidRDefault="000E3934" w:rsidP="000E3934">
      <w:pPr>
        <w:tabs>
          <w:tab w:val="left" w:pos="1440"/>
          <w:tab w:val="right" w:leader="dot" w:pos="9360"/>
        </w:tabs>
        <w:suppressAutoHyphens/>
        <w:ind w:left="1440" w:right="720" w:hanging="1440"/>
        <w:rPr>
          <w:ins w:id="429" w:author="Spencer, Tina" w:date="2018-05-01T14:06:00Z"/>
          <w:rFonts w:ascii="Times New Roman" w:hAnsi="Times New Roman"/>
        </w:rPr>
      </w:pPr>
    </w:p>
    <w:p w:rsidR="00537CE8" w:rsidRDefault="00537CE8" w:rsidP="00537CE8">
      <w:pPr>
        <w:tabs>
          <w:tab w:val="left" w:pos="1440"/>
          <w:tab w:val="left" w:pos="2160"/>
          <w:tab w:val="right" w:leader="dot" w:pos="9360"/>
        </w:tabs>
        <w:suppressAutoHyphens/>
        <w:ind w:left="720" w:right="720" w:hanging="720"/>
        <w:rPr>
          <w:ins w:id="430" w:author="Lederer, Steven" w:date="2018-05-03T09:43:00Z"/>
          <w:rFonts w:ascii="Times New Roman" w:hAnsi="Times New Roman"/>
        </w:rPr>
      </w:pPr>
      <w:ins w:id="431" w:author="Lederer, Steven" w:date="2018-05-03T09:43:00Z">
        <w:r>
          <w:rPr>
            <w:rFonts w:ascii="Times New Roman" w:hAnsi="Times New Roman"/>
            <w:b/>
          </w:rPr>
          <w:t>SECTION 1.</w:t>
        </w:r>
        <w:r>
          <w:rPr>
            <w:rFonts w:ascii="Times New Roman" w:hAnsi="Times New Roman"/>
            <w:b/>
          </w:rPr>
          <w:tab/>
        </w:r>
        <w:r>
          <w:rPr>
            <w:rFonts w:ascii="Times New Roman" w:hAnsi="Times New Roman"/>
            <w:b/>
          </w:rPr>
          <w:tab/>
          <w:t>DEFINITIONS</w:t>
        </w:r>
        <w:r>
          <w:rPr>
            <w:rFonts w:ascii="Times New Roman" w:hAnsi="Times New Roman"/>
          </w:rPr>
          <w:tab/>
          <w:t>A</w:t>
        </w:r>
        <w:r>
          <w:rPr>
            <w:rFonts w:ascii="Times New Roman" w:hAnsi="Times New Roman"/>
          </w:rPr>
          <w:noBreakHyphen/>
          <w:t>1</w:t>
        </w:r>
      </w:ins>
    </w:p>
    <w:p w:rsidR="00537CE8" w:rsidRDefault="00537CE8" w:rsidP="00537CE8">
      <w:pPr>
        <w:tabs>
          <w:tab w:val="left" w:pos="-720"/>
        </w:tabs>
        <w:suppressAutoHyphens/>
        <w:rPr>
          <w:ins w:id="432" w:author="Lederer, Steven" w:date="2018-05-03T09:43:00Z"/>
          <w:rFonts w:ascii="Times New Roman" w:hAnsi="Times New Roman"/>
        </w:rPr>
      </w:pPr>
    </w:p>
    <w:p w:rsidR="00537CE8" w:rsidRDefault="00537CE8" w:rsidP="00537CE8">
      <w:pPr>
        <w:tabs>
          <w:tab w:val="left" w:pos="1440"/>
          <w:tab w:val="left" w:pos="2160"/>
          <w:tab w:val="right" w:leader="dot" w:pos="9360"/>
        </w:tabs>
        <w:suppressAutoHyphens/>
        <w:ind w:left="720" w:right="720" w:hanging="720"/>
        <w:rPr>
          <w:ins w:id="433" w:author="Lederer, Steven" w:date="2018-05-03T09:43:00Z"/>
          <w:rFonts w:ascii="Times New Roman" w:hAnsi="Times New Roman"/>
        </w:rPr>
      </w:pPr>
      <w:ins w:id="434" w:author="Lederer, Steven" w:date="2018-05-03T09:43:00Z">
        <w:r>
          <w:rPr>
            <w:rFonts w:ascii="Times New Roman" w:hAnsi="Times New Roman"/>
            <w:b/>
          </w:rPr>
          <w:t>SECTION 2.</w:t>
        </w:r>
        <w:r>
          <w:rPr>
            <w:rFonts w:ascii="Times New Roman" w:hAnsi="Times New Roman"/>
            <w:b/>
          </w:rPr>
          <w:tab/>
        </w:r>
        <w:r>
          <w:rPr>
            <w:rFonts w:ascii="Times New Roman" w:hAnsi="Times New Roman"/>
            <w:b/>
          </w:rPr>
          <w:tab/>
          <w:t xml:space="preserve">GENERAL SCOPE AND PURPOSE OF AGREEMENT AND SERVICES PROVIDED </w:t>
        </w:r>
        <w:r>
          <w:rPr>
            <w:rFonts w:ascii="Times New Roman" w:hAnsi="Times New Roman"/>
          </w:rPr>
          <w:tab/>
          <w:t>A</w:t>
        </w:r>
        <w:r>
          <w:rPr>
            <w:rFonts w:ascii="Times New Roman" w:hAnsi="Times New Roman"/>
          </w:rPr>
          <w:noBreakHyphen/>
          <w:t>4</w:t>
        </w:r>
      </w:ins>
    </w:p>
    <w:p w:rsidR="00537CE8" w:rsidRDefault="00537CE8" w:rsidP="00537CE8">
      <w:pPr>
        <w:tabs>
          <w:tab w:val="left" w:pos="720"/>
          <w:tab w:val="left" w:pos="1440"/>
          <w:tab w:val="right" w:leader="dot" w:pos="9360"/>
        </w:tabs>
        <w:suppressAutoHyphens/>
        <w:ind w:left="1440" w:right="720" w:hanging="1440"/>
        <w:rPr>
          <w:ins w:id="435" w:author="Lederer, Steven" w:date="2018-05-03T09:43:00Z"/>
          <w:rFonts w:ascii="Times New Roman" w:hAnsi="Times New Roman"/>
        </w:rPr>
      </w:pPr>
      <w:ins w:id="436" w:author="Lederer, Steven" w:date="2018-05-03T09:43:00Z">
        <w:r>
          <w:rPr>
            <w:rFonts w:ascii="Times New Roman" w:hAnsi="Times New Roman"/>
          </w:rPr>
          <w:tab/>
          <w:t>2.1</w:t>
        </w:r>
        <w:r>
          <w:rPr>
            <w:rFonts w:ascii="Times New Roman" w:hAnsi="Times New Roman"/>
          </w:rPr>
          <w:tab/>
        </w:r>
        <w:r>
          <w:rPr>
            <w:rFonts w:ascii="Times New Roman" w:hAnsi="Times New Roman"/>
            <w:u w:val="single"/>
          </w:rPr>
          <w:t>General</w:t>
        </w:r>
        <w:r>
          <w:rPr>
            <w:rFonts w:ascii="Times New Roman" w:hAnsi="Times New Roman"/>
          </w:rPr>
          <w:tab/>
          <w:t>A</w:t>
        </w:r>
        <w:r>
          <w:rPr>
            <w:rFonts w:ascii="Times New Roman" w:hAnsi="Times New Roman"/>
          </w:rPr>
          <w:noBreakHyphen/>
          <w:t>4</w:t>
        </w:r>
      </w:ins>
    </w:p>
    <w:p w:rsidR="00537CE8" w:rsidRPr="00D248C1" w:rsidRDefault="00537CE8" w:rsidP="00537CE8">
      <w:pPr>
        <w:tabs>
          <w:tab w:val="left" w:pos="720"/>
          <w:tab w:val="left" w:pos="1440"/>
          <w:tab w:val="right" w:leader="dot" w:pos="9360"/>
        </w:tabs>
        <w:suppressAutoHyphens/>
        <w:ind w:left="1440" w:right="720" w:hanging="1440"/>
        <w:rPr>
          <w:ins w:id="437" w:author="Lederer, Steven" w:date="2018-05-03T09:43:00Z"/>
          <w:rFonts w:ascii="Times New Roman" w:hAnsi="Times New Roman"/>
        </w:rPr>
      </w:pPr>
      <w:ins w:id="438" w:author="Lederer, Steven" w:date="2018-05-03T09:43:00Z">
        <w:r>
          <w:rPr>
            <w:rFonts w:ascii="Times New Roman" w:hAnsi="Times New Roman"/>
          </w:rPr>
          <w:tab/>
          <w:t>2.2</w:t>
        </w:r>
        <w:r>
          <w:rPr>
            <w:rFonts w:ascii="Times New Roman" w:hAnsi="Times New Roman"/>
          </w:rPr>
          <w:tab/>
        </w:r>
        <w:r>
          <w:rPr>
            <w:rFonts w:ascii="Times New Roman" w:hAnsi="Times New Roman"/>
            <w:u w:val="single"/>
          </w:rPr>
          <w:t>Limitations; Enforcement</w:t>
        </w:r>
        <w:r>
          <w:rPr>
            <w:rFonts w:ascii="Times New Roman" w:hAnsi="Times New Roman"/>
          </w:rPr>
          <w:t xml:space="preserve"> …………………………………… ………</w:t>
        </w:r>
        <w:r>
          <w:rPr>
            <w:rFonts w:ascii="Times New Roman" w:hAnsi="Times New Roman"/>
          </w:rPr>
          <w:tab/>
          <w:t>A-4</w:t>
        </w:r>
      </w:ins>
    </w:p>
    <w:p w:rsidR="00537CE8" w:rsidRDefault="00537CE8" w:rsidP="00537CE8">
      <w:pPr>
        <w:tabs>
          <w:tab w:val="left" w:pos="720"/>
          <w:tab w:val="left" w:pos="1440"/>
          <w:tab w:val="right" w:leader="dot" w:pos="9360"/>
        </w:tabs>
        <w:suppressAutoHyphens/>
        <w:ind w:left="1440" w:right="720" w:hanging="1440"/>
        <w:rPr>
          <w:ins w:id="439" w:author="Lederer, Steven" w:date="2018-05-03T09:43:00Z"/>
          <w:rFonts w:ascii="Times New Roman" w:hAnsi="Times New Roman"/>
        </w:rPr>
      </w:pPr>
      <w:ins w:id="440" w:author="Lederer, Steven" w:date="2018-05-03T09:43:00Z">
        <w:r>
          <w:rPr>
            <w:rFonts w:ascii="Times New Roman" w:hAnsi="Times New Roman"/>
          </w:rPr>
          <w:tab/>
          <w:t>2.3</w:t>
        </w:r>
        <w:r>
          <w:rPr>
            <w:rFonts w:ascii="Times New Roman" w:hAnsi="Times New Roman"/>
          </w:rPr>
          <w:tab/>
        </w:r>
        <w:r>
          <w:rPr>
            <w:rFonts w:ascii="Times New Roman" w:hAnsi="Times New Roman"/>
            <w:u w:val="single"/>
          </w:rPr>
          <w:t>Individual MEMBER services</w:t>
        </w:r>
        <w:r>
          <w:rPr>
            <w:rFonts w:ascii="Times New Roman" w:hAnsi="Times New Roman"/>
          </w:rPr>
          <w:tab/>
          <w:t>A</w:t>
        </w:r>
        <w:r>
          <w:rPr>
            <w:rFonts w:ascii="Times New Roman" w:hAnsi="Times New Roman"/>
          </w:rPr>
          <w:noBreakHyphen/>
          <w:t>5</w:t>
        </w:r>
      </w:ins>
    </w:p>
    <w:p w:rsidR="00537CE8" w:rsidRDefault="00537CE8" w:rsidP="00537CE8">
      <w:pPr>
        <w:tabs>
          <w:tab w:val="left" w:pos="-720"/>
          <w:tab w:val="left" w:pos="1440"/>
        </w:tabs>
        <w:suppressAutoHyphens/>
        <w:rPr>
          <w:ins w:id="441" w:author="Lederer, Steven" w:date="2018-05-03T09:43:00Z"/>
          <w:rFonts w:ascii="Times New Roman" w:hAnsi="Times New Roman"/>
        </w:rPr>
      </w:pPr>
      <w:ins w:id="442" w:author="Lederer, Steven" w:date="2018-05-03T09:43:00Z">
        <w:r>
          <w:rPr>
            <w:rFonts w:ascii="Times New Roman" w:hAnsi="Times New Roman"/>
          </w:rPr>
          <w:tab/>
        </w:r>
      </w:ins>
    </w:p>
    <w:p w:rsidR="00537CE8" w:rsidRDefault="00537CE8" w:rsidP="00537CE8">
      <w:pPr>
        <w:tabs>
          <w:tab w:val="left" w:pos="1440"/>
          <w:tab w:val="left" w:pos="2160"/>
          <w:tab w:val="right" w:leader="dot" w:pos="9360"/>
        </w:tabs>
        <w:suppressAutoHyphens/>
        <w:ind w:left="720" w:right="720" w:hanging="720"/>
        <w:rPr>
          <w:ins w:id="443" w:author="Lederer, Steven" w:date="2018-05-03T09:43:00Z"/>
          <w:rFonts w:ascii="Times New Roman" w:hAnsi="Times New Roman"/>
        </w:rPr>
      </w:pPr>
      <w:ins w:id="444" w:author="Lederer, Steven" w:date="2018-05-03T09:43:00Z">
        <w:r>
          <w:rPr>
            <w:rFonts w:ascii="Times New Roman" w:hAnsi="Times New Roman"/>
            <w:b/>
          </w:rPr>
          <w:t>SECTION 3.</w:t>
        </w:r>
        <w:r>
          <w:rPr>
            <w:rFonts w:ascii="Times New Roman" w:hAnsi="Times New Roman"/>
            <w:b/>
          </w:rPr>
          <w:tab/>
        </w:r>
        <w:r>
          <w:rPr>
            <w:rFonts w:ascii="Times New Roman" w:hAnsi="Times New Roman"/>
            <w:b/>
          </w:rPr>
          <w:tab/>
          <w:t>RATES</w:t>
        </w:r>
        <w:r>
          <w:rPr>
            <w:rFonts w:ascii="Times New Roman" w:hAnsi="Times New Roman"/>
          </w:rPr>
          <w:tab/>
          <w:t>A</w:t>
        </w:r>
        <w:r>
          <w:rPr>
            <w:rFonts w:ascii="Times New Roman" w:hAnsi="Times New Roman"/>
          </w:rPr>
          <w:noBreakHyphen/>
          <w:t>6</w:t>
        </w:r>
      </w:ins>
    </w:p>
    <w:p w:rsidR="00537CE8" w:rsidRDefault="00537CE8" w:rsidP="00537CE8">
      <w:pPr>
        <w:tabs>
          <w:tab w:val="left" w:pos="720"/>
          <w:tab w:val="left" w:pos="1440"/>
          <w:tab w:val="right" w:leader="dot" w:pos="9360"/>
        </w:tabs>
        <w:suppressAutoHyphens/>
        <w:ind w:left="1440" w:right="720" w:hanging="1440"/>
        <w:rPr>
          <w:ins w:id="445" w:author="Lederer, Steven" w:date="2018-05-03T09:43:00Z"/>
          <w:rFonts w:ascii="Times New Roman" w:hAnsi="Times New Roman"/>
        </w:rPr>
      </w:pPr>
      <w:ins w:id="446" w:author="Lederer, Steven" w:date="2018-05-03T09:43:00Z">
        <w:r>
          <w:rPr>
            <w:rFonts w:ascii="Times New Roman" w:hAnsi="Times New Roman"/>
          </w:rPr>
          <w:tab/>
          <w:t>3.1</w:t>
        </w:r>
        <w:r>
          <w:rPr>
            <w:rFonts w:ascii="Times New Roman" w:hAnsi="Times New Roman"/>
          </w:rPr>
          <w:tab/>
        </w:r>
        <w:r>
          <w:rPr>
            <w:rFonts w:ascii="Times New Roman" w:hAnsi="Times New Roman"/>
            <w:u w:val="single"/>
          </w:rPr>
          <w:t>Rate Setting</w:t>
        </w:r>
        <w:r>
          <w:rPr>
            <w:rFonts w:ascii="Times New Roman" w:hAnsi="Times New Roman"/>
          </w:rPr>
          <w:tab/>
          <w:t>A</w:t>
        </w:r>
        <w:r>
          <w:rPr>
            <w:rFonts w:ascii="Times New Roman" w:hAnsi="Times New Roman"/>
          </w:rPr>
          <w:noBreakHyphen/>
          <w:t>6</w:t>
        </w:r>
      </w:ins>
    </w:p>
    <w:p w:rsidR="00537CE8" w:rsidRDefault="00537CE8" w:rsidP="00537CE8">
      <w:pPr>
        <w:tabs>
          <w:tab w:val="left" w:pos="720"/>
          <w:tab w:val="left" w:pos="1440"/>
          <w:tab w:val="right" w:leader="dot" w:pos="9360"/>
        </w:tabs>
        <w:suppressAutoHyphens/>
        <w:ind w:left="1440" w:right="720" w:hanging="1440"/>
        <w:rPr>
          <w:ins w:id="447" w:author="Lederer, Steven" w:date="2018-05-03T09:43:00Z"/>
          <w:rFonts w:ascii="Times New Roman" w:hAnsi="Times New Roman"/>
        </w:rPr>
      </w:pPr>
      <w:ins w:id="448" w:author="Lederer, Steven" w:date="2018-05-03T09:43:00Z">
        <w:r>
          <w:rPr>
            <w:rFonts w:ascii="Times New Roman" w:hAnsi="Times New Roman"/>
          </w:rPr>
          <w:tab/>
          <w:t>3.2</w:t>
        </w:r>
        <w:r>
          <w:rPr>
            <w:rFonts w:ascii="Times New Roman" w:hAnsi="Times New Roman"/>
          </w:rPr>
          <w:tab/>
        </w:r>
        <w:r>
          <w:rPr>
            <w:rFonts w:ascii="Times New Roman" w:hAnsi="Times New Roman"/>
            <w:u w:val="single"/>
          </w:rPr>
          <w:t>Concurrent Changes in Customer Rates</w:t>
        </w:r>
        <w:r>
          <w:rPr>
            <w:rFonts w:ascii="Times New Roman" w:hAnsi="Times New Roman"/>
          </w:rPr>
          <w:tab/>
          <w:t>A</w:t>
        </w:r>
        <w:r>
          <w:rPr>
            <w:rFonts w:ascii="Times New Roman" w:hAnsi="Times New Roman"/>
          </w:rPr>
          <w:noBreakHyphen/>
          <w:t>6</w:t>
        </w:r>
      </w:ins>
    </w:p>
    <w:p w:rsidR="00537CE8" w:rsidRDefault="00537CE8" w:rsidP="00537CE8">
      <w:pPr>
        <w:tabs>
          <w:tab w:val="left" w:pos="720"/>
          <w:tab w:val="left" w:pos="1440"/>
          <w:tab w:val="right" w:leader="dot" w:pos="9360"/>
        </w:tabs>
        <w:suppressAutoHyphens/>
        <w:ind w:left="1440" w:right="720" w:hanging="1440"/>
        <w:rPr>
          <w:ins w:id="449" w:author="Lederer, Steven" w:date="2018-05-03T09:43:00Z"/>
          <w:rFonts w:ascii="Times New Roman" w:hAnsi="Times New Roman"/>
        </w:rPr>
      </w:pPr>
      <w:ins w:id="450" w:author="Lederer, Steven" w:date="2018-05-03T09:43:00Z">
        <w:r>
          <w:rPr>
            <w:rFonts w:ascii="Times New Roman" w:hAnsi="Times New Roman"/>
          </w:rPr>
          <w:tab/>
          <w:t>3.3</w:t>
        </w:r>
        <w:r>
          <w:rPr>
            <w:rFonts w:ascii="Times New Roman" w:hAnsi="Times New Roman"/>
          </w:rPr>
          <w:tab/>
        </w:r>
        <w:r>
          <w:rPr>
            <w:rFonts w:ascii="Times New Roman" w:hAnsi="Times New Roman"/>
            <w:u w:val="single"/>
          </w:rPr>
          <w:t>Increases in Expenses Resulting from this Agreement</w:t>
        </w:r>
        <w:r>
          <w:rPr>
            <w:rFonts w:ascii="Times New Roman" w:hAnsi="Times New Roman"/>
          </w:rPr>
          <w:tab/>
          <w:t>A</w:t>
        </w:r>
        <w:r>
          <w:rPr>
            <w:rFonts w:ascii="Times New Roman" w:hAnsi="Times New Roman"/>
          </w:rPr>
          <w:noBreakHyphen/>
          <w:t>6</w:t>
        </w:r>
      </w:ins>
    </w:p>
    <w:p w:rsidR="00537CE8" w:rsidRDefault="00537CE8" w:rsidP="00537CE8">
      <w:pPr>
        <w:tabs>
          <w:tab w:val="left" w:pos="-720"/>
        </w:tabs>
        <w:suppressAutoHyphens/>
        <w:rPr>
          <w:ins w:id="451" w:author="Lederer, Steven" w:date="2018-05-03T09:43:00Z"/>
          <w:rFonts w:ascii="Times New Roman" w:hAnsi="Times New Roman"/>
        </w:rPr>
      </w:pPr>
    </w:p>
    <w:p w:rsidR="00537CE8" w:rsidRDefault="00537CE8" w:rsidP="00537CE8">
      <w:pPr>
        <w:tabs>
          <w:tab w:val="left" w:pos="1440"/>
          <w:tab w:val="left" w:pos="2160"/>
          <w:tab w:val="right" w:leader="dot" w:pos="9360"/>
        </w:tabs>
        <w:suppressAutoHyphens/>
        <w:ind w:left="720" w:right="720" w:hanging="720"/>
        <w:rPr>
          <w:ins w:id="452" w:author="Lederer, Steven" w:date="2018-05-03T09:43:00Z"/>
          <w:rFonts w:ascii="Times New Roman" w:hAnsi="Times New Roman"/>
        </w:rPr>
      </w:pPr>
      <w:ins w:id="453" w:author="Lederer, Steven" w:date="2018-05-03T09:43:00Z">
        <w:r>
          <w:rPr>
            <w:rFonts w:ascii="Times New Roman" w:hAnsi="Times New Roman"/>
            <w:b/>
          </w:rPr>
          <w:t>SECTION 4.</w:t>
        </w:r>
        <w:r>
          <w:rPr>
            <w:rFonts w:ascii="Times New Roman" w:hAnsi="Times New Roman"/>
            <w:b/>
          </w:rPr>
          <w:tab/>
        </w:r>
        <w:r>
          <w:rPr>
            <w:rFonts w:ascii="Times New Roman" w:hAnsi="Times New Roman"/>
            <w:b/>
          </w:rPr>
          <w:tab/>
          <w:t>TERM</w:t>
        </w:r>
        <w:r>
          <w:rPr>
            <w:rFonts w:ascii="Times New Roman" w:hAnsi="Times New Roman"/>
          </w:rPr>
          <w:tab/>
          <w:t>A</w:t>
        </w:r>
        <w:r>
          <w:rPr>
            <w:rFonts w:ascii="Times New Roman" w:hAnsi="Times New Roman"/>
          </w:rPr>
          <w:noBreakHyphen/>
          <w:t>7</w:t>
        </w:r>
      </w:ins>
    </w:p>
    <w:p w:rsidR="00537CE8" w:rsidRDefault="00537CE8" w:rsidP="00537CE8">
      <w:pPr>
        <w:tabs>
          <w:tab w:val="left" w:pos="-720"/>
        </w:tabs>
        <w:suppressAutoHyphens/>
        <w:rPr>
          <w:ins w:id="454" w:author="Lederer, Steven" w:date="2018-05-03T09:43:00Z"/>
          <w:rFonts w:ascii="Times New Roman" w:hAnsi="Times New Roman"/>
        </w:rPr>
      </w:pPr>
    </w:p>
    <w:p w:rsidR="00537CE8" w:rsidRDefault="00537CE8" w:rsidP="00537CE8">
      <w:pPr>
        <w:tabs>
          <w:tab w:val="left" w:pos="1440"/>
          <w:tab w:val="left" w:pos="2160"/>
          <w:tab w:val="right" w:leader="dot" w:pos="9360"/>
        </w:tabs>
        <w:suppressAutoHyphens/>
        <w:ind w:left="720" w:right="720" w:hanging="720"/>
        <w:rPr>
          <w:ins w:id="455" w:author="Lederer, Steven" w:date="2018-05-03T09:43:00Z"/>
          <w:rFonts w:ascii="Times New Roman" w:hAnsi="Times New Roman"/>
        </w:rPr>
      </w:pPr>
      <w:ins w:id="456" w:author="Lederer, Steven" w:date="2018-05-03T09:43:00Z">
        <w:r>
          <w:rPr>
            <w:rFonts w:ascii="Times New Roman" w:hAnsi="Times New Roman"/>
            <w:b/>
          </w:rPr>
          <w:t>SECTION 5.</w:t>
        </w:r>
        <w:r>
          <w:rPr>
            <w:rFonts w:ascii="Times New Roman" w:hAnsi="Times New Roman"/>
            <w:b/>
          </w:rPr>
          <w:tab/>
        </w:r>
        <w:r>
          <w:rPr>
            <w:rFonts w:ascii="Times New Roman" w:hAnsi="Times New Roman"/>
            <w:b/>
          </w:rPr>
          <w:tab/>
          <w:t>GENERAL PROVISIONS</w:t>
        </w:r>
        <w:r>
          <w:rPr>
            <w:rFonts w:ascii="Times New Roman" w:hAnsi="Times New Roman"/>
          </w:rPr>
          <w:tab/>
          <w:t>A</w:t>
        </w:r>
        <w:r>
          <w:rPr>
            <w:rFonts w:ascii="Times New Roman" w:hAnsi="Times New Roman"/>
          </w:rPr>
          <w:noBreakHyphen/>
          <w:t>7</w:t>
        </w:r>
      </w:ins>
    </w:p>
    <w:p w:rsidR="00537CE8" w:rsidRDefault="00537CE8" w:rsidP="00537CE8">
      <w:pPr>
        <w:tabs>
          <w:tab w:val="left" w:pos="720"/>
          <w:tab w:val="left" w:pos="1440"/>
          <w:tab w:val="right" w:leader="dot" w:pos="9360"/>
        </w:tabs>
        <w:suppressAutoHyphens/>
        <w:ind w:left="1440" w:right="720" w:hanging="1440"/>
        <w:rPr>
          <w:ins w:id="457" w:author="Lederer, Steven" w:date="2018-05-03T09:43:00Z"/>
          <w:rFonts w:ascii="Times New Roman" w:hAnsi="Times New Roman"/>
        </w:rPr>
      </w:pPr>
      <w:ins w:id="458" w:author="Lederer, Steven" w:date="2018-05-03T09:43:00Z">
        <w:r>
          <w:rPr>
            <w:rFonts w:ascii="Times New Roman" w:hAnsi="Times New Roman"/>
          </w:rPr>
          <w:tab/>
          <w:t>5.1</w:t>
        </w:r>
        <w:r>
          <w:rPr>
            <w:rFonts w:ascii="Times New Roman" w:hAnsi="Times New Roman"/>
          </w:rPr>
          <w:tab/>
        </w:r>
        <w:r>
          <w:rPr>
            <w:rFonts w:ascii="Times New Roman" w:hAnsi="Times New Roman"/>
            <w:u w:val="single"/>
          </w:rPr>
          <w:t>Independent Contractor</w:t>
        </w:r>
        <w:r>
          <w:rPr>
            <w:rFonts w:ascii="Times New Roman" w:hAnsi="Times New Roman"/>
          </w:rPr>
          <w:tab/>
          <w:t>A</w:t>
        </w:r>
        <w:r>
          <w:rPr>
            <w:rFonts w:ascii="Times New Roman" w:hAnsi="Times New Roman"/>
          </w:rPr>
          <w:noBreakHyphen/>
          <w:t>7</w:t>
        </w:r>
      </w:ins>
    </w:p>
    <w:p w:rsidR="00537CE8" w:rsidRDefault="00537CE8" w:rsidP="00537CE8">
      <w:pPr>
        <w:tabs>
          <w:tab w:val="left" w:pos="720"/>
          <w:tab w:val="left" w:pos="1440"/>
          <w:tab w:val="right" w:leader="dot" w:pos="9360"/>
        </w:tabs>
        <w:suppressAutoHyphens/>
        <w:ind w:left="1440" w:right="720" w:hanging="1440"/>
        <w:rPr>
          <w:ins w:id="459" w:author="Lederer, Steven" w:date="2018-05-03T09:43:00Z"/>
          <w:rFonts w:ascii="Times New Roman" w:hAnsi="Times New Roman"/>
        </w:rPr>
      </w:pPr>
      <w:ins w:id="460" w:author="Lederer, Steven" w:date="2018-05-03T09:43:00Z">
        <w:r>
          <w:rPr>
            <w:rFonts w:ascii="Times New Roman" w:hAnsi="Times New Roman"/>
          </w:rPr>
          <w:tab/>
          <w:t>5.2</w:t>
        </w:r>
        <w:r>
          <w:rPr>
            <w:rFonts w:ascii="Times New Roman" w:hAnsi="Times New Roman"/>
          </w:rPr>
          <w:tab/>
        </w:r>
        <w:r>
          <w:rPr>
            <w:rFonts w:ascii="Times New Roman" w:hAnsi="Times New Roman"/>
            <w:u w:val="single"/>
          </w:rPr>
          <w:t>Specific Performance</w:t>
        </w:r>
        <w:r>
          <w:rPr>
            <w:rFonts w:ascii="Times New Roman" w:hAnsi="Times New Roman"/>
          </w:rPr>
          <w:tab/>
          <w:t>A</w:t>
        </w:r>
        <w:r>
          <w:rPr>
            <w:rFonts w:ascii="Times New Roman" w:hAnsi="Times New Roman"/>
          </w:rPr>
          <w:noBreakHyphen/>
          <w:t>8</w:t>
        </w:r>
      </w:ins>
    </w:p>
    <w:p w:rsidR="00537CE8" w:rsidRDefault="00537CE8" w:rsidP="00537CE8">
      <w:pPr>
        <w:tabs>
          <w:tab w:val="left" w:pos="720"/>
          <w:tab w:val="left" w:pos="1440"/>
          <w:tab w:val="right" w:leader="dot" w:pos="9360"/>
        </w:tabs>
        <w:suppressAutoHyphens/>
        <w:ind w:left="1440" w:right="720" w:hanging="1440"/>
        <w:rPr>
          <w:ins w:id="461" w:author="Lederer, Steven" w:date="2018-05-03T09:43:00Z"/>
          <w:rFonts w:ascii="Times New Roman" w:hAnsi="Times New Roman"/>
        </w:rPr>
      </w:pPr>
      <w:ins w:id="462" w:author="Lederer, Steven" w:date="2018-05-03T09:43:00Z">
        <w:r>
          <w:rPr>
            <w:rFonts w:ascii="Times New Roman" w:hAnsi="Times New Roman"/>
          </w:rPr>
          <w:tab/>
          <w:t>5.3</w:t>
        </w:r>
        <w:r>
          <w:rPr>
            <w:rFonts w:ascii="Times New Roman" w:hAnsi="Times New Roman"/>
          </w:rPr>
          <w:tab/>
        </w:r>
        <w:r>
          <w:rPr>
            <w:rFonts w:ascii="Times New Roman" w:hAnsi="Times New Roman"/>
            <w:u w:val="single"/>
          </w:rPr>
          <w:t>No Waiver</w:t>
        </w:r>
        <w:r>
          <w:rPr>
            <w:rFonts w:ascii="Times New Roman" w:hAnsi="Times New Roman"/>
          </w:rPr>
          <w:tab/>
          <w:t>A</w:t>
        </w:r>
        <w:r>
          <w:rPr>
            <w:rFonts w:ascii="Times New Roman" w:hAnsi="Times New Roman"/>
          </w:rPr>
          <w:noBreakHyphen/>
          <w:t>8</w:t>
        </w:r>
      </w:ins>
    </w:p>
    <w:p w:rsidR="00537CE8" w:rsidRDefault="00537CE8" w:rsidP="00537CE8">
      <w:pPr>
        <w:tabs>
          <w:tab w:val="left" w:pos="720"/>
          <w:tab w:val="left" w:pos="1440"/>
          <w:tab w:val="right" w:leader="dot" w:pos="9360"/>
        </w:tabs>
        <w:suppressAutoHyphens/>
        <w:ind w:left="1440" w:right="720" w:hanging="1440"/>
        <w:rPr>
          <w:ins w:id="463" w:author="Lederer, Steven" w:date="2018-05-03T09:43:00Z"/>
          <w:rFonts w:ascii="Times New Roman" w:hAnsi="Times New Roman"/>
        </w:rPr>
      </w:pPr>
      <w:ins w:id="464" w:author="Lederer, Steven" w:date="2018-05-03T09:43:00Z">
        <w:r>
          <w:rPr>
            <w:rFonts w:ascii="Times New Roman" w:hAnsi="Times New Roman"/>
          </w:rPr>
          <w:tab/>
          <w:t>5.4</w:t>
        </w:r>
        <w:r>
          <w:rPr>
            <w:rFonts w:ascii="Times New Roman" w:hAnsi="Times New Roman"/>
          </w:rPr>
          <w:tab/>
        </w:r>
        <w:r>
          <w:rPr>
            <w:rFonts w:ascii="Times New Roman" w:hAnsi="Times New Roman"/>
            <w:u w:val="single"/>
          </w:rPr>
          <w:t>Amendment</w:t>
        </w:r>
        <w:r>
          <w:rPr>
            <w:rFonts w:ascii="Times New Roman" w:hAnsi="Times New Roman"/>
          </w:rPr>
          <w:tab/>
          <w:t>A</w:t>
        </w:r>
        <w:r>
          <w:rPr>
            <w:rFonts w:ascii="Times New Roman" w:hAnsi="Times New Roman"/>
          </w:rPr>
          <w:noBreakHyphen/>
          <w:t>8</w:t>
        </w:r>
      </w:ins>
    </w:p>
    <w:p w:rsidR="00537CE8" w:rsidRDefault="00537CE8" w:rsidP="00537CE8">
      <w:pPr>
        <w:tabs>
          <w:tab w:val="left" w:pos="720"/>
          <w:tab w:val="left" w:pos="1440"/>
          <w:tab w:val="right" w:leader="dot" w:pos="9360"/>
        </w:tabs>
        <w:suppressAutoHyphens/>
        <w:ind w:left="1440" w:right="720" w:hanging="1440"/>
        <w:rPr>
          <w:ins w:id="465" w:author="Lederer, Steven" w:date="2018-05-03T09:43:00Z"/>
          <w:rFonts w:ascii="Times New Roman" w:hAnsi="Times New Roman"/>
        </w:rPr>
      </w:pPr>
      <w:ins w:id="466" w:author="Lederer, Steven" w:date="2018-05-03T09:43:00Z">
        <w:r>
          <w:rPr>
            <w:rFonts w:ascii="Times New Roman" w:hAnsi="Times New Roman"/>
          </w:rPr>
          <w:tab/>
          <w:t>5.5</w:t>
        </w:r>
        <w:r>
          <w:rPr>
            <w:rFonts w:ascii="Times New Roman" w:hAnsi="Times New Roman"/>
          </w:rPr>
          <w:tab/>
        </w:r>
        <w:r>
          <w:rPr>
            <w:rFonts w:ascii="Times New Roman" w:hAnsi="Times New Roman"/>
            <w:u w:val="single"/>
          </w:rPr>
          <w:t>Interpretation</w:t>
        </w:r>
        <w:r>
          <w:rPr>
            <w:rFonts w:ascii="Times New Roman" w:hAnsi="Times New Roman"/>
          </w:rPr>
          <w:tab/>
          <w:t>A</w:t>
        </w:r>
        <w:r>
          <w:rPr>
            <w:rFonts w:ascii="Times New Roman" w:hAnsi="Times New Roman"/>
          </w:rPr>
          <w:noBreakHyphen/>
          <w:t>8</w:t>
        </w:r>
      </w:ins>
    </w:p>
    <w:p w:rsidR="00537CE8" w:rsidRDefault="00537CE8" w:rsidP="00537CE8">
      <w:pPr>
        <w:tabs>
          <w:tab w:val="left" w:pos="720"/>
          <w:tab w:val="left" w:pos="1440"/>
          <w:tab w:val="right" w:leader="dot" w:pos="9360"/>
        </w:tabs>
        <w:suppressAutoHyphens/>
        <w:ind w:left="1440" w:right="720" w:hanging="1440"/>
        <w:rPr>
          <w:ins w:id="467" w:author="Lederer, Steven" w:date="2018-05-03T09:43:00Z"/>
          <w:rFonts w:ascii="Times New Roman" w:hAnsi="Times New Roman"/>
        </w:rPr>
      </w:pPr>
      <w:ins w:id="468" w:author="Lederer, Steven" w:date="2018-05-03T09:43:00Z">
        <w:r>
          <w:rPr>
            <w:rFonts w:ascii="Times New Roman" w:hAnsi="Times New Roman"/>
          </w:rPr>
          <w:tab/>
          <w:t>5.6</w:t>
        </w:r>
        <w:r>
          <w:rPr>
            <w:rFonts w:ascii="Times New Roman" w:hAnsi="Times New Roman"/>
          </w:rPr>
          <w:tab/>
        </w:r>
        <w:r>
          <w:rPr>
            <w:rFonts w:ascii="Times New Roman" w:hAnsi="Times New Roman"/>
            <w:u w:val="single"/>
          </w:rPr>
          <w:t>Severability</w:t>
        </w:r>
        <w:r>
          <w:rPr>
            <w:rFonts w:ascii="Times New Roman" w:hAnsi="Times New Roman"/>
          </w:rPr>
          <w:tab/>
          <w:t>A</w:t>
        </w:r>
        <w:r>
          <w:rPr>
            <w:rFonts w:ascii="Times New Roman" w:hAnsi="Times New Roman"/>
          </w:rPr>
          <w:noBreakHyphen/>
          <w:t>8</w:t>
        </w:r>
      </w:ins>
    </w:p>
    <w:p w:rsidR="00537CE8" w:rsidRDefault="00537CE8" w:rsidP="00537CE8">
      <w:pPr>
        <w:tabs>
          <w:tab w:val="left" w:pos="720"/>
          <w:tab w:val="left" w:pos="1440"/>
          <w:tab w:val="right" w:leader="dot" w:pos="9360"/>
        </w:tabs>
        <w:suppressAutoHyphens/>
        <w:ind w:left="1440" w:right="720" w:hanging="1440"/>
        <w:rPr>
          <w:ins w:id="469" w:author="Lederer, Steven" w:date="2018-05-03T09:43:00Z"/>
          <w:rFonts w:ascii="Times New Roman" w:hAnsi="Times New Roman"/>
        </w:rPr>
      </w:pPr>
      <w:ins w:id="470" w:author="Lederer, Steven" w:date="2018-05-03T09:43:00Z">
        <w:r>
          <w:rPr>
            <w:rFonts w:ascii="Times New Roman" w:hAnsi="Times New Roman"/>
          </w:rPr>
          <w:tab/>
          <w:t>5.7</w:t>
        </w:r>
        <w:r>
          <w:rPr>
            <w:rFonts w:ascii="Times New Roman" w:hAnsi="Times New Roman"/>
          </w:rPr>
          <w:tab/>
        </w:r>
        <w:r>
          <w:rPr>
            <w:rFonts w:ascii="Times New Roman" w:hAnsi="Times New Roman"/>
            <w:u w:val="single"/>
          </w:rPr>
          <w:t>Law Compliance</w:t>
        </w:r>
        <w:r>
          <w:rPr>
            <w:rFonts w:ascii="Times New Roman" w:hAnsi="Times New Roman"/>
          </w:rPr>
          <w:tab/>
          <w:t>A</w:t>
        </w:r>
        <w:r>
          <w:rPr>
            <w:rFonts w:ascii="Times New Roman" w:hAnsi="Times New Roman"/>
          </w:rPr>
          <w:noBreakHyphen/>
          <w:t>8</w:t>
        </w:r>
      </w:ins>
    </w:p>
    <w:p w:rsidR="00537CE8" w:rsidRDefault="00537CE8" w:rsidP="00537CE8">
      <w:pPr>
        <w:tabs>
          <w:tab w:val="left" w:pos="720"/>
          <w:tab w:val="left" w:pos="1440"/>
          <w:tab w:val="right" w:leader="dot" w:pos="9360"/>
        </w:tabs>
        <w:suppressAutoHyphens/>
        <w:ind w:left="1440" w:right="720" w:hanging="1440"/>
        <w:rPr>
          <w:ins w:id="471" w:author="Lederer, Steven" w:date="2018-05-03T09:43:00Z"/>
          <w:rFonts w:ascii="Times New Roman" w:hAnsi="Times New Roman"/>
        </w:rPr>
      </w:pPr>
      <w:ins w:id="472" w:author="Lederer, Steven" w:date="2018-05-03T09:43:00Z">
        <w:r>
          <w:rPr>
            <w:rFonts w:ascii="Times New Roman" w:hAnsi="Times New Roman"/>
          </w:rPr>
          <w:tab/>
          <w:t>5.8</w:t>
        </w:r>
        <w:r>
          <w:rPr>
            <w:rFonts w:ascii="Times New Roman" w:hAnsi="Times New Roman"/>
          </w:rPr>
          <w:tab/>
        </w:r>
        <w:r w:rsidRPr="003A4A72">
          <w:rPr>
            <w:rFonts w:ascii="Times New Roman" w:hAnsi="Times New Roman"/>
          </w:rPr>
          <w:t>[Reserved]</w:t>
        </w:r>
        <w:r>
          <w:rPr>
            <w:rFonts w:ascii="Times New Roman" w:hAnsi="Times New Roman"/>
          </w:rPr>
          <w:tab/>
          <w:t>A</w:t>
        </w:r>
        <w:r>
          <w:rPr>
            <w:rFonts w:ascii="Times New Roman" w:hAnsi="Times New Roman"/>
          </w:rPr>
          <w:noBreakHyphen/>
          <w:t>9</w:t>
        </w:r>
      </w:ins>
    </w:p>
    <w:p w:rsidR="00537CE8" w:rsidRDefault="00537CE8" w:rsidP="00537CE8">
      <w:pPr>
        <w:tabs>
          <w:tab w:val="left" w:pos="720"/>
          <w:tab w:val="left" w:pos="1440"/>
          <w:tab w:val="right" w:leader="dot" w:pos="9360"/>
        </w:tabs>
        <w:suppressAutoHyphens/>
        <w:ind w:left="1440" w:right="720" w:hanging="1440"/>
        <w:rPr>
          <w:ins w:id="473" w:author="Lederer, Steven" w:date="2018-05-03T09:43:00Z"/>
          <w:rFonts w:ascii="Times New Roman" w:hAnsi="Times New Roman"/>
        </w:rPr>
      </w:pPr>
      <w:ins w:id="474" w:author="Lederer, Steven" w:date="2018-05-03T09:43:00Z">
        <w:r>
          <w:rPr>
            <w:rFonts w:ascii="Times New Roman" w:hAnsi="Times New Roman"/>
          </w:rPr>
          <w:tab/>
          <w:t>5.9</w:t>
        </w:r>
        <w:r>
          <w:rPr>
            <w:rFonts w:ascii="Times New Roman" w:hAnsi="Times New Roman"/>
          </w:rPr>
          <w:tab/>
        </w:r>
        <w:r>
          <w:rPr>
            <w:rFonts w:ascii="Times New Roman" w:hAnsi="Times New Roman"/>
            <w:u w:val="single"/>
          </w:rPr>
          <w:t>Notices</w:t>
        </w:r>
        <w:r>
          <w:rPr>
            <w:rFonts w:ascii="Times New Roman" w:hAnsi="Times New Roman"/>
          </w:rPr>
          <w:tab/>
          <w:t>A</w:t>
        </w:r>
        <w:r>
          <w:rPr>
            <w:rFonts w:ascii="Times New Roman" w:hAnsi="Times New Roman"/>
          </w:rPr>
          <w:noBreakHyphen/>
          <w:t>8</w:t>
        </w:r>
      </w:ins>
    </w:p>
    <w:p w:rsidR="00537CE8" w:rsidRDefault="00537CE8" w:rsidP="00537CE8">
      <w:pPr>
        <w:tabs>
          <w:tab w:val="left" w:pos="720"/>
          <w:tab w:val="left" w:pos="1440"/>
          <w:tab w:val="right" w:leader="dot" w:pos="9360"/>
        </w:tabs>
        <w:suppressAutoHyphens/>
        <w:ind w:left="1440" w:right="720" w:hanging="1440"/>
        <w:rPr>
          <w:ins w:id="475" w:author="Lederer, Steven" w:date="2018-05-03T09:43:00Z"/>
          <w:rFonts w:ascii="Times New Roman" w:hAnsi="Times New Roman"/>
        </w:rPr>
      </w:pPr>
      <w:ins w:id="476" w:author="Lederer, Steven" w:date="2018-05-03T09:43:00Z">
        <w:r>
          <w:rPr>
            <w:rFonts w:ascii="Times New Roman" w:hAnsi="Times New Roman"/>
          </w:rPr>
          <w:tab/>
          <w:t>5.10</w:t>
        </w:r>
        <w:r>
          <w:rPr>
            <w:rFonts w:ascii="Times New Roman" w:hAnsi="Times New Roman"/>
          </w:rPr>
          <w:tab/>
        </w:r>
        <w:r>
          <w:rPr>
            <w:rFonts w:ascii="Times New Roman" w:hAnsi="Times New Roman"/>
            <w:u w:val="single"/>
          </w:rPr>
          <w:t>Indemnification</w:t>
        </w:r>
        <w:r>
          <w:rPr>
            <w:rFonts w:ascii="Times New Roman" w:hAnsi="Times New Roman"/>
          </w:rPr>
          <w:tab/>
          <w:t>A</w:t>
        </w:r>
        <w:r>
          <w:rPr>
            <w:rFonts w:ascii="Times New Roman" w:hAnsi="Times New Roman"/>
          </w:rPr>
          <w:noBreakHyphen/>
          <w:t>9</w:t>
        </w:r>
      </w:ins>
    </w:p>
    <w:p w:rsidR="00537CE8" w:rsidRDefault="00537CE8" w:rsidP="00537CE8">
      <w:pPr>
        <w:tabs>
          <w:tab w:val="left" w:pos="720"/>
          <w:tab w:val="left" w:pos="1440"/>
          <w:tab w:val="right" w:leader="dot" w:pos="9360"/>
        </w:tabs>
        <w:suppressAutoHyphens/>
        <w:ind w:left="1440" w:right="720" w:hanging="1440"/>
        <w:rPr>
          <w:ins w:id="477" w:author="Lederer, Steven" w:date="2018-05-03T09:43:00Z"/>
          <w:rFonts w:ascii="Times New Roman" w:hAnsi="Times New Roman"/>
        </w:rPr>
      </w:pPr>
      <w:ins w:id="478" w:author="Lederer, Steven" w:date="2018-05-03T09:43:00Z">
        <w:r>
          <w:rPr>
            <w:rFonts w:ascii="Times New Roman" w:hAnsi="Times New Roman"/>
          </w:rPr>
          <w:tab/>
          <w:t>5.11</w:t>
        </w:r>
        <w:r>
          <w:rPr>
            <w:rFonts w:ascii="Times New Roman" w:hAnsi="Times New Roman"/>
          </w:rPr>
          <w:tab/>
        </w:r>
        <w:r>
          <w:rPr>
            <w:rFonts w:ascii="Times New Roman" w:hAnsi="Times New Roman"/>
            <w:u w:val="single"/>
          </w:rPr>
          <w:t>Entirety of Agreement</w:t>
        </w:r>
        <w:r>
          <w:rPr>
            <w:rFonts w:ascii="Times New Roman" w:hAnsi="Times New Roman"/>
          </w:rPr>
          <w:tab/>
          <w:t>A</w:t>
        </w:r>
        <w:r>
          <w:rPr>
            <w:rFonts w:ascii="Times New Roman" w:hAnsi="Times New Roman"/>
          </w:rPr>
          <w:noBreakHyphen/>
          <w:t>9</w:t>
        </w:r>
      </w:ins>
    </w:p>
    <w:p w:rsidR="00537CE8" w:rsidRDefault="00537CE8" w:rsidP="00537CE8">
      <w:pPr>
        <w:tabs>
          <w:tab w:val="left" w:pos="720"/>
          <w:tab w:val="left" w:pos="1440"/>
          <w:tab w:val="right" w:leader="dot" w:pos="9360"/>
        </w:tabs>
        <w:suppressAutoHyphens/>
        <w:ind w:left="1440" w:right="720" w:hanging="1440"/>
        <w:rPr>
          <w:ins w:id="479" w:author="Lederer, Steven" w:date="2018-05-03T09:43:00Z"/>
          <w:rFonts w:ascii="Times New Roman" w:hAnsi="Times New Roman"/>
        </w:rPr>
      </w:pPr>
      <w:ins w:id="480" w:author="Lederer, Steven" w:date="2018-05-03T09:43:00Z">
        <w:r>
          <w:rPr>
            <w:rFonts w:ascii="Times New Roman" w:hAnsi="Times New Roman"/>
          </w:rPr>
          <w:tab/>
          <w:t>5.12</w:t>
        </w:r>
        <w:r>
          <w:rPr>
            <w:rFonts w:ascii="Times New Roman" w:hAnsi="Times New Roman"/>
          </w:rPr>
          <w:tab/>
        </w:r>
        <w:r>
          <w:rPr>
            <w:rFonts w:ascii="Times New Roman" w:hAnsi="Times New Roman"/>
            <w:u w:val="single"/>
          </w:rPr>
          <w:t>Assignments</w:t>
        </w:r>
        <w:r>
          <w:rPr>
            <w:rFonts w:ascii="Times New Roman" w:hAnsi="Times New Roman"/>
          </w:rPr>
          <w:t>.</w:t>
        </w:r>
        <w:r>
          <w:rPr>
            <w:rFonts w:ascii="Times New Roman" w:hAnsi="Times New Roman"/>
          </w:rPr>
          <w:tab/>
          <w:t>A</w:t>
        </w:r>
        <w:r>
          <w:rPr>
            <w:rFonts w:ascii="Times New Roman" w:hAnsi="Times New Roman"/>
          </w:rPr>
          <w:noBreakHyphen/>
          <w:t>9</w:t>
        </w:r>
      </w:ins>
    </w:p>
    <w:p w:rsidR="00537CE8" w:rsidRDefault="00537CE8" w:rsidP="00537CE8">
      <w:pPr>
        <w:tabs>
          <w:tab w:val="left" w:pos="720"/>
          <w:tab w:val="left" w:pos="1440"/>
          <w:tab w:val="right" w:leader="dot" w:pos="9360"/>
        </w:tabs>
        <w:suppressAutoHyphens/>
        <w:ind w:left="1440" w:right="720" w:hanging="1440"/>
        <w:rPr>
          <w:ins w:id="481" w:author="Lederer, Steven" w:date="2018-05-03T09:43:00Z"/>
          <w:rFonts w:ascii="Times New Roman" w:hAnsi="Times New Roman"/>
        </w:rPr>
      </w:pPr>
      <w:ins w:id="482" w:author="Lederer, Steven" w:date="2018-05-03T09:43:00Z">
        <w:r>
          <w:rPr>
            <w:rFonts w:ascii="Times New Roman" w:hAnsi="Times New Roman"/>
          </w:rPr>
          <w:tab/>
          <w:t>5.13</w:t>
        </w:r>
        <w:r>
          <w:rPr>
            <w:rFonts w:ascii="Times New Roman" w:hAnsi="Times New Roman"/>
          </w:rPr>
          <w:tab/>
        </w:r>
        <w:r>
          <w:rPr>
            <w:rFonts w:ascii="Times New Roman" w:hAnsi="Times New Roman"/>
            <w:u w:val="single"/>
          </w:rPr>
          <w:t>Payment of Subcontractors and Agents</w:t>
        </w:r>
        <w:r>
          <w:rPr>
            <w:rFonts w:ascii="Times New Roman" w:hAnsi="Times New Roman"/>
          </w:rPr>
          <w:tab/>
          <w:t>A</w:t>
        </w:r>
        <w:r>
          <w:rPr>
            <w:rFonts w:ascii="Times New Roman" w:hAnsi="Times New Roman"/>
          </w:rPr>
          <w:noBreakHyphen/>
          <w:t>10</w:t>
        </w:r>
      </w:ins>
    </w:p>
    <w:p w:rsidR="00537CE8" w:rsidRDefault="00537CE8" w:rsidP="00537CE8">
      <w:pPr>
        <w:tabs>
          <w:tab w:val="left" w:pos="720"/>
          <w:tab w:val="left" w:pos="1440"/>
          <w:tab w:val="right" w:leader="dot" w:pos="9360"/>
        </w:tabs>
        <w:suppressAutoHyphens/>
        <w:ind w:left="1440" w:right="720" w:hanging="1440"/>
        <w:rPr>
          <w:ins w:id="483" w:author="Lederer, Steven" w:date="2018-05-03T09:43:00Z"/>
          <w:rFonts w:ascii="Times New Roman" w:hAnsi="Times New Roman"/>
        </w:rPr>
      </w:pPr>
      <w:ins w:id="484" w:author="Lederer, Steven" w:date="2018-05-03T09:43:00Z">
        <w:r>
          <w:rPr>
            <w:rFonts w:ascii="Times New Roman" w:hAnsi="Times New Roman"/>
          </w:rPr>
          <w:tab/>
          <w:t>5.14</w:t>
        </w:r>
        <w:r>
          <w:rPr>
            <w:rFonts w:ascii="Times New Roman" w:hAnsi="Times New Roman"/>
          </w:rPr>
          <w:tab/>
        </w:r>
        <w:r>
          <w:rPr>
            <w:rFonts w:ascii="Times New Roman" w:hAnsi="Times New Roman"/>
            <w:u w:val="single"/>
          </w:rPr>
          <w:t>Taxes and Fees</w:t>
        </w:r>
        <w:r>
          <w:rPr>
            <w:rFonts w:ascii="Times New Roman" w:hAnsi="Times New Roman"/>
          </w:rPr>
          <w:tab/>
          <w:t>A</w:t>
        </w:r>
        <w:r>
          <w:rPr>
            <w:rFonts w:ascii="Times New Roman" w:hAnsi="Times New Roman"/>
          </w:rPr>
          <w:noBreakHyphen/>
          <w:t>10</w:t>
        </w:r>
      </w:ins>
    </w:p>
    <w:p w:rsidR="00537CE8" w:rsidRDefault="00537CE8" w:rsidP="00537CE8">
      <w:pPr>
        <w:tabs>
          <w:tab w:val="left" w:pos="720"/>
          <w:tab w:val="left" w:pos="1440"/>
          <w:tab w:val="right" w:leader="dot" w:pos="9360"/>
        </w:tabs>
        <w:suppressAutoHyphens/>
        <w:ind w:left="1440" w:right="720" w:hanging="1440"/>
        <w:rPr>
          <w:ins w:id="485" w:author="Lederer, Steven" w:date="2018-05-03T09:43:00Z"/>
          <w:rFonts w:ascii="Times New Roman" w:hAnsi="Times New Roman"/>
        </w:rPr>
      </w:pPr>
      <w:ins w:id="486" w:author="Lederer, Steven" w:date="2018-05-03T09:43:00Z">
        <w:r>
          <w:rPr>
            <w:rFonts w:ascii="Times New Roman" w:hAnsi="Times New Roman"/>
          </w:rPr>
          <w:tab/>
          <w:t>5.15</w:t>
        </w:r>
        <w:r>
          <w:rPr>
            <w:rFonts w:ascii="Times New Roman" w:hAnsi="Times New Roman"/>
          </w:rPr>
          <w:tab/>
        </w:r>
        <w:r>
          <w:rPr>
            <w:rFonts w:ascii="Times New Roman" w:hAnsi="Times New Roman"/>
            <w:u w:val="single"/>
          </w:rPr>
          <w:t>Non-Discrimination</w:t>
        </w:r>
        <w:r>
          <w:rPr>
            <w:rFonts w:ascii="Times New Roman" w:hAnsi="Times New Roman"/>
          </w:rPr>
          <w:tab/>
          <w:t>A</w:t>
        </w:r>
        <w:r>
          <w:rPr>
            <w:rFonts w:ascii="Times New Roman" w:hAnsi="Times New Roman"/>
          </w:rPr>
          <w:noBreakHyphen/>
          <w:t>10</w:t>
        </w:r>
      </w:ins>
    </w:p>
    <w:p w:rsidR="00537CE8" w:rsidRDefault="00537CE8" w:rsidP="00537CE8">
      <w:pPr>
        <w:tabs>
          <w:tab w:val="left" w:pos="720"/>
          <w:tab w:val="left" w:pos="1440"/>
          <w:tab w:val="right" w:leader="dot" w:pos="9360"/>
        </w:tabs>
        <w:suppressAutoHyphens/>
        <w:ind w:left="1440" w:right="720" w:hanging="1440"/>
        <w:rPr>
          <w:ins w:id="487" w:author="Lederer, Steven" w:date="2018-05-03T09:43:00Z"/>
          <w:rFonts w:ascii="Times New Roman" w:hAnsi="Times New Roman"/>
        </w:rPr>
      </w:pPr>
      <w:ins w:id="488" w:author="Lederer, Steven" w:date="2018-05-03T09:43:00Z">
        <w:r>
          <w:rPr>
            <w:rFonts w:ascii="Times New Roman" w:hAnsi="Times New Roman"/>
          </w:rPr>
          <w:tab/>
          <w:t>5.16</w:t>
        </w:r>
        <w:r>
          <w:rPr>
            <w:rFonts w:ascii="Times New Roman" w:hAnsi="Times New Roman"/>
          </w:rPr>
          <w:tab/>
        </w:r>
        <w:r>
          <w:rPr>
            <w:rFonts w:ascii="Times New Roman" w:hAnsi="Times New Roman"/>
            <w:u w:val="single"/>
          </w:rPr>
          <w:t>Fair Employment and Housing Act</w:t>
        </w:r>
        <w:r>
          <w:rPr>
            <w:rFonts w:ascii="Times New Roman" w:hAnsi="Times New Roman"/>
          </w:rPr>
          <w:tab/>
          <w:t>A</w:t>
        </w:r>
        <w:r>
          <w:rPr>
            <w:rFonts w:ascii="Times New Roman" w:hAnsi="Times New Roman"/>
          </w:rPr>
          <w:noBreakHyphen/>
          <w:t>10</w:t>
        </w:r>
      </w:ins>
    </w:p>
    <w:p w:rsidR="00537CE8" w:rsidRDefault="00537CE8" w:rsidP="00537CE8">
      <w:pPr>
        <w:tabs>
          <w:tab w:val="left" w:pos="-720"/>
        </w:tabs>
        <w:suppressAutoHyphens/>
        <w:rPr>
          <w:ins w:id="489" w:author="Lederer, Steven" w:date="2018-05-03T09:43:00Z"/>
          <w:rFonts w:ascii="Times New Roman" w:hAnsi="Times New Roman"/>
        </w:rPr>
      </w:pPr>
    </w:p>
    <w:p w:rsidR="00537CE8" w:rsidRDefault="00537CE8" w:rsidP="00537CE8">
      <w:pPr>
        <w:tabs>
          <w:tab w:val="left" w:pos="1440"/>
          <w:tab w:val="left" w:pos="2160"/>
          <w:tab w:val="right" w:leader="dot" w:pos="9360"/>
        </w:tabs>
        <w:suppressAutoHyphens/>
        <w:ind w:left="2160" w:right="720" w:hanging="2160"/>
        <w:rPr>
          <w:ins w:id="490" w:author="Lederer, Steven" w:date="2018-05-03T09:43:00Z"/>
          <w:rFonts w:ascii="Times New Roman" w:hAnsi="Times New Roman"/>
        </w:rPr>
      </w:pPr>
      <w:ins w:id="491" w:author="Lederer, Steven" w:date="2018-05-03T09:43:00Z">
        <w:r>
          <w:rPr>
            <w:rFonts w:ascii="Times New Roman" w:hAnsi="Times New Roman"/>
            <w:b/>
          </w:rPr>
          <w:t>SECTION 6.</w:t>
        </w:r>
        <w:r>
          <w:rPr>
            <w:rFonts w:ascii="Times New Roman" w:hAnsi="Times New Roman"/>
            <w:b/>
          </w:rPr>
          <w:tab/>
        </w:r>
        <w:r>
          <w:rPr>
            <w:rFonts w:ascii="Times New Roman" w:hAnsi="Times New Roman"/>
            <w:b/>
          </w:rPr>
          <w:tab/>
          <w:t>SECURITY FOR PERFORMANCE; PERFORMANCE REVIEWS; DEFAULTS; AND TERMINATION</w:t>
        </w:r>
        <w:r>
          <w:rPr>
            <w:rFonts w:ascii="Times New Roman" w:hAnsi="Times New Roman"/>
          </w:rPr>
          <w:tab/>
          <w:t>A</w:t>
        </w:r>
        <w:r>
          <w:rPr>
            <w:rFonts w:ascii="Times New Roman" w:hAnsi="Times New Roman"/>
          </w:rPr>
          <w:noBreakHyphen/>
          <w:t>10</w:t>
        </w:r>
      </w:ins>
    </w:p>
    <w:p w:rsidR="00537CE8" w:rsidRDefault="00537CE8" w:rsidP="00537CE8">
      <w:pPr>
        <w:tabs>
          <w:tab w:val="left" w:pos="720"/>
          <w:tab w:val="left" w:pos="1440"/>
          <w:tab w:val="right" w:leader="dot" w:pos="9360"/>
        </w:tabs>
        <w:suppressAutoHyphens/>
        <w:ind w:left="1440" w:right="720" w:hanging="1440"/>
        <w:rPr>
          <w:ins w:id="492" w:author="Lederer, Steven" w:date="2018-05-03T09:43:00Z"/>
          <w:rFonts w:ascii="Times New Roman" w:hAnsi="Times New Roman"/>
        </w:rPr>
      </w:pPr>
      <w:ins w:id="493" w:author="Lederer, Steven" w:date="2018-05-03T09:43:00Z">
        <w:r>
          <w:rPr>
            <w:rFonts w:ascii="Times New Roman" w:hAnsi="Times New Roman"/>
          </w:rPr>
          <w:tab/>
          <w:t>6.1</w:t>
        </w:r>
        <w:r>
          <w:rPr>
            <w:rFonts w:ascii="Times New Roman" w:hAnsi="Times New Roman"/>
          </w:rPr>
          <w:tab/>
        </w:r>
        <w:r>
          <w:rPr>
            <w:rFonts w:ascii="Times New Roman" w:hAnsi="Times New Roman"/>
            <w:u w:val="single"/>
          </w:rPr>
          <w:t>Performance Bond</w:t>
        </w:r>
        <w:r>
          <w:rPr>
            <w:rFonts w:ascii="Times New Roman" w:hAnsi="Times New Roman"/>
          </w:rPr>
          <w:tab/>
          <w:t>A</w:t>
        </w:r>
        <w:r>
          <w:rPr>
            <w:rFonts w:ascii="Times New Roman" w:hAnsi="Times New Roman"/>
          </w:rPr>
          <w:noBreakHyphen/>
          <w:t>10</w:t>
        </w:r>
      </w:ins>
    </w:p>
    <w:p w:rsidR="00537CE8" w:rsidRDefault="00537CE8" w:rsidP="00537CE8">
      <w:pPr>
        <w:tabs>
          <w:tab w:val="left" w:pos="720"/>
          <w:tab w:val="left" w:pos="1440"/>
          <w:tab w:val="right" w:leader="dot" w:pos="9360"/>
        </w:tabs>
        <w:suppressAutoHyphens/>
        <w:ind w:left="1440" w:right="720" w:hanging="1440"/>
        <w:rPr>
          <w:ins w:id="494" w:author="Lederer, Steven" w:date="2018-05-03T09:43:00Z"/>
          <w:rFonts w:ascii="Times New Roman" w:hAnsi="Times New Roman"/>
        </w:rPr>
      </w:pPr>
      <w:ins w:id="495" w:author="Lederer, Steven" w:date="2018-05-03T09:43:00Z">
        <w:r>
          <w:rPr>
            <w:rFonts w:ascii="Times New Roman" w:hAnsi="Times New Roman"/>
          </w:rPr>
          <w:tab/>
          <w:t>6.2</w:t>
        </w:r>
        <w:r>
          <w:rPr>
            <w:rFonts w:ascii="Times New Roman" w:hAnsi="Times New Roman"/>
          </w:rPr>
          <w:tab/>
        </w:r>
        <w:r w:rsidRPr="007C710D">
          <w:rPr>
            <w:rFonts w:ascii="Times New Roman" w:hAnsi="Times New Roman"/>
            <w:u w:val="single"/>
          </w:rPr>
          <w:t>Performance Reviews</w:t>
        </w:r>
        <w:r>
          <w:rPr>
            <w:rFonts w:ascii="Times New Roman" w:hAnsi="Times New Roman"/>
          </w:rPr>
          <w:tab/>
          <w:t>A</w:t>
        </w:r>
        <w:r>
          <w:rPr>
            <w:rFonts w:ascii="Times New Roman" w:hAnsi="Times New Roman"/>
          </w:rPr>
          <w:noBreakHyphen/>
          <w:t>11</w:t>
        </w:r>
      </w:ins>
    </w:p>
    <w:p w:rsidR="00537CE8" w:rsidRDefault="00537CE8" w:rsidP="00537CE8">
      <w:pPr>
        <w:tabs>
          <w:tab w:val="left" w:pos="720"/>
          <w:tab w:val="left" w:pos="1440"/>
          <w:tab w:val="right" w:leader="dot" w:pos="9360"/>
        </w:tabs>
        <w:suppressAutoHyphens/>
        <w:ind w:left="1440" w:right="720" w:hanging="1440"/>
        <w:rPr>
          <w:ins w:id="496" w:author="Lederer, Steven" w:date="2018-05-03T09:43:00Z"/>
          <w:rFonts w:ascii="Times New Roman" w:hAnsi="Times New Roman"/>
        </w:rPr>
      </w:pPr>
      <w:ins w:id="497" w:author="Lederer, Steven" w:date="2018-05-03T09:43:00Z">
        <w:r>
          <w:rPr>
            <w:rFonts w:ascii="Times New Roman" w:hAnsi="Times New Roman"/>
          </w:rPr>
          <w:tab/>
          <w:t>6.3</w:t>
        </w:r>
        <w:r>
          <w:rPr>
            <w:rFonts w:ascii="Times New Roman" w:hAnsi="Times New Roman"/>
          </w:rPr>
          <w:tab/>
        </w:r>
        <w:r w:rsidRPr="007C710D">
          <w:rPr>
            <w:rFonts w:ascii="Times New Roman" w:hAnsi="Times New Roman"/>
            <w:u w:val="single"/>
          </w:rPr>
          <w:t>Defaults, Breaches, and Remedies</w:t>
        </w:r>
        <w:r>
          <w:rPr>
            <w:rFonts w:ascii="Times New Roman" w:hAnsi="Times New Roman"/>
          </w:rPr>
          <w:tab/>
          <w:t>A</w:t>
        </w:r>
        <w:r>
          <w:rPr>
            <w:rFonts w:ascii="Times New Roman" w:hAnsi="Times New Roman"/>
          </w:rPr>
          <w:noBreakHyphen/>
          <w:t>13</w:t>
        </w:r>
      </w:ins>
    </w:p>
    <w:p w:rsidR="00537CE8" w:rsidRDefault="00537CE8" w:rsidP="00537CE8">
      <w:pPr>
        <w:tabs>
          <w:tab w:val="left" w:pos="720"/>
          <w:tab w:val="left" w:pos="1440"/>
          <w:tab w:val="right" w:leader="dot" w:pos="9360"/>
        </w:tabs>
        <w:suppressAutoHyphens/>
        <w:ind w:left="1440" w:right="720" w:hanging="1440"/>
        <w:rPr>
          <w:ins w:id="498" w:author="Lederer, Steven" w:date="2018-05-03T09:43:00Z"/>
          <w:rFonts w:ascii="Times New Roman" w:hAnsi="Times New Roman"/>
        </w:rPr>
      </w:pPr>
      <w:ins w:id="499" w:author="Lederer, Steven" w:date="2018-05-03T09:43:00Z">
        <w:r>
          <w:rPr>
            <w:rFonts w:ascii="Times New Roman" w:hAnsi="Times New Roman"/>
          </w:rPr>
          <w:tab/>
          <w:t>6.4</w:t>
        </w:r>
        <w:r>
          <w:rPr>
            <w:rFonts w:ascii="Times New Roman" w:hAnsi="Times New Roman"/>
          </w:rPr>
          <w:tab/>
        </w:r>
        <w:r w:rsidRPr="007C710D">
          <w:rPr>
            <w:rFonts w:ascii="Times New Roman" w:hAnsi="Times New Roman"/>
            <w:u w:val="single"/>
          </w:rPr>
          <w:t>Excuse from Performance</w:t>
        </w:r>
        <w:r>
          <w:rPr>
            <w:rFonts w:ascii="Times New Roman" w:hAnsi="Times New Roman"/>
          </w:rPr>
          <w:tab/>
          <w:t>A</w:t>
        </w:r>
        <w:r>
          <w:rPr>
            <w:rFonts w:ascii="Times New Roman" w:hAnsi="Times New Roman"/>
          </w:rPr>
          <w:noBreakHyphen/>
          <w:t>20</w:t>
        </w:r>
      </w:ins>
    </w:p>
    <w:p w:rsidR="00537CE8" w:rsidRDefault="00537CE8" w:rsidP="00537CE8">
      <w:pPr>
        <w:tabs>
          <w:tab w:val="left" w:pos="720"/>
          <w:tab w:val="left" w:pos="1440"/>
          <w:tab w:val="right" w:leader="dot" w:pos="9360"/>
        </w:tabs>
        <w:suppressAutoHyphens/>
        <w:ind w:left="1440" w:right="720" w:hanging="1440"/>
        <w:rPr>
          <w:ins w:id="500" w:author="Lederer, Steven" w:date="2018-05-03T09:43:00Z"/>
          <w:rFonts w:ascii="Times New Roman" w:hAnsi="Times New Roman"/>
        </w:rPr>
      </w:pPr>
      <w:ins w:id="501" w:author="Lederer, Steven" w:date="2018-05-03T09:43:00Z">
        <w:r>
          <w:rPr>
            <w:rFonts w:ascii="Times New Roman" w:hAnsi="Times New Roman"/>
          </w:rPr>
          <w:tab/>
          <w:t>6.5</w:t>
        </w:r>
        <w:r>
          <w:rPr>
            <w:rFonts w:ascii="Times New Roman" w:hAnsi="Times New Roman"/>
          </w:rPr>
          <w:tab/>
        </w:r>
        <w:r w:rsidRPr="007C710D">
          <w:rPr>
            <w:rFonts w:ascii="Times New Roman" w:hAnsi="Times New Roman"/>
            <w:u w:val="single"/>
          </w:rPr>
          <w:t>AGENCY’s Right to Demand Assurances of Performance</w:t>
        </w:r>
        <w:r>
          <w:rPr>
            <w:rFonts w:ascii="Times New Roman" w:hAnsi="Times New Roman"/>
          </w:rPr>
          <w:tab/>
          <w:t>A</w:t>
        </w:r>
        <w:r>
          <w:rPr>
            <w:rFonts w:ascii="Times New Roman" w:hAnsi="Times New Roman"/>
          </w:rPr>
          <w:noBreakHyphen/>
          <w:t>22</w:t>
        </w:r>
      </w:ins>
    </w:p>
    <w:p w:rsidR="00537CE8" w:rsidRDefault="00537CE8" w:rsidP="00537CE8">
      <w:pPr>
        <w:tabs>
          <w:tab w:val="left" w:pos="720"/>
          <w:tab w:val="left" w:pos="1440"/>
          <w:tab w:val="right" w:leader="dot" w:pos="9360"/>
        </w:tabs>
        <w:suppressAutoHyphens/>
        <w:ind w:left="1440" w:right="720" w:hanging="1440"/>
        <w:rPr>
          <w:ins w:id="502" w:author="Lederer, Steven" w:date="2018-05-03T09:43:00Z"/>
          <w:rFonts w:ascii="Times New Roman" w:hAnsi="Times New Roman"/>
        </w:rPr>
      </w:pPr>
      <w:ins w:id="503" w:author="Lederer, Steven" w:date="2018-05-03T09:43:00Z">
        <w:r>
          <w:rPr>
            <w:rFonts w:ascii="Times New Roman" w:hAnsi="Times New Roman"/>
          </w:rPr>
          <w:tab/>
          <w:t>6.6</w:t>
        </w:r>
        <w:r>
          <w:rPr>
            <w:rFonts w:ascii="Times New Roman" w:hAnsi="Times New Roman"/>
          </w:rPr>
          <w:tab/>
        </w:r>
        <w:r>
          <w:rPr>
            <w:rFonts w:ascii="Times New Roman" w:hAnsi="Times New Roman"/>
            <w:u w:val="single"/>
          </w:rPr>
          <w:t>Termination of JPA; Member Withdrawal</w:t>
        </w:r>
        <w:r>
          <w:rPr>
            <w:rFonts w:ascii="Times New Roman" w:hAnsi="Times New Roman"/>
          </w:rPr>
          <w:tab/>
          <w:t>A</w:t>
        </w:r>
        <w:r>
          <w:rPr>
            <w:rFonts w:ascii="Times New Roman" w:hAnsi="Times New Roman"/>
          </w:rPr>
          <w:noBreakHyphen/>
          <w:t>22</w:t>
        </w:r>
      </w:ins>
    </w:p>
    <w:p w:rsidR="00537CE8" w:rsidRDefault="00537CE8" w:rsidP="00537CE8">
      <w:pPr>
        <w:tabs>
          <w:tab w:val="left" w:pos="720"/>
          <w:tab w:val="left" w:pos="1440"/>
          <w:tab w:val="right" w:leader="dot" w:pos="9360"/>
        </w:tabs>
        <w:suppressAutoHyphens/>
        <w:ind w:left="1440" w:right="720" w:hanging="1440"/>
        <w:rPr>
          <w:ins w:id="504" w:author="Lederer, Steven" w:date="2018-05-03T09:43:00Z"/>
          <w:rFonts w:ascii="Times New Roman" w:hAnsi="Times New Roman"/>
        </w:rPr>
      </w:pPr>
      <w:ins w:id="505" w:author="Lederer, Steven" w:date="2018-05-03T09:43:00Z">
        <w:r>
          <w:rPr>
            <w:rFonts w:ascii="Times New Roman" w:hAnsi="Times New Roman"/>
          </w:rPr>
          <w:tab/>
        </w:r>
      </w:ins>
    </w:p>
    <w:p w:rsidR="00537CE8" w:rsidRDefault="00537CE8" w:rsidP="00537CE8">
      <w:pPr>
        <w:tabs>
          <w:tab w:val="left" w:pos="-720"/>
        </w:tabs>
        <w:suppressAutoHyphens/>
        <w:rPr>
          <w:ins w:id="506" w:author="Lederer, Steven" w:date="2018-05-03T09:43:00Z"/>
          <w:rFonts w:ascii="Times New Roman" w:hAnsi="Times New Roman"/>
        </w:rPr>
      </w:pPr>
    </w:p>
    <w:p w:rsidR="00537CE8" w:rsidRDefault="00537CE8" w:rsidP="00537CE8">
      <w:pPr>
        <w:tabs>
          <w:tab w:val="left" w:pos="1440"/>
          <w:tab w:val="left" w:pos="2160"/>
          <w:tab w:val="right" w:leader="dot" w:pos="9360"/>
        </w:tabs>
        <w:suppressAutoHyphens/>
        <w:ind w:left="720" w:right="720" w:hanging="720"/>
        <w:rPr>
          <w:ins w:id="507" w:author="Lederer, Steven" w:date="2018-05-03T09:43:00Z"/>
          <w:rFonts w:ascii="Times New Roman" w:hAnsi="Times New Roman"/>
        </w:rPr>
      </w:pPr>
      <w:ins w:id="508" w:author="Lederer, Steven" w:date="2018-05-03T09:43:00Z">
        <w:r>
          <w:rPr>
            <w:rFonts w:ascii="Times New Roman" w:hAnsi="Times New Roman"/>
            <w:b/>
          </w:rPr>
          <w:t>SECTION 7.</w:t>
        </w:r>
        <w:r>
          <w:rPr>
            <w:rFonts w:ascii="Times New Roman" w:hAnsi="Times New Roman"/>
            <w:b/>
          </w:rPr>
          <w:tab/>
        </w:r>
        <w:r>
          <w:rPr>
            <w:rFonts w:ascii="Times New Roman" w:hAnsi="Times New Roman"/>
            <w:b/>
          </w:rPr>
          <w:tab/>
          <w:t>ARBITRATION</w:t>
        </w:r>
        <w:r>
          <w:rPr>
            <w:rFonts w:ascii="Times New Roman" w:hAnsi="Times New Roman"/>
          </w:rPr>
          <w:tab/>
          <w:t>A</w:t>
        </w:r>
        <w:r>
          <w:rPr>
            <w:rFonts w:ascii="Times New Roman" w:hAnsi="Times New Roman"/>
          </w:rPr>
          <w:noBreakHyphen/>
          <w:t>22</w:t>
        </w:r>
      </w:ins>
    </w:p>
    <w:p w:rsidR="00537CE8" w:rsidRDefault="00537CE8" w:rsidP="00537CE8">
      <w:pPr>
        <w:tabs>
          <w:tab w:val="left" w:pos="720"/>
          <w:tab w:val="left" w:pos="1440"/>
          <w:tab w:val="right" w:leader="dot" w:pos="9360"/>
        </w:tabs>
        <w:suppressAutoHyphens/>
        <w:ind w:left="1440" w:right="720" w:hanging="1440"/>
        <w:rPr>
          <w:ins w:id="509" w:author="Lederer, Steven" w:date="2018-05-03T09:43:00Z"/>
          <w:rFonts w:ascii="Times New Roman" w:hAnsi="Times New Roman"/>
        </w:rPr>
      </w:pPr>
      <w:ins w:id="510" w:author="Lederer, Steven" w:date="2018-05-03T09:43:00Z">
        <w:r>
          <w:rPr>
            <w:rFonts w:ascii="Times New Roman" w:hAnsi="Times New Roman"/>
          </w:rPr>
          <w:tab/>
          <w:t>7.1</w:t>
        </w:r>
        <w:r>
          <w:rPr>
            <w:rFonts w:ascii="Times New Roman" w:hAnsi="Times New Roman"/>
          </w:rPr>
          <w:tab/>
        </w:r>
        <w:r w:rsidRPr="007C710D">
          <w:rPr>
            <w:rFonts w:ascii="Times New Roman" w:hAnsi="Times New Roman"/>
            <w:u w:val="single"/>
          </w:rPr>
          <w:t>Resolution of Disputes and Claims</w:t>
        </w:r>
        <w:r>
          <w:rPr>
            <w:rFonts w:ascii="Times New Roman" w:hAnsi="Times New Roman"/>
            <w:u w:val="single"/>
          </w:rPr>
          <w:t xml:space="preserve"> by Arbitration</w:t>
        </w:r>
        <w:r>
          <w:rPr>
            <w:rFonts w:ascii="Times New Roman" w:hAnsi="Times New Roman"/>
          </w:rPr>
          <w:tab/>
          <w:t>A</w:t>
        </w:r>
        <w:r>
          <w:rPr>
            <w:rFonts w:ascii="Times New Roman" w:hAnsi="Times New Roman"/>
          </w:rPr>
          <w:noBreakHyphen/>
          <w:t>22</w:t>
        </w:r>
      </w:ins>
    </w:p>
    <w:p w:rsidR="00537CE8" w:rsidRDefault="00537CE8" w:rsidP="00537CE8">
      <w:pPr>
        <w:tabs>
          <w:tab w:val="left" w:pos="720"/>
          <w:tab w:val="left" w:pos="1440"/>
          <w:tab w:val="right" w:leader="dot" w:pos="9360"/>
        </w:tabs>
        <w:suppressAutoHyphens/>
        <w:ind w:left="1440" w:right="720" w:hanging="1440"/>
        <w:rPr>
          <w:ins w:id="511" w:author="Lederer, Steven" w:date="2018-05-03T09:43:00Z"/>
          <w:rFonts w:ascii="Times New Roman" w:hAnsi="Times New Roman"/>
        </w:rPr>
      </w:pPr>
      <w:ins w:id="512" w:author="Lederer, Steven" w:date="2018-05-03T09:43:00Z">
        <w:r>
          <w:rPr>
            <w:rFonts w:ascii="Times New Roman" w:hAnsi="Times New Roman"/>
          </w:rPr>
          <w:tab/>
          <w:t>7.2</w:t>
        </w:r>
        <w:r>
          <w:rPr>
            <w:rFonts w:ascii="Times New Roman" w:hAnsi="Times New Roman"/>
          </w:rPr>
          <w:tab/>
        </w:r>
        <w:r>
          <w:rPr>
            <w:rFonts w:ascii="Times New Roman" w:hAnsi="Times New Roman"/>
            <w:u w:val="single"/>
          </w:rPr>
          <w:t>Panel</w:t>
        </w:r>
        <w:r>
          <w:rPr>
            <w:rFonts w:ascii="Times New Roman" w:hAnsi="Times New Roman"/>
          </w:rPr>
          <w:tab/>
          <w:t>A</w:t>
        </w:r>
        <w:r>
          <w:rPr>
            <w:rFonts w:ascii="Times New Roman" w:hAnsi="Times New Roman"/>
          </w:rPr>
          <w:noBreakHyphen/>
          <w:t>22</w:t>
        </w:r>
      </w:ins>
    </w:p>
    <w:p w:rsidR="00537CE8" w:rsidRDefault="00537CE8" w:rsidP="00537CE8">
      <w:pPr>
        <w:tabs>
          <w:tab w:val="left" w:pos="720"/>
          <w:tab w:val="left" w:pos="1440"/>
          <w:tab w:val="right" w:leader="dot" w:pos="9360"/>
        </w:tabs>
        <w:suppressAutoHyphens/>
        <w:ind w:left="1440" w:right="720" w:hanging="1440"/>
        <w:rPr>
          <w:ins w:id="513" w:author="Lederer, Steven" w:date="2018-05-03T09:43:00Z"/>
          <w:rFonts w:ascii="Times New Roman" w:hAnsi="Times New Roman"/>
        </w:rPr>
      </w:pPr>
      <w:ins w:id="514" w:author="Lederer, Steven" w:date="2018-05-03T09:43:00Z">
        <w:r>
          <w:rPr>
            <w:rFonts w:ascii="Times New Roman" w:hAnsi="Times New Roman"/>
          </w:rPr>
          <w:tab/>
          <w:t>7.3</w:t>
        </w:r>
        <w:r>
          <w:rPr>
            <w:rFonts w:ascii="Times New Roman" w:hAnsi="Times New Roman"/>
          </w:rPr>
          <w:tab/>
        </w:r>
        <w:r>
          <w:rPr>
            <w:rFonts w:ascii="Times New Roman" w:hAnsi="Times New Roman"/>
            <w:u w:val="single"/>
          </w:rPr>
          <w:t>Appointments</w:t>
        </w:r>
        <w:r>
          <w:rPr>
            <w:rFonts w:ascii="Times New Roman" w:hAnsi="Times New Roman"/>
          </w:rPr>
          <w:tab/>
          <w:t>A</w:t>
        </w:r>
        <w:r>
          <w:rPr>
            <w:rFonts w:ascii="Times New Roman" w:hAnsi="Times New Roman"/>
          </w:rPr>
          <w:noBreakHyphen/>
          <w:t>23</w:t>
        </w:r>
      </w:ins>
    </w:p>
    <w:p w:rsidR="00537CE8" w:rsidRDefault="00537CE8" w:rsidP="00537CE8">
      <w:pPr>
        <w:tabs>
          <w:tab w:val="left" w:pos="720"/>
          <w:tab w:val="left" w:pos="1440"/>
          <w:tab w:val="right" w:leader="dot" w:pos="9360"/>
        </w:tabs>
        <w:suppressAutoHyphens/>
        <w:ind w:left="1440" w:right="720" w:hanging="1440"/>
        <w:rPr>
          <w:ins w:id="515" w:author="Lederer, Steven" w:date="2018-05-03T09:43:00Z"/>
          <w:rFonts w:ascii="Times New Roman" w:hAnsi="Times New Roman"/>
        </w:rPr>
      </w:pPr>
      <w:ins w:id="516" w:author="Lederer, Steven" w:date="2018-05-03T09:43:00Z">
        <w:r>
          <w:rPr>
            <w:rFonts w:ascii="Times New Roman" w:hAnsi="Times New Roman"/>
          </w:rPr>
          <w:tab/>
          <w:t>7.4</w:t>
        </w:r>
        <w:r>
          <w:rPr>
            <w:rFonts w:ascii="Times New Roman" w:hAnsi="Times New Roman"/>
          </w:rPr>
          <w:tab/>
        </w:r>
        <w:r>
          <w:rPr>
            <w:rFonts w:ascii="Times New Roman" w:hAnsi="Times New Roman"/>
            <w:u w:val="single"/>
          </w:rPr>
          <w:t>Meetings</w:t>
        </w:r>
        <w:r>
          <w:rPr>
            <w:rFonts w:ascii="Times New Roman" w:hAnsi="Times New Roman"/>
          </w:rPr>
          <w:tab/>
          <w:t>A</w:t>
        </w:r>
        <w:r>
          <w:rPr>
            <w:rFonts w:ascii="Times New Roman" w:hAnsi="Times New Roman"/>
          </w:rPr>
          <w:noBreakHyphen/>
          <w:t>23</w:t>
        </w:r>
      </w:ins>
    </w:p>
    <w:p w:rsidR="00537CE8" w:rsidRDefault="00537CE8" w:rsidP="00537CE8">
      <w:pPr>
        <w:tabs>
          <w:tab w:val="left" w:pos="720"/>
          <w:tab w:val="left" w:pos="1440"/>
          <w:tab w:val="right" w:leader="dot" w:pos="9360"/>
        </w:tabs>
        <w:suppressAutoHyphens/>
        <w:ind w:left="1440" w:right="720" w:hanging="1440"/>
        <w:rPr>
          <w:ins w:id="517" w:author="Lederer, Steven" w:date="2018-05-03T09:43:00Z"/>
          <w:rFonts w:ascii="Times New Roman" w:hAnsi="Times New Roman"/>
        </w:rPr>
      </w:pPr>
      <w:ins w:id="518" w:author="Lederer, Steven" w:date="2018-05-03T09:43:00Z">
        <w:r>
          <w:rPr>
            <w:rFonts w:ascii="Times New Roman" w:hAnsi="Times New Roman"/>
          </w:rPr>
          <w:tab/>
          <w:t>7.5</w:t>
        </w:r>
        <w:r>
          <w:rPr>
            <w:rFonts w:ascii="Times New Roman" w:hAnsi="Times New Roman"/>
          </w:rPr>
          <w:tab/>
        </w:r>
        <w:r>
          <w:rPr>
            <w:rFonts w:ascii="Times New Roman" w:hAnsi="Times New Roman"/>
            <w:u w:val="single"/>
          </w:rPr>
          <w:t>Non-Chairperson Compensation and Expenses</w:t>
        </w:r>
        <w:r>
          <w:rPr>
            <w:rFonts w:ascii="Times New Roman" w:hAnsi="Times New Roman"/>
          </w:rPr>
          <w:tab/>
          <w:t>A</w:t>
        </w:r>
        <w:r>
          <w:rPr>
            <w:rFonts w:ascii="Times New Roman" w:hAnsi="Times New Roman"/>
          </w:rPr>
          <w:noBreakHyphen/>
          <w:t>23</w:t>
        </w:r>
      </w:ins>
    </w:p>
    <w:p w:rsidR="00537CE8" w:rsidRDefault="00537CE8" w:rsidP="00537CE8">
      <w:pPr>
        <w:tabs>
          <w:tab w:val="left" w:pos="720"/>
          <w:tab w:val="left" w:pos="1440"/>
          <w:tab w:val="right" w:leader="dot" w:pos="9360"/>
        </w:tabs>
        <w:suppressAutoHyphens/>
        <w:ind w:left="1440" w:right="720" w:hanging="1440"/>
        <w:rPr>
          <w:ins w:id="519" w:author="Lederer, Steven" w:date="2018-05-03T09:43:00Z"/>
          <w:rFonts w:ascii="Times New Roman" w:hAnsi="Times New Roman"/>
        </w:rPr>
      </w:pPr>
      <w:ins w:id="520" w:author="Lederer, Steven" w:date="2018-05-03T09:43:00Z">
        <w:r>
          <w:rPr>
            <w:rFonts w:ascii="Times New Roman" w:hAnsi="Times New Roman"/>
          </w:rPr>
          <w:tab/>
          <w:t>7.6</w:t>
        </w:r>
        <w:r>
          <w:rPr>
            <w:rFonts w:ascii="Times New Roman" w:hAnsi="Times New Roman"/>
          </w:rPr>
          <w:tab/>
        </w:r>
        <w:r>
          <w:rPr>
            <w:rFonts w:ascii="Times New Roman" w:hAnsi="Times New Roman"/>
            <w:u w:val="single"/>
          </w:rPr>
          <w:t>Chairperson Compensation and Expenses</w:t>
        </w:r>
        <w:r>
          <w:rPr>
            <w:rFonts w:ascii="Times New Roman" w:hAnsi="Times New Roman"/>
          </w:rPr>
          <w:tab/>
          <w:t>A</w:t>
        </w:r>
        <w:r>
          <w:rPr>
            <w:rFonts w:ascii="Times New Roman" w:hAnsi="Times New Roman"/>
          </w:rPr>
          <w:noBreakHyphen/>
          <w:t>23</w:t>
        </w:r>
      </w:ins>
    </w:p>
    <w:p w:rsidR="00537CE8" w:rsidRDefault="00537CE8" w:rsidP="00537CE8">
      <w:pPr>
        <w:tabs>
          <w:tab w:val="left" w:pos="720"/>
          <w:tab w:val="left" w:pos="1440"/>
          <w:tab w:val="right" w:leader="dot" w:pos="9360"/>
        </w:tabs>
        <w:suppressAutoHyphens/>
        <w:ind w:left="1440" w:right="720" w:hanging="1440"/>
        <w:rPr>
          <w:ins w:id="521" w:author="Lederer, Steven" w:date="2018-05-03T09:43:00Z"/>
          <w:rFonts w:ascii="Times New Roman" w:hAnsi="Times New Roman"/>
        </w:rPr>
      </w:pPr>
      <w:ins w:id="522" w:author="Lederer, Steven" w:date="2018-05-03T09:43:00Z">
        <w:r>
          <w:rPr>
            <w:rFonts w:ascii="Times New Roman" w:hAnsi="Times New Roman"/>
          </w:rPr>
          <w:tab/>
          <w:t>7.7</w:t>
        </w:r>
        <w:r>
          <w:rPr>
            <w:rFonts w:ascii="Times New Roman" w:hAnsi="Times New Roman"/>
          </w:rPr>
          <w:tab/>
        </w:r>
        <w:r>
          <w:rPr>
            <w:rFonts w:ascii="Times New Roman" w:hAnsi="Times New Roman"/>
            <w:u w:val="single"/>
          </w:rPr>
          <w:t>Award</w:t>
        </w:r>
        <w:r>
          <w:rPr>
            <w:rFonts w:ascii="Times New Roman" w:hAnsi="Times New Roman"/>
          </w:rPr>
          <w:tab/>
          <w:t>A</w:t>
        </w:r>
        <w:r>
          <w:rPr>
            <w:rFonts w:ascii="Times New Roman" w:hAnsi="Times New Roman"/>
          </w:rPr>
          <w:noBreakHyphen/>
          <w:t>23</w:t>
        </w:r>
      </w:ins>
    </w:p>
    <w:p w:rsidR="00537CE8" w:rsidRDefault="00537CE8" w:rsidP="00537CE8">
      <w:pPr>
        <w:tabs>
          <w:tab w:val="left" w:pos="720"/>
          <w:tab w:val="left" w:pos="1440"/>
          <w:tab w:val="right" w:leader="dot" w:pos="9360"/>
        </w:tabs>
        <w:suppressAutoHyphens/>
        <w:ind w:left="1440" w:right="720" w:hanging="1440"/>
        <w:rPr>
          <w:ins w:id="523" w:author="Lederer, Steven" w:date="2018-05-03T09:43:00Z"/>
          <w:rFonts w:ascii="Times New Roman" w:hAnsi="Times New Roman"/>
        </w:rPr>
      </w:pPr>
      <w:ins w:id="524" w:author="Lederer, Steven" w:date="2018-05-03T09:43:00Z">
        <w:r>
          <w:rPr>
            <w:rFonts w:ascii="Times New Roman" w:hAnsi="Times New Roman"/>
          </w:rPr>
          <w:tab/>
          <w:t>7.8</w:t>
        </w:r>
        <w:r>
          <w:rPr>
            <w:rFonts w:ascii="Times New Roman" w:hAnsi="Times New Roman"/>
          </w:rPr>
          <w:tab/>
        </w:r>
        <w:r>
          <w:rPr>
            <w:rFonts w:ascii="Times New Roman" w:hAnsi="Times New Roman"/>
            <w:u w:val="single"/>
          </w:rPr>
          <w:t>Powers</w:t>
        </w:r>
        <w:r>
          <w:rPr>
            <w:rFonts w:ascii="Times New Roman" w:hAnsi="Times New Roman"/>
          </w:rPr>
          <w:tab/>
          <w:t>A</w:t>
        </w:r>
        <w:r>
          <w:rPr>
            <w:rFonts w:ascii="Times New Roman" w:hAnsi="Times New Roman"/>
          </w:rPr>
          <w:noBreakHyphen/>
          <w:t>24</w:t>
        </w:r>
      </w:ins>
    </w:p>
    <w:p w:rsidR="00537CE8" w:rsidRDefault="00537CE8" w:rsidP="00537CE8">
      <w:pPr>
        <w:tabs>
          <w:tab w:val="left" w:pos="720"/>
          <w:tab w:val="left" w:pos="1440"/>
          <w:tab w:val="right" w:leader="dot" w:pos="9360"/>
        </w:tabs>
        <w:suppressAutoHyphens/>
        <w:ind w:left="1440" w:right="720" w:hanging="1440"/>
        <w:rPr>
          <w:ins w:id="525" w:author="Lederer, Steven" w:date="2018-05-03T09:43:00Z"/>
          <w:rFonts w:ascii="Times New Roman" w:hAnsi="Times New Roman"/>
        </w:rPr>
      </w:pPr>
      <w:ins w:id="526" w:author="Lederer, Steven" w:date="2018-05-03T09:43:00Z">
        <w:r>
          <w:rPr>
            <w:rFonts w:ascii="Times New Roman" w:hAnsi="Times New Roman"/>
          </w:rPr>
          <w:tab/>
          <w:t>7.9</w:t>
        </w:r>
        <w:r>
          <w:rPr>
            <w:rFonts w:ascii="Times New Roman" w:hAnsi="Times New Roman"/>
          </w:rPr>
          <w:tab/>
        </w:r>
        <w:r>
          <w:rPr>
            <w:rFonts w:ascii="Times New Roman" w:hAnsi="Times New Roman"/>
            <w:u w:val="single"/>
          </w:rPr>
          <w:t>Enforcement of Award</w:t>
        </w:r>
        <w:r>
          <w:rPr>
            <w:rFonts w:ascii="Times New Roman" w:hAnsi="Times New Roman"/>
          </w:rPr>
          <w:tab/>
          <w:t>A</w:t>
        </w:r>
        <w:r>
          <w:rPr>
            <w:rFonts w:ascii="Times New Roman" w:hAnsi="Times New Roman"/>
          </w:rPr>
          <w:noBreakHyphen/>
          <w:t>24</w:t>
        </w:r>
      </w:ins>
    </w:p>
    <w:p w:rsidR="00537CE8" w:rsidRDefault="00537CE8" w:rsidP="00537CE8">
      <w:pPr>
        <w:tabs>
          <w:tab w:val="left" w:pos="-720"/>
        </w:tabs>
        <w:suppressAutoHyphens/>
        <w:rPr>
          <w:ins w:id="527" w:author="Lederer, Steven" w:date="2018-05-03T09:43:00Z"/>
          <w:rFonts w:ascii="Times New Roman" w:hAnsi="Times New Roman"/>
        </w:rPr>
      </w:pPr>
    </w:p>
    <w:p w:rsidR="00537CE8" w:rsidRDefault="00537CE8" w:rsidP="00537CE8">
      <w:pPr>
        <w:tabs>
          <w:tab w:val="left" w:pos="1440"/>
          <w:tab w:val="left" w:pos="2160"/>
          <w:tab w:val="right" w:leader="dot" w:pos="9360"/>
        </w:tabs>
        <w:suppressAutoHyphens/>
        <w:ind w:left="720" w:right="720" w:hanging="720"/>
        <w:rPr>
          <w:ins w:id="528" w:author="Lederer, Steven" w:date="2018-05-03T09:43:00Z"/>
          <w:rFonts w:ascii="Times New Roman" w:hAnsi="Times New Roman"/>
        </w:rPr>
      </w:pPr>
      <w:ins w:id="529" w:author="Lederer, Steven" w:date="2018-05-03T09:43:00Z">
        <w:r>
          <w:rPr>
            <w:rFonts w:ascii="Times New Roman" w:hAnsi="Times New Roman"/>
            <w:b/>
          </w:rPr>
          <w:t>SECTION 8.</w:t>
        </w:r>
        <w:r>
          <w:rPr>
            <w:rFonts w:ascii="Times New Roman" w:hAnsi="Times New Roman"/>
            <w:b/>
          </w:rPr>
          <w:tab/>
        </w:r>
        <w:r>
          <w:rPr>
            <w:rFonts w:ascii="Times New Roman" w:hAnsi="Times New Roman"/>
            <w:b/>
          </w:rPr>
          <w:tab/>
          <w:t>RESERVATION OF RIGHTS</w:t>
        </w:r>
        <w:r>
          <w:rPr>
            <w:rFonts w:ascii="Times New Roman" w:hAnsi="Times New Roman"/>
          </w:rPr>
          <w:tab/>
          <w:t>A</w:t>
        </w:r>
        <w:r>
          <w:rPr>
            <w:rFonts w:ascii="Times New Roman" w:hAnsi="Times New Roman"/>
          </w:rPr>
          <w:noBreakHyphen/>
          <w:t>24</w:t>
        </w:r>
      </w:ins>
    </w:p>
    <w:p w:rsidR="00537CE8" w:rsidRDefault="00537CE8" w:rsidP="00537CE8">
      <w:pPr>
        <w:tabs>
          <w:tab w:val="left" w:pos="720"/>
          <w:tab w:val="left" w:pos="1440"/>
          <w:tab w:val="right" w:leader="dot" w:pos="9360"/>
        </w:tabs>
        <w:suppressAutoHyphens/>
        <w:ind w:left="1440" w:right="720" w:hanging="1440"/>
        <w:rPr>
          <w:ins w:id="530" w:author="Lederer, Steven" w:date="2018-05-03T09:43:00Z"/>
          <w:rFonts w:ascii="Times New Roman" w:hAnsi="Times New Roman"/>
        </w:rPr>
      </w:pPr>
      <w:ins w:id="531" w:author="Lederer, Steven" w:date="2018-05-03T09:43:00Z">
        <w:r>
          <w:rPr>
            <w:rFonts w:ascii="Times New Roman" w:hAnsi="Times New Roman"/>
          </w:rPr>
          <w:tab/>
          <w:t>8.1</w:t>
        </w:r>
        <w:r>
          <w:rPr>
            <w:rFonts w:ascii="Times New Roman" w:hAnsi="Times New Roman"/>
          </w:rPr>
          <w:tab/>
        </w:r>
        <w:r>
          <w:rPr>
            <w:rFonts w:ascii="Times New Roman" w:hAnsi="Times New Roman"/>
            <w:u w:val="single"/>
          </w:rPr>
          <w:t>Flow Control</w:t>
        </w:r>
        <w:r>
          <w:rPr>
            <w:rFonts w:ascii="Times New Roman" w:hAnsi="Times New Roman"/>
          </w:rPr>
          <w:tab/>
          <w:t>A</w:t>
        </w:r>
        <w:r>
          <w:rPr>
            <w:rFonts w:ascii="Times New Roman" w:hAnsi="Times New Roman"/>
          </w:rPr>
          <w:noBreakHyphen/>
          <w:t>24</w:t>
        </w:r>
      </w:ins>
    </w:p>
    <w:p w:rsidR="00537CE8" w:rsidRDefault="00537CE8" w:rsidP="00537CE8">
      <w:pPr>
        <w:tabs>
          <w:tab w:val="left" w:pos="720"/>
          <w:tab w:val="left" w:pos="1440"/>
          <w:tab w:val="right" w:leader="dot" w:pos="9360"/>
        </w:tabs>
        <w:suppressAutoHyphens/>
        <w:ind w:left="1440" w:right="720" w:hanging="1440"/>
        <w:rPr>
          <w:ins w:id="532" w:author="Lederer, Steven" w:date="2018-05-03T09:43:00Z"/>
          <w:rFonts w:ascii="Times New Roman" w:hAnsi="Times New Roman"/>
        </w:rPr>
      </w:pPr>
      <w:ins w:id="533" w:author="Lederer, Steven" w:date="2018-05-03T09:43:00Z">
        <w:r>
          <w:rPr>
            <w:rFonts w:ascii="Times New Roman" w:hAnsi="Times New Roman"/>
          </w:rPr>
          <w:tab/>
          <w:t>8.2</w:t>
        </w:r>
        <w:r>
          <w:rPr>
            <w:rFonts w:ascii="Times New Roman" w:hAnsi="Times New Roman"/>
          </w:rPr>
          <w:tab/>
        </w:r>
        <w:r w:rsidRPr="006C7CF5">
          <w:rPr>
            <w:rFonts w:ascii="Times New Roman" w:hAnsi="Times New Roman"/>
            <w:u w:val="single"/>
          </w:rPr>
          <w:t>Change in Scope</w:t>
        </w:r>
        <w:r>
          <w:rPr>
            <w:rFonts w:ascii="Times New Roman" w:hAnsi="Times New Roman"/>
          </w:rPr>
          <w:tab/>
          <w:t>A</w:t>
        </w:r>
        <w:r>
          <w:rPr>
            <w:rFonts w:ascii="Times New Roman" w:hAnsi="Times New Roman"/>
          </w:rPr>
          <w:noBreakHyphen/>
          <w:t>24</w:t>
        </w:r>
      </w:ins>
    </w:p>
    <w:p w:rsidR="00537CE8" w:rsidRDefault="00537CE8" w:rsidP="00537CE8">
      <w:pPr>
        <w:tabs>
          <w:tab w:val="left" w:pos="720"/>
          <w:tab w:val="left" w:pos="1440"/>
          <w:tab w:val="right" w:leader="dot" w:pos="9360"/>
        </w:tabs>
        <w:suppressAutoHyphens/>
        <w:ind w:left="1440" w:right="720" w:hanging="1440"/>
        <w:rPr>
          <w:ins w:id="534" w:author="Lederer, Steven" w:date="2018-05-03T09:43:00Z"/>
          <w:rFonts w:ascii="Times New Roman" w:hAnsi="Times New Roman"/>
        </w:rPr>
      </w:pPr>
      <w:ins w:id="535" w:author="Lederer, Steven" w:date="2018-05-03T09:43:00Z">
        <w:r>
          <w:rPr>
            <w:rFonts w:ascii="Times New Roman" w:hAnsi="Times New Roman"/>
          </w:rPr>
          <w:tab/>
          <w:t>8.3</w:t>
        </w:r>
        <w:r>
          <w:rPr>
            <w:rFonts w:ascii="Times New Roman" w:hAnsi="Times New Roman"/>
          </w:rPr>
          <w:tab/>
        </w:r>
        <w:r>
          <w:rPr>
            <w:rFonts w:ascii="Times New Roman" w:hAnsi="Times New Roman"/>
            <w:u w:val="single"/>
          </w:rPr>
          <w:t>Other Activities</w:t>
        </w:r>
        <w:r>
          <w:rPr>
            <w:rFonts w:ascii="Times New Roman" w:hAnsi="Times New Roman"/>
          </w:rPr>
          <w:tab/>
          <w:t>A</w:t>
        </w:r>
        <w:r>
          <w:rPr>
            <w:rFonts w:ascii="Times New Roman" w:hAnsi="Times New Roman"/>
          </w:rPr>
          <w:noBreakHyphen/>
          <w:t>25</w:t>
        </w:r>
      </w:ins>
    </w:p>
    <w:p w:rsidR="00537CE8" w:rsidRDefault="00537CE8" w:rsidP="00537CE8">
      <w:pPr>
        <w:tabs>
          <w:tab w:val="left" w:pos="-720"/>
        </w:tabs>
        <w:suppressAutoHyphens/>
        <w:rPr>
          <w:ins w:id="536" w:author="Lederer, Steven" w:date="2018-05-03T09:43:00Z"/>
          <w:rFonts w:ascii="Times New Roman" w:hAnsi="Times New Roman"/>
        </w:rPr>
      </w:pPr>
    </w:p>
    <w:p w:rsidR="00537CE8" w:rsidRDefault="00537CE8" w:rsidP="00537CE8">
      <w:pPr>
        <w:tabs>
          <w:tab w:val="left" w:pos="1440"/>
          <w:tab w:val="left" w:pos="2160"/>
          <w:tab w:val="right" w:leader="dot" w:pos="9360"/>
        </w:tabs>
        <w:suppressAutoHyphens/>
        <w:ind w:left="720" w:right="720" w:hanging="720"/>
        <w:rPr>
          <w:ins w:id="537" w:author="Lederer, Steven" w:date="2018-05-03T09:43:00Z"/>
          <w:rFonts w:ascii="Times New Roman" w:hAnsi="Times New Roman"/>
        </w:rPr>
      </w:pPr>
      <w:ins w:id="538" w:author="Lederer, Steven" w:date="2018-05-03T09:43:00Z">
        <w:r>
          <w:rPr>
            <w:rFonts w:ascii="Times New Roman" w:hAnsi="Times New Roman"/>
            <w:b/>
          </w:rPr>
          <w:t>SECTION 9.</w:t>
        </w:r>
        <w:r>
          <w:rPr>
            <w:rFonts w:ascii="Times New Roman" w:hAnsi="Times New Roman"/>
            <w:b/>
          </w:rPr>
          <w:tab/>
        </w:r>
        <w:r>
          <w:rPr>
            <w:rFonts w:ascii="Times New Roman" w:hAnsi="Times New Roman"/>
            <w:b/>
          </w:rPr>
          <w:tab/>
          <w:t>ACCIDENTS AND COMPLAINTS</w:t>
        </w:r>
        <w:r>
          <w:rPr>
            <w:rFonts w:ascii="Times New Roman" w:hAnsi="Times New Roman"/>
          </w:rPr>
          <w:tab/>
          <w:t>A</w:t>
        </w:r>
        <w:r>
          <w:rPr>
            <w:rFonts w:ascii="Times New Roman" w:hAnsi="Times New Roman"/>
          </w:rPr>
          <w:noBreakHyphen/>
          <w:t>25</w:t>
        </w:r>
      </w:ins>
    </w:p>
    <w:p w:rsidR="00537CE8" w:rsidRDefault="00537CE8" w:rsidP="00537CE8">
      <w:pPr>
        <w:tabs>
          <w:tab w:val="left" w:pos="720"/>
          <w:tab w:val="left" w:pos="1440"/>
          <w:tab w:val="right" w:leader="dot" w:pos="9360"/>
        </w:tabs>
        <w:suppressAutoHyphens/>
        <w:ind w:left="1440" w:right="720" w:hanging="1440"/>
        <w:rPr>
          <w:ins w:id="539" w:author="Lederer, Steven" w:date="2018-05-03T09:43:00Z"/>
          <w:rFonts w:ascii="Times New Roman" w:hAnsi="Times New Roman"/>
        </w:rPr>
      </w:pPr>
      <w:ins w:id="540" w:author="Lederer, Steven" w:date="2018-05-03T09:43:00Z">
        <w:r>
          <w:rPr>
            <w:rFonts w:ascii="Times New Roman" w:hAnsi="Times New Roman"/>
          </w:rPr>
          <w:tab/>
          <w:t>9.1</w:t>
        </w:r>
        <w:r>
          <w:rPr>
            <w:rFonts w:ascii="Times New Roman" w:hAnsi="Times New Roman"/>
          </w:rPr>
          <w:tab/>
        </w:r>
        <w:r>
          <w:rPr>
            <w:rFonts w:ascii="Times New Roman" w:hAnsi="Times New Roman"/>
            <w:u w:val="single"/>
          </w:rPr>
          <w:t>Accident Notification</w:t>
        </w:r>
        <w:r>
          <w:rPr>
            <w:rFonts w:ascii="Times New Roman" w:hAnsi="Times New Roman"/>
          </w:rPr>
          <w:tab/>
          <w:t>A</w:t>
        </w:r>
        <w:r>
          <w:rPr>
            <w:rFonts w:ascii="Times New Roman" w:hAnsi="Times New Roman"/>
          </w:rPr>
          <w:noBreakHyphen/>
          <w:t>25</w:t>
        </w:r>
      </w:ins>
    </w:p>
    <w:p w:rsidR="00537CE8" w:rsidRDefault="00537CE8" w:rsidP="00537CE8">
      <w:pPr>
        <w:tabs>
          <w:tab w:val="left" w:pos="720"/>
          <w:tab w:val="left" w:pos="1440"/>
          <w:tab w:val="right" w:leader="dot" w:pos="9360"/>
        </w:tabs>
        <w:suppressAutoHyphens/>
        <w:ind w:left="1440" w:right="720" w:hanging="1440"/>
        <w:rPr>
          <w:ins w:id="541" w:author="Lederer, Steven" w:date="2018-05-03T09:43:00Z"/>
          <w:rFonts w:ascii="Times New Roman" w:hAnsi="Times New Roman"/>
        </w:rPr>
      </w:pPr>
      <w:ins w:id="542" w:author="Lederer, Steven" w:date="2018-05-03T09:43:00Z">
        <w:r>
          <w:rPr>
            <w:rFonts w:ascii="Times New Roman" w:hAnsi="Times New Roman"/>
          </w:rPr>
          <w:tab/>
          <w:t>9.2</w:t>
        </w:r>
        <w:r>
          <w:rPr>
            <w:rFonts w:ascii="Times New Roman" w:hAnsi="Times New Roman"/>
          </w:rPr>
          <w:tab/>
        </w:r>
        <w:r>
          <w:rPr>
            <w:rFonts w:ascii="Times New Roman" w:hAnsi="Times New Roman"/>
            <w:u w:val="single"/>
          </w:rPr>
          <w:t>Legal Action Response</w:t>
        </w:r>
        <w:r>
          <w:rPr>
            <w:rFonts w:ascii="Times New Roman" w:hAnsi="Times New Roman"/>
          </w:rPr>
          <w:tab/>
          <w:t>A</w:t>
        </w:r>
        <w:r>
          <w:rPr>
            <w:rFonts w:ascii="Times New Roman" w:hAnsi="Times New Roman"/>
          </w:rPr>
          <w:noBreakHyphen/>
          <w:t>25</w:t>
        </w:r>
      </w:ins>
    </w:p>
    <w:p w:rsidR="00537CE8" w:rsidRDefault="00537CE8" w:rsidP="00537CE8">
      <w:pPr>
        <w:tabs>
          <w:tab w:val="left" w:pos="720"/>
          <w:tab w:val="left" w:pos="1440"/>
          <w:tab w:val="right" w:leader="dot" w:pos="9360"/>
        </w:tabs>
        <w:suppressAutoHyphens/>
        <w:ind w:left="1440" w:right="720" w:hanging="1440"/>
        <w:rPr>
          <w:ins w:id="543" w:author="Lederer, Steven" w:date="2018-05-03T09:43:00Z"/>
          <w:rFonts w:ascii="Times New Roman" w:hAnsi="Times New Roman"/>
        </w:rPr>
      </w:pPr>
      <w:ins w:id="544" w:author="Lederer, Steven" w:date="2018-05-03T09:43:00Z">
        <w:r>
          <w:rPr>
            <w:rFonts w:ascii="Times New Roman" w:hAnsi="Times New Roman"/>
          </w:rPr>
          <w:tab/>
          <w:t>9.3</w:t>
        </w:r>
        <w:r>
          <w:rPr>
            <w:rFonts w:ascii="Times New Roman" w:hAnsi="Times New Roman"/>
          </w:rPr>
          <w:tab/>
        </w:r>
        <w:r>
          <w:rPr>
            <w:rFonts w:ascii="Times New Roman" w:hAnsi="Times New Roman"/>
            <w:u w:val="single"/>
          </w:rPr>
          <w:t>Other Complaints</w:t>
        </w:r>
        <w:r>
          <w:rPr>
            <w:rFonts w:ascii="Times New Roman" w:hAnsi="Times New Roman"/>
          </w:rPr>
          <w:tab/>
          <w:t>A</w:t>
        </w:r>
        <w:r>
          <w:rPr>
            <w:rFonts w:ascii="Times New Roman" w:hAnsi="Times New Roman"/>
          </w:rPr>
          <w:noBreakHyphen/>
          <w:t>26</w:t>
        </w:r>
      </w:ins>
    </w:p>
    <w:p w:rsidR="00537CE8" w:rsidRDefault="00537CE8" w:rsidP="00537CE8">
      <w:pPr>
        <w:tabs>
          <w:tab w:val="left" w:pos="-720"/>
        </w:tabs>
        <w:suppressAutoHyphens/>
        <w:rPr>
          <w:ins w:id="545" w:author="Lederer, Steven" w:date="2018-05-03T09:43:00Z"/>
          <w:rFonts w:ascii="Times New Roman" w:hAnsi="Times New Roman"/>
        </w:rPr>
      </w:pPr>
    </w:p>
    <w:p w:rsidR="00537CE8" w:rsidRDefault="00537CE8" w:rsidP="00537CE8">
      <w:pPr>
        <w:tabs>
          <w:tab w:val="left" w:pos="2160"/>
          <w:tab w:val="right" w:leader="dot" w:pos="9360"/>
        </w:tabs>
        <w:suppressAutoHyphens/>
        <w:ind w:left="720" w:right="720" w:hanging="720"/>
        <w:rPr>
          <w:ins w:id="546" w:author="Lederer, Steven" w:date="2018-05-03T09:43:00Z"/>
          <w:rFonts w:ascii="Times New Roman" w:hAnsi="Times New Roman"/>
        </w:rPr>
      </w:pPr>
      <w:ins w:id="547" w:author="Lederer, Steven" w:date="2018-05-03T09:43:00Z">
        <w:r>
          <w:rPr>
            <w:rFonts w:ascii="Times New Roman" w:hAnsi="Times New Roman"/>
            <w:b/>
          </w:rPr>
          <w:t>SECTION 10.</w:t>
        </w:r>
        <w:r>
          <w:rPr>
            <w:rFonts w:ascii="Times New Roman" w:hAnsi="Times New Roman"/>
            <w:b/>
          </w:rPr>
          <w:tab/>
          <w:t>FACILITIES</w:t>
        </w:r>
        <w:r>
          <w:rPr>
            <w:rFonts w:ascii="Times New Roman" w:hAnsi="Times New Roman"/>
          </w:rPr>
          <w:tab/>
          <w:t>A</w:t>
        </w:r>
        <w:r>
          <w:rPr>
            <w:rFonts w:ascii="Times New Roman" w:hAnsi="Times New Roman"/>
          </w:rPr>
          <w:noBreakHyphen/>
          <w:t>26</w:t>
        </w:r>
      </w:ins>
    </w:p>
    <w:p w:rsidR="00537CE8" w:rsidRDefault="00537CE8" w:rsidP="00537CE8">
      <w:pPr>
        <w:tabs>
          <w:tab w:val="left" w:pos="720"/>
          <w:tab w:val="left" w:pos="1440"/>
          <w:tab w:val="right" w:leader="dot" w:pos="9360"/>
        </w:tabs>
        <w:suppressAutoHyphens/>
        <w:ind w:left="1440" w:right="720" w:hanging="1440"/>
        <w:rPr>
          <w:ins w:id="548" w:author="Lederer, Steven" w:date="2018-05-03T09:43:00Z"/>
          <w:rFonts w:ascii="Times New Roman" w:hAnsi="Times New Roman"/>
        </w:rPr>
      </w:pPr>
      <w:ins w:id="549" w:author="Lederer, Steven" w:date="2018-05-03T09:43:00Z">
        <w:r>
          <w:rPr>
            <w:rFonts w:ascii="Times New Roman" w:hAnsi="Times New Roman"/>
          </w:rPr>
          <w:tab/>
          <w:t>10.1</w:t>
        </w:r>
        <w:r>
          <w:rPr>
            <w:rFonts w:ascii="Times New Roman" w:hAnsi="Times New Roman"/>
          </w:rPr>
          <w:tab/>
        </w:r>
        <w:r>
          <w:rPr>
            <w:rFonts w:ascii="Times New Roman" w:hAnsi="Times New Roman"/>
            <w:u w:val="single"/>
          </w:rPr>
          <w:t>Acquisition</w:t>
        </w:r>
        <w:r>
          <w:rPr>
            <w:rFonts w:ascii="Times New Roman" w:hAnsi="Times New Roman"/>
          </w:rPr>
          <w:tab/>
          <w:t>A</w:t>
        </w:r>
        <w:r>
          <w:rPr>
            <w:rFonts w:ascii="Times New Roman" w:hAnsi="Times New Roman"/>
          </w:rPr>
          <w:noBreakHyphen/>
          <w:t>26</w:t>
        </w:r>
      </w:ins>
    </w:p>
    <w:p w:rsidR="00537CE8" w:rsidRDefault="00537CE8" w:rsidP="00537CE8">
      <w:pPr>
        <w:tabs>
          <w:tab w:val="left" w:pos="720"/>
          <w:tab w:val="left" w:pos="1440"/>
          <w:tab w:val="right" w:leader="dot" w:pos="9360"/>
        </w:tabs>
        <w:suppressAutoHyphens/>
        <w:ind w:left="1440" w:right="720" w:hanging="1440"/>
        <w:rPr>
          <w:ins w:id="550" w:author="Lederer, Steven" w:date="2018-05-03T09:43:00Z"/>
          <w:rFonts w:ascii="Times New Roman" w:hAnsi="Times New Roman"/>
        </w:rPr>
      </w:pPr>
      <w:ins w:id="551" w:author="Lederer, Steven" w:date="2018-05-03T09:43:00Z">
        <w:r>
          <w:rPr>
            <w:rFonts w:ascii="Times New Roman" w:hAnsi="Times New Roman"/>
          </w:rPr>
          <w:tab/>
          <w:t>10.2</w:t>
        </w:r>
        <w:r>
          <w:rPr>
            <w:rFonts w:ascii="Times New Roman" w:hAnsi="Times New Roman"/>
          </w:rPr>
          <w:tab/>
        </w:r>
        <w:r>
          <w:rPr>
            <w:rFonts w:ascii="Times New Roman" w:hAnsi="Times New Roman"/>
            <w:u w:val="single"/>
          </w:rPr>
          <w:t>Use</w:t>
        </w:r>
        <w:r>
          <w:rPr>
            <w:rFonts w:ascii="Times New Roman" w:hAnsi="Times New Roman"/>
          </w:rPr>
          <w:tab/>
          <w:t>A</w:t>
        </w:r>
        <w:r>
          <w:rPr>
            <w:rFonts w:ascii="Times New Roman" w:hAnsi="Times New Roman"/>
          </w:rPr>
          <w:noBreakHyphen/>
          <w:t>26</w:t>
        </w:r>
      </w:ins>
    </w:p>
    <w:p w:rsidR="00537CE8" w:rsidRDefault="00537CE8" w:rsidP="00537CE8">
      <w:pPr>
        <w:tabs>
          <w:tab w:val="left" w:pos="-720"/>
        </w:tabs>
        <w:suppressAutoHyphens/>
        <w:rPr>
          <w:ins w:id="552" w:author="Lederer, Steven" w:date="2018-05-03T09:43:00Z"/>
          <w:rFonts w:ascii="Times New Roman" w:hAnsi="Times New Roman"/>
        </w:rPr>
      </w:pPr>
    </w:p>
    <w:p w:rsidR="00537CE8" w:rsidRDefault="00537CE8" w:rsidP="00537CE8">
      <w:pPr>
        <w:tabs>
          <w:tab w:val="left" w:pos="2160"/>
          <w:tab w:val="right" w:leader="dot" w:pos="9360"/>
        </w:tabs>
        <w:suppressAutoHyphens/>
        <w:ind w:left="720" w:right="720" w:hanging="720"/>
        <w:rPr>
          <w:ins w:id="553" w:author="Lederer, Steven" w:date="2018-05-03T09:43:00Z"/>
          <w:rFonts w:ascii="Times New Roman" w:hAnsi="Times New Roman"/>
        </w:rPr>
      </w:pPr>
      <w:ins w:id="554" w:author="Lederer, Steven" w:date="2018-05-03T09:43:00Z">
        <w:r>
          <w:rPr>
            <w:rFonts w:ascii="Times New Roman" w:hAnsi="Times New Roman"/>
            <w:b/>
          </w:rPr>
          <w:t>SECTION 11.</w:t>
        </w:r>
        <w:r>
          <w:rPr>
            <w:rFonts w:ascii="Times New Roman" w:hAnsi="Times New Roman"/>
            <w:b/>
          </w:rPr>
          <w:tab/>
          <w:t>QUALITY OF PERFORMANCE</w:t>
        </w:r>
        <w:r>
          <w:rPr>
            <w:rFonts w:ascii="Times New Roman" w:hAnsi="Times New Roman"/>
          </w:rPr>
          <w:tab/>
          <w:t>A</w:t>
        </w:r>
        <w:r>
          <w:rPr>
            <w:rFonts w:ascii="Times New Roman" w:hAnsi="Times New Roman"/>
          </w:rPr>
          <w:noBreakHyphen/>
          <w:t>26</w:t>
        </w:r>
      </w:ins>
    </w:p>
    <w:p w:rsidR="00537CE8" w:rsidRDefault="00537CE8" w:rsidP="00537CE8">
      <w:pPr>
        <w:tabs>
          <w:tab w:val="left" w:pos="-720"/>
        </w:tabs>
        <w:suppressAutoHyphens/>
        <w:rPr>
          <w:ins w:id="555" w:author="Lederer, Steven" w:date="2018-05-03T09:43:00Z"/>
          <w:rFonts w:ascii="Times New Roman" w:hAnsi="Times New Roman"/>
        </w:rPr>
      </w:pPr>
    </w:p>
    <w:p w:rsidR="00537CE8" w:rsidRDefault="00537CE8" w:rsidP="00537CE8">
      <w:pPr>
        <w:tabs>
          <w:tab w:val="left" w:pos="2160"/>
          <w:tab w:val="right" w:leader="dot" w:pos="9360"/>
        </w:tabs>
        <w:suppressAutoHyphens/>
        <w:ind w:left="2160" w:right="720" w:hanging="2160"/>
        <w:rPr>
          <w:ins w:id="556" w:author="Lederer, Steven" w:date="2018-05-03T09:43:00Z"/>
          <w:rFonts w:ascii="Times New Roman" w:hAnsi="Times New Roman"/>
        </w:rPr>
      </w:pPr>
      <w:ins w:id="557" w:author="Lederer, Steven" w:date="2018-05-03T09:43:00Z">
        <w:r>
          <w:rPr>
            <w:rFonts w:ascii="Times New Roman" w:hAnsi="Times New Roman"/>
            <w:b/>
          </w:rPr>
          <w:t>SECTION 12.</w:t>
        </w:r>
        <w:r>
          <w:rPr>
            <w:rFonts w:ascii="Times New Roman" w:hAnsi="Times New Roman"/>
            <w:b/>
          </w:rPr>
          <w:tab/>
          <w:t>CONTRACTOR REPRESENTATIONS AND WARRANTIES</w:t>
        </w:r>
        <w:r>
          <w:rPr>
            <w:rFonts w:ascii="Times New Roman" w:hAnsi="Times New Roman"/>
          </w:rPr>
          <w:tab/>
          <w:t>A</w:t>
        </w:r>
        <w:r>
          <w:rPr>
            <w:rFonts w:ascii="Times New Roman" w:hAnsi="Times New Roman"/>
          </w:rPr>
          <w:noBreakHyphen/>
          <w:t>27</w:t>
        </w:r>
      </w:ins>
    </w:p>
    <w:p w:rsidR="00537CE8" w:rsidRDefault="00537CE8" w:rsidP="00537CE8">
      <w:pPr>
        <w:tabs>
          <w:tab w:val="left" w:pos="-720"/>
        </w:tabs>
        <w:suppressAutoHyphens/>
        <w:rPr>
          <w:ins w:id="558" w:author="Lederer, Steven" w:date="2018-05-03T09:43:00Z"/>
          <w:rFonts w:ascii="Times New Roman" w:hAnsi="Times New Roman"/>
        </w:rPr>
      </w:pPr>
    </w:p>
    <w:p w:rsidR="00537CE8" w:rsidRPr="000E3934" w:rsidRDefault="00537CE8" w:rsidP="00537CE8">
      <w:pPr>
        <w:tabs>
          <w:tab w:val="left" w:pos="2160"/>
          <w:tab w:val="right" w:leader="dot" w:pos="9360"/>
        </w:tabs>
        <w:suppressAutoHyphens/>
        <w:ind w:left="720" w:right="720" w:hanging="720"/>
        <w:rPr>
          <w:ins w:id="559" w:author="Lederer, Steven" w:date="2018-05-03T09:43:00Z"/>
          <w:rFonts w:ascii="Times New Roman" w:hAnsi="Times New Roman"/>
          <w:lang w:val="fr-FR"/>
        </w:rPr>
      </w:pPr>
      <w:ins w:id="560" w:author="Lederer, Steven" w:date="2018-05-03T09:43:00Z">
        <w:r w:rsidRPr="000E3934">
          <w:rPr>
            <w:rFonts w:ascii="Times New Roman" w:hAnsi="Times New Roman"/>
            <w:b/>
            <w:lang w:val="fr-FR"/>
          </w:rPr>
          <w:t>SECTION 13.</w:t>
        </w:r>
        <w:r w:rsidRPr="000E3934">
          <w:rPr>
            <w:rFonts w:ascii="Times New Roman" w:hAnsi="Times New Roman"/>
            <w:b/>
            <w:lang w:val="fr-FR"/>
          </w:rPr>
          <w:tab/>
          <w:t>PERMITS, LICENSES, ETC.</w:t>
        </w:r>
        <w:r>
          <w:rPr>
            <w:rFonts w:ascii="Times New Roman" w:hAnsi="Times New Roman"/>
            <w:lang w:val="fr-FR"/>
          </w:rPr>
          <w:tab/>
          <w:t>A</w:t>
        </w:r>
        <w:r>
          <w:rPr>
            <w:rFonts w:ascii="Times New Roman" w:hAnsi="Times New Roman"/>
            <w:lang w:val="fr-FR"/>
          </w:rPr>
          <w:noBreakHyphen/>
          <w:t>28</w:t>
        </w:r>
      </w:ins>
    </w:p>
    <w:p w:rsidR="00537CE8" w:rsidRPr="000E3934" w:rsidRDefault="00537CE8" w:rsidP="00537CE8">
      <w:pPr>
        <w:tabs>
          <w:tab w:val="left" w:pos="-720"/>
        </w:tabs>
        <w:suppressAutoHyphens/>
        <w:rPr>
          <w:ins w:id="561" w:author="Lederer, Steven" w:date="2018-05-03T09:43:00Z"/>
          <w:rFonts w:ascii="Times New Roman" w:hAnsi="Times New Roman"/>
          <w:lang w:val="fr-FR"/>
        </w:rPr>
      </w:pPr>
    </w:p>
    <w:p w:rsidR="00537CE8" w:rsidRDefault="00537CE8" w:rsidP="00537CE8">
      <w:pPr>
        <w:tabs>
          <w:tab w:val="left" w:pos="2160"/>
          <w:tab w:val="right" w:leader="dot" w:pos="9360"/>
        </w:tabs>
        <w:suppressAutoHyphens/>
        <w:ind w:left="2160" w:right="720" w:hanging="2160"/>
        <w:rPr>
          <w:ins w:id="562" w:author="Lederer, Steven" w:date="2018-05-03T09:43:00Z"/>
          <w:rFonts w:ascii="Times New Roman" w:hAnsi="Times New Roman"/>
        </w:rPr>
      </w:pPr>
      <w:ins w:id="563" w:author="Lederer, Steven" w:date="2018-05-03T09:43:00Z">
        <w:r>
          <w:rPr>
            <w:rFonts w:ascii="Times New Roman" w:hAnsi="Times New Roman"/>
            <w:b/>
          </w:rPr>
          <w:t>SECTION 14.</w:t>
        </w:r>
        <w:r>
          <w:rPr>
            <w:rFonts w:ascii="Times New Roman" w:hAnsi="Times New Roman"/>
            <w:b/>
          </w:rPr>
          <w:tab/>
          <w:t>INSURANCE</w:t>
        </w:r>
        <w:r>
          <w:rPr>
            <w:rFonts w:ascii="Times New Roman" w:hAnsi="Times New Roman"/>
          </w:rPr>
          <w:tab/>
          <w:t>A</w:t>
        </w:r>
        <w:r>
          <w:rPr>
            <w:rFonts w:ascii="Times New Roman" w:hAnsi="Times New Roman"/>
          </w:rPr>
          <w:noBreakHyphen/>
          <w:t>28</w:t>
        </w:r>
      </w:ins>
    </w:p>
    <w:p w:rsidR="00537CE8" w:rsidRDefault="00537CE8" w:rsidP="00537CE8">
      <w:pPr>
        <w:tabs>
          <w:tab w:val="left" w:pos="-720"/>
        </w:tabs>
        <w:suppressAutoHyphens/>
        <w:rPr>
          <w:ins w:id="564" w:author="Lederer, Steven" w:date="2018-05-03T09:43:00Z"/>
          <w:rFonts w:ascii="Times New Roman" w:hAnsi="Times New Roman"/>
        </w:rPr>
      </w:pPr>
    </w:p>
    <w:p w:rsidR="00537CE8" w:rsidRDefault="00537CE8" w:rsidP="00537CE8">
      <w:pPr>
        <w:tabs>
          <w:tab w:val="left" w:pos="2160"/>
          <w:tab w:val="right" w:leader="dot" w:pos="9360"/>
        </w:tabs>
        <w:suppressAutoHyphens/>
        <w:ind w:left="720" w:right="720" w:hanging="720"/>
        <w:rPr>
          <w:ins w:id="565" w:author="Lederer, Steven" w:date="2018-05-03T09:43:00Z"/>
          <w:rFonts w:ascii="Times New Roman" w:hAnsi="Times New Roman"/>
        </w:rPr>
      </w:pPr>
      <w:ins w:id="566" w:author="Lederer, Steven" w:date="2018-05-03T09:43:00Z">
        <w:r>
          <w:rPr>
            <w:rFonts w:ascii="Times New Roman" w:hAnsi="Times New Roman"/>
            <w:b/>
          </w:rPr>
          <w:t>SECTION 15.</w:t>
        </w:r>
        <w:r>
          <w:rPr>
            <w:rFonts w:ascii="Times New Roman" w:hAnsi="Times New Roman"/>
            <w:b/>
          </w:rPr>
          <w:tab/>
          <w:t>RECORDS AND REPORTS</w:t>
        </w:r>
        <w:r>
          <w:rPr>
            <w:rFonts w:ascii="Times New Roman" w:hAnsi="Times New Roman"/>
          </w:rPr>
          <w:tab/>
          <w:t>A</w:t>
        </w:r>
        <w:r>
          <w:rPr>
            <w:rFonts w:ascii="Times New Roman" w:hAnsi="Times New Roman"/>
          </w:rPr>
          <w:noBreakHyphen/>
          <w:t>29</w:t>
        </w:r>
      </w:ins>
    </w:p>
    <w:p w:rsidR="00537CE8" w:rsidRDefault="00537CE8" w:rsidP="00537CE8">
      <w:pPr>
        <w:tabs>
          <w:tab w:val="left" w:pos="720"/>
          <w:tab w:val="left" w:pos="1440"/>
          <w:tab w:val="right" w:leader="dot" w:pos="9360"/>
        </w:tabs>
        <w:suppressAutoHyphens/>
        <w:ind w:left="1440" w:right="720" w:hanging="1440"/>
        <w:rPr>
          <w:ins w:id="567" w:author="Lederer, Steven" w:date="2018-05-03T09:43:00Z"/>
          <w:rFonts w:ascii="Times New Roman" w:hAnsi="Times New Roman"/>
        </w:rPr>
      </w:pPr>
      <w:ins w:id="568" w:author="Lederer, Steven" w:date="2018-05-03T09:43:00Z">
        <w:r>
          <w:rPr>
            <w:rFonts w:ascii="Times New Roman" w:hAnsi="Times New Roman"/>
          </w:rPr>
          <w:tab/>
          <w:t>15.1</w:t>
        </w:r>
        <w:r>
          <w:rPr>
            <w:rFonts w:ascii="Times New Roman" w:hAnsi="Times New Roman"/>
          </w:rPr>
          <w:tab/>
        </w:r>
        <w:r>
          <w:rPr>
            <w:rFonts w:ascii="Times New Roman" w:hAnsi="Times New Roman"/>
            <w:u w:val="single"/>
          </w:rPr>
          <w:t>Accurate and Accessible Records</w:t>
        </w:r>
        <w:r>
          <w:rPr>
            <w:rFonts w:ascii="Times New Roman" w:hAnsi="Times New Roman"/>
          </w:rPr>
          <w:tab/>
          <w:t>A</w:t>
        </w:r>
        <w:r>
          <w:rPr>
            <w:rFonts w:ascii="Times New Roman" w:hAnsi="Times New Roman"/>
          </w:rPr>
          <w:noBreakHyphen/>
          <w:t>29</w:t>
        </w:r>
      </w:ins>
    </w:p>
    <w:p w:rsidR="00537CE8" w:rsidRDefault="00537CE8" w:rsidP="00537CE8">
      <w:pPr>
        <w:tabs>
          <w:tab w:val="left" w:pos="720"/>
          <w:tab w:val="left" w:pos="1440"/>
          <w:tab w:val="right" w:leader="dot" w:pos="9360"/>
        </w:tabs>
        <w:suppressAutoHyphens/>
        <w:ind w:left="1440" w:right="720" w:hanging="1440"/>
        <w:rPr>
          <w:ins w:id="569" w:author="Lederer, Steven" w:date="2018-05-03T09:43:00Z"/>
          <w:rFonts w:ascii="Times New Roman" w:hAnsi="Times New Roman"/>
        </w:rPr>
      </w:pPr>
      <w:ins w:id="570" w:author="Lederer, Steven" w:date="2018-05-03T09:43:00Z">
        <w:r>
          <w:rPr>
            <w:rFonts w:ascii="Times New Roman" w:hAnsi="Times New Roman"/>
          </w:rPr>
          <w:tab/>
          <w:t>15.2</w:t>
        </w:r>
        <w:r>
          <w:rPr>
            <w:rFonts w:ascii="Times New Roman" w:hAnsi="Times New Roman"/>
          </w:rPr>
          <w:tab/>
        </w:r>
        <w:r>
          <w:rPr>
            <w:rFonts w:ascii="Times New Roman" w:hAnsi="Times New Roman"/>
            <w:u w:val="single"/>
          </w:rPr>
          <w:t>Route Analysis</w:t>
        </w:r>
        <w:r>
          <w:rPr>
            <w:rFonts w:ascii="Times New Roman" w:hAnsi="Times New Roman"/>
          </w:rPr>
          <w:tab/>
          <w:t>A</w:t>
        </w:r>
        <w:r>
          <w:rPr>
            <w:rFonts w:ascii="Times New Roman" w:hAnsi="Times New Roman"/>
          </w:rPr>
          <w:noBreakHyphen/>
          <w:t>29</w:t>
        </w:r>
      </w:ins>
    </w:p>
    <w:p w:rsidR="00537CE8" w:rsidRDefault="00537CE8" w:rsidP="00537CE8">
      <w:pPr>
        <w:tabs>
          <w:tab w:val="left" w:pos="720"/>
          <w:tab w:val="left" w:pos="1440"/>
          <w:tab w:val="right" w:leader="dot" w:pos="9360"/>
        </w:tabs>
        <w:suppressAutoHyphens/>
        <w:ind w:left="1440" w:right="720" w:hanging="1440"/>
        <w:rPr>
          <w:ins w:id="571" w:author="Lederer, Steven" w:date="2018-05-03T09:43:00Z"/>
          <w:rFonts w:ascii="Times New Roman" w:hAnsi="Times New Roman"/>
        </w:rPr>
      </w:pPr>
      <w:ins w:id="572" w:author="Lederer, Steven" w:date="2018-05-03T09:43:00Z">
        <w:r>
          <w:rPr>
            <w:rFonts w:ascii="Times New Roman" w:hAnsi="Times New Roman"/>
          </w:rPr>
          <w:tab/>
          <w:t>15.3</w:t>
        </w:r>
        <w:r>
          <w:rPr>
            <w:rFonts w:ascii="Times New Roman" w:hAnsi="Times New Roman"/>
          </w:rPr>
          <w:tab/>
        </w:r>
        <w:r>
          <w:rPr>
            <w:rFonts w:ascii="Times New Roman" w:hAnsi="Times New Roman"/>
            <w:u w:val="single"/>
          </w:rPr>
          <w:t>Monthly Reports</w:t>
        </w:r>
        <w:r>
          <w:rPr>
            <w:rFonts w:ascii="Times New Roman" w:hAnsi="Times New Roman"/>
          </w:rPr>
          <w:tab/>
          <w:t>A</w:t>
        </w:r>
        <w:r>
          <w:rPr>
            <w:rFonts w:ascii="Times New Roman" w:hAnsi="Times New Roman"/>
          </w:rPr>
          <w:noBreakHyphen/>
          <w:t>29</w:t>
        </w:r>
      </w:ins>
    </w:p>
    <w:p w:rsidR="00537CE8" w:rsidRDefault="00537CE8" w:rsidP="00537CE8">
      <w:pPr>
        <w:tabs>
          <w:tab w:val="left" w:pos="-720"/>
        </w:tabs>
        <w:suppressAutoHyphens/>
        <w:rPr>
          <w:ins w:id="573" w:author="Lederer, Steven" w:date="2018-05-03T09:43:00Z"/>
          <w:rFonts w:ascii="Times New Roman" w:hAnsi="Times New Roman"/>
        </w:rPr>
      </w:pPr>
    </w:p>
    <w:p w:rsidR="00537CE8" w:rsidRDefault="00537CE8" w:rsidP="00537CE8">
      <w:pPr>
        <w:tabs>
          <w:tab w:val="left" w:pos="2160"/>
          <w:tab w:val="right" w:leader="dot" w:pos="9360"/>
        </w:tabs>
        <w:suppressAutoHyphens/>
        <w:ind w:left="720" w:right="720" w:hanging="720"/>
        <w:rPr>
          <w:ins w:id="574" w:author="Lederer, Steven" w:date="2018-05-03T09:43:00Z"/>
          <w:rFonts w:ascii="Times New Roman" w:hAnsi="Times New Roman"/>
        </w:rPr>
      </w:pPr>
      <w:ins w:id="575" w:author="Lederer, Steven" w:date="2018-05-03T09:43:00Z">
        <w:r>
          <w:rPr>
            <w:rFonts w:ascii="Times New Roman" w:hAnsi="Times New Roman"/>
            <w:b/>
          </w:rPr>
          <w:t>SECTION 16.</w:t>
        </w:r>
        <w:r>
          <w:rPr>
            <w:rFonts w:ascii="Times New Roman" w:hAnsi="Times New Roman"/>
            <w:b/>
          </w:rPr>
          <w:tab/>
          <w:t>THE ACT</w:t>
        </w:r>
        <w:r>
          <w:rPr>
            <w:rFonts w:ascii="Times New Roman" w:hAnsi="Times New Roman"/>
          </w:rPr>
          <w:tab/>
          <w:t>A</w:t>
        </w:r>
        <w:r>
          <w:rPr>
            <w:rFonts w:ascii="Times New Roman" w:hAnsi="Times New Roman"/>
          </w:rPr>
          <w:noBreakHyphen/>
          <w:t>30</w:t>
        </w:r>
      </w:ins>
    </w:p>
    <w:p w:rsidR="00537CE8" w:rsidRDefault="00537CE8" w:rsidP="00537CE8">
      <w:pPr>
        <w:tabs>
          <w:tab w:val="left" w:pos="720"/>
          <w:tab w:val="left" w:pos="1440"/>
          <w:tab w:val="right" w:leader="dot" w:pos="9360"/>
        </w:tabs>
        <w:suppressAutoHyphens/>
        <w:ind w:left="1440" w:right="720" w:hanging="1440"/>
        <w:rPr>
          <w:ins w:id="576" w:author="Lederer, Steven" w:date="2018-05-03T09:43:00Z"/>
          <w:rFonts w:ascii="Times New Roman" w:hAnsi="Times New Roman"/>
        </w:rPr>
      </w:pPr>
      <w:ins w:id="577" w:author="Lederer, Steven" w:date="2018-05-03T09:43:00Z">
        <w:r>
          <w:rPr>
            <w:rFonts w:ascii="Times New Roman" w:hAnsi="Times New Roman"/>
          </w:rPr>
          <w:tab/>
          <w:t>16.1</w:t>
        </w:r>
        <w:r>
          <w:rPr>
            <w:rFonts w:ascii="Times New Roman" w:hAnsi="Times New Roman"/>
          </w:rPr>
          <w:tab/>
        </w:r>
        <w:r>
          <w:rPr>
            <w:rFonts w:ascii="Times New Roman" w:hAnsi="Times New Roman"/>
            <w:u w:val="single"/>
          </w:rPr>
          <w:t>Compliance</w:t>
        </w:r>
        <w:r>
          <w:rPr>
            <w:rFonts w:ascii="Times New Roman" w:hAnsi="Times New Roman"/>
          </w:rPr>
          <w:tab/>
          <w:t>A</w:t>
        </w:r>
        <w:r>
          <w:rPr>
            <w:rFonts w:ascii="Times New Roman" w:hAnsi="Times New Roman"/>
          </w:rPr>
          <w:noBreakHyphen/>
          <w:t>30</w:t>
        </w:r>
      </w:ins>
    </w:p>
    <w:p w:rsidR="00537CE8" w:rsidRDefault="00537CE8" w:rsidP="00537CE8">
      <w:pPr>
        <w:tabs>
          <w:tab w:val="left" w:pos="720"/>
          <w:tab w:val="left" w:pos="1440"/>
          <w:tab w:val="right" w:leader="dot" w:pos="9360"/>
        </w:tabs>
        <w:suppressAutoHyphens/>
        <w:ind w:left="1440" w:right="720" w:hanging="1440"/>
        <w:rPr>
          <w:ins w:id="578" w:author="Lederer, Steven" w:date="2018-05-03T09:43:00Z"/>
          <w:rFonts w:ascii="Times New Roman" w:hAnsi="Times New Roman"/>
        </w:rPr>
      </w:pPr>
      <w:ins w:id="579" w:author="Lederer, Steven" w:date="2018-05-03T09:43:00Z">
        <w:r>
          <w:rPr>
            <w:rFonts w:ascii="Times New Roman" w:hAnsi="Times New Roman"/>
          </w:rPr>
          <w:tab/>
          <w:t>16.2</w:t>
        </w:r>
        <w:r>
          <w:rPr>
            <w:rFonts w:ascii="Times New Roman" w:hAnsi="Times New Roman"/>
          </w:rPr>
          <w:tab/>
        </w:r>
        <w:r>
          <w:rPr>
            <w:rFonts w:ascii="Times New Roman" w:hAnsi="Times New Roman"/>
            <w:u w:val="single"/>
          </w:rPr>
          <w:t>Public Awareness Program</w:t>
        </w:r>
        <w:r>
          <w:rPr>
            <w:rFonts w:ascii="Times New Roman" w:hAnsi="Times New Roman"/>
          </w:rPr>
          <w:tab/>
          <w:t>A</w:t>
        </w:r>
        <w:r>
          <w:rPr>
            <w:rFonts w:ascii="Times New Roman" w:hAnsi="Times New Roman"/>
          </w:rPr>
          <w:noBreakHyphen/>
          <w:t>30</w:t>
        </w:r>
      </w:ins>
    </w:p>
    <w:p w:rsidR="00537CE8" w:rsidRDefault="00537CE8" w:rsidP="00537CE8">
      <w:pPr>
        <w:tabs>
          <w:tab w:val="left" w:pos="-720"/>
        </w:tabs>
        <w:suppressAutoHyphens/>
        <w:rPr>
          <w:ins w:id="580" w:author="Lederer, Steven" w:date="2018-05-03T09:43:00Z"/>
          <w:rFonts w:ascii="Times New Roman" w:hAnsi="Times New Roman"/>
        </w:rPr>
      </w:pPr>
    </w:p>
    <w:p w:rsidR="00537CE8" w:rsidRDefault="00537CE8" w:rsidP="00537CE8">
      <w:pPr>
        <w:tabs>
          <w:tab w:val="left" w:pos="2160"/>
          <w:tab w:val="right" w:leader="dot" w:pos="9360"/>
        </w:tabs>
        <w:suppressAutoHyphens/>
        <w:ind w:left="720" w:right="720" w:hanging="720"/>
        <w:rPr>
          <w:ins w:id="581" w:author="Lederer, Steven" w:date="2018-05-03T09:43:00Z"/>
          <w:rFonts w:ascii="Times New Roman" w:hAnsi="Times New Roman"/>
        </w:rPr>
      </w:pPr>
      <w:ins w:id="582" w:author="Lederer, Steven" w:date="2018-05-03T09:43:00Z">
        <w:r>
          <w:rPr>
            <w:rFonts w:ascii="Times New Roman" w:hAnsi="Times New Roman"/>
            <w:b/>
          </w:rPr>
          <w:t>SECTION 17.</w:t>
        </w:r>
        <w:r>
          <w:rPr>
            <w:rFonts w:ascii="Times New Roman" w:hAnsi="Times New Roman"/>
            <w:b/>
          </w:rPr>
          <w:tab/>
          <w:t>SOLID WASTE HANDLING SERVICES</w:t>
        </w:r>
        <w:r>
          <w:rPr>
            <w:rFonts w:ascii="Times New Roman" w:hAnsi="Times New Roman"/>
          </w:rPr>
          <w:tab/>
          <w:t>A</w:t>
        </w:r>
        <w:r>
          <w:rPr>
            <w:rFonts w:ascii="Times New Roman" w:hAnsi="Times New Roman"/>
          </w:rPr>
          <w:noBreakHyphen/>
          <w:t>30</w:t>
        </w:r>
      </w:ins>
    </w:p>
    <w:p w:rsidR="00537CE8" w:rsidRDefault="00537CE8" w:rsidP="00537CE8">
      <w:pPr>
        <w:tabs>
          <w:tab w:val="left" w:pos="720"/>
          <w:tab w:val="left" w:pos="1440"/>
          <w:tab w:val="right" w:leader="dot" w:pos="9360"/>
        </w:tabs>
        <w:suppressAutoHyphens/>
        <w:ind w:left="1440" w:right="720" w:hanging="1440"/>
        <w:rPr>
          <w:ins w:id="583" w:author="Lederer, Steven" w:date="2018-05-03T09:43:00Z"/>
          <w:rFonts w:ascii="Times New Roman" w:hAnsi="Times New Roman"/>
        </w:rPr>
      </w:pPr>
      <w:ins w:id="584" w:author="Lederer, Steven" w:date="2018-05-03T09:43:00Z">
        <w:r>
          <w:rPr>
            <w:rFonts w:ascii="Times New Roman" w:hAnsi="Times New Roman"/>
          </w:rPr>
          <w:tab/>
          <w:t>17.1</w:t>
        </w:r>
        <w:r>
          <w:rPr>
            <w:rFonts w:ascii="Times New Roman" w:hAnsi="Times New Roman"/>
          </w:rPr>
          <w:tab/>
        </w:r>
        <w:r>
          <w:rPr>
            <w:rFonts w:ascii="Times New Roman" w:hAnsi="Times New Roman"/>
            <w:u w:val="single"/>
          </w:rPr>
          <w:t>Time of Collection</w:t>
        </w:r>
        <w:r>
          <w:rPr>
            <w:rFonts w:ascii="Times New Roman" w:hAnsi="Times New Roman"/>
          </w:rPr>
          <w:tab/>
          <w:t>A</w:t>
        </w:r>
        <w:r>
          <w:rPr>
            <w:rFonts w:ascii="Times New Roman" w:hAnsi="Times New Roman"/>
          </w:rPr>
          <w:noBreakHyphen/>
          <w:t>30</w:t>
        </w:r>
      </w:ins>
    </w:p>
    <w:p w:rsidR="00537CE8" w:rsidRDefault="00537CE8" w:rsidP="00537CE8">
      <w:pPr>
        <w:tabs>
          <w:tab w:val="left" w:pos="720"/>
          <w:tab w:val="left" w:pos="1440"/>
          <w:tab w:val="right" w:leader="dot" w:pos="9360"/>
        </w:tabs>
        <w:suppressAutoHyphens/>
        <w:ind w:left="1440" w:right="720" w:hanging="1440"/>
        <w:rPr>
          <w:ins w:id="585" w:author="Lederer, Steven" w:date="2018-05-03T09:43:00Z"/>
          <w:rFonts w:ascii="Times New Roman" w:hAnsi="Times New Roman"/>
        </w:rPr>
      </w:pPr>
      <w:ins w:id="586" w:author="Lederer, Steven" w:date="2018-05-03T09:43:00Z">
        <w:r>
          <w:rPr>
            <w:rFonts w:ascii="Times New Roman" w:hAnsi="Times New Roman"/>
          </w:rPr>
          <w:tab/>
          <w:t>17.2</w:t>
        </w:r>
        <w:r>
          <w:rPr>
            <w:rFonts w:ascii="Times New Roman" w:hAnsi="Times New Roman"/>
          </w:rPr>
          <w:tab/>
        </w:r>
        <w:r>
          <w:rPr>
            <w:rFonts w:ascii="Times New Roman" w:hAnsi="Times New Roman"/>
            <w:u w:val="single"/>
          </w:rPr>
          <w:t>Disposal</w:t>
        </w:r>
        <w:r>
          <w:rPr>
            <w:rFonts w:ascii="Times New Roman" w:hAnsi="Times New Roman"/>
          </w:rPr>
          <w:tab/>
          <w:t>A</w:t>
        </w:r>
        <w:r>
          <w:rPr>
            <w:rFonts w:ascii="Times New Roman" w:hAnsi="Times New Roman"/>
          </w:rPr>
          <w:noBreakHyphen/>
          <w:t>30</w:t>
        </w:r>
      </w:ins>
    </w:p>
    <w:p w:rsidR="00537CE8" w:rsidRDefault="00537CE8" w:rsidP="00537CE8">
      <w:pPr>
        <w:tabs>
          <w:tab w:val="left" w:pos="720"/>
          <w:tab w:val="left" w:pos="1440"/>
          <w:tab w:val="right" w:leader="dot" w:pos="9360"/>
        </w:tabs>
        <w:suppressAutoHyphens/>
        <w:ind w:left="1440" w:right="720" w:hanging="1440"/>
        <w:rPr>
          <w:ins w:id="587" w:author="Lederer, Steven" w:date="2018-05-03T09:43:00Z"/>
          <w:rFonts w:ascii="Times New Roman" w:hAnsi="Times New Roman"/>
        </w:rPr>
      </w:pPr>
      <w:ins w:id="588" w:author="Lederer, Steven" w:date="2018-05-03T09:43:00Z">
        <w:r>
          <w:rPr>
            <w:rFonts w:ascii="Times New Roman" w:hAnsi="Times New Roman"/>
          </w:rPr>
          <w:tab/>
          <w:t>17.3</w:t>
        </w:r>
        <w:r>
          <w:rPr>
            <w:rFonts w:ascii="Times New Roman" w:hAnsi="Times New Roman"/>
          </w:rPr>
          <w:tab/>
        </w:r>
        <w:r>
          <w:rPr>
            <w:rFonts w:ascii="Times New Roman" w:hAnsi="Times New Roman"/>
            <w:u w:val="single"/>
          </w:rPr>
          <w:t>Residential Recycling Containers</w:t>
        </w:r>
        <w:r>
          <w:rPr>
            <w:rFonts w:ascii="Times New Roman" w:hAnsi="Times New Roman"/>
          </w:rPr>
          <w:tab/>
          <w:t>A</w:t>
        </w:r>
        <w:r>
          <w:rPr>
            <w:rFonts w:ascii="Times New Roman" w:hAnsi="Times New Roman"/>
          </w:rPr>
          <w:noBreakHyphen/>
          <w:t>31</w:t>
        </w:r>
      </w:ins>
    </w:p>
    <w:p w:rsidR="00537CE8" w:rsidRDefault="00537CE8" w:rsidP="00537CE8">
      <w:pPr>
        <w:tabs>
          <w:tab w:val="left" w:pos="720"/>
          <w:tab w:val="left" w:pos="1440"/>
          <w:tab w:val="right" w:leader="dot" w:pos="9360"/>
        </w:tabs>
        <w:suppressAutoHyphens/>
        <w:ind w:left="1440" w:right="720" w:hanging="1440"/>
        <w:rPr>
          <w:ins w:id="589" w:author="Lederer, Steven" w:date="2018-05-03T09:43:00Z"/>
          <w:rFonts w:ascii="Times New Roman" w:hAnsi="Times New Roman"/>
        </w:rPr>
      </w:pPr>
      <w:ins w:id="590" w:author="Lederer, Steven" w:date="2018-05-03T09:43:00Z">
        <w:r>
          <w:rPr>
            <w:rFonts w:ascii="Times New Roman" w:hAnsi="Times New Roman"/>
          </w:rPr>
          <w:tab/>
          <w:t>17.4</w:t>
        </w:r>
        <w:r>
          <w:rPr>
            <w:rFonts w:ascii="Times New Roman" w:hAnsi="Times New Roman"/>
          </w:rPr>
          <w:tab/>
        </w:r>
        <w:r>
          <w:rPr>
            <w:rFonts w:ascii="Times New Roman" w:hAnsi="Times New Roman"/>
            <w:u w:val="single"/>
          </w:rPr>
          <w:t>Other Residential Recycling Containers</w:t>
        </w:r>
        <w:r>
          <w:rPr>
            <w:rFonts w:ascii="Times New Roman" w:hAnsi="Times New Roman"/>
          </w:rPr>
          <w:tab/>
          <w:t>A</w:t>
        </w:r>
        <w:r>
          <w:rPr>
            <w:rFonts w:ascii="Times New Roman" w:hAnsi="Times New Roman"/>
          </w:rPr>
          <w:noBreakHyphen/>
          <w:t>31</w:t>
        </w:r>
      </w:ins>
    </w:p>
    <w:p w:rsidR="00537CE8" w:rsidRDefault="00537CE8" w:rsidP="00537CE8">
      <w:pPr>
        <w:tabs>
          <w:tab w:val="left" w:pos="720"/>
          <w:tab w:val="left" w:pos="1440"/>
          <w:tab w:val="right" w:leader="dot" w:pos="9360"/>
        </w:tabs>
        <w:suppressAutoHyphens/>
        <w:ind w:left="1440" w:right="720" w:hanging="1440"/>
        <w:rPr>
          <w:ins w:id="591" w:author="Lederer, Steven" w:date="2018-05-03T09:43:00Z"/>
          <w:rFonts w:ascii="Times New Roman" w:hAnsi="Times New Roman"/>
        </w:rPr>
      </w:pPr>
      <w:ins w:id="592" w:author="Lederer, Steven" w:date="2018-05-03T09:43:00Z">
        <w:r>
          <w:rPr>
            <w:rFonts w:ascii="Times New Roman" w:hAnsi="Times New Roman"/>
          </w:rPr>
          <w:tab/>
          <w:t>17.5</w:t>
        </w:r>
        <w:r>
          <w:rPr>
            <w:rFonts w:ascii="Times New Roman" w:hAnsi="Times New Roman"/>
          </w:rPr>
          <w:tab/>
        </w:r>
        <w:r>
          <w:rPr>
            <w:rFonts w:ascii="Times New Roman" w:hAnsi="Times New Roman"/>
            <w:u w:val="single"/>
          </w:rPr>
          <w:t>Other Non-Residential Recycling Containers</w:t>
        </w:r>
        <w:r>
          <w:rPr>
            <w:rFonts w:ascii="Times New Roman" w:hAnsi="Times New Roman"/>
          </w:rPr>
          <w:tab/>
          <w:t>A</w:t>
        </w:r>
        <w:r>
          <w:rPr>
            <w:rFonts w:ascii="Times New Roman" w:hAnsi="Times New Roman"/>
          </w:rPr>
          <w:noBreakHyphen/>
          <w:t>31</w:t>
        </w:r>
      </w:ins>
    </w:p>
    <w:p w:rsidR="00537CE8" w:rsidRDefault="00537CE8" w:rsidP="00537CE8">
      <w:pPr>
        <w:tabs>
          <w:tab w:val="left" w:pos="720"/>
          <w:tab w:val="left" w:pos="1440"/>
          <w:tab w:val="right" w:leader="dot" w:pos="9360"/>
        </w:tabs>
        <w:suppressAutoHyphens/>
        <w:ind w:left="1440" w:right="720" w:hanging="1440"/>
        <w:rPr>
          <w:ins w:id="593" w:author="Lederer, Steven" w:date="2018-05-03T09:43:00Z"/>
          <w:rFonts w:ascii="Times New Roman" w:hAnsi="Times New Roman"/>
        </w:rPr>
      </w:pPr>
      <w:ins w:id="594" w:author="Lederer, Steven" w:date="2018-05-03T09:43:00Z">
        <w:r>
          <w:rPr>
            <w:rFonts w:ascii="Times New Roman" w:hAnsi="Times New Roman"/>
          </w:rPr>
          <w:tab/>
          <w:t>17.6</w:t>
        </w:r>
        <w:r>
          <w:rPr>
            <w:rFonts w:ascii="Times New Roman" w:hAnsi="Times New Roman"/>
          </w:rPr>
          <w:tab/>
        </w:r>
        <w:r>
          <w:rPr>
            <w:rFonts w:ascii="Times New Roman" w:hAnsi="Times New Roman"/>
            <w:u w:val="single"/>
          </w:rPr>
          <w:t>Materials Collected</w:t>
        </w:r>
        <w:r>
          <w:rPr>
            <w:rFonts w:ascii="Times New Roman" w:hAnsi="Times New Roman"/>
          </w:rPr>
          <w:tab/>
          <w:t>A</w:t>
        </w:r>
        <w:r>
          <w:rPr>
            <w:rFonts w:ascii="Times New Roman" w:hAnsi="Times New Roman"/>
          </w:rPr>
          <w:noBreakHyphen/>
          <w:t>31</w:t>
        </w:r>
      </w:ins>
    </w:p>
    <w:p w:rsidR="00537CE8" w:rsidRDefault="00537CE8" w:rsidP="00537CE8">
      <w:pPr>
        <w:tabs>
          <w:tab w:val="left" w:pos="720"/>
          <w:tab w:val="left" w:pos="1440"/>
          <w:tab w:val="right" w:leader="dot" w:pos="9360"/>
        </w:tabs>
        <w:suppressAutoHyphens/>
        <w:ind w:left="1440" w:right="720" w:hanging="1440"/>
        <w:rPr>
          <w:ins w:id="595" w:author="Lederer, Steven" w:date="2018-05-03T09:43:00Z"/>
          <w:rFonts w:ascii="Times New Roman" w:hAnsi="Times New Roman"/>
        </w:rPr>
      </w:pPr>
      <w:ins w:id="596" w:author="Lederer, Steven" w:date="2018-05-03T09:43:00Z">
        <w:r>
          <w:rPr>
            <w:rFonts w:ascii="Times New Roman" w:hAnsi="Times New Roman"/>
          </w:rPr>
          <w:tab/>
          <w:t>17.7</w:t>
        </w:r>
        <w:r>
          <w:rPr>
            <w:rFonts w:ascii="Times New Roman" w:hAnsi="Times New Roman"/>
          </w:rPr>
          <w:tab/>
        </w:r>
        <w:r>
          <w:rPr>
            <w:rFonts w:ascii="Times New Roman" w:hAnsi="Times New Roman"/>
            <w:u w:val="single"/>
          </w:rPr>
          <w:t>DIVERTIBLE MATERIALS</w:t>
        </w:r>
        <w:r>
          <w:rPr>
            <w:rFonts w:ascii="Times New Roman" w:hAnsi="Times New Roman"/>
          </w:rPr>
          <w:tab/>
          <w:t>A</w:t>
        </w:r>
        <w:r>
          <w:rPr>
            <w:rFonts w:ascii="Times New Roman" w:hAnsi="Times New Roman"/>
          </w:rPr>
          <w:noBreakHyphen/>
          <w:t>32</w:t>
        </w:r>
      </w:ins>
    </w:p>
    <w:p w:rsidR="00537CE8" w:rsidRDefault="00537CE8" w:rsidP="00537CE8">
      <w:pPr>
        <w:tabs>
          <w:tab w:val="left" w:pos="720"/>
          <w:tab w:val="left" w:pos="1440"/>
          <w:tab w:val="right" w:leader="dot" w:pos="9360"/>
        </w:tabs>
        <w:suppressAutoHyphens/>
        <w:ind w:left="1440" w:right="720" w:hanging="1440"/>
        <w:rPr>
          <w:ins w:id="597" w:author="Lederer, Steven" w:date="2018-05-03T09:43:00Z"/>
          <w:rFonts w:ascii="Times New Roman" w:hAnsi="Times New Roman"/>
        </w:rPr>
      </w:pPr>
      <w:ins w:id="598" w:author="Lederer, Steven" w:date="2018-05-03T09:43:00Z">
        <w:r>
          <w:rPr>
            <w:rFonts w:ascii="Times New Roman" w:hAnsi="Times New Roman"/>
          </w:rPr>
          <w:tab/>
          <w:t>17.8</w:t>
        </w:r>
        <w:r>
          <w:rPr>
            <w:rFonts w:ascii="Times New Roman" w:hAnsi="Times New Roman"/>
          </w:rPr>
          <w:tab/>
        </w:r>
        <w:r>
          <w:rPr>
            <w:rFonts w:ascii="Times New Roman" w:hAnsi="Times New Roman"/>
            <w:u w:val="single"/>
          </w:rPr>
          <w:t>Additional DIVERTIBLE MATERIALS</w:t>
        </w:r>
        <w:r>
          <w:rPr>
            <w:rFonts w:ascii="Times New Roman" w:hAnsi="Times New Roman"/>
          </w:rPr>
          <w:tab/>
          <w:t>A</w:t>
        </w:r>
        <w:r>
          <w:rPr>
            <w:rFonts w:ascii="Times New Roman" w:hAnsi="Times New Roman"/>
          </w:rPr>
          <w:noBreakHyphen/>
          <w:t>32</w:t>
        </w:r>
      </w:ins>
    </w:p>
    <w:p w:rsidR="00537CE8" w:rsidRDefault="00537CE8" w:rsidP="00537CE8">
      <w:pPr>
        <w:tabs>
          <w:tab w:val="left" w:pos="720"/>
          <w:tab w:val="left" w:pos="1440"/>
          <w:tab w:val="right" w:leader="dot" w:pos="9360"/>
        </w:tabs>
        <w:suppressAutoHyphens/>
        <w:ind w:left="1440" w:right="720" w:hanging="1440"/>
        <w:rPr>
          <w:ins w:id="599" w:author="Lederer, Steven" w:date="2018-05-03T09:43:00Z"/>
          <w:rFonts w:ascii="Times New Roman" w:hAnsi="Times New Roman"/>
        </w:rPr>
      </w:pPr>
      <w:ins w:id="600" w:author="Lederer, Steven" w:date="2018-05-03T09:43:00Z">
        <w:r>
          <w:rPr>
            <w:rFonts w:ascii="Times New Roman" w:hAnsi="Times New Roman"/>
          </w:rPr>
          <w:tab/>
          <w:t>17.9</w:t>
        </w:r>
        <w:r>
          <w:rPr>
            <w:rFonts w:ascii="Times New Roman" w:hAnsi="Times New Roman"/>
          </w:rPr>
          <w:tab/>
        </w:r>
        <w:r>
          <w:rPr>
            <w:rFonts w:ascii="Times New Roman" w:hAnsi="Times New Roman"/>
            <w:u w:val="single"/>
          </w:rPr>
          <w:t>Billing</w:t>
        </w:r>
        <w:r>
          <w:rPr>
            <w:rFonts w:ascii="Times New Roman" w:hAnsi="Times New Roman"/>
          </w:rPr>
          <w:tab/>
          <w:t>A</w:t>
        </w:r>
        <w:r>
          <w:rPr>
            <w:rFonts w:ascii="Times New Roman" w:hAnsi="Times New Roman"/>
          </w:rPr>
          <w:noBreakHyphen/>
          <w:t>33</w:t>
        </w:r>
      </w:ins>
    </w:p>
    <w:p w:rsidR="00537CE8" w:rsidRDefault="00537CE8" w:rsidP="00537CE8">
      <w:pPr>
        <w:tabs>
          <w:tab w:val="left" w:pos="720"/>
          <w:tab w:val="left" w:pos="1440"/>
          <w:tab w:val="right" w:leader="dot" w:pos="9360"/>
        </w:tabs>
        <w:suppressAutoHyphens/>
        <w:ind w:left="1440" w:right="720" w:hanging="1440"/>
        <w:rPr>
          <w:ins w:id="601" w:author="Lederer, Steven" w:date="2018-05-03T09:43:00Z"/>
          <w:rFonts w:ascii="Times New Roman" w:hAnsi="Times New Roman"/>
        </w:rPr>
      </w:pPr>
      <w:ins w:id="602" w:author="Lederer, Steven" w:date="2018-05-03T09:43:00Z">
        <w:r>
          <w:rPr>
            <w:rFonts w:ascii="Times New Roman" w:hAnsi="Times New Roman"/>
          </w:rPr>
          <w:tab/>
          <w:t>17.10</w:t>
        </w:r>
        <w:r>
          <w:rPr>
            <w:rFonts w:ascii="Times New Roman" w:hAnsi="Times New Roman"/>
          </w:rPr>
          <w:tab/>
        </w:r>
        <w:r>
          <w:rPr>
            <w:rFonts w:ascii="Times New Roman" w:hAnsi="Times New Roman"/>
            <w:u w:val="single"/>
          </w:rPr>
          <w:t>Additional Collection Center(s)</w:t>
        </w:r>
        <w:r>
          <w:rPr>
            <w:rFonts w:ascii="Times New Roman" w:hAnsi="Times New Roman"/>
          </w:rPr>
          <w:tab/>
          <w:t>A</w:t>
        </w:r>
        <w:r>
          <w:rPr>
            <w:rFonts w:ascii="Times New Roman" w:hAnsi="Times New Roman"/>
          </w:rPr>
          <w:noBreakHyphen/>
          <w:t>33</w:t>
        </w:r>
      </w:ins>
    </w:p>
    <w:p w:rsidR="00537CE8" w:rsidRDefault="00537CE8" w:rsidP="00537CE8">
      <w:pPr>
        <w:tabs>
          <w:tab w:val="left" w:pos="720"/>
          <w:tab w:val="left" w:pos="1440"/>
          <w:tab w:val="right" w:leader="dot" w:pos="9360"/>
        </w:tabs>
        <w:suppressAutoHyphens/>
        <w:ind w:left="1440" w:right="720" w:hanging="1440"/>
        <w:rPr>
          <w:ins w:id="603" w:author="Lederer, Steven" w:date="2018-05-03T09:43:00Z"/>
          <w:rFonts w:ascii="Times New Roman" w:hAnsi="Times New Roman"/>
        </w:rPr>
      </w:pPr>
      <w:ins w:id="604" w:author="Lederer, Steven" w:date="2018-05-03T09:43:00Z">
        <w:r>
          <w:rPr>
            <w:rFonts w:ascii="Times New Roman" w:hAnsi="Times New Roman"/>
          </w:rPr>
          <w:tab/>
          <w:t>17.11</w:t>
        </w:r>
        <w:r>
          <w:rPr>
            <w:rFonts w:ascii="Times New Roman" w:hAnsi="Times New Roman"/>
          </w:rPr>
          <w:tab/>
        </w:r>
        <w:r>
          <w:rPr>
            <w:rFonts w:ascii="Times New Roman" w:hAnsi="Times New Roman"/>
            <w:u w:val="single"/>
          </w:rPr>
          <w:t>Household Hazardous Waste</w:t>
        </w:r>
        <w:r>
          <w:rPr>
            <w:rFonts w:ascii="Times New Roman" w:hAnsi="Times New Roman"/>
          </w:rPr>
          <w:tab/>
          <w:t>A</w:t>
        </w:r>
        <w:r>
          <w:rPr>
            <w:rFonts w:ascii="Times New Roman" w:hAnsi="Times New Roman"/>
          </w:rPr>
          <w:noBreakHyphen/>
          <w:t>33</w:t>
        </w:r>
      </w:ins>
    </w:p>
    <w:p w:rsidR="00537CE8" w:rsidRDefault="00537CE8" w:rsidP="00537CE8">
      <w:pPr>
        <w:tabs>
          <w:tab w:val="left" w:pos="720"/>
          <w:tab w:val="left" w:pos="1440"/>
          <w:tab w:val="right" w:leader="dot" w:pos="9360"/>
        </w:tabs>
        <w:suppressAutoHyphens/>
        <w:ind w:left="1440" w:right="720" w:hanging="1440"/>
        <w:rPr>
          <w:ins w:id="605" w:author="Lederer, Steven" w:date="2018-05-03T09:43:00Z"/>
          <w:rFonts w:ascii="Times New Roman" w:hAnsi="Times New Roman"/>
        </w:rPr>
      </w:pPr>
      <w:ins w:id="606" w:author="Lederer, Steven" w:date="2018-05-03T09:43:00Z">
        <w:r>
          <w:rPr>
            <w:rFonts w:ascii="Times New Roman" w:hAnsi="Times New Roman"/>
          </w:rPr>
          <w:tab/>
        </w:r>
      </w:ins>
    </w:p>
    <w:p w:rsidR="00537CE8" w:rsidRDefault="00537CE8" w:rsidP="00537CE8">
      <w:pPr>
        <w:tabs>
          <w:tab w:val="left" w:pos="-720"/>
        </w:tabs>
        <w:suppressAutoHyphens/>
        <w:rPr>
          <w:ins w:id="607" w:author="Lederer, Steven" w:date="2018-05-03T09:43:00Z"/>
          <w:rFonts w:ascii="Times New Roman" w:hAnsi="Times New Roman"/>
        </w:rPr>
      </w:pPr>
    </w:p>
    <w:p w:rsidR="00537CE8" w:rsidRPr="003A4A72" w:rsidRDefault="00537CE8" w:rsidP="00537CE8">
      <w:pPr>
        <w:tabs>
          <w:tab w:val="left" w:pos="2160"/>
          <w:tab w:val="right" w:leader="dot" w:pos="9360"/>
        </w:tabs>
        <w:suppressAutoHyphens/>
        <w:ind w:left="720" w:right="720" w:hanging="720"/>
        <w:rPr>
          <w:ins w:id="608" w:author="Lederer, Steven" w:date="2018-05-03T09:43:00Z"/>
          <w:rFonts w:ascii="Times New Roman" w:hAnsi="Times New Roman"/>
        </w:rPr>
      </w:pPr>
      <w:ins w:id="609" w:author="Lederer, Steven" w:date="2018-05-03T09:43:00Z">
        <w:r w:rsidRPr="003A4A72">
          <w:rPr>
            <w:rFonts w:ascii="Times New Roman" w:hAnsi="Times New Roman"/>
            <w:b/>
          </w:rPr>
          <w:t>SECTION 18.</w:t>
        </w:r>
        <w:r w:rsidRPr="003A4A72">
          <w:rPr>
            <w:rFonts w:ascii="Times New Roman" w:hAnsi="Times New Roman"/>
            <w:b/>
          </w:rPr>
          <w:tab/>
          <w:t>CONSTRUCTION AND DEMOLITION DEBRIS PROGRAM</w:t>
        </w:r>
        <w:r>
          <w:rPr>
            <w:rFonts w:ascii="Times New Roman" w:hAnsi="Times New Roman"/>
          </w:rPr>
          <w:tab/>
        </w:r>
        <w:r>
          <w:rPr>
            <w:rFonts w:ascii="Times New Roman" w:hAnsi="Times New Roman"/>
          </w:rPr>
          <w:tab/>
          <w:t>A</w:t>
        </w:r>
        <w:r>
          <w:rPr>
            <w:rFonts w:ascii="Times New Roman" w:hAnsi="Times New Roman"/>
          </w:rPr>
          <w:noBreakHyphen/>
          <w:t>33</w:t>
        </w:r>
      </w:ins>
    </w:p>
    <w:p w:rsidR="00537CE8" w:rsidRPr="003A4A72" w:rsidRDefault="00537CE8" w:rsidP="00537CE8">
      <w:pPr>
        <w:tabs>
          <w:tab w:val="left" w:pos="720"/>
          <w:tab w:val="left" w:pos="1440"/>
          <w:tab w:val="right" w:leader="dot" w:pos="9360"/>
        </w:tabs>
        <w:suppressAutoHyphens/>
        <w:ind w:left="1440" w:right="720" w:hanging="1440"/>
        <w:rPr>
          <w:ins w:id="610" w:author="Lederer, Steven" w:date="2018-05-03T09:43:00Z"/>
          <w:rFonts w:ascii="Times New Roman" w:hAnsi="Times New Roman"/>
        </w:rPr>
      </w:pPr>
      <w:ins w:id="611" w:author="Lederer, Steven" w:date="2018-05-03T09:43:00Z">
        <w:r w:rsidRPr="003A4A72">
          <w:rPr>
            <w:rFonts w:ascii="Times New Roman" w:hAnsi="Times New Roman"/>
          </w:rPr>
          <w:tab/>
          <w:t>18.1</w:t>
        </w:r>
        <w:r w:rsidRPr="003A4A72">
          <w:rPr>
            <w:rFonts w:ascii="Times New Roman" w:hAnsi="Times New Roman"/>
          </w:rPr>
          <w:tab/>
        </w:r>
        <w:r w:rsidRPr="00560353">
          <w:rPr>
            <w:rFonts w:ascii="Times New Roman" w:hAnsi="Times New Roman"/>
            <w:u w:val="single"/>
          </w:rPr>
          <w:t>Purpose</w:t>
        </w:r>
        <w:r>
          <w:rPr>
            <w:rFonts w:ascii="Times New Roman" w:hAnsi="Times New Roman"/>
          </w:rPr>
          <w:tab/>
          <w:t>A</w:t>
        </w:r>
        <w:r>
          <w:rPr>
            <w:rFonts w:ascii="Times New Roman" w:hAnsi="Times New Roman"/>
          </w:rPr>
          <w:noBreakHyphen/>
          <w:t>33</w:t>
        </w:r>
      </w:ins>
    </w:p>
    <w:p w:rsidR="00537CE8" w:rsidRPr="003A4A72" w:rsidRDefault="00537CE8" w:rsidP="00537CE8">
      <w:pPr>
        <w:tabs>
          <w:tab w:val="left" w:pos="720"/>
          <w:tab w:val="left" w:pos="1440"/>
          <w:tab w:val="right" w:leader="dot" w:pos="9360"/>
        </w:tabs>
        <w:suppressAutoHyphens/>
        <w:ind w:left="1440" w:right="720" w:hanging="1440"/>
        <w:rPr>
          <w:ins w:id="612" w:author="Lederer, Steven" w:date="2018-05-03T09:43:00Z"/>
          <w:rFonts w:ascii="Times New Roman" w:hAnsi="Times New Roman"/>
        </w:rPr>
      </w:pPr>
      <w:ins w:id="613" w:author="Lederer, Steven" w:date="2018-05-03T09:43:00Z">
        <w:r w:rsidRPr="003A4A72">
          <w:rPr>
            <w:rFonts w:ascii="Times New Roman" w:hAnsi="Times New Roman"/>
          </w:rPr>
          <w:tab/>
          <w:t>18.2</w:t>
        </w:r>
        <w:r w:rsidRPr="003A4A72">
          <w:rPr>
            <w:rFonts w:ascii="Times New Roman" w:hAnsi="Times New Roman"/>
          </w:rPr>
          <w:tab/>
        </w:r>
        <w:r w:rsidRPr="00560353">
          <w:rPr>
            <w:rFonts w:ascii="Times New Roman" w:hAnsi="Times New Roman"/>
            <w:u w:val="single"/>
          </w:rPr>
          <w:t>Joint Development with CFL</w:t>
        </w:r>
        <w:r>
          <w:rPr>
            <w:rFonts w:ascii="Times New Roman" w:hAnsi="Times New Roman"/>
          </w:rPr>
          <w:tab/>
          <w:t>A</w:t>
        </w:r>
        <w:r>
          <w:rPr>
            <w:rFonts w:ascii="Times New Roman" w:hAnsi="Times New Roman"/>
          </w:rPr>
          <w:noBreakHyphen/>
          <w:t>34</w:t>
        </w:r>
      </w:ins>
    </w:p>
    <w:p w:rsidR="00537CE8" w:rsidRPr="003A4A72" w:rsidRDefault="00537CE8" w:rsidP="00537CE8">
      <w:pPr>
        <w:tabs>
          <w:tab w:val="left" w:pos="720"/>
          <w:tab w:val="left" w:pos="1440"/>
          <w:tab w:val="right" w:leader="dot" w:pos="9360"/>
        </w:tabs>
        <w:suppressAutoHyphens/>
        <w:ind w:left="1440" w:right="720" w:hanging="1440"/>
        <w:rPr>
          <w:ins w:id="614" w:author="Lederer, Steven" w:date="2018-05-03T09:43:00Z"/>
          <w:rFonts w:ascii="Times New Roman" w:hAnsi="Times New Roman"/>
        </w:rPr>
      </w:pPr>
      <w:ins w:id="615" w:author="Lederer, Steven" w:date="2018-05-03T09:43:00Z">
        <w:r w:rsidRPr="003A4A72">
          <w:rPr>
            <w:rFonts w:ascii="Times New Roman" w:hAnsi="Times New Roman"/>
          </w:rPr>
          <w:tab/>
          <w:t>18.3</w:t>
        </w:r>
        <w:r w:rsidRPr="003A4A72">
          <w:rPr>
            <w:rFonts w:ascii="Times New Roman" w:hAnsi="Times New Roman"/>
          </w:rPr>
          <w:tab/>
        </w:r>
        <w:r w:rsidRPr="00560353">
          <w:rPr>
            <w:rFonts w:ascii="Times New Roman" w:hAnsi="Times New Roman"/>
            <w:u w:val="single"/>
          </w:rPr>
          <w:t>Special Rate Setting Provisions</w:t>
        </w:r>
        <w:r>
          <w:rPr>
            <w:rFonts w:ascii="Times New Roman" w:hAnsi="Times New Roman"/>
          </w:rPr>
          <w:tab/>
          <w:t>A</w:t>
        </w:r>
        <w:r>
          <w:rPr>
            <w:rFonts w:ascii="Times New Roman" w:hAnsi="Times New Roman"/>
          </w:rPr>
          <w:noBreakHyphen/>
          <w:t>34</w:t>
        </w:r>
      </w:ins>
    </w:p>
    <w:p w:rsidR="00537CE8" w:rsidRPr="003A4A72" w:rsidRDefault="00537CE8" w:rsidP="00537CE8">
      <w:pPr>
        <w:tabs>
          <w:tab w:val="left" w:pos="720"/>
          <w:tab w:val="left" w:pos="1440"/>
          <w:tab w:val="right" w:leader="dot" w:pos="9360"/>
        </w:tabs>
        <w:suppressAutoHyphens/>
        <w:ind w:left="1440" w:right="720" w:hanging="1440"/>
        <w:rPr>
          <w:ins w:id="616" w:author="Lederer, Steven" w:date="2018-05-03T09:43:00Z"/>
          <w:rFonts w:ascii="Times New Roman" w:hAnsi="Times New Roman"/>
        </w:rPr>
      </w:pPr>
      <w:ins w:id="617" w:author="Lederer, Steven" w:date="2018-05-03T09:43:00Z">
        <w:r w:rsidRPr="003A4A72">
          <w:rPr>
            <w:rFonts w:ascii="Times New Roman" w:hAnsi="Times New Roman"/>
          </w:rPr>
          <w:tab/>
          <w:t>18.4</w:t>
        </w:r>
        <w:r w:rsidRPr="003A4A72">
          <w:rPr>
            <w:rFonts w:ascii="Times New Roman" w:hAnsi="Times New Roman"/>
          </w:rPr>
          <w:tab/>
        </w:r>
        <w:r w:rsidRPr="00560353">
          <w:rPr>
            <w:rFonts w:ascii="Times New Roman" w:hAnsi="Times New Roman"/>
            <w:u w:val="single"/>
          </w:rPr>
          <w:t>Phase Two Capital Investment</w:t>
        </w:r>
        <w:r w:rsidRPr="003A4A72">
          <w:rPr>
            <w:rFonts w:ascii="Times New Roman" w:hAnsi="Times New Roman"/>
            <w:u w:val="single"/>
          </w:rPr>
          <w:t xml:space="preserve"> </w:t>
        </w:r>
        <w:r>
          <w:rPr>
            <w:rFonts w:ascii="Times New Roman" w:hAnsi="Times New Roman"/>
          </w:rPr>
          <w:tab/>
          <w:t>A</w:t>
        </w:r>
        <w:r>
          <w:rPr>
            <w:rFonts w:ascii="Times New Roman" w:hAnsi="Times New Roman"/>
          </w:rPr>
          <w:noBreakHyphen/>
          <w:t>36</w:t>
        </w:r>
      </w:ins>
    </w:p>
    <w:p w:rsidR="00537CE8" w:rsidRPr="003A4A72" w:rsidRDefault="00537CE8" w:rsidP="00537CE8">
      <w:pPr>
        <w:tabs>
          <w:tab w:val="left" w:pos="720"/>
          <w:tab w:val="left" w:pos="1440"/>
          <w:tab w:val="right" w:leader="dot" w:pos="9360"/>
        </w:tabs>
        <w:suppressAutoHyphens/>
        <w:ind w:left="1440" w:right="720" w:hanging="1440"/>
        <w:rPr>
          <w:ins w:id="618" w:author="Lederer, Steven" w:date="2018-05-03T09:43:00Z"/>
          <w:rFonts w:ascii="Times New Roman" w:hAnsi="Times New Roman"/>
        </w:rPr>
      </w:pPr>
      <w:ins w:id="619" w:author="Lederer, Steven" w:date="2018-05-03T09:43:00Z">
        <w:r w:rsidRPr="003A4A72">
          <w:rPr>
            <w:rFonts w:ascii="Times New Roman" w:hAnsi="Times New Roman"/>
          </w:rPr>
          <w:tab/>
          <w:t>18.5</w:t>
        </w:r>
        <w:r w:rsidRPr="003A4A72">
          <w:rPr>
            <w:rFonts w:ascii="Times New Roman" w:hAnsi="Times New Roman"/>
          </w:rPr>
          <w:tab/>
        </w:r>
        <w:r w:rsidRPr="00560353">
          <w:rPr>
            <w:rFonts w:ascii="Times New Roman" w:hAnsi="Times New Roman"/>
            <w:u w:val="single"/>
          </w:rPr>
          <w:t>Funding For Phase Two</w:t>
        </w:r>
        <w:r>
          <w:rPr>
            <w:rFonts w:ascii="Times New Roman" w:hAnsi="Times New Roman"/>
          </w:rPr>
          <w:tab/>
          <w:t>A</w:t>
        </w:r>
        <w:r>
          <w:rPr>
            <w:rFonts w:ascii="Times New Roman" w:hAnsi="Times New Roman"/>
          </w:rPr>
          <w:noBreakHyphen/>
          <w:t>37</w:t>
        </w:r>
      </w:ins>
    </w:p>
    <w:p w:rsidR="00537CE8" w:rsidRPr="003A4A72" w:rsidRDefault="00537CE8" w:rsidP="00537CE8">
      <w:pPr>
        <w:tabs>
          <w:tab w:val="left" w:pos="720"/>
          <w:tab w:val="left" w:pos="1440"/>
          <w:tab w:val="right" w:leader="dot" w:pos="9360"/>
        </w:tabs>
        <w:suppressAutoHyphens/>
        <w:ind w:left="1440" w:right="720" w:hanging="1440"/>
        <w:rPr>
          <w:ins w:id="620" w:author="Lederer, Steven" w:date="2018-05-03T09:43:00Z"/>
          <w:rFonts w:ascii="Times New Roman" w:hAnsi="Times New Roman"/>
        </w:rPr>
      </w:pPr>
      <w:ins w:id="621" w:author="Lederer, Steven" w:date="2018-05-03T09:43:00Z">
        <w:r w:rsidRPr="003A4A72">
          <w:rPr>
            <w:rFonts w:ascii="Times New Roman" w:hAnsi="Times New Roman"/>
          </w:rPr>
          <w:tab/>
          <w:t>18.6</w:t>
        </w:r>
        <w:r w:rsidRPr="003A4A72">
          <w:rPr>
            <w:rFonts w:ascii="Times New Roman" w:hAnsi="Times New Roman"/>
          </w:rPr>
          <w:tab/>
        </w:r>
        <w:r w:rsidRPr="00560353">
          <w:rPr>
            <w:rFonts w:ascii="Times New Roman" w:hAnsi="Times New Roman"/>
            <w:u w:val="single"/>
          </w:rPr>
          <w:t>Phase Two</w:t>
        </w:r>
        <w:r>
          <w:rPr>
            <w:rFonts w:ascii="Times New Roman" w:hAnsi="Times New Roman"/>
          </w:rPr>
          <w:tab/>
          <w:t>A</w:t>
        </w:r>
        <w:r>
          <w:rPr>
            <w:rFonts w:ascii="Times New Roman" w:hAnsi="Times New Roman"/>
          </w:rPr>
          <w:noBreakHyphen/>
          <w:t>38</w:t>
        </w:r>
      </w:ins>
    </w:p>
    <w:p w:rsidR="00537CE8" w:rsidRDefault="00537CE8" w:rsidP="00537CE8">
      <w:pPr>
        <w:tabs>
          <w:tab w:val="left" w:pos="720"/>
          <w:tab w:val="left" w:pos="1440"/>
          <w:tab w:val="right" w:leader="dot" w:pos="9360"/>
        </w:tabs>
        <w:suppressAutoHyphens/>
        <w:ind w:left="1440" w:right="720" w:hanging="1440"/>
        <w:rPr>
          <w:ins w:id="622" w:author="Lederer, Steven" w:date="2018-05-03T09:43:00Z"/>
          <w:rFonts w:ascii="Times New Roman" w:hAnsi="Times New Roman"/>
        </w:rPr>
      </w:pPr>
      <w:ins w:id="623" w:author="Lederer, Steven" w:date="2018-05-03T09:43:00Z">
        <w:r w:rsidRPr="003A4A72">
          <w:rPr>
            <w:rFonts w:ascii="Times New Roman" w:hAnsi="Times New Roman"/>
          </w:rPr>
          <w:tab/>
        </w:r>
      </w:ins>
    </w:p>
    <w:p w:rsidR="00FE0453" w:rsidRDefault="00FE0453" w:rsidP="000E3934">
      <w:pPr>
        <w:tabs>
          <w:tab w:val="left" w:pos="1440"/>
          <w:tab w:val="right" w:leader="dot" w:pos="9360"/>
        </w:tabs>
        <w:suppressAutoHyphens/>
        <w:ind w:left="1440" w:right="720" w:hanging="1440"/>
        <w:rPr>
          <w:ins w:id="624" w:author="Spencer, Tina" w:date="2018-05-01T14:06:00Z"/>
          <w:rFonts w:ascii="Times New Roman" w:hAnsi="Times New Roman"/>
        </w:rPr>
        <w:sectPr w:rsidR="00FE0453" w:rsidSect="00897324">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1440" w:footer="720" w:gutter="0"/>
          <w:pgNumType w:fmt="lowerRoman" w:start="1"/>
          <w:cols w:space="720"/>
          <w:noEndnote/>
        </w:sectPr>
      </w:pPr>
      <w:bookmarkStart w:id="625" w:name="_GoBack"/>
      <w:bookmarkEnd w:id="625"/>
    </w:p>
    <w:p w:rsidR="00A4343D" w:rsidRPr="006D44D1" w:rsidRDefault="00A4343D" w:rsidP="006D44D1">
      <w:pPr>
        <w:rPr>
          <w:moveFrom w:id="626" w:author="Spencer, Tina" w:date="2018-05-01T14:06:00Z"/>
          <w:rFonts w:ascii="Times New Roman" w:hAnsi="Times New Roman"/>
        </w:rPr>
      </w:pPr>
      <w:moveFromRangeStart w:id="627" w:author="Spencer, Tina" w:date="2018-05-01T14:06:00Z" w:name="move512946922"/>
    </w:p>
    <w:p w:rsidR="001D3BFC" w:rsidRDefault="005A5AA9" w:rsidP="00CA443D">
      <w:pPr>
        <w:tabs>
          <w:tab w:val="center" w:pos="4680"/>
        </w:tabs>
        <w:suppressAutoHyphens/>
        <w:jc w:val="center"/>
        <w:rPr>
          <w:del w:id="628" w:author="Spencer, Tina" w:date="2018-05-01T14:06:00Z"/>
          <w:rFonts w:ascii="Times New Roman" w:hAnsi="Times New Roman"/>
          <w:b/>
          <w:sz w:val="28"/>
        </w:rPr>
      </w:pPr>
      <w:moveFrom w:id="629" w:author="Spencer, Tina" w:date="2018-05-01T14:06:00Z">
        <w:r w:rsidRPr="006D44D1">
          <w:rPr>
            <w:rFonts w:ascii="Times New Roman" w:hAnsi="Times New Roman"/>
          </w:rPr>
          <w:t>FOR</w:t>
        </w:r>
      </w:moveFrom>
      <w:moveFromRangeEnd w:id="627"/>
    </w:p>
    <w:p w:rsidR="001D3BFC" w:rsidRDefault="001D3BFC" w:rsidP="00CA443D">
      <w:pPr>
        <w:tabs>
          <w:tab w:val="center" w:pos="4680"/>
        </w:tabs>
        <w:suppressAutoHyphens/>
        <w:jc w:val="center"/>
        <w:rPr>
          <w:del w:id="630" w:author="Spencer, Tina" w:date="2018-05-01T14:06:00Z"/>
          <w:rFonts w:ascii="Times New Roman" w:hAnsi="Times New Roman"/>
        </w:rPr>
      </w:pPr>
      <w:del w:id="631" w:author="Spencer, Tina" w:date="2018-05-01T14:06:00Z">
        <w:r>
          <w:rPr>
            <w:rFonts w:ascii="Times New Roman" w:hAnsi="Times New Roman"/>
            <w:b/>
            <w:sz w:val="28"/>
          </w:rPr>
          <w:delText>UPPER VALLEY DISPOSAL SERVICE</w:delText>
        </w:r>
      </w:del>
    </w:p>
    <w:p w:rsidR="001D3BFC" w:rsidRDefault="001D3BFC">
      <w:pPr>
        <w:tabs>
          <w:tab w:val="left" w:pos="-720"/>
        </w:tabs>
        <w:suppressAutoHyphens/>
        <w:rPr>
          <w:del w:id="632" w:author="Spencer, Tina" w:date="2018-05-01T14:06:00Z"/>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b/>
          <w:u w:val="single"/>
        </w:rPr>
        <w:t>SECTION 1.</w:t>
      </w:r>
      <w:r>
        <w:rPr>
          <w:rFonts w:ascii="Times New Roman" w:hAnsi="Times New Roman"/>
          <w:b/>
        </w:rPr>
        <w:tab/>
      </w:r>
      <w:r>
        <w:rPr>
          <w:rFonts w:ascii="Times New Roman" w:hAnsi="Times New Roman"/>
          <w:b/>
        </w:rPr>
        <w:tab/>
      </w:r>
      <w:r>
        <w:rPr>
          <w:rFonts w:ascii="Times New Roman" w:hAnsi="Times New Roman"/>
          <w:b/>
          <w:u w:val="single"/>
        </w:rPr>
        <w:t>DEFINITIONS</w:t>
      </w:r>
    </w:p>
    <w:p w:rsidR="008B5BAF" w:rsidRDefault="008B5BAF" w:rsidP="008B5BAF">
      <w:pPr>
        <w:tabs>
          <w:tab w:val="left" w:pos="-720"/>
        </w:tabs>
        <w:suppressAutoHyphens/>
        <w:rPr>
          <w:rFonts w:ascii="Times New Roman" w:hAnsi="Times New Roman"/>
        </w:rPr>
      </w:pPr>
    </w:p>
    <w:p w:rsidR="008B5BAF" w:rsidRDefault="004D06E9" w:rsidP="008B5BAF">
      <w:pPr>
        <w:tabs>
          <w:tab w:val="left" w:pos="-720"/>
        </w:tabs>
        <w:suppressAutoHyphens/>
        <w:rPr>
          <w:rFonts w:ascii="Times New Roman" w:hAnsi="Times New Roman"/>
        </w:rPr>
      </w:pPr>
      <w:r>
        <w:rPr>
          <w:rFonts w:ascii="Times New Roman" w:hAnsi="Times New Roman"/>
        </w:rPr>
        <w:t xml:space="preserve">The </w:t>
      </w:r>
      <w:del w:id="633" w:author="Spencer, Tina" w:date="2018-05-01T14:06:00Z">
        <w:r w:rsidR="001D3BFC">
          <w:rPr>
            <w:rFonts w:ascii="Times New Roman" w:hAnsi="Times New Roman"/>
          </w:rPr>
          <w:delText>terms defined in this Section that are capitalized in this</w:delText>
        </w:r>
      </w:del>
      <w:ins w:id="634" w:author="Spencer, Tina" w:date="2018-05-01T14:06:00Z">
        <w:r>
          <w:rPr>
            <w:rFonts w:ascii="Times New Roman" w:hAnsi="Times New Roman"/>
          </w:rPr>
          <w:t>following Definitions apply to the entire</w:t>
        </w:r>
      </w:ins>
      <w:r>
        <w:rPr>
          <w:rFonts w:ascii="Times New Roman" w:hAnsi="Times New Roman"/>
        </w:rPr>
        <w:t xml:space="preserve"> AGREEMENT</w:t>
      </w:r>
      <w:del w:id="635" w:author="Spencer, Tina" w:date="2018-05-01T14:06:00Z">
        <w:r w:rsidR="001D3BFC">
          <w:rPr>
            <w:rFonts w:ascii="Times New Roman" w:hAnsi="Times New Roman"/>
          </w:rPr>
          <w:delText xml:space="preserve"> have the following meanings</w:delText>
        </w:r>
      </w:del>
      <w:ins w:id="636" w:author="Spencer, Tina" w:date="2018-05-01T14:06:00Z">
        <w:r>
          <w:rPr>
            <w:rFonts w:ascii="Times New Roman" w:hAnsi="Times New Roman"/>
          </w:rPr>
          <w:t xml:space="preserve">, including all </w:t>
        </w:r>
        <w:r w:rsidR="008B1580">
          <w:rPr>
            <w:rFonts w:ascii="Times New Roman" w:hAnsi="Times New Roman"/>
          </w:rPr>
          <w:t>E</w:t>
        </w:r>
        <w:r>
          <w:rPr>
            <w:rFonts w:ascii="Times New Roman" w:hAnsi="Times New Roman"/>
          </w:rPr>
          <w:t>xhibits</w:t>
        </w:r>
      </w:ins>
      <w:r>
        <w:rPr>
          <w:rFonts w:ascii="Times New Roman" w:hAnsi="Times New Roman"/>
        </w:rPr>
        <w:t>:</w:t>
      </w:r>
    </w:p>
    <w:p w:rsidR="004D06E9" w:rsidRDefault="004D06E9"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"ACT" means the California Integrated Waste Management Act of 1989 (California Public Resources Code Sections 40000 et seq.) and all regulations adopted under that legislation, as that legislation and those regulations may be amended from time to time.</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 xml:space="preserve">"AGREEMENT" means </w:t>
      </w:r>
      <w:del w:id="637" w:author="Spencer, Tina" w:date="2018-05-01T14:06:00Z">
        <w:r w:rsidR="001D3BFC">
          <w:rPr>
            <w:rFonts w:ascii="Times New Roman" w:hAnsi="Times New Roman"/>
          </w:rPr>
          <w:delText>this franchise AGREEMENT</w:delText>
        </w:r>
      </w:del>
      <w:ins w:id="638" w:author="Spencer, Tina" w:date="2018-05-01T14:06:00Z">
        <w:r>
          <w:rPr>
            <w:rFonts w:ascii="Times New Roman" w:hAnsi="Times New Roman"/>
          </w:rPr>
          <w:t>th</w:t>
        </w:r>
        <w:r w:rsidR="007E131C">
          <w:rPr>
            <w:rFonts w:ascii="Times New Roman" w:hAnsi="Times New Roman"/>
          </w:rPr>
          <w:t>e</w:t>
        </w:r>
        <w:r>
          <w:rPr>
            <w:rFonts w:ascii="Times New Roman" w:hAnsi="Times New Roman"/>
          </w:rPr>
          <w:t xml:space="preserve"> </w:t>
        </w:r>
        <w:r w:rsidR="000F7147">
          <w:rPr>
            <w:rFonts w:ascii="Times New Roman" w:hAnsi="Times New Roman"/>
          </w:rPr>
          <w:t>Upper Valley Waste Management Agreement No. 201</w:t>
        </w:r>
        <w:r w:rsidR="008B1580">
          <w:rPr>
            <w:rFonts w:ascii="Times New Roman" w:hAnsi="Times New Roman"/>
          </w:rPr>
          <w:t>8</w:t>
        </w:r>
        <w:r w:rsidR="000F7147">
          <w:rPr>
            <w:rFonts w:ascii="Times New Roman" w:hAnsi="Times New Roman"/>
          </w:rPr>
          <w:t>-__ and its exhibits and amendments</w:t>
        </w:r>
      </w:ins>
      <w:r w:rsidR="000F7147">
        <w:rPr>
          <w:rFonts w:ascii="Times New Roman" w:hAnsi="Times New Roman"/>
        </w:rPr>
        <w:t>, as it may be amended from time to time.</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"AGENCY" means the Upper Valley Waste Management Agency, a joint exercise of powers authority created by the MEMBERS.</w:t>
      </w:r>
    </w:p>
    <w:p w:rsidR="008B5BAF" w:rsidRDefault="008B5BAF" w:rsidP="008B5BAF">
      <w:pPr>
        <w:tabs>
          <w:tab w:val="left" w:pos="-720"/>
        </w:tabs>
        <w:suppressAutoHyphens/>
        <w:rPr>
          <w:rFonts w:ascii="Times New Roman" w:hAnsi="Times New Roman"/>
        </w:rPr>
      </w:pPr>
    </w:p>
    <w:p w:rsidR="00150FAB" w:rsidRDefault="008B5BAF" w:rsidP="008B5BAF">
      <w:pPr>
        <w:tabs>
          <w:tab w:val="left" w:pos="-720"/>
        </w:tabs>
        <w:suppressAutoHyphens/>
        <w:rPr>
          <w:rFonts w:ascii="Times New Roman" w:hAnsi="Times New Roman"/>
        </w:rPr>
      </w:pPr>
      <w:r w:rsidRPr="003A4A72">
        <w:rPr>
          <w:rFonts w:ascii="Times New Roman" w:hAnsi="Times New Roman"/>
        </w:rPr>
        <w:t xml:space="preserve">“AGENCY Approved CDP Depreciable Assets” means only those assets approved by the AGENCY, purchased by the CONTRACTOR and valued at up to $964,285. </w:t>
      </w:r>
    </w:p>
    <w:p w:rsidR="00150FAB" w:rsidRPr="006D44D1" w:rsidRDefault="00150FAB" w:rsidP="008B5BAF">
      <w:pPr>
        <w:tabs>
          <w:tab w:val="left" w:pos="-720"/>
        </w:tabs>
        <w:suppressAutoHyphens/>
        <w:rPr>
          <w:rFonts w:ascii="Times New Roman" w:hAnsi="Times New Roman"/>
          <w:sz w:val="22"/>
        </w:rPr>
      </w:pPr>
    </w:p>
    <w:p w:rsidR="000459E3" w:rsidRPr="0053561F" w:rsidRDefault="000459E3" w:rsidP="008B5BAF">
      <w:pPr>
        <w:tabs>
          <w:tab w:val="left" w:pos="-720"/>
        </w:tabs>
        <w:suppressAutoHyphens/>
        <w:rPr>
          <w:ins w:id="639" w:author="Spencer, Tina" w:date="2018-05-01T14:06:00Z"/>
          <w:rFonts w:ascii="Times New Roman" w:hAnsi="Times New Roman"/>
          <w:sz w:val="22"/>
          <w:szCs w:val="22"/>
        </w:rPr>
      </w:pPr>
      <w:ins w:id="640" w:author="Spencer, Tina" w:date="2018-05-01T14:06:00Z">
        <w:r w:rsidRPr="0053561F">
          <w:rPr>
            <w:rFonts w:ascii="Times New Roman" w:hAnsi="Times New Roman"/>
            <w:sz w:val="22"/>
            <w:szCs w:val="22"/>
          </w:rPr>
          <w:t>“C&amp;D” means construction and demolition debris.</w:t>
        </w:r>
      </w:ins>
    </w:p>
    <w:p w:rsidR="00D23B6A" w:rsidRPr="0053561F" w:rsidRDefault="00D23B6A" w:rsidP="008B5BAF">
      <w:pPr>
        <w:tabs>
          <w:tab w:val="left" w:pos="-720"/>
        </w:tabs>
        <w:suppressAutoHyphens/>
        <w:rPr>
          <w:ins w:id="641" w:author="Spencer, Tina" w:date="2018-05-01T14:06:00Z"/>
          <w:rFonts w:ascii="Times New Roman" w:hAnsi="Times New Roman"/>
          <w:sz w:val="22"/>
          <w:szCs w:val="22"/>
        </w:rPr>
      </w:pPr>
    </w:p>
    <w:p w:rsidR="00D23B6A" w:rsidRPr="0053561F" w:rsidRDefault="00D23B6A" w:rsidP="00D23B6A">
      <w:pPr>
        <w:spacing w:line="264" w:lineRule="auto"/>
        <w:rPr>
          <w:ins w:id="642" w:author="Spencer, Tina" w:date="2018-05-01T14:06:00Z"/>
          <w:rFonts w:ascii="Times New Roman" w:hAnsi="Times New Roman"/>
          <w:sz w:val="22"/>
          <w:szCs w:val="22"/>
        </w:rPr>
      </w:pPr>
      <w:ins w:id="643" w:author="Spencer, Tina" w:date="2018-05-01T14:06:00Z">
        <w:r w:rsidRPr="0053561F">
          <w:rPr>
            <w:rFonts w:ascii="Times New Roman" w:hAnsi="Times New Roman"/>
            <w:sz w:val="22"/>
            <w:szCs w:val="22"/>
          </w:rPr>
          <w:t>“</w:t>
        </w:r>
        <w:r w:rsidRPr="005F7EC1">
          <w:rPr>
            <w:rFonts w:ascii="Times New Roman" w:hAnsi="Times New Roman"/>
            <w:sz w:val="22"/>
            <w:szCs w:val="22"/>
          </w:rPr>
          <w:t>CHANGE IN LAW</w:t>
        </w:r>
        <w:r w:rsidRPr="0053561F">
          <w:rPr>
            <w:rFonts w:ascii="Times New Roman" w:hAnsi="Times New Roman"/>
            <w:sz w:val="22"/>
            <w:szCs w:val="22"/>
          </w:rPr>
          <w:t xml:space="preserve">” means the following events or conditions which have a substantial, material and adverse effect on the performance </w:t>
        </w:r>
        <w:r w:rsidRPr="0053561F">
          <w:rPr>
            <w:rFonts w:ascii="Times New Roman" w:hAnsi="Times New Roman"/>
            <w:noProof/>
            <w:sz w:val="22"/>
            <w:szCs w:val="22"/>
          </w:rPr>
          <w:t>by</w:t>
        </w:r>
        <w:r w:rsidRPr="0053561F">
          <w:rPr>
            <w:rFonts w:ascii="Times New Roman" w:hAnsi="Times New Roman"/>
            <w:sz w:val="22"/>
            <w:szCs w:val="22"/>
          </w:rPr>
          <w:t xml:space="preserve"> the Parties of their respective obligations under th</w:t>
        </w:r>
        <w:r>
          <w:rPr>
            <w:rFonts w:ascii="Times New Roman" w:hAnsi="Times New Roman"/>
            <w:sz w:val="22"/>
            <w:szCs w:val="22"/>
          </w:rPr>
          <w:t>e</w:t>
        </w:r>
        <w:r w:rsidRPr="0053561F">
          <w:rPr>
            <w:rFonts w:ascii="Times New Roman" w:hAnsi="Times New Roman"/>
            <w:sz w:val="22"/>
            <w:szCs w:val="22"/>
          </w:rPr>
          <w:t xml:space="preserve"> </w:t>
        </w:r>
        <w:r w:rsidRPr="005F7EC1">
          <w:rPr>
            <w:rFonts w:ascii="Times New Roman" w:hAnsi="Times New Roman"/>
            <w:sz w:val="22"/>
            <w:szCs w:val="22"/>
          </w:rPr>
          <w:t xml:space="preserve">AGREEMENT </w:t>
        </w:r>
        <w:r w:rsidRPr="0053561F">
          <w:rPr>
            <w:rFonts w:ascii="Times New Roman" w:hAnsi="Times New Roman"/>
            <w:sz w:val="22"/>
            <w:szCs w:val="22"/>
          </w:rPr>
          <w:t xml:space="preserve">(except for </w:t>
        </w:r>
        <w:r w:rsidRPr="0053561F">
          <w:rPr>
            <w:rFonts w:ascii="Times New Roman" w:hAnsi="Times New Roman"/>
            <w:noProof/>
            <w:sz w:val="22"/>
            <w:szCs w:val="22"/>
          </w:rPr>
          <w:t>performance</w:t>
        </w:r>
        <w:r w:rsidRPr="0053561F">
          <w:rPr>
            <w:rFonts w:ascii="Times New Roman" w:hAnsi="Times New Roman"/>
            <w:sz w:val="22"/>
            <w:szCs w:val="22"/>
          </w:rPr>
          <w:t xml:space="preserve"> of remittance obligations): </w:t>
        </w:r>
      </w:ins>
    </w:p>
    <w:p w:rsidR="00D23B6A" w:rsidRPr="0053561F" w:rsidRDefault="00D23B6A" w:rsidP="00D23B6A">
      <w:pPr>
        <w:spacing w:line="264" w:lineRule="auto"/>
        <w:rPr>
          <w:ins w:id="644" w:author="Spencer, Tina" w:date="2018-05-01T14:06:00Z"/>
          <w:rFonts w:ascii="Times New Roman" w:hAnsi="Times New Roman"/>
          <w:sz w:val="22"/>
          <w:szCs w:val="22"/>
        </w:rPr>
      </w:pPr>
    </w:p>
    <w:p w:rsidR="00D23B6A" w:rsidRPr="0053561F" w:rsidRDefault="00D23B6A" w:rsidP="00D23B6A">
      <w:pPr>
        <w:widowControl/>
        <w:numPr>
          <w:ilvl w:val="0"/>
          <w:numId w:val="54"/>
        </w:numPr>
        <w:tabs>
          <w:tab w:val="left" w:pos="720"/>
        </w:tabs>
        <w:spacing w:line="264" w:lineRule="auto"/>
        <w:ind w:left="720"/>
        <w:rPr>
          <w:ins w:id="645" w:author="Spencer, Tina" w:date="2018-05-01T14:06:00Z"/>
          <w:rFonts w:ascii="Times New Roman" w:hAnsi="Times New Roman"/>
          <w:sz w:val="22"/>
          <w:szCs w:val="22"/>
        </w:rPr>
      </w:pPr>
      <w:ins w:id="646" w:author="Spencer, Tina" w:date="2018-05-01T14:06:00Z">
        <w:r w:rsidRPr="0053561F">
          <w:rPr>
            <w:rFonts w:ascii="Times New Roman" w:hAnsi="Times New Roman"/>
            <w:sz w:val="22"/>
            <w:szCs w:val="22"/>
          </w:rPr>
          <w:t xml:space="preserve">Enactment, adoption, promulgation, issuance, modification, or written change in administrative or judicial interpretation of any </w:t>
        </w:r>
        <w:r>
          <w:rPr>
            <w:rFonts w:ascii="Times New Roman" w:hAnsi="Times New Roman"/>
            <w:sz w:val="22"/>
            <w:szCs w:val="22"/>
          </w:rPr>
          <w:t>a</w:t>
        </w:r>
        <w:r w:rsidRPr="0053561F">
          <w:rPr>
            <w:rFonts w:ascii="Times New Roman" w:hAnsi="Times New Roman"/>
            <w:sz w:val="22"/>
            <w:szCs w:val="22"/>
          </w:rPr>
          <w:t xml:space="preserve">pplicable </w:t>
        </w:r>
        <w:r>
          <w:rPr>
            <w:rFonts w:ascii="Times New Roman" w:hAnsi="Times New Roman"/>
            <w:sz w:val="22"/>
            <w:szCs w:val="22"/>
          </w:rPr>
          <w:t>l</w:t>
        </w:r>
        <w:r w:rsidRPr="0053561F">
          <w:rPr>
            <w:rFonts w:ascii="Times New Roman" w:hAnsi="Times New Roman"/>
            <w:sz w:val="22"/>
            <w:szCs w:val="22"/>
          </w:rPr>
          <w:t xml:space="preserve">aw on or after the </w:t>
        </w:r>
        <w:r>
          <w:rPr>
            <w:rFonts w:ascii="Times New Roman" w:hAnsi="Times New Roman"/>
            <w:sz w:val="22"/>
            <w:szCs w:val="22"/>
          </w:rPr>
          <w:t>e</w:t>
        </w:r>
        <w:r w:rsidRPr="0053561F">
          <w:rPr>
            <w:rFonts w:ascii="Times New Roman" w:hAnsi="Times New Roman"/>
            <w:sz w:val="22"/>
            <w:szCs w:val="22"/>
          </w:rPr>
          <w:t xml:space="preserve">ffective </w:t>
        </w:r>
        <w:r>
          <w:rPr>
            <w:rFonts w:ascii="Times New Roman" w:hAnsi="Times New Roman"/>
            <w:sz w:val="22"/>
            <w:szCs w:val="22"/>
          </w:rPr>
          <w:t>d</w:t>
        </w:r>
        <w:r w:rsidRPr="0053561F">
          <w:rPr>
            <w:rFonts w:ascii="Times New Roman" w:hAnsi="Times New Roman"/>
            <w:sz w:val="22"/>
            <w:szCs w:val="22"/>
          </w:rPr>
          <w:t>ate of th</w:t>
        </w:r>
        <w:r>
          <w:rPr>
            <w:rFonts w:ascii="Times New Roman" w:hAnsi="Times New Roman"/>
            <w:sz w:val="22"/>
            <w:szCs w:val="22"/>
          </w:rPr>
          <w:t>e</w:t>
        </w:r>
        <w:r w:rsidRPr="0053561F">
          <w:rPr>
            <w:rFonts w:ascii="Times New Roman" w:hAnsi="Times New Roman"/>
            <w:sz w:val="22"/>
            <w:szCs w:val="22"/>
          </w:rPr>
          <w:t xml:space="preserve"> </w:t>
        </w:r>
        <w:r w:rsidRPr="005F7EC1">
          <w:rPr>
            <w:rFonts w:ascii="Times New Roman" w:hAnsi="Times New Roman"/>
            <w:sz w:val="22"/>
            <w:szCs w:val="22"/>
          </w:rPr>
          <w:t>AGREEMENT</w:t>
        </w:r>
        <w:r w:rsidRPr="0053561F">
          <w:rPr>
            <w:rFonts w:ascii="Times New Roman" w:hAnsi="Times New Roman"/>
            <w:sz w:val="22"/>
            <w:szCs w:val="22"/>
          </w:rPr>
          <w:t>; or</w:t>
        </w:r>
      </w:ins>
    </w:p>
    <w:p w:rsidR="00D23B6A" w:rsidRPr="0053561F" w:rsidRDefault="00D23B6A" w:rsidP="00D23B6A">
      <w:pPr>
        <w:numPr>
          <w:ilvl w:val="12"/>
          <w:numId w:val="0"/>
        </w:numPr>
        <w:spacing w:line="264" w:lineRule="auto"/>
        <w:rPr>
          <w:ins w:id="647" w:author="Spencer, Tina" w:date="2018-05-01T14:06:00Z"/>
          <w:rFonts w:ascii="Times New Roman" w:hAnsi="Times New Roman"/>
          <w:sz w:val="22"/>
          <w:szCs w:val="22"/>
        </w:rPr>
      </w:pPr>
    </w:p>
    <w:p w:rsidR="00D23B6A" w:rsidRPr="0053561F" w:rsidRDefault="00D23B6A" w:rsidP="00D23B6A">
      <w:pPr>
        <w:pStyle w:val="BodyText2"/>
        <w:widowControl/>
        <w:numPr>
          <w:ilvl w:val="0"/>
          <w:numId w:val="54"/>
        </w:numPr>
        <w:tabs>
          <w:tab w:val="left" w:pos="720"/>
        </w:tabs>
        <w:spacing w:after="0" w:line="264" w:lineRule="auto"/>
        <w:ind w:left="720"/>
        <w:rPr>
          <w:ins w:id="648" w:author="Spencer, Tina" w:date="2018-05-01T14:06:00Z"/>
          <w:rFonts w:ascii="Times New Roman" w:hAnsi="Times New Roman"/>
          <w:sz w:val="22"/>
          <w:szCs w:val="22"/>
        </w:rPr>
      </w:pPr>
      <w:ins w:id="649" w:author="Spencer, Tina" w:date="2018-05-01T14:06:00Z">
        <w:r w:rsidRPr="0053561F">
          <w:rPr>
            <w:rFonts w:ascii="Times New Roman" w:hAnsi="Times New Roman"/>
            <w:noProof/>
            <w:sz w:val="22"/>
            <w:szCs w:val="22"/>
          </w:rPr>
          <w:t xml:space="preserve">Any order or judgment of any judicial or governmental officer or body, on or after the </w:t>
        </w:r>
        <w:r>
          <w:rPr>
            <w:rFonts w:ascii="Times New Roman" w:hAnsi="Times New Roman"/>
            <w:sz w:val="22"/>
            <w:szCs w:val="22"/>
          </w:rPr>
          <w:t>e</w:t>
        </w:r>
        <w:r w:rsidRPr="00596B49">
          <w:rPr>
            <w:rFonts w:ascii="Times New Roman" w:hAnsi="Times New Roman"/>
            <w:sz w:val="22"/>
            <w:szCs w:val="22"/>
          </w:rPr>
          <w:t xml:space="preserve">ffective </w:t>
        </w:r>
        <w:r>
          <w:rPr>
            <w:rFonts w:ascii="Times New Roman" w:hAnsi="Times New Roman"/>
            <w:sz w:val="22"/>
            <w:szCs w:val="22"/>
          </w:rPr>
          <w:t>d</w:t>
        </w:r>
        <w:r w:rsidRPr="00596B49">
          <w:rPr>
            <w:rFonts w:ascii="Times New Roman" w:hAnsi="Times New Roman"/>
            <w:sz w:val="22"/>
            <w:szCs w:val="22"/>
          </w:rPr>
          <w:t>ate of th</w:t>
        </w:r>
        <w:r>
          <w:rPr>
            <w:rFonts w:ascii="Times New Roman" w:hAnsi="Times New Roman"/>
            <w:sz w:val="22"/>
            <w:szCs w:val="22"/>
          </w:rPr>
          <w:t>e</w:t>
        </w:r>
        <w:r w:rsidRPr="00596B49">
          <w:rPr>
            <w:rFonts w:ascii="Times New Roman" w:hAnsi="Times New Roman"/>
            <w:sz w:val="22"/>
            <w:szCs w:val="22"/>
          </w:rPr>
          <w:t xml:space="preserve"> AGREEMENT</w:t>
        </w:r>
        <w:r w:rsidRPr="0053561F">
          <w:rPr>
            <w:rFonts w:ascii="Times New Roman" w:hAnsi="Times New Roman"/>
            <w:noProof/>
            <w:sz w:val="22"/>
            <w:szCs w:val="22"/>
          </w:rPr>
          <w:t xml:space="preserve">, to the extent such order or judgment is not the result of any willful or negligent action, error, omission, or lack of reasonable diligence on the part of the Party who is asserting the order or judgment as a </w:t>
        </w:r>
        <w:r w:rsidRPr="005F7EC1">
          <w:rPr>
            <w:rFonts w:ascii="Times New Roman" w:hAnsi="Times New Roman"/>
            <w:noProof/>
            <w:sz w:val="22"/>
            <w:szCs w:val="22"/>
          </w:rPr>
          <w:t>CHANGE IN LAW</w:t>
        </w:r>
        <w:r w:rsidRPr="0053561F">
          <w:rPr>
            <w:rFonts w:ascii="Times New Roman" w:hAnsi="Times New Roman"/>
            <w:noProof/>
            <w:sz w:val="22"/>
            <w:szCs w:val="22"/>
          </w:rPr>
          <w:t>.</w:t>
        </w:r>
      </w:ins>
    </w:p>
    <w:p w:rsidR="00D23B6A" w:rsidRPr="0053561F" w:rsidRDefault="00D23B6A" w:rsidP="00D23B6A">
      <w:pPr>
        <w:tabs>
          <w:tab w:val="left" w:pos="0"/>
        </w:tabs>
        <w:spacing w:line="264" w:lineRule="auto"/>
        <w:rPr>
          <w:ins w:id="650" w:author="Spencer, Tina" w:date="2018-05-01T14:06:00Z"/>
          <w:rFonts w:ascii="Times New Roman" w:hAnsi="Times New Roman"/>
          <w:sz w:val="22"/>
          <w:szCs w:val="22"/>
        </w:rPr>
      </w:pPr>
    </w:p>
    <w:p w:rsidR="00D23B6A" w:rsidRDefault="00D23B6A" w:rsidP="0053561F">
      <w:pPr>
        <w:tabs>
          <w:tab w:val="left" w:pos="0"/>
        </w:tabs>
        <w:spacing w:line="264" w:lineRule="auto"/>
        <w:rPr>
          <w:ins w:id="651" w:author="Spencer, Tina" w:date="2018-05-01T14:06:00Z"/>
          <w:rFonts w:ascii="Times New Roman" w:hAnsi="Times New Roman"/>
          <w:sz w:val="22"/>
          <w:szCs w:val="22"/>
        </w:rPr>
      </w:pPr>
      <w:ins w:id="652" w:author="Spencer, Tina" w:date="2018-05-01T14:06:00Z">
        <w:r w:rsidRPr="0053561F">
          <w:rPr>
            <w:rFonts w:ascii="Times New Roman" w:hAnsi="Times New Roman"/>
            <w:sz w:val="22"/>
            <w:szCs w:val="22"/>
          </w:rPr>
          <w:t>“</w:t>
        </w:r>
        <w:r w:rsidRPr="005F7EC1">
          <w:rPr>
            <w:rFonts w:ascii="Times New Roman" w:hAnsi="Times New Roman"/>
            <w:sz w:val="22"/>
            <w:szCs w:val="22"/>
          </w:rPr>
          <w:t>CHANGE IN SCOPE</w:t>
        </w:r>
        <w:r w:rsidRPr="0053561F">
          <w:rPr>
            <w:rFonts w:ascii="Times New Roman" w:hAnsi="Times New Roman"/>
            <w:sz w:val="22"/>
            <w:szCs w:val="22"/>
          </w:rPr>
          <w:t xml:space="preserve">” </w:t>
        </w:r>
        <w:r>
          <w:rPr>
            <w:rFonts w:ascii="Times New Roman" w:hAnsi="Times New Roman"/>
            <w:sz w:val="22"/>
            <w:szCs w:val="22"/>
          </w:rPr>
          <w:t>means</w:t>
        </w:r>
        <w:r w:rsidRPr="0053561F">
          <w:rPr>
            <w:rFonts w:ascii="Times New Roman" w:hAnsi="Times New Roman"/>
            <w:sz w:val="22"/>
            <w:szCs w:val="22"/>
          </w:rPr>
          <w:t xml:space="preserve"> a significant </w:t>
        </w:r>
        <w:r w:rsidRPr="0053561F">
          <w:rPr>
            <w:rFonts w:ascii="Times New Roman" w:hAnsi="Times New Roman"/>
            <w:noProof/>
            <w:sz w:val="22"/>
            <w:szCs w:val="22"/>
          </w:rPr>
          <w:t>change</w:t>
        </w:r>
        <w:r w:rsidRPr="0053561F">
          <w:rPr>
            <w:rFonts w:ascii="Times New Roman" w:hAnsi="Times New Roman"/>
            <w:sz w:val="22"/>
            <w:szCs w:val="22"/>
          </w:rPr>
          <w:t xml:space="preserve"> in the type or level of </w:t>
        </w:r>
        <w:r>
          <w:rPr>
            <w:rFonts w:ascii="Times New Roman" w:hAnsi="Times New Roman"/>
            <w:sz w:val="22"/>
            <w:szCs w:val="22"/>
          </w:rPr>
          <w:t>SOLID WASTE HANDLING SERVICES</w:t>
        </w:r>
        <w:r w:rsidRPr="0053561F">
          <w:rPr>
            <w:rFonts w:ascii="Times New Roman" w:hAnsi="Times New Roman"/>
            <w:sz w:val="22"/>
            <w:szCs w:val="22"/>
          </w:rPr>
          <w:t xml:space="preserve"> for which </w:t>
        </w:r>
        <w:r w:rsidRPr="005F7EC1">
          <w:rPr>
            <w:rFonts w:ascii="Times New Roman" w:hAnsi="Times New Roman"/>
            <w:sz w:val="22"/>
            <w:szCs w:val="22"/>
          </w:rPr>
          <w:t xml:space="preserve">CONTRACTOR </w:t>
        </w:r>
        <w:r w:rsidRPr="0053561F">
          <w:rPr>
            <w:rFonts w:ascii="Times New Roman" w:hAnsi="Times New Roman"/>
            <w:sz w:val="22"/>
            <w:szCs w:val="22"/>
          </w:rPr>
          <w:t xml:space="preserve">may </w:t>
        </w:r>
        <w:r w:rsidRPr="0053561F">
          <w:rPr>
            <w:rFonts w:ascii="Times New Roman" w:hAnsi="Times New Roman"/>
            <w:noProof/>
            <w:sz w:val="22"/>
            <w:szCs w:val="22"/>
          </w:rPr>
          <w:t>be compensated</w:t>
        </w:r>
        <w:r w:rsidRPr="0053561F">
          <w:rPr>
            <w:rFonts w:ascii="Times New Roman" w:hAnsi="Times New Roman"/>
            <w:sz w:val="22"/>
            <w:szCs w:val="22"/>
          </w:rPr>
          <w:t xml:space="preserve"> as provided in </w:t>
        </w:r>
        <w:r>
          <w:rPr>
            <w:rFonts w:ascii="Times New Roman" w:hAnsi="Times New Roman"/>
            <w:sz w:val="22"/>
            <w:szCs w:val="22"/>
          </w:rPr>
          <w:t>Section 8.2</w:t>
        </w:r>
        <w:r w:rsidR="007530F6">
          <w:rPr>
            <w:rFonts w:ascii="Times New Roman" w:hAnsi="Times New Roman"/>
            <w:sz w:val="22"/>
            <w:szCs w:val="22"/>
          </w:rPr>
          <w:t xml:space="preserve">, </w:t>
        </w:r>
        <w:r w:rsidR="007530F6" w:rsidRPr="000751CE">
          <w:rPr>
            <w:rFonts w:ascii="Times New Roman" w:hAnsi="Times New Roman"/>
          </w:rPr>
          <w:t>including, but not limited to, frequency of collections, means of collection and transportation, delivery point, level of service, , nature, location and extent of providing SOLID WASTE HANDLING SERVICES</w:t>
        </w:r>
        <w:r w:rsidRPr="0053561F">
          <w:rPr>
            <w:rFonts w:ascii="Times New Roman" w:hAnsi="Times New Roman"/>
            <w:sz w:val="22"/>
            <w:szCs w:val="22"/>
          </w:rPr>
          <w:t>.</w:t>
        </w:r>
      </w:ins>
    </w:p>
    <w:p w:rsidR="006A38C6" w:rsidRDefault="006A38C6" w:rsidP="0053561F">
      <w:pPr>
        <w:tabs>
          <w:tab w:val="left" w:pos="0"/>
        </w:tabs>
        <w:spacing w:line="264" w:lineRule="auto"/>
        <w:rPr>
          <w:ins w:id="653" w:author="Spencer, Tina" w:date="2018-05-01T14:06:00Z"/>
          <w:rFonts w:ascii="Times New Roman" w:hAnsi="Times New Roman"/>
          <w:sz w:val="22"/>
          <w:szCs w:val="22"/>
        </w:rPr>
      </w:pPr>
    </w:p>
    <w:p w:rsidR="006A38C6" w:rsidRDefault="006A38C6" w:rsidP="006A38C6">
      <w:pPr>
        <w:spacing w:line="264" w:lineRule="auto"/>
        <w:rPr>
          <w:ins w:id="654" w:author="Spencer, Tina" w:date="2018-05-01T14:06:00Z"/>
          <w:rFonts w:ascii="Times New Roman" w:hAnsi="Times New Roman"/>
          <w:sz w:val="22"/>
          <w:szCs w:val="22"/>
        </w:rPr>
      </w:pPr>
      <w:ins w:id="655" w:author="Spencer, Tina" w:date="2018-05-01T14:06:00Z">
        <w:r w:rsidRPr="004E4FC4">
          <w:rPr>
            <w:rFonts w:ascii="Times New Roman" w:hAnsi="Times New Roman"/>
            <w:sz w:val="22"/>
            <w:szCs w:val="22"/>
          </w:rPr>
          <w:lastRenderedPageBreak/>
          <w:t>“</w:t>
        </w:r>
        <w:r w:rsidRPr="005F7EC1">
          <w:rPr>
            <w:rFonts w:ascii="Times New Roman" w:hAnsi="Times New Roman"/>
            <w:sz w:val="22"/>
            <w:szCs w:val="22"/>
          </w:rPr>
          <w:t>CLEAR AND CONVINCING EVIDENCE</w:t>
        </w:r>
        <w:r w:rsidRPr="004E4FC4">
          <w:rPr>
            <w:rFonts w:ascii="Times New Roman" w:hAnsi="Times New Roman"/>
            <w:sz w:val="22"/>
            <w:szCs w:val="22"/>
          </w:rPr>
          <w:t xml:space="preserve">” means </w:t>
        </w:r>
        <w:r w:rsidRPr="004E4FC4">
          <w:rPr>
            <w:rFonts w:ascii="Times New Roman" w:hAnsi="Times New Roman"/>
            <w:noProof/>
            <w:sz w:val="22"/>
            <w:szCs w:val="22"/>
          </w:rPr>
          <w:t>evidence</w:t>
        </w:r>
        <w:r w:rsidRPr="004E4FC4">
          <w:rPr>
            <w:rFonts w:ascii="Times New Roman" w:hAnsi="Times New Roman"/>
            <w:sz w:val="22"/>
            <w:szCs w:val="22"/>
          </w:rPr>
          <w:t xml:space="preserve"> of such </w:t>
        </w:r>
        <w:r w:rsidRPr="004E4FC4">
          <w:rPr>
            <w:rFonts w:ascii="Times New Roman" w:hAnsi="Times New Roman"/>
            <w:noProof/>
            <w:sz w:val="22"/>
            <w:szCs w:val="22"/>
          </w:rPr>
          <w:t>convincing</w:t>
        </w:r>
        <w:r w:rsidRPr="004E4FC4">
          <w:rPr>
            <w:rFonts w:ascii="Times New Roman" w:hAnsi="Times New Roman"/>
            <w:sz w:val="22"/>
            <w:szCs w:val="22"/>
          </w:rPr>
          <w:t xml:space="preserve"> force that demonstrates, in contrast to the opposing evidence, a high probability of </w:t>
        </w:r>
        <w:r w:rsidRPr="004E4FC4">
          <w:rPr>
            <w:rFonts w:ascii="Times New Roman" w:hAnsi="Times New Roman"/>
            <w:noProof/>
            <w:sz w:val="22"/>
            <w:szCs w:val="22"/>
          </w:rPr>
          <w:t>truth</w:t>
        </w:r>
        <w:r w:rsidRPr="004E4FC4">
          <w:rPr>
            <w:rFonts w:ascii="Times New Roman" w:hAnsi="Times New Roman"/>
            <w:sz w:val="22"/>
            <w:szCs w:val="22"/>
          </w:rPr>
          <w:t xml:space="preserve"> of the facts for which it </w:t>
        </w:r>
        <w:r w:rsidRPr="004E4FC4">
          <w:rPr>
            <w:rFonts w:ascii="Times New Roman" w:hAnsi="Times New Roman"/>
            <w:noProof/>
            <w:sz w:val="22"/>
            <w:szCs w:val="22"/>
          </w:rPr>
          <w:t>is offered</w:t>
        </w:r>
        <w:r w:rsidRPr="004E4FC4">
          <w:rPr>
            <w:rFonts w:ascii="Times New Roman" w:hAnsi="Times New Roman"/>
            <w:sz w:val="22"/>
            <w:szCs w:val="22"/>
          </w:rPr>
          <w:t xml:space="preserve"> as proof. </w:t>
        </w:r>
        <w:r>
          <w:rPr>
            <w:rFonts w:ascii="Times New Roman" w:hAnsi="Times New Roman"/>
            <w:sz w:val="22"/>
            <w:szCs w:val="22"/>
          </w:rPr>
          <w:t xml:space="preserve"> </w:t>
        </w:r>
        <w:r w:rsidRPr="004E4FC4">
          <w:rPr>
            <w:rFonts w:ascii="Times New Roman" w:hAnsi="Times New Roman"/>
            <w:sz w:val="22"/>
            <w:szCs w:val="22"/>
          </w:rPr>
          <w:t xml:space="preserve">Such evidence requires a higher standard of proof than proof by </w:t>
        </w:r>
        <w:r w:rsidRPr="004E4FC4">
          <w:rPr>
            <w:rFonts w:ascii="Times New Roman" w:hAnsi="Times New Roman"/>
            <w:noProof/>
            <w:sz w:val="22"/>
            <w:szCs w:val="22"/>
          </w:rPr>
          <w:t>a preponderance of the evidence</w:t>
        </w:r>
        <w:r w:rsidRPr="004E4FC4">
          <w:rPr>
            <w:rFonts w:ascii="Times New Roman" w:hAnsi="Times New Roman"/>
            <w:sz w:val="22"/>
            <w:szCs w:val="22"/>
          </w:rPr>
          <w:t>.</w:t>
        </w:r>
      </w:ins>
    </w:p>
    <w:p w:rsidR="00D23B6A" w:rsidRPr="0053561F" w:rsidRDefault="00D23B6A" w:rsidP="0053561F">
      <w:pPr>
        <w:tabs>
          <w:tab w:val="left" w:pos="0"/>
        </w:tabs>
        <w:spacing w:line="264" w:lineRule="auto"/>
        <w:rPr>
          <w:ins w:id="656" w:author="Spencer, Tina" w:date="2018-05-01T14:06:00Z"/>
          <w:rFonts w:ascii="Times New Roman" w:hAnsi="Times New Roman"/>
          <w:sz w:val="22"/>
          <w:szCs w:val="22"/>
        </w:rPr>
      </w:pPr>
    </w:p>
    <w:p w:rsidR="008B5BAF" w:rsidRPr="003A4A72" w:rsidRDefault="008B5BAF" w:rsidP="008B5BAF">
      <w:pPr>
        <w:tabs>
          <w:tab w:val="left" w:pos="-720"/>
        </w:tabs>
        <w:suppressAutoHyphens/>
        <w:rPr>
          <w:rFonts w:ascii="Times New Roman" w:hAnsi="Times New Roman"/>
        </w:rPr>
      </w:pPr>
      <w:r w:rsidRPr="003A4A72">
        <w:rPr>
          <w:rFonts w:ascii="Times New Roman" w:hAnsi="Times New Roman"/>
        </w:rPr>
        <w:t>“Construction and Demolition Debris Program” or “CDP” means the debris recycling program located at CFL as described in Section 18 of this</w:t>
      </w:r>
      <w:r w:rsidR="000841B1">
        <w:rPr>
          <w:rFonts w:ascii="Times New Roman" w:hAnsi="Times New Roman"/>
        </w:rPr>
        <w:t xml:space="preserve"> </w:t>
      </w:r>
      <w:del w:id="657" w:author="Spencer, Tina" w:date="2018-05-01T14:06:00Z">
        <w:r w:rsidR="001D3BFC">
          <w:rPr>
            <w:rFonts w:ascii="Times New Roman" w:hAnsi="Times New Roman"/>
          </w:rPr>
          <w:delText>agreement</w:delText>
        </w:r>
      </w:del>
      <w:ins w:id="658" w:author="Spencer, Tina" w:date="2018-05-01T14:06:00Z">
        <w:r w:rsidR="00030877">
          <w:rPr>
            <w:rFonts w:ascii="Times New Roman" w:hAnsi="Times New Roman"/>
          </w:rPr>
          <w:t>Exhibit to the</w:t>
        </w:r>
        <w:r w:rsidR="00FF1AE7">
          <w:rPr>
            <w:rFonts w:ascii="Times New Roman" w:hAnsi="Times New Roman"/>
          </w:rPr>
          <w:t xml:space="preserve"> AGREEMENT</w:t>
        </w:r>
      </w:ins>
      <w:r w:rsidRPr="003A4A72">
        <w:rPr>
          <w:rFonts w:ascii="Times New Roman" w:hAnsi="Times New Roman"/>
        </w:rPr>
        <w:t>.</w:t>
      </w:r>
    </w:p>
    <w:p w:rsidR="008B5BAF" w:rsidRPr="003A4A72" w:rsidRDefault="008B5BAF" w:rsidP="008B5BAF">
      <w:pPr>
        <w:tabs>
          <w:tab w:val="left" w:pos="-720"/>
        </w:tabs>
        <w:suppressAutoHyphens/>
        <w:rPr>
          <w:rFonts w:ascii="Times New Roman" w:hAnsi="Times New Roman"/>
        </w:rPr>
      </w:pPr>
    </w:p>
    <w:p w:rsidR="00560353" w:rsidRDefault="001D3BFC" w:rsidP="008B5BAF">
      <w:pPr>
        <w:tabs>
          <w:tab w:val="left" w:pos="-720"/>
        </w:tabs>
        <w:suppressAutoHyphens/>
        <w:rPr>
          <w:ins w:id="659" w:author="Spencer, Tina" w:date="2018-05-01T14:06:00Z"/>
          <w:rFonts w:ascii="Times New Roman" w:hAnsi="Times New Roman"/>
        </w:rPr>
      </w:pPr>
      <w:del w:id="660" w:author="Spencer, Tina" w:date="2018-05-01T14:06:00Z">
        <w:r>
          <w:rPr>
            <w:rFonts w:ascii="Times New Roman" w:hAnsi="Times New Roman"/>
          </w:rPr>
          <w:delText>“Clover Flat Landfill</w:delText>
        </w:r>
      </w:del>
    </w:p>
    <w:p w:rsidR="008B5BAF" w:rsidRDefault="008B5BAF" w:rsidP="008B5BAF">
      <w:pPr>
        <w:tabs>
          <w:tab w:val="left" w:pos="-720"/>
        </w:tabs>
        <w:suppressAutoHyphens/>
        <w:rPr>
          <w:rFonts w:ascii="Times New Roman" w:hAnsi="Times New Roman"/>
        </w:rPr>
      </w:pPr>
      <w:ins w:id="661" w:author="Spencer, Tina" w:date="2018-05-01T14:06:00Z">
        <w:r w:rsidRPr="003A4A72">
          <w:rPr>
            <w:rFonts w:ascii="Times New Roman" w:hAnsi="Times New Roman"/>
          </w:rPr>
          <w:t>“</w:t>
        </w:r>
        <w:r w:rsidR="00560353" w:rsidRPr="003A4A72">
          <w:rPr>
            <w:rFonts w:ascii="Times New Roman" w:hAnsi="Times New Roman"/>
          </w:rPr>
          <w:t>CLOVER FLAT LANDFILL</w:t>
        </w:r>
      </w:ins>
      <w:r w:rsidRPr="003A4A72">
        <w:rPr>
          <w:rFonts w:ascii="Times New Roman" w:hAnsi="Times New Roman"/>
        </w:rPr>
        <w:t xml:space="preserve">” or “CFL” means generally the business and location of the  Clover Flat Landfill, owned and operated by a third </w:t>
      </w:r>
      <w:r w:rsidR="00FF3DE9" w:rsidRPr="003A4A72">
        <w:rPr>
          <w:rFonts w:ascii="Times New Roman" w:hAnsi="Times New Roman"/>
        </w:rPr>
        <w:t xml:space="preserve">party, </w:t>
      </w:r>
      <w:del w:id="662" w:author="Spencer, Tina" w:date="2018-05-01T14:06:00Z">
        <w:r w:rsidR="00227898">
          <w:rPr>
            <w:rFonts w:ascii="Times New Roman" w:hAnsi="Times New Roman"/>
          </w:rPr>
          <w:delText xml:space="preserve">the </w:delText>
        </w:r>
      </w:del>
      <w:r w:rsidR="00FF3DE9" w:rsidRPr="003A4A72">
        <w:rPr>
          <w:rFonts w:ascii="Times New Roman" w:hAnsi="Times New Roman"/>
        </w:rPr>
        <w:t>Clover</w:t>
      </w:r>
      <w:r w:rsidRPr="003A4A72">
        <w:rPr>
          <w:rFonts w:ascii="Times New Roman" w:hAnsi="Times New Roman"/>
        </w:rPr>
        <w:t xml:space="preserve"> Flat </w:t>
      </w:r>
      <w:del w:id="663" w:author="Spencer, Tina" w:date="2018-05-01T14:06:00Z">
        <w:r w:rsidR="00227898">
          <w:rPr>
            <w:rFonts w:ascii="Times New Roman" w:hAnsi="Times New Roman"/>
          </w:rPr>
          <w:delText>Landfill,</w:delText>
        </w:r>
      </w:del>
      <w:ins w:id="664" w:author="Spencer, Tina" w:date="2018-05-01T14:06:00Z">
        <w:r w:rsidRPr="003A4A72">
          <w:rPr>
            <w:rFonts w:ascii="Times New Roman" w:hAnsi="Times New Roman"/>
          </w:rPr>
          <w:t>Land</w:t>
        </w:r>
        <w:r w:rsidR="00030877">
          <w:rPr>
            <w:rFonts w:ascii="Times New Roman" w:hAnsi="Times New Roman"/>
          </w:rPr>
          <w:t xml:space="preserve"> Fill Inc.</w:t>
        </w:r>
        <w:r w:rsidRPr="003A4A72">
          <w:rPr>
            <w:rFonts w:ascii="Times New Roman" w:hAnsi="Times New Roman"/>
          </w:rPr>
          <w:t>,</w:t>
        </w:r>
      </w:ins>
      <w:r w:rsidRPr="003A4A72">
        <w:rPr>
          <w:rFonts w:ascii="Times New Roman" w:hAnsi="Times New Roman"/>
        </w:rPr>
        <w:t xml:space="preserve"> a California corporation, which is used by CONTRACTOR for disposal of its waste and for certain other recycling and diversion activities.</w:t>
      </w:r>
      <w:r>
        <w:rPr>
          <w:rFonts w:ascii="Times New Roman" w:hAnsi="Times New Roman"/>
        </w:rPr>
        <w:t xml:space="preserve">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"CONTRACTOR" means Upper Valley Disposal Service</w:t>
      </w:r>
      <w:r w:rsidR="00DA7808">
        <w:rPr>
          <w:rFonts w:ascii="Times New Roman" w:hAnsi="Times New Roman"/>
        </w:rPr>
        <w:t xml:space="preserve">, </w:t>
      </w:r>
      <w:del w:id="665" w:author="Spencer, Tina" w:date="2018-05-01T14:06:00Z">
        <w:r w:rsidR="001D3BFC">
          <w:rPr>
            <w:rFonts w:ascii="Times New Roman" w:hAnsi="Times New Roman"/>
          </w:rPr>
          <w:delText>Inc</w:delText>
        </w:r>
      </w:del>
      <w:ins w:id="666" w:author="Spencer, Tina" w:date="2018-05-01T14:06:00Z">
        <w:r w:rsidR="00DA7808">
          <w:rPr>
            <w:rFonts w:ascii="Times New Roman" w:hAnsi="Times New Roman"/>
          </w:rPr>
          <w:t>a California corporation</w:t>
        </w:r>
      </w:ins>
      <w:r>
        <w:rPr>
          <w:rFonts w:ascii="Times New Roman" w:hAnsi="Times New Roman"/>
        </w:rPr>
        <w:t>.</w:t>
      </w:r>
    </w:p>
    <w:p w:rsidR="001D3BFC" w:rsidRDefault="001D3BFC">
      <w:pPr>
        <w:tabs>
          <w:tab w:val="left" w:pos="-720"/>
        </w:tabs>
        <w:suppressAutoHyphens/>
        <w:rPr>
          <w:del w:id="667" w:author="Spencer, Tina" w:date="2018-05-01T14:06:00Z"/>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"CUSTOMER" or "CUSTOMERS" means any or all accounts of CONTRACTOR for provision of SOLID WASTE HANDLING SERVICES, including all residential, commercial and industrial accounts.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"DIVERSION" means any technique for diverting SOLID WASTE from landfill disposal, including source reduction, recycling, reuse, reprocessing, and composting.</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"DIVERTIBLE MATERIAL"</w:t>
      </w:r>
      <w:r w:rsidR="009365E9">
        <w:rPr>
          <w:rFonts w:ascii="Times New Roman" w:hAnsi="Times New Roman"/>
        </w:rPr>
        <w:t xml:space="preserve"> </w:t>
      </w:r>
      <w:ins w:id="668" w:author="Spencer, Tina" w:date="2018-05-01T14:06:00Z">
        <w:r w:rsidR="009365E9">
          <w:rPr>
            <w:rFonts w:ascii="Times New Roman" w:hAnsi="Times New Roman"/>
          </w:rPr>
          <w:t>or “DIVERT</w:t>
        </w:r>
        <w:r w:rsidR="00DA7808">
          <w:rPr>
            <w:rFonts w:ascii="Times New Roman" w:hAnsi="Times New Roman"/>
          </w:rPr>
          <w:t>IBL</w:t>
        </w:r>
        <w:r w:rsidR="009365E9">
          <w:rPr>
            <w:rFonts w:ascii="Times New Roman" w:hAnsi="Times New Roman"/>
          </w:rPr>
          <w:t>E MATERIALS”</w:t>
        </w:r>
        <w:r>
          <w:rPr>
            <w:rFonts w:ascii="Times New Roman" w:hAnsi="Times New Roman"/>
          </w:rPr>
          <w:t xml:space="preserve"> </w:t>
        </w:r>
      </w:ins>
      <w:r>
        <w:rPr>
          <w:rFonts w:ascii="Times New Roman" w:hAnsi="Times New Roman"/>
        </w:rPr>
        <w:t xml:space="preserve">means discarded material processed for disposition other than disposal </w:t>
      </w:r>
      <w:del w:id="669" w:author="Spencer, Tina" w:date="2018-05-01T14:06:00Z">
        <w:r w:rsidR="001D3BFC">
          <w:rPr>
            <w:rFonts w:ascii="Times New Roman" w:hAnsi="Times New Roman"/>
          </w:rPr>
          <w:delText>by</w:delText>
        </w:r>
      </w:del>
      <w:ins w:id="670" w:author="Spencer, Tina" w:date="2018-05-01T14:06:00Z">
        <w:r w:rsidR="00DA7808">
          <w:rPr>
            <w:rFonts w:ascii="Times New Roman" w:hAnsi="Times New Roman"/>
          </w:rPr>
          <w:t>at a</w:t>
        </w:r>
      </w:ins>
      <w:r>
        <w:rPr>
          <w:rFonts w:ascii="Times New Roman" w:hAnsi="Times New Roman"/>
        </w:rPr>
        <w:t xml:space="preserve"> landfill.  DIVERTIBLE MATERIALS,</w:t>
      </w:r>
      <w:ins w:id="671" w:author="Spencer, Tina" w:date="2018-05-01T14:06:00Z">
        <w:r>
          <w:rPr>
            <w:rFonts w:ascii="Times New Roman" w:hAnsi="Times New Roman"/>
          </w:rPr>
          <w:t xml:space="preserve"> </w:t>
        </w:r>
        <w:r w:rsidR="00DA7808">
          <w:rPr>
            <w:rFonts w:ascii="Times New Roman" w:hAnsi="Times New Roman"/>
          </w:rPr>
          <w:t>as</w:t>
        </w:r>
      </w:ins>
      <w:r w:rsidR="00DA7808">
        <w:rPr>
          <w:rFonts w:ascii="Times New Roman" w:hAnsi="Times New Roman"/>
        </w:rPr>
        <w:t xml:space="preserve"> </w:t>
      </w:r>
      <w:r>
        <w:rPr>
          <w:rFonts w:ascii="Times New Roman" w:hAnsi="Times New Roman"/>
        </w:rPr>
        <w:t>listed herein, may change from time to time with the approval of AGENCY by resolution.</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"FACILITY" or "FACILITIES" means the land and all those improvements necessary to carry out the SOLID WASTE HANDLING SERVICES described in this</w:t>
      </w:r>
      <w:r w:rsidR="00FF1AE7">
        <w:rPr>
          <w:rFonts w:ascii="Times New Roman" w:hAnsi="Times New Roman"/>
        </w:rPr>
        <w:t xml:space="preserve"> </w:t>
      </w:r>
      <w:ins w:id="672" w:author="Spencer, Tina" w:date="2018-05-01T14:06:00Z">
        <w:r w:rsidR="00DF5072">
          <w:rPr>
            <w:rFonts w:ascii="Times New Roman" w:hAnsi="Times New Roman"/>
          </w:rPr>
          <w:t xml:space="preserve">Exhibit A to the </w:t>
        </w:r>
      </w:ins>
      <w:r w:rsidR="00FF1AE7">
        <w:rPr>
          <w:rFonts w:ascii="Times New Roman" w:hAnsi="Times New Roman"/>
        </w:rPr>
        <w:t>AGREEMENT</w:t>
      </w:r>
      <w:r>
        <w:rPr>
          <w:rFonts w:ascii="Times New Roman" w:hAnsi="Times New Roman"/>
        </w:rPr>
        <w:t xml:space="preserve">, excluding the LANDFILL which is subject to a separate franchise agreement </w:t>
      </w:r>
      <w:r w:rsidRPr="003A4A72">
        <w:rPr>
          <w:rFonts w:ascii="Times New Roman" w:hAnsi="Times New Roman"/>
        </w:rPr>
        <w:t xml:space="preserve">between the AGENCY and Clover Flat </w:t>
      </w:r>
      <w:del w:id="673" w:author="Spencer, Tina" w:date="2018-05-01T14:06:00Z">
        <w:r w:rsidR="00A40ED6">
          <w:rPr>
            <w:rFonts w:ascii="Times New Roman" w:hAnsi="Times New Roman"/>
          </w:rPr>
          <w:delText>Landfill,</w:delText>
        </w:r>
      </w:del>
      <w:ins w:id="674" w:author="Spencer, Tina" w:date="2018-05-01T14:06:00Z">
        <w:r w:rsidRPr="003A4A72">
          <w:rPr>
            <w:rFonts w:ascii="Times New Roman" w:hAnsi="Times New Roman"/>
          </w:rPr>
          <w:t>Land</w:t>
        </w:r>
        <w:r w:rsidR="009365E9">
          <w:rPr>
            <w:rFonts w:ascii="Times New Roman" w:hAnsi="Times New Roman"/>
          </w:rPr>
          <w:t xml:space="preserve"> Fill Inc.</w:t>
        </w:r>
        <w:r w:rsidRPr="003A4A72">
          <w:rPr>
            <w:rFonts w:ascii="Times New Roman" w:hAnsi="Times New Roman"/>
          </w:rPr>
          <w:t>,</w:t>
        </w:r>
      </w:ins>
      <w:r w:rsidRPr="003A4A72">
        <w:rPr>
          <w:rFonts w:ascii="Times New Roman" w:hAnsi="Times New Roman"/>
        </w:rPr>
        <w:t xml:space="preserve"> a California corporation.</w:t>
      </w:r>
    </w:p>
    <w:p w:rsidR="00B97A33" w:rsidRDefault="00B97A33" w:rsidP="008B5BAF">
      <w:pPr>
        <w:tabs>
          <w:tab w:val="left" w:pos="-720"/>
        </w:tabs>
        <w:suppressAutoHyphens/>
        <w:rPr>
          <w:rFonts w:ascii="Times New Roman" w:hAnsi="Times New Roman"/>
        </w:rPr>
      </w:pPr>
    </w:p>
    <w:p w:rsidR="008B5BAF" w:rsidRDefault="00B97A33" w:rsidP="008B5BAF">
      <w:pPr>
        <w:tabs>
          <w:tab w:val="left" w:pos="-720"/>
        </w:tabs>
        <w:suppressAutoHyphens/>
        <w:rPr>
          <w:ins w:id="675" w:author="Spencer, Tina" w:date="2018-05-01T14:06:00Z"/>
          <w:rFonts w:ascii="Times New Roman" w:hAnsi="Times New Roman"/>
        </w:rPr>
      </w:pPr>
      <w:ins w:id="676" w:author="Spencer, Tina" w:date="2018-05-01T14:06:00Z">
        <w:r w:rsidRPr="000751CE">
          <w:rPr>
            <w:rFonts w:ascii="Times New Roman" w:hAnsi="Times New Roman"/>
          </w:rPr>
          <w:t xml:space="preserve">“FRANCHISE FEES” means any and all fees payable by CONTRACTOR to AGENCY or any Member </w:t>
        </w:r>
        <w:r w:rsidR="00117F83" w:rsidRPr="000751CE">
          <w:rPr>
            <w:rFonts w:ascii="Times New Roman" w:hAnsi="Times New Roman"/>
          </w:rPr>
          <w:t xml:space="preserve">of the AGENCY </w:t>
        </w:r>
        <w:r w:rsidRPr="000751CE">
          <w:rPr>
            <w:rFonts w:ascii="Times New Roman" w:hAnsi="Times New Roman"/>
          </w:rPr>
          <w:t xml:space="preserve">for the </w:t>
        </w:r>
        <w:r w:rsidR="0003207F" w:rsidRPr="000751CE">
          <w:rPr>
            <w:rFonts w:ascii="Times New Roman" w:hAnsi="Times New Roman"/>
          </w:rPr>
          <w:t xml:space="preserve">franchise </w:t>
        </w:r>
        <w:r w:rsidRPr="000751CE">
          <w:rPr>
            <w:rFonts w:ascii="Times New Roman" w:hAnsi="Times New Roman"/>
          </w:rPr>
          <w:t>granted under the Agreement.</w:t>
        </w:r>
      </w:ins>
    </w:p>
    <w:p w:rsidR="00560353" w:rsidRDefault="00560353" w:rsidP="008B5BAF">
      <w:pPr>
        <w:tabs>
          <w:tab w:val="left" w:pos="-720"/>
        </w:tabs>
        <w:suppressAutoHyphens/>
        <w:rPr>
          <w:ins w:id="677" w:author="Spencer, Tina" w:date="2018-05-01T14:06:00Z"/>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"HOUSEHOLD HAZARDOUS WASTE ELEMENT" or "HHWE" means the element prepared</w:t>
      </w:r>
      <w:ins w:id="678" w:author="Spencer, Tina" w:date="2018-05-01T14:06:00Z">
        <w:r>
          <w:rPr>
            <w:rFonts w:ascii="Times New Roman" w:hAnsi="Times New Roman"/>
          </w:rPr>
          <w:t xml:space="preserve"> </w:t>
        </w:r>
        <w:r w:rsidR="009C7556">
          <w:rPr>
            <w:rFonts w:ascii="Times New Roman" w:hAnsi="Times New Roman"/>
          </w:rPr>
          <w:t>by a jurisdiction</w:t>
        </w:r>
      </w:ins>
      <w:r w:rsidR="009C7556">
        <w:rPr>
          <w:rFonts w:ascii="Times New Roman" w:hAnsi="Times New Roman"/>
        </w:rPr>
        <w:t xml:space="preserve"> </w:t>
      </w:r>
      <w:r>
        <w:rPr>
          <w:rFonts w:ascii="Times New Roman" w:hAnsi="Times New Roman"/>
        </w:rPr>
        <w:t xml:space="preserve">pursuant to the ACT, which identifies a program for the safe collection, recycling, treatment and disposal of hazardous wastes which are generated by households within </w:t>
      </w:r>
      <w:del w:id="679" w:author="Spencer, Tina" w:date="2018-05-01T14:06:00Z">
        <w:r w:rsidR="001D3BFC">
          <w:rPr>
            <w:rFonts w:ascii="Times New Roman" w:hAnsi="Times New Roman"/>
          </w:rPr>
          <w:delText>a</w:delText>
        </w:r>
      </w:del>
      <w:ins w:id="680" w:author="Spencer, Tina" w:date="2018-05-01T14:06:00Z">
        <w:r w:rsidR="009C7556">
          <w:rPr>
            <w:rFonts w:ascii="Times New Roman" w:hAnsi="Times New Roman"/>
          </w:rPr>
          <w:t>the</w:t>
        </w:r>
      </w:ins>
      <w:r>
        <w:rPr>
          <w:rFonts w:ascii="Times New Roman" w:hAnsi="Times New Roman"/>
        </w:rPr>
        <w:t xml:space="preserve"> jurisdiction and which </w:t>
      </w:r>
      <w:r>
        <w:rPr>
          <w:rFonts w:ascii="Times New Roman" w:hAnsi="Times New Roman"/>
        </w:rPr>
        <w:lastRenderedPageBreak/>
        <w:t>should be separated from the SOLID WASTE stream.</w:t>
      </w:r>
    </w:p>
    <w:p w:rsidR="00243B86" w:rsidRDefault="00243B86" w:rsidP="008B5BAF">
      <w:pPr>
        <w:tabs>
          <w:tab w:val="left" w:pos="-720"/>
        </w:tabs>
        <w:suppressAutoHyphens/>
        <w:rPr>
          <w:rFonts w:ascii="Times New Roman" w:hAnsi="Times New Roman"/>
        </w:rPr>
      </w:pPr>
    </w:p>
    <w:p w:rsidR="00243B86" w:rsidRDefault="001D3BFC" w:rsidP="008B5BAF">
      <w:pPr>
        <w:tabs>
          <w:tab w:val="left" w:pos="-720"/>
        </w:tabs>
        <w:suppressAutoHyphens/>
        <w:rPr>
          <w:ins w:id="681" w:author="Spencer, Tina" w:date="2018-05-01T14:06:00Z"/>
          <w:rFonts w:ascii="Times New Roman" w:hAnsi="Times New Roman"/>
        </w:rPr>
      </w:pPr>
      <w:del w:id="682" w:author="Spencer, Tina" w:date="2018-05-01T14:06:00Z">
        <w:r>
          <w:rPr>
            <w:rFonts w:ascii="Times New Roman" w:hAnsi="Times New Roman"/>
          </w:rPr>
          <w:delText>"JOINT POWERS</w:delText>
        </w:r>
      </w:del>
      <w:ins w:id="683" w:author="Spencer, Tina" w:date="2018-05-01T14:06:00Z">
        <w:r w:rsidR="00243B86">
          <w:rPr>
            <w:rFonts w:ascii="Times New Roman" w:hAnsi="Times New Roman"/>
          </w:rPr>
          <w:t>“IOCR” or “I</w:t>
        </w:r>
        <w:r w:rsidR="00243B86" w:rsidRPr="00DA7260">
          <w:rPr>
            <w:rFonts w:ascii="Times New Roman" w:hAnsi="Times New Roman"/>
          </w:rPr>
          <w:t>ntentionally Over Collected Revenues</w:t>
        </w:r>
        <w:r w:rsidR="00243B86">
          <w:rPr>
            <w:rFonts w:ascii="Times New Roman" w:hAnsi="Times New Roman"/>
          </w:rPr>
          <w:t>”</w:t>
        </w:r>
        <w:r w:rsidR="00243B86" w:rsidRPr="00DA7260">
          <w:rPr>
            <w:rFonts w:ascii="Times New Roman" w:hAnsi="Times New Roman"/>
          </w:rPr>
          <w:t xml:space="preserve"> means ninety</w:t>
        </w:r>
        <w:r w:rsidR="00243B86">
          <w:rPr>
            <w:rFonts w:ascii="Times New Roman" w:hAnsi="Times New Roman"/>
          </w:rPr>
          <w:t>-</w:t>
        </w:r>
        <w:r w:rsidR="00243B86" w:rsidRPr="00DA7260">
          <w:rPr>
            <w:rFonts w:ascii="Times New Roman" w:hAnsi="Times New Roman"/>
          </w:rPr>
          <w:t xml:space="preserve">nine per cent (99%) of the amount of CONTRACTOR’s projected revenue in the Rate </w:t>
        </w:r>
        <w:r w:rsidR="00243B86">
          <w:rPr>
            <w:rFonts w:ascii="Times New Roman" w:hAnsi="Times New Roman"/>
          </w:rPr>
          <w:t xml:space="preserve">Methodology </w:t>
        </w:r>
        <w:r w:rsidR="00243B86" w:rsidRPr="00DA7260">
          <w:rPr>
            <w:rFonts w:ascii="Times New Roman" w:hAnsi="Times New Roman"/>
          </w:rPr>
          <w:t>that exceeds the revenue that would otherwis</w:t>
        </w:r>
        <w:r w:rsidR="00243B86">
          <w:rPr>
            <w:rFonts w:ascii="Times New Roman" w:hAnsi="Times New Roman"/>
          </w:rPr>
          <w:t xml:space="preserve">e be allowable under the Rate Methodology </w:t>
        </w:r>
        <w:r w:rsidR="00243B86" w:rsidRPr="00DA7260">
          <w:rPr>
            <w:rFonts w:ascii="Times New Roman" w:hAnsi="Times New Roman"/>
          </w:rPr>
          <w:t xml:space="preserve">to CONTRACTOR. </w:t>
        </w:r>
      </w:ins>
    </w:p>
    <w:p w:rsidR="008B5BAF" w:rsidRDefault="008B5BAF" w:rsidP="008B5BAF">
      <w:pPr>
        <w:tabs>
          <w:tab w:val="left" w:pos="-720"/>
        </w:tabs>
        <w:suppressAutoHyphens/>
        <w:rPr>
          <w:ins w:id="684" w:author="Spencer, Tina" w:date="2018-05-01T14:06:00Z"/>
          <w:rFonts w:ascii="Times New Roman" w:hAnsi="Times New Roman"/>
        </w:rPr>
      </w:pPr>
    </w:p>
    <w:p w:rsidR="008B5BAF" w:rsidRDefault="008B5BAF" w:rsidP="008B5BAF">
      <w:pPr>
        <w:tabs>
          <w:tab w:val="left" w:pos="-720"/>
        </w:tabs>
        <w:suppressAutoHyphens/>
        <w:rPr>
          <w:rFonts w:ascii="Times New Roman" w:hAnsi="Times New Roman"/>
        </w:rPr>
      </w:pPr>
      <w:ins w:id="685" w:author="Spencer, Tina" w:date="2018-05-01T14:06:00Z">
        <w:r>
          <w:rPr>
            <w:rFonts w:ascii="Times New Roman" w:hAnsi="Times New Roman"/>
          </w:rPr>
          <w:t>"J</w:t>
        </w:r>
        <w:r w:rsidR="00D54FB0">
          <w:rPr>
            <w:rFonts w:ascii="Times New Roman" w:hAnsi="Times New Roman"/>
          </w:rPr>
          <w:t>PA</w:t>
        </w:r>
      </w:ins>
      <w:r w:rsidR="00D54FB0">
        <w:rPr>
          <w:rFonts w:ascii="Times New Roman" w:hAnsi="Times New Roman"/>
        </w:rPr>
        <w:t xml:space="preserve"> A</w:t>
      </w:r>
      <w:r w:rsidR="00FF1AE7">
        <w:rPr>
          <w:rFonts w:ascii="Times New Roman" w:hAnsi="Times New Roman"/>
        </w:rPr>
        <w:t>GREEMENT</w:t>
      </w:r>
      <w:r>
        <w:rPr>
          <w:rFonts w:ascii="Times New Roman" w:hAnsi="Times New Roman"/>
        </w:rPr>
        <w:t xml:space="preserve">" means Napa County Agreement No. 3265, as </w:t>
      </w:r>
      <w:del w:id="686" w:author="Spencer, Tina" w:date="2018-05-01T14:06:00Z">
        <w:r w:rsidR="001D3BFC">
          <w:rPr>
            <w:rFonts w:ascii="Times New Roman" w:hAnsi="Times New Roman"/>
          </w:rPr>
          <w:delText xml:space="preserve">it may be </w:delText>
        </w:r>
      </w:del>
      <w:r>
        <w:rPr>
          <w:rFonts w:ascii="Times New Roman" w:hAnsi="Times New Roman"/>
        </w:rPr>
        <w:t>amended</w:t>
      </w:r>
      <w:del w:id="687" w:author="Spencer, Tina" w:date="2018-05-01T14:06:00Z">
        <w:r w:rsidR="001D3BFC">
          <w:rPr>
            <w:rFonts w:ascii="Times New Roman" w:hAnsi="Times New Roman"/>
          </w:rPr>
          <w:delText xml:space="preserve"> from time to time</w:delText>
        </w:r>
      </w:del>
      <w:r>
        <w:rPr>
          <w:rFonts w:ascii="Times New Roman" w:hAnsi="Times New Roman"/>
        </w:rPr>
        <w:t>.</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"LANDFILL" means the Clover Flat</w:t>
      </w:r>
      <w:del w:id="688" w:author="Spencer, Tina" w:date="2018-05-01T14:06:00Z">
        <w:r w:rsidR="001D3BFC">
          <w:rPr>
            <w:rFonts w:ascii="Times New Roman" w:hAnsi="Times New Roman"/>
          </w:rPr>
          <w:delText xml:space="preserve"> Sanitary</w:delText>
        </w:r>
      </w:del>
      <w:r>
        <w:rPr>
          <w:rFonts w:ascii="Times New Roman" w:hAnsi="Times New Roman"/>
        </w:rPr>
        <w:t xml:space="preserve"> Landfill, including any accessory FACILITIES related thereto.</w:t>
      </w:r>
    </w:p>
    <w:p w:rsidR="008B5BAF" w:rsidRDefault="008B5BAF" w:rsidP="008B5BAF">
      <w:pPr>
        <w:tabs>
          <w:tab w:val="left" w:pos="-720"/>
        </w:tabs>
        <w:suppressAutoHyphens/>
        <w:rPr>
          <w:rFonts w:ascii="Times New Roman" w:hAnsi="Times New Roman"/>
        </w:rPr>
      </w:pPr>
    </w:p>
    <w:p w:rsidR="008B5BAF" w:rsidRPr="003A4A72" w:rsidRDefault="008B5BAF" w:rsidP="008B5BAF">
      <w:pPr>
        <w:tabs>
          <w:tab w:val="left" w:pos="-720"/>
        </w:tabs>
        <w:suppressAutoHyphens/>
        <w:rPr>
          <w:rFonts w:ascii="Times New Roman" w:hAnsi="Times New Roman"/>
        </w:rPr>
      </w:pPr>
      <w:r w:rsidRPr="003A4A72">
        <w:rPr>
          <w:rFonts w:ascii="Times New Roman" w:hAnsi="Times New Roman"/>
        </w:rPr>
        <w:t xml:space="preserve">“LANDFILL FRANCHISE AGREEMENT” means the separate agreement entered into between the AGENCY and Clover Flat </w:t>
      </w:r>
      <w:del w:id="689" w:author="Spencer, Tina" w:date="2018-05-01T14:06:00Z">
        <w:r w:rsidR="00227898">
          <w:rPr>
            <w:rFonts w:ascii="Times New Roman" w:hAnsi="Times New Roman"/>
          </w:rPr>
          <w:delText>Landfill,</w:delText>
        </w:r>
      </w:del>
      <w:ins w:id="690" w:author="Spencer, Tina" w:date="2018-05-01T14:06:00Z">
        <w:r w:rsidRPr="003A4A72">
          <w:rPr>
            <w:rFonts w:ascii="Times New Roman" w:hAnsi="Times New Roman"/>
          </w:rPr>
          <w:t>Land</w:t>
        </w:r>
        <w:r w:rsidR="009365E9">
          <w:rPr>
            <w:rFonts w:ascii="Times New Roman" w:hAnsi="Times New Roman"/>
          </w:rPr>
          <w:t xml:space="preserve"> Fill Inc.</w:t>
        </w:r>
        <w:r w:rsidRPr="003A4A72">
          <w:rPr>
            <w:rFonts w:ascii="Times New Roman" w:hAnsi="Times New Roman"/>
          </w:rPr>
          <w:t>,</w:t>
        </w:r>
      </w:ins>
      <w:r w:rsidRPr="003A4A72">
        <w:rPr>
          <w:rFonts w:ascii="Times New Roman" w:hAnsi="Times New Roman"/>
        </w:rPr>
        <w:t xml:space="preserve"> a California corporation, AGENCY Agreement #95-06</w:t>
      </w:r>
      <w:ins w:id="691" w:author="Spencer, Tina" w:date="2018-05-01T14:06:00Z">
        <w:r w:rsidR="00F7416E">
          <w:rPr>
            <w:rFonts w:ascii="Times New Roman" w:hAnsi="Times New Roman"/>
          </w:rPr>
          <w:t>,</w:t>
        </w:r>
        <w:r w:rsidR="00DA7808">
          <w:rPr>
            <w:rFonts w:ascii="Times New Roman" w:hAnsi="Times New Roman"/>
          </w:rPr>
          <w:t xml:space="preserve"> </w:t>
        </w:r>
        <w:r w:rsidR="00F7416E">
          <w:rPr>
            <w:rFonts w:ascii="Times New Roman" w:hAnsi="Times New Roman"/>
          </w:rPr>
          <w:t>as</w:t>
        </w:r>
        <w:r w:rsidR="00DA7808">
          <w:rPr>
            <w:rFonts w:ascii="Times New Roman" w:hAnsi="Times New Roman"/>
          </w:rPr>
          <w:t xml:space="preserve"> amended</w:t>
        </w:r>
      </w:ins>
      <w:r w:rsidRPr="003A4A72">
        <w:rPr>
          <w:rFonts w:ascii="Times New Roman" w:hAnsi="Times New Roman"/>
        </w:rPr>
        <w:t>.</w:t>
      </w:r>
    </w:p>
    <w:p w:rsidR="008B5BAF" w:rsidRPr="003A4A72"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sidRPr="003A4A72">
        <w:rPr>
          <w:rFonts w:ascii="Times New Roman" w:hAnsi="Times New Roman"/>
        </w:rPr>
        <w:t xml:space="preserve">The “LANDFILL OWNER” means Clover Flat </w:t>
      </w:r>
      <w:del w:id="692" w:author="Spencer, Tina" w:date="2018-05-01T14:06:00Z">
        <w:r w:rsidR="00227898">
          <w:rPr>
            <w:rFonts w:ascii="Times New Roman" w:hAnsi="Times New Roman"/>
          </w:rPr>
          <w:delText>Landfill,</w:delText>
        </w:r>
      </w:del>
      <w:ins w:id="693" w:author="Spencer, Tina" w:date="2018-05-01T14:06:00Z">
        <w:r w:rsidRPr="003A4A72">
          <w:rPr>
            <w:rFonts w:ascii="Times New Roman" w:hAnsi="Times New Roman"/>
          </w:rPr>
          <w:t>Land</w:t>
        </w:r>
        <w:r w:rsidR="009365E9">
          <w:rPr>
            <w:rFonts w:ascii="Times New Roman" w:hAnsi="Times New Roman"/>
          </w:rPr>
          <w:t xml:space="preserve"> F</w:t>
        </w:r>
        <w:r w:rsidRPr="003A4A72">
          <w:rPr>
            <w:rFonts w:ascii="Times New Roman" w:hAnsi="Times New Roman"/>
          </w:rPr>
          <w:t>ill</w:t>
        </w:r>
        <w:r w:rsidR="009365E9">
          <w:rPr>
            <w:rFonts w:ascii="Times New Roman" w:hAnsi="Times New Roman"/>
          </w:rPr>
          <w:t xml:space="preserve"> Inc.</w:t>
        </w:r>
        <w:r w:rsidRPr="003A4A72">
          <w:rPr>
            <w:rFonts w:ascii="Times New Roman" w:hAnsi="Times New Roman"/>
          </w:rPr>
          <w:t>,</w:t>
        </w:r>
      </w:ins>
      <w:r w:rsidRPr="003A4A72">
        <w:rPr>
          <w:rFonts w:ascii="Times New Roman" w:hAnsi="Times New Roman"/>
        </w:rPr>
        <w:t xml:space="preserve"> a California corporation.</w:t>
      </w:r>
    </w:p>
    <w:p w:rsidR="00A42752" w:rsidRDefault="00A42752" w:rsidP="008B5BAF">
      <w:pPr>
        <w:tabs>
          <w:tab w:val="left" w:pos="-720"/>
        </w:tabs>
        <w:suppressAutoHyphens/>
        <w:rPr>
          <w:ins w:id="694" w:author="Spencer, Tina" w:date="2018-05-01T14:06:00Z"/>
          <w:rFonts w:ascii="Times New Roman" w:hAnsi="Times New Roman"/>
        </w:rPr>
      </w:pPr>
    </w:p>
    <w:p w:rsidR="00A42752" w:rsidRDefault="00A42752" w:rsidP="008B5BAF">
      <w:pPr>
        <w:tabs>
          <w:tab w:val="left" w:pos="-720"/>
        </w:tabs>
        <w:suppressAutoHyphens/>
        <w:rPr>
          <w:ins w:id="695" w:author="Spencer, Tina" w:date="2018-05-01T14:06:00Z"/>
          <w:rFonts w:ascii="Times New Roman" w:hAnsi="Times New Roman"/>
        </w:rPr>
      </w:pPr>
      <w:ins w:id="696" w:author="Spencer, Tina" w:date="2018-05-01T14:06:00Z">
        <w:r>
          <w:rPr>
            <w:rFonts w:ascii="Times New Roman" w:hAnsi="Times New Roman"/>
          </w:rPr>
          <w:t>“LDN” means a Liquidated Damages Notice.</w:t>
        </w:r>
      </w:ins>
    </w:p>
    <w:p w:rsidR="00A42752" w:rsidRDefault="00A42752" w:rsidP="008B5BAF">
      <w:pPr>
        <w:tabs>
          <w:tab w:val="left" w:pos="-720"/>
        </w:tabs>
        <w:suppressAutoHyphens/>
        <w:rPr>
          <w:ins w:id="697" w:author="Spencer, Tina" w:date="2018-05-01T14:06:00Z"/>
          <w:rFonts w:ascii="Times New Roman" w:hAnsi="Times New Roman"/>
        </w:rPr>
      </w:pPr>
    </w:p>
    <w:p w:rsidR="00A42752" w:rsidRDefault="00A42752" w:rsidP="008B5BAF">
      <w:pPr>
        <w:tabs>
          <w:tab w:val="left" w:pos="-720"/>
        </w:tabs>
        <w:suppressAutoHyphens/>
        <w:rPr>
          <w:ins w:id="698" w:author="Spencer, Tina" w:date="2018-05-01T14:06:00Z"/>
          <w:rFonts w:ascii="Times New Roman" w:hAnsi="Times New Roman"/>
        </w:rPr>
      </w:pPr>
      <w:ins w:id="699" w:author="Spencer, Tina" w:date="2018-05-01T14:06:00Z">
        <w:r>
          <w:rPr>
            <w:rFonts w:ascii="Times New Roman" w:hAnsi="Times New Roman"/>
          </w:rPr>
          <w:t xml:space="preserve">“LDs” mean Liquidated Damages. </w:t>
        </w:r>
      </w:ins>
    </w:p>
    <w:p w:rsidR="00560353" w:rsidRDefault="00560353"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"MANAGER" means the person</w:t>
      </w:r>
      <w:r w:rsidR="00F7416E">
        <w:rPr>
          <w:rFonts w:ascii="Times New Roman" w:hAnsi="Times New Roman"/>
        </w:rPr>
        <w:t xml:space="preserve">, </w:t>
      </w:r>
      <w:del w:id="700" w:author="Spencer, Tina" w:date="2018-05-01T14:06:00Z">
        <w:r w:rsidR="001D3BFC">
          <w:rPr>
            <w:rFonts w:ascii="Times New Roman" w:hAnsi="Times New Roman"/>
          </w:rPr>
          <w:delText xml:space="preserve">MEMBER </w:delText>
        </w:r>
        <w:r w:rsidR="00885C51">
          <w:rPr>
            <w:rFonts w:ascii="Times New Roman" w:hAnsi="Times New Roman"/>
          </w:rPr>
          <w:delText>A</w:delText>
        </w:r>
        <w:r w:rsidR="00D10257">
          <w:rPr>
            <w:rFonts w:ascii="Times New Roman" w:hAnsi="Times New Roman"/>
          </w:rPr>
          <w:delText>gency</w:delText>
        </w:r>
      </w:del>
      <w:ins w:id="701" w:author="Spencer, Tina" w:date="2018-05-01T14:06:00Z">
        <w:r w:rsidR="00F7416E">
          <w:rPr>
            <w:rFonts w:ascii="Times New Roman" w:hAnsi="Times New Roman"/>
          </w:rPr>
          <w:t>entity,</w:t>
        </w:r>
      </w:ins>
      <w:r w:rsidR="00F7416E">
        <w:rPr>
          <w:rFonts w:ascii="Times New Roman" w:hAnsi="Times New Roman"/>
        </w:rPr>
        <w:t xml:space="preserve"> </w:t>
      </w:r>
      <w:r>
        <w:rPr>
          <w:rFonts w:ascii="Times New Roman" w:hAnsi="Times New Roman"/>
        </w:rPr>
        <w:t xml:space="preserve">or firm hired or contracted by AGENCY Board of Directors as AGENCY's administrative officer to manage the affairs of </w:t>
      </w:r>
      <w:ins w:id="702" w:author="Spencer, Tina" w:date="2018-05-01T14:06:00Z">
        <w:r w:rsidR="00F7416E">
          <w:rPr>
            <w:rFonts w:ascii="Times New Roman" w:hAnsi="Times New Roman"/>
          </w:rPr>
          <w:t xml:space="preserve">the </w:t>
        </w:r>
      </w:ins>
      <w:r>
        <w:rPr>
          <w:rFonts w:ascii="Times New Roman" w:hAnsi="Times New Roman"/>
        </w:rPr>
        <w:t xml:space="preserve">AGENCY and to </w:t>
      </w:r>
      <w:del w:id="703" w:author="Spencer, Tina" w:date="2018-05-01T14:06:00Z">
        <w:r w:rsidR="001D3BFC">
          <w:rPr>
            <w:rFonts w:ascii="Times New Roman" w:hAnsi="Times New Roman"/>
          </w:rPr>
          <w:delText>effect</w:delText>
        </w:r>
      </w:del>
      <w:ins w:id="704" w:author="Spencer, Tina" w:date="2018-05-01T14:06:00Z">
        <w:r w:rsidR="009365E9">
          <w:rPr>
            <w:rFonts w:ascii="Times New Roman" w:hAnsi="Times New Roman"/>
          </w:rPr>
          <w:t>carry out</w:t>
        </w:r>
      </w:ins>
      <w:r w:rsidR="009365E9">
        <w:rPr>
          <w:rFonts w:ascii="Times New Roman" w:hAnsi="Times New Roman"/>
        </w:rPr>
        <w:t xml:space="preserve"> </w:t>
      </w:r>
      <w:r>
        <w:rPr>
          <w:rFonts w:ascii="Times New Roman" w:hAnsi="Times New Roman"/>
        </w:rPr>
        <w:t>the policies of</w:t>
      </w:r>
      <w:ins w:id="705" w:author="Spencer, Tina" w:date="2018-05-01T14:06:00Z">
        <w:r>
          <w:rPr>
            <w:rFonts w:ascii="Times New Roman" w:hAnsi="Times New Roman"/>
          </w:rPr>
          <w:t xml:space="preserve"> </w:t>
        </w:r>
        <w:r w:rsidR="00F7416E">
          <w:rPr>
            <w:rFonts w:ascii="Times New Roman" w:hAnsi="Times New Roman"/>
          </w:rPr>
          <w:t>the</w:t>
        </w:r>
      </w:ins>
      <w:r w:rsidR="00F7416E">
        <w:rPr>
          <w:rFonts w:ascii="Times New Roman" w:hAnsi="Times New Roman"/>
        </w:rPr>
        <w:t xml:space="preserve"> </w:t>
      </w:r>
      <w:r>
        <w:rPr>
          <w:rFonts w:ascii="Times New Roman" w:hAnsi="Times New Roman"/>
        </w:rPr>
        <w:t>AGENCY.</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 xml:space="preserve">"MEMBER" </w:t>
      </w:r>
      <w:ins w:id="706" w:author="Spencer, Tina" w:date="2018-05-01T14:06:00Z">
        <w:r w:rsidR="00F7416E">
          <w:rPr>
            <w:rFonts w:ascii="Times New Roman" w:hAnsi="Times New Roman"/>
          </w:rPr>
          <w:t>or</w:t>
        </w:r>
        <w:r w:rsidR="009365E9">
          <w:rPr>
            <w:rFonts w:ascii="Times New Roman" w:hAnsi="Times New Roman"/>
          </w:rPr>
          <w:t xml:space="preserve"> “MEMBERS” </w:t>
        </w:r>
      </w:ins>
      <w:r>
        <w:rPr>
          <w:rFonts w:ascii="Times New Roman" w:hAnsi="Times New Roman"/>
        </w:rPr>
        <w:t xml:space="preserve">means </w:t>
      </w:r>
      <w:del w:id="707" w:author="Spencer, Tina" w:date="2018-05-01T14:06:00Z">
        <w:r w:rsidR="001D3BFC">
          <w:rPr>
            <w:rFonts w:ascii="Times New Roman" w:hAnsi="Times New Roman"/>
          </w:rPr>
          <w:delText>any of</w:delText>
        </w:r>
      </w:del>
      <w:ins w:id="708" w:author="Spencer, Tina" w:date="2018-05-01T14:06:00Z">
        <w:r w:rsidR="005868AB">
          <w:rPr>
            <w:rFonts w:ascii="Times New Roman" w:hAnsi="Times New Roman"/>
          </w:rPr>
          <w:t>and refers to</w:t>
        </w:r>
      </w:ins>
      <w:r w:rsidR="005868AB">
        <w:rPr>
          <w:rFonts w:ascii="Times New Roman" w:hAnsi="Times New Roman"/>
        </w:rPr>
        <w:t xml:space="preserve"> </w:t>
      </w:r>
      <w:r>
        <w:rPr>
          <w:rFonts w:ascii="Times New Roman" w:hAnsi="Times New Roman"/>
        </w:rPr>
        <w:t xml:space="preserve">the governing bodies of the </w:t>
      </w:r>
      <w:del w:id="709" w:author="Spencer, Tina" w:date="2018-05-01T14:06:00Z">
        <w:r w:rsidR="001D3BFC">
          <w:rPr>
            <w:rFonts w:ascii="Times New Roman" w:hAnsi="Times New Roman"/>
          </w:rPr>
          <w:delText xml:space="preserve">signatories to the JOINT POWERS AGREEMENT and "MEMBERS" means all of the governing bodies of the </w:delText>
        </w:r>
      </w:del>
      <w:ins w:id="710" w:author="Spencer, Tina" w:date="2018-05-01T14:06:00Z">
        <w:r w:rsidR="00F7416E">
          <w:rPr>
            <w:rFonts w:ascii="Times New Roman" w:hAnsi="Times New Roman"/>
          </w:rPr>
          <w:t xml:space="preserve">public entities </w:t>
        </w:r>
        <w:r w:rsidR="005868AB">
          <w:rPr>
            <w:rFonts w:ascii="Times New Roman" w:hAnsi="Times New Roman"/>
          </w:rPr>
          <w:t>that are</w:t>
        </w:r>
        <w:r w:rsidR="00F7416E">
          <w:rPr>
            <w:rFonts w:ascii="Times New Roman" w:hAnsi="Times New Roman"/>
          </w:rPr>
          <w:t xml:space="preserve"> </w:t>
        </w:r>
      </w:ins>
      <w:r>
        <w:rPr>
          <w:rFonts w:ascii="Times New Roman" w:hAnsi="Times New Roman"/>
        </w:rPr>
        <w:t>signatories to the</w:t>
      </w:r>
      <w:r w:rsidR="00545C30">
        <w:rPr>
          <w:rFonts w:ascii="Times New Roman" w:hAnsi="Times New Roman"/>
        </w:rPr>
        <w:t xml:space="preserve"> </w:t>
      </w:r>
      <w:del w:id="711" w:author="Spencer, Tina" w:date="2018-05-01T14:06:00Z">
        <w:r w:rsidR="001D3BFC">
          <w:rPr>
            <w:rFonts w:ascii="Times New Roman" w:hAnsi="Times New Roman"/>
          </w:rPr>
          <w:delText>JOINT POWERS</w:delText>
        </w:r>
      </w:del>
      <w:ins w:id="712" w:author="Spencer, Tina" w:date="2018-05-01T14:06:00Z">
        <w:r w:rsidR="00545C30">
          <w:rPr>
            <w:rFonts w:ascii="Times New Roman" w:hAnsi="Times New Roman"/>
          </w:rPr>
          <w:t>JPA</w:t>
        </w:r>
      </w:ins>
      <w:r w:rsidR="00545C30">
        <w:rPr>
          <w:rFonts w:ascii="Times New Roman" w:hAnsi="Times New Roman"/>
        </w:rPr>
        <w:t xml:space="preserve"> A</w:t>
      </w:r>
      <w:r w:rsidR="005868AB">
        <w:rPr>
          <w:rFonts w:ascii="Times New Roman" w:hAnsi="Times New Roman"/>
        </w:rPr>
        <w:t>GREEMENT</w:t>
      </w:r>
      <w:r w:rsidR="00F7416E">
        <w:rPr>
          <w:rFonts w:ascii="Times New Roman" w:hAnsi="Times New Roman"/>
        </w:rPr>
        <w:t>.</w:t>
      </w:r>
    </w:p>
    <w:p w:rsidR="008B5BAF" w:rsidRDefault="008B5BAF" w:rsidP="008B5BAF">
      <w:pPr>
        <w:tabs>
          <w:tab w:val="left" w:pos="-720"/>
        </w:tabs>
        <w:suppressAutoHyphens/>
        <w:rPr>
          <w:rFonts w:ascii="Times New Roman" w:hAnsi="Times New Roman"/>
        </w:rPr>
      </w:pPr>
    </w:p>
    <w:p w:rsidR="00DF5072" w:rsidRDefault="001D3BFC" w:rsidP="008B5BAF">
      <w:pPr>
        <w:tabs>
          <w:tab w:val="left" w:pos="-720"/>
        </w:tabs>
        <w:suppressAutoHyphens/>
        <w:rPr>
          <w:ins w:id="713" w:author="Spencer, Tina" w:date="2018-05-01T14:06:00Z"/>
          <w:rFonts w:ascii="Times New Roman" w:hAnsi="Times New Roman"/>
        </w:rPr>
      </w:pPr>
      <w:del w:id="714" w:author="Spencer, Tina" w:date="2018-05-01T14:06:00Z">
        <w:r>
          <w:rPr>
            <w:rFonts w:ascii="Times New Roman" w:hAnsi="Times New Roman"/>
          </w:rPr>
          <w:delText>"</w:delText>
        </w:r>
      </w:del>
      <w:ins w:id="715" w:author="Spencer, Tina" w:date="2018-05-01T14:06:00Z">
        <w:r w:rsidR="008B5BAF">
          <w:rPr>
            <w:rFonts w:ascii="Times New Roman" w:hAnsi="Times New Roman"/>
          </w:rPr>
          <w:t>"ZONE THREE" means that area defined</w:t>
        </w:r>
        <w:r w:rsidR="009365E9">
          <w:rPr>
            <w:rFonts w:ascii="Times New Roman" w:hAnsi="Times New Roman"/>
          </w:rPr>
          <w:t xml:space="preserve"> as </w:t>
        </w:r>
      </w:ins>
      <w:r w:rsidR="00150FAB">
        <w:rPr>
          <w:rFonts w:ascii="Times New Roman" w:hAnsi="Times New Roman"/>
        </w:rPr>
        <w:t xml:space="preserve">NAPA COUNTY SOLID WASTE SERVICE ZONE THREE </w:t>
      </w:r>
      <w:del w:id="716" w:author="Spencer, Tina" w:date="2018-05-01T14:06:00Z">
        <w:r>
          <w:rPr>
            <w:rFonts w:ascii="Times New Roman" w:hAnsi="Times New Roman"/>
          </w:rPr>
          <w:delText>(3)"</w:delText>
        </w:r>
      </w:del>
      <w:ins w:id="717" w:author="Spencer, Tina" w:date="2018-05-01T14:06:00Z">
        <w:r w:rsidR="008B5BAF">
          <w:rPr>
            <w:rFonts w:ascii="Times New Roman" w:hAnsi="Times New Roman"/>
          </w:rPr>
          <w:t xml:space="preserve">in the </w:t>
        </w:r>
        <w:r w:rsidR="00545C30">
          <w:rPr>
            <w:rFonts w:ascii="Times New Roman" w:hAnsi="Times New Roman"/>
          </w:rPr>
          <w:t xml:space="preserve">JPA </w:t>
        </w:r>
        <w:r w:rsidR="00FF3DE9">
          <w:rPr>
            <w:rFonts w:ascii="Times New Roman" w:hAnsi="Times New Roman"/>
          </w:rPr>
          <w:t>AGREEMENT</w:t>
        </w:r>
        <w:r w:rsidR="00DF5072">
          <w:rPr>
            <w:rFonts w:ascii="Times New Roman" w:hAnsi="Times New Roman"/>
          </w:rPr>
          <w:t>,</w:t>
        </w:r>
        <w:r w:rsidR="00FF3DE9">
          <w:rPr>
            <w:rFonts w:ascii="Times New Roman" w:hAnsi="Times New Roman"/>
          </w:rPr>
          <w:t xml:space="preserve"> as</w:t>
        </w:r>
        <w:r w:rsidR="005868AB">
          <w:rPr>
            <w:rFonts w:ascii="Times New Roman" w:hAnsi="Times New Roman"/>
          </w:rPr>
          <w:t xml:space="preserve"> </w:t>
        </w:r>
        <w:r w:rsidR="008B5BAF">
          <w:rPr>
            <w:rFonts w:ascii="Times New Roman" w:hAnsi="Times New Roman"/>
          </w:rPr>
          <w:t>amended</w:t>
        </w:r>
        <w:r w:rsidR="00150FAB">
          <w:rPr>
            <w:rFonts w:ascii="Times New Roman" w:hAnsi="Times New Roman"/>
          </w:rPr>
          <w:t>, consisting of the area legally described by Exhibit “E” to</w:t>
        </w:r>
        <w:r w:rsidR="0060699E">
          <w:rPr>
            <w:rFonts w:ascii="Times New Roman" w:hAnsi="Times New Roman"/>
          </w:rPr>
          <w:t xml:space="preserve"> the AGREEMENT</w:t>
        </w:r>
        <w:r w:rsidR="00150FAB">
          <w:rPr>
            <w:rFonts w:ascii="Times New Roman" w:hAnsi="Times New Roman"/>
          </w:rPr>
          <w:t>, and depicted by the map attached as Exhibit “G” to</w:t>
        </w:r>
        <w:r w:rsidR="0060699E">
          <w:rPr>
            <w:rFonts w:ascii="Times New Roman" w:hAnsi="Times New Roman"/>
          </w:rPr>
          <w:t xml:space="preserve"> the AGREEMENT</w:t>
        </w:r>
        <w:r w:rsidR="00150FAB">
          <w:rPr>
            <w:rFonts w:ascii="Times New Roman" w:hAnsi="Times New Roman"/>
          </w:rPr>
          <w:t>.</w:t>
        </w:r>
      </w:ins>
    </w:p>
    <w:p w:rsidR="008B5BAF" w:rsidRDefault="00150FAB" w:rsidP="008B5BAF">
      <w:pPr>
        <w:tabs>
          <w:tab w:val="left" w:pos="-720"/>
        </w:tabs>
        <w:suppressAutoHyphens/>
        <w:rPr>
          <w:ins w:id="718" w:author="Spencer, Tina" w:date="2018-05-01T14:06:00Z"/>
          <w:rFonts w:ascii="Times New Roman" w:hAnsi="Times New Roman"/>
        </w:rPr>
      </w:pPr>
      <w:ins w:id="719" w:author="Spencer, Tina" w:date="2018-05-01T14:06:00Z">
        <w:r>
          <w:rPr>
            <w:rFonts w:ascii="Times New Roman" w:hAnsi="Times New Roman"/>
          </w:rPr>
          <w:t xml:space="preserve"> </w:t>
        </w:r>
      </w:ins>
    </w:p>
    <w:p w:rsidR="00150FAB" w:rsidRDefault="00150FAB" w:rsidP="008B5BAF">
      <w:pPr>
        <w:tabs>
          <w:tab w:val="left" w:pos="-720"/>
        </w:tabs>
        <w:suppressAutoHyphens/>
        <w:rPr>
          <w:rFonts w:ascii="Times New Roman" w:hAnsi="Times New Roman"/>
        </w:rPr>
      </w:pPr>
      <w:ins w:id="720" w:author="Spencer, Tina" w:date="2018-05-01T14:06:00Z">
        <w:r>
          <w:rPr>
            <w:rFonts w:ascii="Times New Roman" w:hAnsi="Times New Roman"/>
          </w:rPr>
          <w:t>"ZONE FOUR"</w:t>
        </w:r>
      </w:ins>
      <w:r>
        <w:rPr>
          <w:rFonts w:ascii="Times New Roman" w:hAnsi="Times New Roman"/>
        </w:rPr>
        <w:t xml:space="preserve"> means that area defined </w:t>
      </w:r>
      <w:ins w:id="721" w:author="Spencer, Tina" w:date="2018-05-01T14:06:00Z">
        <w:r>
          <w:rPr>
            <w:rFonts w:ascii="Times New Roman" w:hAnsi="Times New Roman"/>
          </w:rPr>
          <w:t xml:space="preserve">as NAPA COUNTY SOLID WASTE SERVICE ZONE FOUR </w:t>
        </w:r>
      </w:ins>
      <w:r>
        <w:rPr>
          <w:rFonts w:ascii="Times New Roman" w:hAnsi="Times New Roman"/>
        </w:rPr>
        <w:t xml:space="preserve">in the </w:t>
      </w:r>
      <w:del w:id="722" w:author="Spencer, Tina" w:date="2018-05-01T14:06:00Z">
        <w:r w:rsidR="001D3BFC">
          <w:rPr>
            <w:rFonts w:ascii="Times New Roman" w:hAnsi="Times New Roman"/>
          </w:rPr>
          <w:delText>Second Amendment to the JOINT POWERS</w:delText>
        </w:r>
      </w:del>
      <w:ins w:id="723" w:author="Spencer, Tina" w:date="2018-05-01T14:06:00Z">
        <w:r>
          <w:rPr>
            <w:rFonts w:ascii="Times New Roman" w:hAnsi="Times New Roman"/>
          </w:rPr>
          <w:t>JPA</w:t>
        </w:r>
      </w:ins>
      <w:r>
        <w:rPr>
          <w:rFonts w:ascii="Times New Roman" w:hAnsi="Times New Roman"/>
        </w:rPr>
        <w:t xml:space="preserve"> AGREEMENT</w:t>
      </w:r>
      <w:r w:rsidR="00DF5072">
        <w:rPr>
          <w:rFonts w:ascii="Times New Roman" w:hAnsi="Times New Roman"/>
        </w:rPr>
        <w:t>,</w:t>
      </w:r>
      <w:r>
        <w:rPr>
          <w:rFonts w:ascii="Times New Roman" w:hAnsi="Times New Roman"/>
        </w:rPr>
        <w:t xml:space="preserve"> as </w:t>
      </w:r>
      <w:del w:id="724" w:author="Spencer, Tina" w:date="2018-05-01T14:06:00Z">
        <w:r w:rsidR="001D3BFC">
          <w:rPr>
            <w:rFonts w:ascii="Times New Roman" w:hAnsi="Times New Roman"/>
          </w:rPr>
          <w:delText xml:space="preserve">it may be </w:delText>
        </w:r>
      </w:del>
      <w:r>
        <w:rPr>
          <w:rFonts w:ascii="Times New Roman" w:hAnsi="Times New Roman"/>
        </w:rPr>
        <w:t>amended</w:t>
      </w:r>
      <w:del w:id="725" w:author="Spencer, Tina" w:date="2018-05-01T14:06:00Z">
        <w:r w:rsidR="001D3BFC">
          <w:rPr>
            <w:rFonts w:ascii="Times New Roman" w:hAnsi="Times New Roman"/>
          </w:rPr>
          <w:delText xml:space="preserve"> from time</w:delText>
        </w:r>
      </w:del>
      <w:ins w:id="726" w:author="Spencer, Tina" w:date="2018-05-01T14:06:00Z">
        <w:r>
          <w:rPr>
            <w:rFonts w:ascii="Times New Roman" w:hAnsi="Times New Roman"/>
          </w:rPr>
          <w:t>, consisting of the area legally described by Exhibit “F” to</w:t>
        </w:r>
        <w:r w:rsidR="0060699E">
          <w:rPr>
            <w:rFonts w:ascii="Times New Roman" w:hAnsi="Times New Roman"/>
          </w:rPr>
          <w:t xml:space="preserve"> the AGREEMENT</w:t>
        </w:r>
        <w:r>
          <w:rPr>
            <w:rFonts w:ascii="Times New Roman" w:hAnsi="Times New Roman"/>
          </w:rPr>
          <w:t>, and depicted by the map attached as Exhibit “</w:t>
        </w:r>
        <w:r w:rsidR="0060699E">
          <w:rPr>
            <w:rFonts w:ascii="Times New Roman" w:hAnsi="Times New Roman"/>
          </w:rPr>
          <w:t>H</w:t>
        </w:r>
        <w:r>
          <w:rPr>
            <w:rFonts w:ascii="Times New Roman" w:hAnsi="Times New Roman"/>
          </w:rPr>
          <w:t>”</w:t>
        </w:r>
      </w:ins>
      <w:r>
        <w:rPr>
          <w:rFonts w:ascii="Times New Roman" w:hAnsi="Times New Roman"/>
        </w:rPr>
        <w:t xml:space="preserve"> to</w:t>
      </w:r>
      <w:r w:rsidR="0060699E">
        <w:rPr>
          <w:rFonts w:ascii="Times New Roman" w:hAnsi="Times New Roman"/>
        </w:rPr>
        <w:t xml:space="preserve"> </w:t>
      </w:r>
      <w:del w:id="727" w:author="Spencer, Tina" w:date="2018-05-01T14:06:00Z">
        <w:r w:rsidR="001D3BFC">
          <w:rPr>
            <w:rFonts w:ascii="Times New Roman" w:hAnsi="Times New Roman"/>
          </w:rPr>
          <w:delText>time</w:delText>
        </w:r>
      </w:del>
      <w:ins w:id="728" w:author="Spencer, Tina" w:date="2018-05-01T14:06:00Z">
        <w:r w:rsidR="0060699E">
          <w:rPr>
            <w:rFonts w:ascii="Times New Roman" w:hAnsi="Times New Roman"/>
          </w:rPr>
          <w:t>the AGREEMENT</w:t>
        </w:r>
      </w:ins>
      <w:r>
        <w:rPr>
          <w:rFonts w:ascii="Times New Roman" w:hAnsi="Times New Roman"/>
        </w:rPr>
        <w:t>.</w:t>
      </w:r>
    </w:p>
    <w:p w:rsidR="00150FAB" w:rsidRDefault="00150FAB"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 xml:space="preserve">"NON-DISPOSAL FACILITY ELEMENT" or "NDFE" means the element </w:t>
      </w:r>
      <w:del w:id="729" w:author="Spencer, Tina" w:date="2018-05-01T14:06:00Z">
        <w:r w:rsidR="001D3BFC">
          <w:rPr>
            <w:rFonts w:ascii="Times New Roman" w:hAnsi="Times New Roman"/>
          </w:rPr>
          <w:delText>which</w:delText>
        </w:r>
      </w:del>
      <w:ins w:id="730" w:author="Spencer, Tina" w:date="2018-05-01T14:06:00Z">
        <w:r w:rsidR="00DA7808">
          <w:rPr>
            <w:rFonts w:ascii="Times New Roman" w:hAnsi="Times New Roman"/>
          </w:rPr>
          <w:t>prepared by a jurisdiction</w:t>
        </w:r>
        <w:r w:rsidR="007912F2">
          <w:rPr>
            <w:rFonts w:ascii="Times New Roman" w:hAnsi="Times New Roman"/>
          </w:rPr>
          <w:t xml:space="preserve"> pursuant to the ACT</w:t>
        </w:r>
        <w:r w:rsidR="00DA7808">
          <w:rPr>
            <w:rFonts w:ascii="Times New Roman" w:hAnsi="Times New Roman"/>
          </w:rPr>
          <w:t xml:space="preserve"> that</w:t>
        </w:r>
      </w:ins>
      <w:r>
        <w:rPr>
          <w:rFonts w:ascii="Times New Roman" w:hAnsi="Times New Roman"/>
        </w:rPr>
        <w:t xml:space="preserve"> describes new facilities and the expansion of existing facilities, which will be </w:t>
      </w:r>
      <w:r>
        <w:rPr>
          <w:rFonts w:ascii="Times New Roman" w:hAnsi="Times New Roman"/>
        </w:rPr>
        <w:lastRenderedPageBreak/>
        <w:t xml:space="preserve">needed to implement </w:t>
      </w:r>
      <w:del w:id="731" w:author="Spencer, Tina" w:date="2018-05-01T14:06:00Z">
        <w:r w:rsidR="001D3BFC">
          <w:rPr>
            <w:rFonts w:ascii="Times New Roman" w:hAnsi="Times New Roman"/>
          </w:rPr>
          <w:delText>a</w:delText>
        </w:r>
      </w:del>
      <w:ins w:id="732" w:author="Spencer, Tina" w:date="2018-05-01T14:06:00Z">
        <w:r w:rsidR="00DA7808">
          <w:rPr>
            <w:rFonts w:ascii="Times New Roman" w:hAnsi="Times New Roman"/>
          </w:rPr>
          <w:t>the</w:t>
        </w:r>
      </w:ins>
      <w:r>
        <w:rPr>
          <w:rFonts w:ascii="Times New Roman" w:hAnsi="Times New Roman"/>
        </w:rPr>
        <w:t xml:space="preserve"> jurisdiction's SRRE.</w:t>
      </w:r>
    </w:p>
    <w:p w:rsidR="00EB24B3" w:rsidRDefault="00EB24B3" w:rsidP="008B5BAF">
      <w:pPr>
        <w:tabs>
          <w:tab w:val="left" w:pos="-720"/>
        </w:tabs>
        <w:suppressAutoHyphens/>
        <w:rPr>
          <w:ins w:id="733" w:author="Spencer, Tina" w:date="2018-05-01T14:06:00Z"/>
          <w:rFonts w:ascii="Times New Roman" w:hAnsi="Times New Roman"/>
        </w:rPr>
      </w:pPr>
    </w:p>
    <w:p w:rsidR="00EB24B3" w:rsidRDefault="00EB24B3" w:rsidP="008B5BAF">
      <w:pPr>
        <w:tabs>
          <w:tab w:val="left" w:pos="-720"/>
        </w:tabs>
        <w:suppressAutoHyphens/>
        <w:rPr>
          <w:ins w:id="734" w:author="Spencer, Tina" w:date="2018-05-01T14:06:00Z"/>
          <w:rFonts w:ascii="Times New Roman" w:hAnsi="Times New Roman"/>
        </w:rPr>
      </w:pPr>
      <w:ins w:id="735" w:author="Spencer, Tina" w:date="2018-05-01T14:06:00Z">
        <w:r>
          <w:rPr>
            <w:rFonts w:ascii="Times New Roman" w:hAnsi="Times New Roman"/>
          </w:rPr>
          <w:t>“</w:t>
        </w:r>
        <w:r w:rsidR="00DF5072">
          <w:rPr>
            <w:rFonts w:ascii="Times New Roman" w:hAnsi="Times New Roman"/>
          </w:rPr>
          <w:t>ORGANICS</w:t>
        </w:r>
        <w:r>
          <w:rPr>
            <w:rFonts w:ascii="Times New Roman" w:hAnsi="Times New Roman"/>
          </w:rPr>
          <w:t>” means and includes food waste, green waste and any other materials suitable for composting.</w:t>
        </w:r>
      </w:ins>
    </w:p>
    <w:p w:rsidR="00731028" w:rsidRDefault="00731028" w:rsidP="008B5BAF">
      <w:pPr>
        <w:tabs>
          <w:tab w:val="left" w:pos="-720"/>
        </w:tabs>
        <w:suppressAutoHyphens/>
        <w:rPr>
          <w:ins w:id="736" w:author="Spencer, Tina" w:date="2018-05-01T14:06:00Z"/>
          <w:rFonts w:ascii="Times New Roman" w:hAnsi="Times New Roman"/>
        </w:rPr>
      </w:pPr>
    </w:p>
    <w:p w:rsidR="006E584B" w:rsidRDefault="006E584B" w:rsidP="008B5BAF">
      <w:pPr>
        <w:tabs>
          <w:tab w:val="left" w:pos="-720"/>
        </w:tabs>
        <w:suppressAutoHyphens/>
        <w:rPr>
          <w:ins w:id="737" w:author="Spencer, Tina" w:date="2018-05-01T14:06:00Z"/>
          <w:rFonts w:ascii="Times New Roman" w:hAnsi="Times New Roman"/>
        </w:rPr>
      </w:pPr>
      <w:ins w:id="738" w:author="Spencer, Tina" w:date="2018-05-01T14:06:00Z">
        <w:r>
          <w:rPr>
            <w:rFonts w:ascii="Times New Roman" w:hAnsi="Times New Roman"/>
          </w:rPr>
          <w:t>“</w:t>
        </w:r>
        <w:r w:rsidR="00DF5072">
          <w:rPr>
            <w:rFonts w:ascii="Times New Roman" w:hAnsi="Times New Roman"/>
          </w:rPr>
          <w:t>RATE METHODOLOGY</w:t>
        </w:r>
        <w:r>
          <w:rPr>
            <w:rFonts w:ascii="Times New Roman" w:hAnsi="Times New Roman"/>
          </w:rPr>
          <w:t xml:space="preserve">” means the system and terms applicable to the annual process of setting </w:t>
        </w:r>
        <w:r w:rsidR="00F23ABE">
          <w:rPr>
            <w:rFonts w:ascii="Times New Roman" w:hAnsi="Times New Roman"/>
          </w:rPr>
          <w:t>Rates</w:t>
        </w:r>
        <w:r w:rsidRPr="006E584B">
          <w:rPr>
            <w:rFonts w:ascii="Times New Roman" w:hAnsi="Times New Roman"/>
          </w:rPr>
          <w:t xml:space="preserve"> </w:t>
        </w:r>
        <w:r>
          <w:rPr>
            <w:rFonts w:ascii="Times New Roman" w:hAnsi="Times New Roman"/>
          </w:rPr>
          <w:t xml:space="preserve">that CONTRACTOR will apply and charge to customers for its SOLID WASTE HANDLING SERVICES, as </w:t>
        </w:r>
        <w:r w:rsidRPr="006E584B">
          <w:rPr>
            <w:rFonts w:ascii="Times New Roman" w:hAnsi="Times New Roman"/>
          </w:rPr>
          <w:t xml:space="preserve">set forth in </w:t>
        </w:r>
        <w:r w:rsidR="00FF3DE9" w:rsidRPr="006E584B">
          <w:rPr>
            <w:rFonts w:ascii="Times New Roman" w:hAnsi="Times New Roman"/>
          </w:rPr>
          <w:t>Exhibit</w:t>
        </w:r>
        <w:r w:rsidRPr="006E584B">
          <w:rPr>
            <w:rFonts w:ascii="Times New Roman" w:hAnsi="Times New Roman"/>
          </w:rPr>
          <w:t xml:space="preserve"> B to th</w:t>
        </w:r>
        <w:r w:rsidR="0060699E">
          <w:rPr>
            <w:rFonts w:ascii="Times New Roman" w:hAnsi="Times New Roman"/>
          </w:rPr>
          <w:t>e</w:t>
        </w:r>
        <w:r w:rsidRPr="006E584B">
          <w:rPr>
            <w:rFonts w:ascii="Times New Roman" w:hAnsi="Times New Roman"/>
          </w:rPr>
          <w:t xml:space="preserve"> </w:t>
        </w:r>
        <w:r w:rsidR="005868AB">
          <w:rPr>
            <w:rFonts w:ascii="Times New Roman" w:hAnsi="Times New Roman"/>
          </w:rPr>
          <w:t>AGREEMENT</w:t>
        </w:r>
        <w:r>
          <w:rPr>
            <w:rFonts w:ascii="Times New Roman" w:hAnsi="Times New Roman"/>
          </w:rPr>
          <w:t>.</w:t>
        </w:r>
      </w:ins>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sidRPr="00F87679">
        <w:rPr>
          <w:rFonts w:ascii="Times New Roman" w:hAnsi="Times New Roman"/>
        </w:rPr>
        <w:t xml:space="preserve">"SERVICE AREA" means those incorporated areas of the Cities of Calistoga, St. Helena, the Town of Yountville, and those unincorporated areas within </w:t>
      </w:r>
      <w:del w:id="739" w:author="Spencer, Tina" w:date="2018-05-01T14:06:00Z">
        <w:r w:rsidR="001D3BFC">
          <w:rPr>
            <w:rFonts w:ascii="Times New Roman" w:hAnsi="Times New Roman"/>
          </w:rPr>
          <w:delText xml:space="preserve">NAPA COUNTY SOLID WASTE SERVICE </w:delText>
        </w:r>
      </w:del>
      <w:r w:rsidRPr="00F87679">
        <w:rPr>
          <w:rFonts w:ascii="Times New Roman" w:hAnsi="Times New Roman"/>
        </w:rPr>
        <w:t>ZONE THREE</w:t>
      </w:r>
      <w:ins w:id="740" w:author="Spencer, Tina" w:date="2018-05-01T14:06:00Z">
        <w:r w:rsidR="00150FAB">
          <w:rPr>
            <w:rFonts w:ascii="Times New Roman" w:hAnsi="Times New Roman"/>
          </w:rPr>
          <w:t xml:space="preserve"> and ZONE FOUR</w:t>
        </w:r>
      </w:ins>
      <w:r w:rsidRPr="00F87679">
        <w:rPr>
          <w:rFonts w:ascii="Times New Roman" w:hAnsi="Times New Roman"/>
        </w:rPr>
        <w:t>.</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"SOLID WASTE" means the type of materials commonly collected</w:t>
      </w:r>
      <w:ins w:id="741" w:author="Spencer, Tina" w:date="2018-05-01T14:06:00Z">
        <w:r w:rsidR="0060699E">
          <w:rPr>
            <w:rFonts w:ascii="Times New Roman" w:hAnsi="Times New Roman"/>
          </w:rPr>
          <w:t>,</w:t>
        </w:r>
      </w:ins>
      <w:r>
        <w:rPr>
          <w:rFonts w:ascii="Times New Roman" w:hAnsi="Times New Roman"/>
        </w:rPr>
        <w:t xml:space="preserve"> including putrescible and nonputrescible solid, semisolid and liquid wastes, including garbage, trash, refuse, paper rubbish, ashes, industrial wastes, </w:t>
      </w:r>
      <w:del w:id="742" w:author="Spencer, Tina" w:date="2018-05-01T14:06:00Z">
        <w:r w:rsidR="001D3BFC">
          <w:rPr>
            <w:rFonts w:ascii="Times New Roman" w:hAnsi="Times New Roman"/>
          </w:rPr>
          <w:delText>demolition and construction wastes</w:delText>
        </w:r>
      </w:del>
      <w:ins w:id="743" w:author="Spencer, Tina" w:date="2018-05-01T14:06:00Z">
        <w:r w:rsidR="0060699E">
          <w:rPr>
            <w:rFonts w:ascii="Times New Roman" w:hAnsi="Times New Roman"/>
          </w:rPr>
          <w:t>C&amp;D</w:t>
        </w:r>
      </w:ins>
      <w:r>
        <w:rPr>
          <w:rFonts w:ascii="Times New Roman" w:hAnsi="Times New Roman"/>
        </w:rPr>
        <w:t xml:space="preserve">, abandoned vehicles and parts thereof, discarded home and industrial appliances, manure, vegetable or animal solid and semisolid wastes, and other discarded solid and semisolid wastes.  SOLID WASTE also includes source separated recyclable </w:t>
      </w:r>
      <w:del w:id="744" w:author="Spencer, Tina" w:date="2018-05-01T14:06:00Z">
        <w:r w:rsidR="001D3BFC">
          <w:rPr>
            <w:rFonts w:ascii="Times New Roman" w:hAnsi="Times New Roman"/>
          </w:rPr>
          <w:delText xml:space="preserve">or compostable </w:delText>
        </w:r>
      </w:del>
      <w:r w:rsidR="0060699E">
        <w:rPr>
          <w:rFonts w:ascii="Times New Roman" w:hAnsi="Times New Roman"/>
        </w:rPr>
        <w:t>materials</w:t>
      </w:r>
      <w:ins w:id="745" w:author="Spencer, Tina" w:date="2018-05-01T14:06:00Z">
        <w:r w:rsidR="0060699E">
          <w:rPr>
            <w:rFonts w:ascii="Times New Roman" w:hAnsi="Times New Roman"/>
          </w:rPr>
          <w:t xml:space="preserve"> </w:t>
        </w:r>
        <w:r w:rsidR="00EB24B3">
          <w:rPr>
            <w:rFonts w:ascii="Times New Roman" w:hAnsi="Times New Roman"/>
          </w:rPr>
          <w:t>and Organics</w:t>
        </w:r>
      </w:ins>
      <w:r>
        <w:rPr>
          <w:rFonts w:ascii="Times New Roman" w:hAnsi="Times New Roman"/>
        </w:rPr>
        <w:t xml:space="preserve">, and other DIVERTIBLE MATERIALS intended for collection as part of </w:t>
      </w:r>
      <w:del w:id="746" w:author="Spencer, Tina" w:date="2018-05-01T14:06:00Z">
        <w:r w:rsidR="001D3BFC">
          <w:rPr>
            <w:rFonts w:ascii="Times New Roman" w:hAnsi="Times New Roman"/>
          </w:rPr>
          <w:delText>this</w:delText>
        </w:r>
      </w:del>
      <w:ins w:id="747" w:author="Spencer, Tina" w:date="2018-05-01T14:06:00Z">
        <w:r w:rsidR="00FF3DE9">
          <w:rPr>
            <w:rFonts w:ascii="Times New Roman" w:hAnsi="Times New Roman"/>
          </w:rPr>
          <w:t>th</w:t>
        </w:r>
        <w:r w:rsidR="00371583">
          <w:rPr>
            <w:rFonts w:ascii="Times New Roman" w:hAnsi="Times New Roman"/>
          </w:rPr>
          <w:t>e</w:t>
        </w:r>
      </w:ins>
      <w:r w:rsidR="00FF3DE9">
        <w:rPr>
          <w:rFonts w:ascii="Times New Roman" w:hAnsi="Times New Roman"/>
        </w:rPr>
        <w:t xml:space="preserve"> AGREEMENT</w:t>
      </w:r>
      <w:r>
        <w:rPr>
          <w:rFonts w:ascii="Times New Roman" w:hAnsi="Times New Roman"/>
        </w:rPr>
        <w:t>.  SOLID WASTE does not include any wastes defined as "hazardous wastes" or "medical wastes" under federal or state laws or regulations.</w:t>
      </w:r>
    </w:p>
    <w:p w:rsidR="008B5BAF" w:rsidRDefault="008B5BAF" w:rsidP="008B5BAF">
      <w:pPr>
        <w:tabs>
          <w:tab w:val="left" w:pos="-720"/>
        </w:tabs>
        <w:suppressAutoHyphens/>
        <w:rPr>
          <w:rFonts w:ascii="Times New Roman" w:hAnsi="Times New Roman"/>
        </w:rPr>
      </w:pPr>
    </w:p>
    <w:p w:rsidR="008B5BAF" w:rsidRDefault="008B5BAF" w:rsidP="00E635B8">
      <w:pPr>
        <w:widowControl/>
        <w:tabs>
          <w:tab w:val="left" w:pos="-720"/>
        </w:tabs>
        <w:suppressAutoHyphens/>
        <w:rPr>
          <w:rFonts w:ascii="Times New Roman" w:hAnsi="Times New Roman"/>
        </w:rPr>
      </w:pPr>
      <w:r>
        <w:rPr>
          <w:rFonts w:ascii="Times New Roman" w:hAnsi="Times New Roman"/>
        </w:rPr>
        <w:t>"SOLID WASTE HANDLING SERVICE" or "SOLID</w:t>
      </w:r>
      <w:r w:rsidR="00C239F3">
        <w:rPr>
          <w:rFonts w:ascii="Times New Roman" w:hAnsi="Times New Roman"/>
        </w:rPr>
        <w:t xml:space="preserve"> WASTE HANDLING SERVICES" means </w:t>
      </w:r>
      <w:ins w:id="748" w:author="Spencer, Tina" w:date="2018-05-01T14:06:00Z">
        <w:r w:rsidR="00C239F3">
          <w:rPr>
            <w:rFonts w:ascii="Times New Roman" w:hAnsi="Times New Roman"/>
          </w:rPr>
          <w:t xml:space="preserve">any and all of </w:t>
        </w:r>
      </w:ins>
      <w:r>
        <w:rPr>
          <w:rFonts w:ascii="Times New Roman" w:hAnsi="Times New Roman"/>
        </w:rPr>
        <w:t xml:space="preserve">those </w:t>
      </w:r>
      <w:del w:id="749" w:author="Spencer, Tina" w:date="2018-05-01T14:06:00Z">
        <w:r w:rsidR="001D3BFC">
          <w:rPr>
            <w:rFonts w:ascii="Times New Roman" w:hAnsi="Times New Roman"/>
          </w:rPr>
          <w:delText xml:space="preserve">service or </w:delText>
        </w:r>
      </w:del>
      <w:r>
        <w:rPr>
          <w:rFonts w:ascii="Times New Roman" w:hAnsi="Times New Roman"/>
        </w:rPr>
        <w:t xml:space="preserve">services </w:t>
      </w:r>
      <w:ins w:id="750" w:author="Spencer, Tina" w:date="2018-05-01T14:06:00Z">
        <w:r w:rsidR="007912F2">
          <w:rPr>
            <w:rFonts w:ascii="Times New Roman" w:hAnsi="Times New Roman"/>
          </w:rPr>
          <w:t xml:space="preserve">to be </w:t>
        </w:r>
      </w:ins>
      <w:r>
        <w:rPr>
          <w:rFonts w:ascii="Times New Roman" w:hAnsi="Times New Roman"/>
        </w:rPr>
        <w:t>provided</w:t>
      </w:r>
      <w:ins w:id="751" w:author="Spencer, Tina" w:date="2018-05-01T14:06:00Z">
        <w:r w:rsidR="007912F2">
          <w:rPr>
            <w:rFonts w:ascii="Times New Roman" w:hAnsi="Times New Roman"/>
          </w:rPr>
          <w:t xml:space="preserve"> by CONTRACTOR under th</w:t>
        </w:r>
        <w:r w:rsidR="0060699E">
          <w:rPr>
            <w:rFonts w:ascii="Times New Roman" w:hAnsi="Times New Roman"/>
          </w:rPr>
          <w:t>e</w:t>
        </w:r>
        <w:r w:rsidR="007912F2">
          <w:rPr>
            <w:rFonts w:ascii="Times New Roman" w:hAnsi="Times New Roman"/>
          </w:rPr>
          <w:t xml:space="preserve"> </w:t>
        </w:r>
        <w:r w:rsidR="005868AB">
          <w:rPr>
            <w:rFonts w:ascii="Times New Roman" w:hAnsi="Times New Roman"/>
          </w:rPr>
          <w:t>AGREEMENT</w:t>
        </w:r>
      </w:ins>
      <w:r>
        <w:rPr>
          <w:rFonts w:ascii="Times New Roman" w:hAnsi="Times New Roman"/>
        </w:rPr>
        <w:t>, including</w:t>
      </w:r>
      <w:del w:id="752" w:author="Spencer, Tina" w:date="2018-05-01T14:06:00Z">
        <w:r w:rsidR="001D3BFC">
          <w:rPr>
            <w:rFonts w:ascii="Times New Roman" w:hAnsi="Times New Roman"/>
          </w:rPr>
          <w:delText xml:space="preserve"> FACILITY(IES)</w:delText>
        </w:r>
      </w:del>
      <w:ins w:id="753" w:author="Spencer, Tina" w:date="2018-05-01T14:06:00Z">
        <w:r w:rsidR="0060699E">
          <w:rPr>
            <w:rFonts w:ascii="Times New Roman" w:hAnsi="Times New Roman"/>
          </w:rPr>
          <w:t>,</w:t>
        </w:r>
        <w:r>
          <w:rPr>
            <w:rFonts w:ascii="Times New Roman" w:hAnsi="Times New Roman"/>
          </w:rPr>
          <w:t xml:space="preserve"> </w:t>
        </w:r>
        <w:r w:rsidR="007912F2">
          <w:rPr>
            <w:rFonts w:ascii="Times New Roman" w:hAnsi="Times New Roman"/>
          </w:rPr>
          <w:t>but not limited to</w:t>
        </w:r>
        <w:r w:rsidR="0060699E">
          <w:rPr>
            <w:rFonts w:ascii="Times New Roman" w:hAnsi="Times New Roman"/>
          </w:rPr>
          <w:t>,</w:t>
        </w:r>
        <w:r w:rsidR="007912F2">
          <w:rPr>
            <w:rFonts w:ascii="Times New Roman" w:hAnsi="Times New Roman"/>
          </w:rPr>
          <w:t xml:space="preserve"> </w:t>
        </w:r>
        <w:r w:rsidR="00C239F3">
          <w:rPr>
            <w:rFonts w:ascii="Times New Roman" w:hAnsi="Times New Roman"/>
          </w:rPr>
          <w:t>the obligation to collect, transport, segregate, sort, handle, and dispose of and/or DIVERT (as and if appropriate for the type of SOLID WASTE collected) all SOLID WASTE generated by CUSTOMERS in the SERVICE AREA, including</w:t>
        </w:r>
        <w:r w:rsidR="0060699E">
          <w:rPr>
            <w:rFonts w:ascii="Times New Roman" w:hAnsi="Times New Roman"/>
          </w:rPr>
          <w:t>,</w:t>
        </w:r>
        <w:r w:rsidR="00C239F3">
          <w:rPr>
            <w:rFonts w:ascii="Times New Roman" w:hAnsi="Times New Roman"/>
          </w:rPr>
          <w:t xml:space="preserve"> but </w:t>
        </w:r>
        <w:r w:rsidR="00AA47F3">
          <w:rPr>
            <w:rFonts w:ascii="Times New Roman" w:hAnsi="Times New Roman"/>
          </w:rPr>
          <w:t xml:space="preserve">not </w:t>
        </w:r>
        <w:r w:rsidR="00C239F3">
          <w:rPr>
            <w:rFonts w:ascii="Times New Roman" w:hAnsi="Times New Roman"/>
          </w:rPr>
          <w:t>limited to</w:t>
        </w:r>
        <w:r w:rsidR="0060699E">
          <w:rPr>
            <w:rFonts w:ascii="Times New Roman" w:hAnsi="Times New Roman"/>
          </w:rPr>
          <w:t>,</w:t>
        </w:r>
        <w:r w:rsidR="00C239F3">
          <w:rPr>
            <w:rFonts w:ascii="Times New Roman" w:hAnsi="Times New Roman"/>
          </w:rPr>
          <w:t xml:space="preserve"> </w:t>
        </w:r>
        <w:r w:rsidR="007912F2">
          <w:rPr>
            <w:rFonts w:ascii="Times New Roman" w:hAnsi="Times New Roman"/>
          </w:rPr>
          <w:t xml:space="preserve">the provision of any and all equipment, vehicles and </w:t>
        </w:r>
        <w:r>
          <w:rPr>
            <w:rFonts w:ascii="Times New Roman" w:hAnsi="Times New Roman"/>
          </w:rPr>
          <w:t>FACILITIES</w:t>
        </w:r>
      </w:ins>
      <w:r>
        <w:rPr>
          <w:rFonts w:ascii="Times New Roman" w:hAnsi="Times New Roman"/>
        </w:rPr>
        <w:t xml:space="preserve"> owned, operated or used by CONTRACTOR for the collection, transportation, processing, storage, transfer and/or disposal of SOLID WASTE generated in the SERVICE AREA.</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 xml:space="preserve">"SOURCE REDUCTION AND RECYCLING ELEMENT" or "SRRE" means the element prepared </w:t>
      </w:r>
      <w:ins w:id="754" w:author="Spencer, Tina" w:date="2018-05-01T14:06:00Z">
        <w:r w:rsidR="00DA7808">
          <w:rPr>
            <w:rFonts w:ascii="Times New Roman" w:hAnsi="Times New Roman"/>
          </w:rPr>
          <w:t xml:space="preserve">by a jurisdiction </w:t>
        </w:r>
      </w:ins>
      <w:r>
        <w:rPr>
          <w:rFonts w:ascii="Times New Roman" w:hAnsi="Times New Roman"/>
        </w:rPr>
        <w:t xml:space="preserve">pursuant to the ACT, which includes a program for management of SOLID WASTE generated within </w:t>
      </w:r>
      <w:del w:id="755" w:author="Spencer, Tina" w:date="2018-05-01T14:06:00Z">
        <w:r w:rsidR="001D3BFC">
          <w:rPr>
            <w:rFonts w:ascii="Times New Roman" w:hAnsi="Times New Roman"/>
          </w:rPr>
          <w:delText>a</w:delText>
        </w:r>
      </w:del>
      <w:ins w:id="756" w:author="Spencer, Tina" w:date="2018-05-01T14:06:00Z">
        <w:r w:rsidR="00DA7808">
          <w:rPr>
            <w:rFonts w:ascii="Times New Roman" w:hAnsi="Times New Roman"/>
          </w:rPr>
          <w:t>the</w:t>
        </w:r>
      </w:ins>
      <w:r>
        <w:rPr>
          <w:rFonts w:ascii="Times New Roman" w:hAnsi="Times New Roman"/>
        </w:rPr>
        <w:t xml:space="preserve"> jurisdiction, consistent with the California Integrated Waste Management Board's waste management hierarchy.</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"WASTE</w:t>
      </w:r>
      <w:del w:id="757" w:author="Spencer, Tina" w:date="2018-05-01T14:06:00Z">
        <w:r w:rsidR="001D3BFC">
          <w:rPr>
            <w:rFonts w:ascii="Times New Roman" w:hAnsi="Times New Roman"/>
          </w:rPr>
          <w:delText>”</w:delText>
        </w:r>
      </w:del>
      <w:ins w:id="758" w:author="Spencer, Tina" w:date="2018-05-01T14:06:00Z">
        <w:r>
          <w:rPr>
            <w:rFonts w:ascii="Times New Roman" w:hAnsi="Times New Roman"/>
          </w:rPr>
          <w:t>"</w:t>
        </w:r>
      </w:ins>
      <w:r>
        <w:rPr>
          <w:rFonts w:ascii="Times New Roman" w:hAnsi="Times New Roman"/>
        </w:rPr>
        <w:t xml:space="preserve"> means those materials that are collected for disposal at the LANDFILL with no further processing intended other than burial and/or natural decomposition.</w:t>
      </w:r>
    </w:p>
    <w:p w:rsidR="008B5BAF" w:rsidRDefault="008B5BAF" w:rsidP="008B5BAF">
      <w:pPr>
        <w:tabs>
          <w:tab w:val="left" w:pos="-720"/>
        </w:tabs>
        <w:suppressAutoHyphens/>
        <w:rPr>
          <w:ins w:id="759" w:author="Spencer, Tina" w:date="2018-05-01T14:06:00Z"/>
          <w:rFonts w:ascii="Times New Roman" w:hAnsi="Times New Roman"/>
        </w:rPr>
      </w:pPr>
    </w:p>
    <w:p w:rsidR="004D06E9" w:rsidRDefault="004D06E9" w:rsidP="008B5BAF">
      <w:pPr>
        <w:tabs>
          <w:tab w:val="left" w:pos="-720"/>
        </w:tabs>
        <w:suppressAutoHyphens/>
        <w:rPr>
          <w:ins w:id="760" w:author="Spencer, Tina" w:date="2018-05-01T14:06:00Z"/>
          <w:rFonts w:ascii="Times New Roman" w:hAnsi="Times New Roman"/>
        </w:rPr>
      </w:pPr>
      <w:ins w:id="761" w:author="Spencer, Tina" w:date="2018-05-01T14:06:00Z">
        <w:r>
          <w:rPr>
            <w:rFonts w:ascii="Times New Roman" w:hAnsi="Times New Roman"/>
          </w:rPr>
          <w:t>“WORKING DAY”</w:t>
        </w:r>
        <w:r w:rsidRPr="004D06E9">
          <w:rPr>
            <w:rFonts w:ascii="Times New Roman" w:hAnsi="Times New Roman"/>
          </w:rPr>
          <w:t xml:space="preserve"> means a day when the office of the </w:t>
        </w:r>
        <w:r>
          <w:rPr>
            <w:rFonts w:ascii="Times New Roman" w:hAnsi="Times New Roman"/>
          </w:rPr>
          <w:t xml:space="preserve">AGENCY MANAGER </w:t>
        </w:r>
        <w:r w:rsidRPr="004D06E9">
          <w:rPr>
            <w:rFonts w:ascii="Times New Roman" w:hAnsi="Times New Roman"/>
          </w:rPr>
          <w:t xml:space="preserve">is open for business. Weekends, </w:t>
        </w:r>
        <w:r>
          <w:rPr>
            <w:rFonts w:ascii="Times New Roman" w:hAnsi="Times New Roman"/>
          </w:rPr>
          <w:t>Napa C</w:t>
        </w:r>
        <w:r w:rsidRPr="004D06E9">
          <w:rPr>
            <w:rFonts w:ascii="Times New Roman" w:hAnsi="Times New Roman"/>
          </w:rPr>
          <w:t xml:space="preserve">ounty holidays as well as days when the </w:t>
        </w:r>
        <w:r>
          <w:rPr>
            <w:rFonts w:ascii="Times New Roman" w:hAnsi="Times New Roman"/>
          </w:rPr>
          <w:t xml:space="preserve">MANAGER’s </w:t>
        </w:r>
        <w:r w:rsidRPr="004D06E9">
          <w:rPr>
            <w:rFonts w:ascii="Times New Roman" w:hAnsi="Times New Roman"/>
          </w:rPr>
          <w:t xml:space="preserve">office is closed for regular business due to a declared or posted emergency do not constitute </w:t>
        </w:r>
        <w:r>
          <w:rPr>
            <w:rFonts w:ascii="Times New Roman" w:hAnsi="Times New Roman"/>
          </w:rPr>
          <w:t>W</w:t>
        </w:r>
        <w:r w:rsidRPr="004D06E9">
          <w:rPr>
            <w:rFonts w:ascii="Times New Roman" w:hAnsi="Times New Roman"/>
          </w:rPr>
          <w:t xml:space="preserve">orking </w:t>
        </w:r>
        <w:r>
          <w:rPr>
            <w:rFonts w:ascii="Times New Roman" w:hAnsi="Times New Roman"/>
          </w:rPr>
          <w:t>D</w:t>
        </w:r>
        <w:r w:rsidRPr="004D06E9">
          <w:rPr>
            <w:rFonts w:ascii="Times New Roman" w:hAnsi="Times New Roman"/>
          </w:rPr>
          <w:t>ays.</w:t>
        </w:r>
      </w:ins>
    </w:p>
    <w:p w:rsidR="008B5BAF" w:rsidRDefault="008B5BAF" w:rsidP="008B5BAF">
      <w:pPr>
        <w:tabs>
          <w:tab w:val="left" w:pos="-720"/>
        </w:tabs>
        <w:suppressAutoHyphens/>
        <w:rPr>
          <w:rFonts w:ascii="Times New Roman" w:hAnsi="Times New Roman"/>
        </w:rPr>
      </w:pPr>
    </w:p>
    <w:p w:rsidR="008B5BAF" w:rsidRDefault="008B5BAF" w:rsidP="006D44D1">
      <w:pPr>
        <w:tabs>
          <w:tab w:val="left" w:pos="-720"/>
        </w:tabs>
        <w:suppressAutoHyphens/>
        <w:ind w:left="2160" w:hanging="2160"/>
        <w:rPr>
          <w:rFonts w:ascii="Times New Roman" w:hAnsi="Times New Roman"/>
          <w:b/>
          <w:u w:val="single"/>
        </w:rPr>
      </w:pPr>
      <w:r>
        <w:rPr>
          <w:rFonts w:ascii="Times New Roman" w:hAnsi="Times New Roman"/>
          <w:b/>
          <w:u w:val="single"/>
        </w:rPr>
        <w:t>SECTION 2.</w:t>
      </w:r>
      <w:r>
        <w:rPr>
          <w:rFonts w:ascii="Times New Roman" w:hAnsi="Times New Roman"/>
          <w:b/>
        </w:rPr>
        <w:tab/>
      </w:r>
      <w:del w:id="762" w:author="Spencer, Tina" w:date="2018-05-01T14:06:00Z">
        <w:r w:rsidR="001D3BFC">
          <w:rPr>
            <w:rFonts w:ascii="Times New Roman" w:hAnsi="Times New Roman"/>
            <w:b/>
          </w:rPr>
          <w:tab/>
        </w:r>
      </w:del>
      <w:ins w:id="763" w:author="Spencer, Tina" w:date="2018-05-01T14:06:00Z">
        <w:r>
          <w:rPr>
            <w:rFonts w:ascii="Times New Roman" w:hAnsi="Times New Roman"/>
            <w:b/>
          </w:rPr>
          <w:tab/>
        </w:r>
        <w:r w:rsidR="007912F2">
          <w:rPr>
            <w:rFonts w:ascii="Times New Roman" w:hAnsi="Times New Roman"/>
            <w:b/>
            <w:u w:val="single"/>
          </w:rPr>
          <w:t xml:space="preserve">GENERAL SCOPE AND </w:t>
        </w:r>
      </w:ins>
      <w:r w:rsidR="00262A4A">
        <w:rPr>
          <w:rFonts w:ascii="Times New Roman" w:hAnsi="Times New Roman"/>
          <w:b/>
          <w:u w:val="single"/>
        </w:rPr>
        <w:t>PURPOSE</w:t>
      </w:r>
      <w:ins w:id="764" w:author="Spencer, Tina" w:date="2018-05-01T14:06:00Z">
        <w:r w:rsidR="00262A4A">
          <w:rPr>
            <w:rFonts w:ascii="Times New Roman" w:hAnsi="Times New Roman"/>
            <w:b/>
            <w:u w:val="single"/>
          </w:rPr>
          <w:t xml:space="preserve"> OF AGREEMENT AND SERVICES PROVIDED</w:t>
        </w:r>
      </w:ins>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2.1</w:t>
      </w:r>
      <w:r>
        <w:rPr>
          <w:rFonts w:ascii="Times New Roman" w:hAnsi="Times New Roman"/>
        </w:rPr>
        <w:tab/>
      </w:r>
      <w:r>
        <w:rPr>
          <w:rFonts w:ascii="Times New Roman" w:hAnsi="Times New Roman"/>
          <w:u w:val="single"/>
        </w:rPr>
        <w:t>General</w:t>
      </w:r>
      <w:r>
        <w:rPr>
          <w:rFonts w:ascii="Times New Roman" w:hAnsi="Times New Roman"/>
        </w:rPr>
        <w:t xml:space="preserve">.  While the franchise granted </w:t>
      </w:r>
      <w:del w:id="765" w:author="Spencer, Tina" w:date="2018-05-01T14:06:00Z">
        <w:r w:rsidR="001D3BFC">
          <w:rPr>
            <w:rFonts w:ascii="Times New Roman" w:hAnsi="Times New Roman"/>
          </w:rPr>
          <w:delText>herein</w:delText>
        </w:r>
      </w:del>
      <w:ins w:id="766" w:author="Spencer, Tina" w:date="2018-05-01T14:06:00Z">
        <w:r>
          <w:rPr>
            <w:rFonts w:ascii="Times New Roman" w:hAnsi="Times New Roman"/>
          </w:rPr>
          <w:t>in</w:t>
        </w:r>
        <w:r w:rsidR="0060699E">
          <w:rPr>
            <w:rFonts w:ascii="Times New Roman" w:hAnsi="Times New Roman"/>
          </w:rPr>
          <w:t xml:space="preserve"> the AGREEMENT</w:t>
        </w:r>
      </w:ins>
      <w:r>
        <w:rPr>
          <w:rFonts w:ascii="Times New Roman" w:hAnsi="Times New Roman"/>
        </w:rPr>
        <w:t xml:space="preserve"> to CONTRACTOR to provide SOLID WASTE HANDLING SERVICES is exclusive as to </w:t>
      </w:r>
      <w:del w:id="767" w:author="Spencer, Tina" w:date="2018-05-01T14:06:00Z">
        <w:r w:rsidR="001D3BFC">
          <w:rPr>
            <w:rFonts w:ascii="Times New Roman" w:hAnsi="Times New Roman"/>
          </w:rPr>
          <w:delText>WASTE</w:delText>
        </w:r>
      </w:del>
      <w:ins w:id="768" w:author="Spencer, Tina" w:date="2018-05-01T14:06:00Z">
        <w:r w:rsidR="00DA7808">
          <w:rPr>
            <w:rFonts w:ascii="Times New Roman" w:hAnsi="Times New Roman"/>
          </w:rPr>
          <w:t xml:space="preserve">CONTRACTOR’S right to </w:t>
        </w:r>
        <w:r w:rsidR="000D647A">
          <w:rPr>
            <w:rFonts w:ascii="Times New Roman" w:hAnsi="Times New Roman"/>
          </w:rPr>
          <w:t>provide such SOLID WASTE HANDLING SERVICES</w:t>
        </w:r>
        <w:r w:rsidR="00055EEE">
          <w:rPr>
            <w:rFonts w:ascii="Times New Roman" w:hAnsi="Times New Roman"/>
          </w:rPr>
          <w:t xml:space="preserve"> within the SERVICE AREA</w:t>
        </w:r>
        <w:r>
          <w:rPr>
            <w:rFonts w:ascii="Times New Roman" w:hAnsi="Times New Roman"/>
          </w:rPr>
          <w:t xml:space="preserve">, </w:t>
        </w:r>
        <w:r w:rsidR="00342C3B">
          <w:rPr>
            <w:rFonts w:ascii="Times New Roman" w:hAnsi="Times New Roman"/>
          </w:rPr>
          <w:t>subject to Section 2.2 below</w:t>
        </w:r>
      </w:ins>
      <w:r w:rsidR="00342C3B">
        <w:rPr>
          <w:rFonts w:ascii="Times New Roman" w:hAnsi="Times New Roman"/>
        </w:rPr>
        <w:t xml:space="preserve">, </w:t>
      </w:r>
      <w:r>
        <w:rPr>
          <w:rFonts w:ascii="Times New Roman" w:hAnsi="Times New Roman"/>
        </w:rPr>
        <w:t xml:space="preserve">nothing in </w:t>
      </w:r>
      <w:del w:id="769" w:author="Spencer, Tina" w:date="2018-05-01T14:06:00Z">
        <w:r w:rsidR="001D3BFC">
          <w:rPr>
            <w:rFonts w:ascii="Times New Roman" w:hAnsi="Times New Roman"/>
          </w:rPr>
          <w:delText>this</w:delText>
        </w:r>
      </w:del>
      <w:ins w:id="770" w:author="Spencer, Tina" w:date="2018-05-01T14:06:00Z">
        <w:r w:rsidR="00FF3DE9">
          <w:rPr>
            <w:rFonts w:ascii="Times New Roman" w:hAnsi="Times New Roman"/>
          </w:rPr>
          <w:t>th</w:t>
        </w:r>
        <w:r w:rsidR="00371583">
          <w:rPr>
            <w:rFonts w:ascii="Times New Roman" w:hAnsi="Times New Roman"/>
          </w:rPr>
          <w:t>e</w:t>
        </w:r>
      </w:ins>
      <w:r w:rsidR="00FF3DE9">
        <w:rPr>
          <w:rFonts w:ascii="Times New Roman" w:hAnsi="Times New Roman"/>
        </w:rPr>
        <w:t xml:space="preserve"> AGREEMENT</w:t>
      </w:r>
      <w:r w:rsidR="000841B1">
        <w:rPr>
          <w:rFonts w:ascii="Times New Roman" w:hAnsi="Times New Roman"/>
        </w:rPr>
        <w:t xml:space="preserve"> </w:t>
      </w:r>
      <w:r>
        <w:rPr>
          <w:rFonts w:ascii="Times New Roman" w:hAnsi="Times New Roman"/>
        </w:rPr>
        <w:t xml:space="preserve">shall affect or limit </w:t>
      </w:r>
      <w:ins w:id="771" w:author="Spencer, Tina" w:date="2018-05-01T14:06:00Z">
        <w:r w:rsidR="002908C9">
          <w:rPr>
            <w:rFonts w:ascii="Times New Roman" w:hAnsi="Times New Roman"/>
          </w:rPr>
          <w:t xml:space="preserve">any of the following: (a) </w:t>
        </w:r>
      </w:ins>
      <w:r>
        <w:rPr>
          <w:rFonts w:ascii="Times New Roman" w:hAnsi="Times New Roman"/>
        </w:rPr>
        <w:t xml:space="preserve">the right of any person to </w:t>
      </w:r>
      <w:ins w:id="772" w:author="Spencer, Tina" w:date="2018-05-01T14:06:00Z">
        <w:r w:rsidR="002908C9">
          <w:rPr>
            <w:rFonts w:ascii="Times New Roman" w:hAnsi="Times New Roman"/>
          </w:rPr>
          <w:t xml:space="preserve">donate to a </w:t>
        </w:r>
        <w:r w:rsidR="002908C9" w:rsidRPr="00E57CDA">
          <w:rPr>
            <w:rFonts w:ascii="Times New Roman" w:hAnsi="Times New Roman"/>
            <w:snapToGrid w:val="0"/>
            <w:szCs w:val="24"/>
          </w:rPr>
          <w:t xml:space="preserve">charitable organization </w:t>
        </w:r>
        <w:r w:rsidR="002908C9" w:rsidRPr="00E57CDA">
          <w:rPr>
            <w:rFonts w:ascii="Times New Roman" w:hAnsi="Times New Roman"/>
            <w:szCs w:val="24"/>
          </w:rPr>
          <w:t xml:space="preserve">qualifying under </w:t>
        </w:r>
        <w:r w:rsidR="002908C9">
          <w:rPr>
            <w:rFonts w:ascii="Times New Roman" w:hAnsi="Times New Roman"/>
            <w:szCs w:val="24"/>
          </w:rPr>
          <w:t xml:space="preserve">Section 501(c)(3) of the </w:t>
        </w:r>
        <w:r w:rsidR="002908C9" w:rsidRPr="00E57CDA">
          <w:rPr>
            <w:rFonts w:ascii="Times New Roman" w:hAnsi="Times New Roman"/>
            <w:szCs w:val="24"/>
          </w:rPr>
          <w:t xml:space="preserve">Internal Revenue Code </w:t>
        </w:r>
        <w:r w:rsidR="002908C9">
          <w:rPr>
            <w:rFonts w:ascii="Times New Roman" w:hAnsi="Times New Roman"/>
            <w:szCs w:val="24"/>
          </w:rPr>
          <w:t xml:space="preserve">of 1986, as amended, or </w:t>
        </w:r>
      </w:ins>
      <w:r>
        <w:rPr>
          <w:rFonts w:ascii="Times New Roman" w:hAnsi="Times New Roman"/>
        </w:rPr>
        <w:t xml:space="preserve">sell </w:t>
      </w:r>
      <w:del w:id="773" w:author="Spencer, Tina" w:date="2018-05-01T14:06:00Z">
        <w:r w:rsidR="001D3BFC">
          <w:rPr>
            <w:rFonts w:ascii="Times New Roman" w:hAnsi="Times New Roman"/>
          </w:rPr>
          <w:delText>any DIVERTIBLE MATERIAL or other valuable commodity</w:delText>
        </w:r>
      </w:del>
      <w:ins w:id="774" w:author="Spencer, Tina" w:date="2018-05-01T14:06:00Z">
        <w:r w:rsidR="002908C9">
          <w:rPr>
            <w:rFonts w:ascii="Times New Roman" w:hAnsi="Times New Roman"/>
          </w:rPr>
          <w:t>for a net amount</w:t>
        </w:r>
      </w:ins>
      <w:r w:rsidR="002908C9">
        <w:rPr>
          <w:rFonts w:ascii="Times New Roman" w:hAnsi="Times New Roman"/>
        </w:rPr>
        <w:t xml:space="preserve"> </w:t>
      </w:r>
      <w:r>
        <w:rPr>
          <w:rFonts w:ascii="Times New Roman" w:hAnsi="Times New Roman"/>
        </w:rPr>
        <w:t xml:space="preserve">to CONTRACTOR or to any other </w:t>
      </w:r>
      <w:del w:id="775" w:author="Spencer, Tina" w:date="2018-05-01T14:06:00Z">
        <w:r w:rsidR="001D3BFC">
          <w:rPr>
            <w:rFonts w:ascii="Times New Roman" w:hAnsi="Times New Roman"/>
          </w:rPr>
          <w:delText>person</w:delText>
        </w:r>
      </w:del>
      <w:ins w:id="776" w:author="Spencer, Tina" w:date="2018-05-01T14:06:00Z">
        <w:r w:rsidR="00342C3B">
          <w:rPr>
            <w:rFonts w:ascii="Times New Roman" w:hAnsi="Times New Roman"/>
          </w:rPr>
          <w:t>recycling contractor</w:t>
        </w:r>
      </w:ins>
      <w:r>
        <w:rPr>
          <w:rFonts w:ascii="Times New Roman" w:hAnsi="Times New Roman"/>
        </w:rPr>
        <w:t xml:space="preserve"> lawfully doing business within the SERVICE AREA in lieu of depositing such commodity in an authorized location for receipt by CONTRACTOR under </w:t>
      </w:r>
      <w:del w:id="777" w:author="Spencer, Tina" w:date="2018-05-01T14:06:00Z">
        <w:r w:rsidR="001D3BFC">
          <w:rPr>
            <w:rFonts w:ascii="Times New Roman" w:hAnsi="Times New Roman"/>
          </w:rPr>
          <w:delText>this AGREEMENT.  The purpose of this AGREEMENT is not to affect or limit the right of any person to sell any valuable commodity to CONTRACTOR or to any other person lawfully doing business within the SERVICE AREA.  Any person or his/her agent or employee may provide similar services to CONTRACTOR's SOLID WASTE HANDLING SERVICES for his/her own SOLID WASTE.  CONTRACTOR hereby agrees, for and during the term of this</w:delText>
        </w:r>
      </w:del>
      <w:ins w:id="778" w:author="Spencer, Tina" w:date="2018-05-01T14:06:00Z">
        <w:r w:rsidR="00FF3DE9">
          <w:rPr>
            <w:rFonts w:ascii="Times New Roman" w:hAnsi="Times New Roman"/>
          </w:rPr>
          <w:t>th</w:t>
        </w:r>
        <w:r w:rsidR="00371583">
          <w:rPr>
            <w:rFonts w:ascii="Times New Roman" w:hAnsi="Times New Roman"/>
          </w:rPr>
          <w:t>e</w:t>
        </w:r>
        <w:r w:rsidR="00FF3DE9">
          <w:rPr>
            <w:rFonts w:ascii="Times New Roman" w:hAnsi="Times New Roman"/>
          </w:rPr>
          <w:t xml:space="preserve"> AGREEMENT</w:t>
        </w:r>
        <w:r w:rsidR="002908C9">
          <w:rPr>
            <w:rFonts w:ascii="Times New Roman" w:hAnsi="Times New Roman"/>
          </w:rPr>
          <w:t>, any DIVERTIBLE MATERIAL or other valuable commodity generated by such person in the SERVICE AREA; (b) the right of any</w:t>
        </w:r>
        <w:r>
          <w:rPr>
            <w:rFonts w:ascii="Times New Roman" w:hAnsi="Times New Roman"/>
          </w:rPr>
          <w:t xml:space="preserve"> person</w:t>
        </w:r>
        <w:r w:rsidR="00055EEE">
          <w:rPr>
            <w:rFonts w:ascii="Times New Roman" w:hAnsi="Times New Roman"/>
          </w:rPr>
          <w:t xml:space="preserve"> </w:t>
        </w:r>
        <w:r w:rsidR="00372A14">
          <w:rPr>
            <w:rFonts w:ascii="Times New Roman" w:hAnsi="Times New Roman"/>
          </w:rPr>
          <w:t xml:space="preserve">to self-haul the WASTE generated by such person in the SERVICE AREA to a licensed transfer station or landfill; (c) the right of any </w:t>
        </w:r>
        <w:r w:rsidR="00372A14" w:rsidRPr="00E57CDA">
          <w:rPr>
            <w:rFonts w:ascii="Times New Roman" w:hAnsi="Times New Roman"/>
            <w:szCs w:val="24"/>
            <w:lang w:val="en"/>
          </w:rPr>
          <w:t xml:space="preserve">gardening, landscaping or tree trimming contractor </w:t>
        </w:r>
        <w:r w:rsidR="00372A14">
          <w:rPr>
            <w:rFonts w:ascii="Times New Roman" w:hAnsi="Times New Roman"/>
            <w:szCs w:val="24"/>
            <w:lang w:val="en"/>
          </w:rPr>
          <w:t xml:space="preserve">lawfully doing business in the SERVICE AREA to </w:t>
        </w:r>
        <w:r w:rsidR="00372A14" w:rsidRPr="0053561F">
          <w:rPr>
            <w:rFonts w:ascii="Times New Roman" w:hAnsi="Times New Roman"/>
            <w:szCs w:val="24"/>
          </w:rPr>
          <w:t>transport</w:t>
        </w:r>
        <w:r w:rsidR="00372A14">
          <w:rPr>
            <w:rFonts w:ascii="Times New Roman" w:hAnsi="Times New Roman"/>
            <w:szCs w:val="24"/>
          </w:rPr>
          <w:t xml:space="preserve"> green waste generated in the SERVICE AREA,</w:t>
        </w:r>
        <w:r w:rsidR="00372A14" w:rsidRPr="0053561F">
          <w:rPr>
            <w:rFonts w:ascii="Times New Roman" w:hAnsi="Times New Roman"/>
            <w:szCs w:val="24"/>
          </w:rPr>
          <w:t xml:space="preserve"> </w:t>
        </w:r>
        <w:r w:rsidR="00372A14" w:rsidRPr="00E57CDA">
          <w:rPr>
            <w:rFonts w:ascii="Times New Roman" w:hAnsi="Times New Roman"/>
            <w:szCs w:val="24"/>
            <w:lang w:val="en"/>
          </w:rPr>
          <w:t xml:space="preserve">as an incidental part of a comprehensive service offered by that contractor rather than as a hauling service, and for no additional or separate fee, </w:t>
        </w:r>
        <w:r w:rsidR="00372A14" w:rsidRPr="0053561F">
          <w:rPr>
            <w:rFonts w:ascii="Times New Roman" w:hAnsi="Times New Roman"/>
            <w:szCs w:val="24"/>
            <w:lang w:val="en"/>
          </w:rPr>
          <w:t>to</w:t>
        </w:r>
        <w:r w:rsidR="00372A14">
          <w:rPr>
            <w:rFonts w:ascii="Times New Roman" w:hAnsi="Times New Roman"/>
            <w:snapToGrid w:val="0"/>
            <w:szCs w:val="24"/>
          </w:rPr>
          <w:t xml:space="preserve"> a</w:t>
        </w:r>
        <w:r w:rsidR="00372A14" w:rsidRPr="00E57CDA">
          <w:rPr>
            <w:rFonts w:ascii="Times New Roman" w:hAnsi="Times New Roman"/>
            <w:snapToGrid w:val="0"/>
            <w:szCs w:val="24"/>
          </w:rPr>
          <w:t xml:space="preserve"> licensed processing, recycling or materials recovery facility</w:t>
        </w:r>
        <w:r w:rsidR="00372A14">
          <w:rPr>
            <w:rFonts w:ascii="Times New Roman" w:hAnsi="Times New Roman"/>
            <w:snapToGrid w:val="0"/>
            <w:szCs w:val="24"/>
          </w:rPr>
          <w:t xml:space="preserve">; or (d) the right of any construction or demolition contractor lawfully doing business in the SERVICE AREA to transport C&amp;D generated in the SERVICE AREA, </w:t>
        </w:r>
        <w:r w:rsidR="00372A14" w:rsidRPr="00E57CDA">
          <w:rPr>
            <w:rFonts w:ascii="Times New Roman" w:hAnsi="Times New Roman"/>
            <w:szCs w:val="24"/>
            <w:lang w:val="en"/>
          </w:rPr>
          <w:t xml:space="preserve">as an incidental part of a comprehensive service offered by that contractor rather than as a hauling service, and for no additional or separate fee, </w:t>
        </w:r>
        <w:r w:rsidR="00372A14" w:rsidRPr="00A07A8B">
          <w:rPr>
            <w:rFonts w:ascii="Times New Roman" w:hAnsi="Times New Roman"/>
            <w:szCs w:val="24"/>
            <w:lang w:val="en"/>
          </w:rPr>
          <w:t>to</w:t>
        </w:r>
        <w:r w:rsidR="00372A14">
          <w:rPr>
            <w:rFonts w:ascii="Times New Roman" w:hAnsi="Times New Roman"/>
            <w:snapToGrid w:val="0"/>
            <w:szCs w:val="24"/>
          </w:rPr>
          <w:t xml:space="preserve"> a</w:t>
        </w:r>
        <w:r w:rsidR="00372A14" w:rsidRPr="00E57CDA">
          <w:rPr>
            <w:rFonts w:ascii="Times New Roman" w:hAnsi="Times New Roman"/>
            <w:snapToGrid w:val="0"/>
            <w:szCs w:val="24"/>
          </w:rPr>
          <w:t xml:space="preserve"> licensed processing, recycling or materials recovery facility</w:t>
        </w:r>
        <w:r>
          <w:rPr>
            <w:rFonts w:ascii="Times New Roman" w:hAnsi="Times New Roman"/>
          </w:rPr>
          <w:t xml:space="preserve">.  CONTRACTOR hereby agrees, for and during the term of </w:t>
        </w:r>
        <w:r w:rsidR="00FF3DE9">
          <w:rPr>
            <w:rFonts w:ascii="Times New Roman" w:hAnsi="Times New Roman"/>
          </w:rPr>
          <w:t>th</w:t>
        </w:r>
        <w:r w:rsidR="00261B8F">
          <w:rPr>
            <w:rFonts w:ascii="Times New Roman" w:hAnsi="Times New Roman"/>
          </w:rPr>
          <w:t>e</w:t>
        </w:r>
      </w:ins>
      <w:r w:rsidR="00FF3DE9">
        <w:rPr>
          <w:rFonts w:ascii="Times New Roman" w:hAnsi="Times New Roman"/>
        </w:rPr>
        <w:t xml:space="preserve"> AGREEMENT</w:t>
      </w:r>
      <w:r>
        <w:rPr>
          <w:rFonts w:ascii="Times New Roman" w:hAnsi="Times New Roman"/>
        </w:rPr>
        <w:t xml:space="preserve">, to furnish all labor, equipment, FACILITIES and services necessary to provide those SOLID WASTE HANDLING SERVICES described herein, at the times, in the manner as stated herein, and at the </w:t>
      </w:r>
      <w:del w:id="779" w:author="Spencer, Tina" w:date="2018-05-01T14:06:00Z">
        <w:r w:rsidR="001D3BFC">
          <w:rPr>
            <w:rFonts w:ascii="Times New Roman" w:hAnsi="Times New Roman"/>
          </w:rPr>
          <w:delText>rates</w:delText>
        </w:r>
      </w:del>
      <w:ins w:id="780" w:author="Spencer, Tina" w:date="2018-05-01T14:06:00Z">
        <w:r w:rsidR="00F23ABE">
          <w:rPr>
            <w:rFonts w:ascii="Times New Roman" w:hAnsi="Times New Roman"/>
          </w:rPr>
          <w:t>Rates</w:t>
        </w:r>
      </w:ins>
      <w:r>
        <w:rPr>
          <w:rFonts w:ascii="Times New Roman" w:hAnsi="Times New Roman"/>
        </w:rPr>
        <w:t xml:space="preserve"> set forth in Exhibit C, developed in accordance with the methodologies set forth in Exhibit B</w:t>
      </w:r>
      <w:del w:id="781" w:author="Spencer, Tina" w:date="2018-05-01T14:06:00Z">
        <w:r w:rsidR="001D3BFC">
          <w:rPr>
            <w:rFonts w:ascii="Times New Roman" w:hAnsi="Times New Roman"/>
          </w:rPr>
          <w:delText>, said exhibits being attached hereto and incorporated by reference herein</w:delText>
        </w:r>
      </w:del>
      <w:r w:rsidR="00055EEE">
        <w:rPr>
          <w:rFonts w:ascii="Times New Roman" w:hAnsi="Times New Roman"/>
        </w:rPr>
        <w:t>.</w:t>
      </w:r>
    </w:p>
    <w:p w:rsidR="00AE0D1D" w:rsidRDefault="00AE0D1D" w:rsidP="006D44D1">
      <w:pPr>
        <w:tabs>
          <w:tab w:val="left" w:pos="-720"/>
          <w:tab w:val="left" w:pos="0"/>
        </w:tabs>
        <w:suppressAutoHyphens/>
        <w:ind w:left="720" w:hanging="720"/>
        <w:rPr>
          <w:rFonts w:ascii="Times New Roman" w:hAnsi="Times New Roman"/>
        </w:rPr>
      </w:pPr>
    </w:p>
    <w:p w:rsidR="00342C3B" w:rsidRDefault="001D3BFC" w:rsidP="0053561F">
      <w:pPr>
        <w:tabs>
          <w:tab w:val="left" w:pos="-720"/>
          <w:tab w:val="left" w:pos="720"/>
        </w:tabs>
        <w:suppressAutoHyphens/>
        <w:ind w:left="720" w:hanging="720"/>
        <w:rPr>
          <w:ins w:id="782" w:author="Spencer, Tina" w:date="2018-05-01T14:06:00Z"/>
          <w:rFonts w:ascii="Times New Roman" w:hAnsi="Times New Roman"/>
        </w:rPr>
      </w:pPr>
      <w:del w:id="783" w:author="Spencer, Tina" w:date="2018-05-01T14:06:00Z">
        <w:r>
          <w:rPr>
            <w:rFonts w:ascii="Times New Roman" w:hAnsi="Times New Roman"/>
          </w:rPr>
          <w:delText>2.2</w:delText>
        </w:r>
      </w:del>
      <w:ins w:id="784" w:author="Spencer, Tina" w:date="2018-05-01T14:06:00Z">
        <w:r w:rsidR="00342C3B">
          <w:rPr>
            <w:rFonts w:ascii="Times New Roman" w:hAnsi="Times New Roman"/>
          </w:rPr>
          <w:t>2.2</w:t>
        </w:r>
        <w:r w:rsidR="00342C3B">
          <w:rPr>
            <w:rFonts w:ascii="Times New Roman" w:hAnsi="Times New Roman"/>
          </w:rPr>
          <w:tab/>
        </w:r>
        <w:r w:rsidR="00342C3B">
          <w:rPr>
            <w:rFonts w:ascii="Times New Roman" w:hAnsi="Times New Roman"/>
            <w:u w:val="single"/>
          </w:rPr>
          <w:t xml:space="preserve">Limitations; </w:t>
        </w:r>
        <w:r w:rsidR="00AE0D1D" w:rsidRPr="0053561F">
          <w:rPr>
            <w:rFonts w:ascii="Times New Roman" w:hAnsi="Times New Roman"/>
            <w:u w:val="single"/>
          </w:rPr>
          <w:t>Enforcement</w:t>
        </w:r>
        <w:r w:rsidR="00AE0D1D">
          <w:rPr>
            <w:rFonts w:ascii="Times New Roman" w:hAnsi="Times New Roman"/>
          </w:rPr>
          <w:t xml:space="preserve">.  </w:t>
        </w:r>
      </w:ins>
    </w:p>
    <w:p w:rsidR="00342C3B" w:rsidRDefault="00342C3B" w:rsidP="0053561F">
      <w:pPr>
        <w:tabs>
          <w:tab w:val="left" w:pos="-720"/>
          <w:tab w:val="left" w:pos="720"/>
        </w:tabs>
        <w:suppressAutoHyphens/>
        <w:ind w:left="720" w:hanging="720"/>
        <w:rPr>
          <w:ins w:id="785" w:author="Spencer, Tina" w:date="2018-05-01T14:06:00Z"/>
          <w:rFonts w:ascii="Times New Roman" w:hAnsi="Times New Roman"/>
        </w:rPr>
      </w:pPr>
    </w:p>
    <w:p w:rsidR="00F25DE8" w:rsidRPr="00357E8A" w:rsidRDefault="00342C3B" w:rsidP="007C710D">
      <w:pPr>
        <w:pStyle w:val="ListParagraph"/>
        <w:numPr>
          <w:ilvl w:val="0"/>
          <w:numId w:val="56"/>
        </w:numPr>
        <w:tabs>
          <w:tab w:val="left" w:pos="-720"/>
          <w:tab w:val="left" w:pos="720"/>
        </w:tabs>
        <w:suppressAutoHyphens/>
        <w:ind w:left="1440" w:hanging="720"/>
        <w:rPr>
          <w:ins w:id="786" w:author="Spencer, Tina" w:date="2018-05-01T14:06:00Z"/>
          <w:rFonts w:ascii="Times New Roman" w:hAnsi="Times New Roman"/>
        </w:rPr>
      </w:pPr>
      <w:ins w:id="787" w:author="Spencer, Tina" w:date="2018-05-01T14:06:00Z">
        <w:r w:rsidRPr="00357E8A">
          <w:rPr>
            <w:rFonts w:ascii="Times New Roman" w:hAnsi="Times New Roman"/>
            <w:u w:val="single"/>
          </w:rPr>
          <w:t>Limitations</w:t>
        </w:r>
        <w:r w:rsidRPr="00357E8A">
          <w:rPr>
            <w:rFonts w:ascii="Times New Roman" w:hAnsi="Times New Roman"/>
          </w:rPr>
          <w:t xml:space="preserve">.  Any person or contractor collecting, handling, transporting and disposing </w:t>
        </w:r>
        <w:r w:rsidRPr="00357E8A">
          <w:rPr>
            <w:rFonts w:ascii="Times New Roman" w:hAnsi="Times New Roman"/>
          </w:rPr>
          <w:lastRenderedPageBreak/>
          <w:t xml:space="preserve">of and/or DIVERTING any materials pursuant to Section 2.1(a), (b), (c) or (d) above shall do so himself, herself or itself (or through </w:t>
        </w:r>
        <w:r w:rsidR="00F25DE8" w:rsidRPr="00357E8A">
          <w:rPr>
            <w:rFonts w:ascii="Times New Roman" w:hAnsi="Times New Roman"/>
          </w:rPr>
          <w:t xml:space="preserve">his, her or </w:t>
        </w:r>
        <w:r w:rsidRPr="00357E8A">
          <w:rPr>
            <w:rFonts w:ascii="Times New Roman" w:hAnsi="Times New Roman"/>
          </w:rPr>
          <w:t xml:space="preserve">its employees), and shall use </w:t>
        </w:r>
        <w:r w:rsidR="00F25DE8" w:rsidRPr="00357E8A">
          <w:rPr>
            <w:rFonts w:ascii="Times New Roman" w:hAnsi="Times New Roman"/>
          </w:rPr>
          <w:t>only his, her or its own equipment and vehicles (including a pickup truck, trailer or dump truck, but not a debris box).</w:t>
        </w:r>
      </w:ins>
    </w:p>
    <w:p w:rsidR="00F80D8F" w:rsidRDefault="00F80D8F" w:rsidP="000751CE">
      <w:pPr>
        <w:tabs>
          <w:tab w:val="left" w:pos="-720"/>
          <w:tab w:val="left" w:pos="720"/>
        </w:tabs>
        <w:suppressAutoHyphens/>
        <w:ind w:left="720"/>
        <w:rPr>
          <w:ins w:id="788" w:author="Spencer, Tina" w:date="2018-05-01T14:06:00Z"/>
          <w:rFonts w:ascii="Times New Roman" w:hAnsi="Times New Roman"/>
        </w:rPr>
      </w:pPr>
    </w:p>
    <w:p w:rsidR="00F80D8F" w:rsidRDefault="00F80D8F" w:rsidP="00F80D8F">
      <w:pPr>
        <w:numPr>
          <w:ilvl w:val="0"/>
          <w:numId w:val="56"/>
        </w:numPr>
        <w:tabs>
          <w:tab w:val="left" w:pos="-720"/>
          <w:tab w:val="left" w:pos="720"/>
        </w:tabs>
        <w:suppressAutoHyphens/>
        <w:ind w:left="1440" w:hanging="720"/>
        <w:textAlignment w:val="auto"/>
        <w:rPr>
          <w:ins w:id="789" w:author="Spencer, Tina" w:date="2018-05-01T14:06:00Z"/>
          <w:rFonts w:ascii="Times New Roman" w:hAnsi="Times New Roman"/>
        </w:rPr>
      </w:pPr>
      <w:ins w:id="790" w:author="Spencer, Tina" w:date="2018-05-01T14:06:00Z">
        <w:r>
          <w:rPr>
            <w:rFonts w:ascii="Times New Roman" w:hAnsi="Times New Roman"/>
            <w:snapToGrid w:val="0"/>
            <w:u w:val="single"/>
          </w:rPr>
          <w:t>Enforcement</w:t>
        </w:r>
        <w:r>
          <w:rPr>
            <w:rFonts w:ascii="Times New Roman" w:hAnsi="Times New Roman"/>
            <w:snapToGrid w:val="0"/>
          </w:rPr>
          <w:t>.  To the extent permitted by applicable law, AGENCY shall take such steps as are reasonably necessary to work with the Local Enforcement Agency (LEA) to protect CONTRACTOR's exclusive rights to provide SOLID WASTE HANDLING SERVICES in accordance with the terms hereof; provided, however, that nothing herein shall prevent CONTRACTOR from taking any lawful action to protect its rights hereunder.  AGENCY’s steps may include amending applicable ordinances or adopting rules and regulations to provide for notices, graduated financial penalties and confiscation of equipment for persons or contractors that violate CONTRACTOR’s exclusive rights under the Agreement.</w:t>
        </w:r>
      </w:ins>
    </w:p>
    <w:p w:rsidR="00EA361D" w:rsidRDefault="00EA361D" w:rsidP="00395F7E">
      <w:pPr>
        <w:tabs>
          <w:tab w:val="left" w:pos="-720"/>
          <w:tab w:val="left" w:pos="0"/>
        </w:tabs>
        <w:suppressAutoHyphens/>
        <w:ind w:left="720" w:hanging="720"/>
        <w:rPr>
          <w:ins w:id="791" w:author="Spencer, Tina" w:date="2018-05-01T14:06:00Z"/>
          <w:rFonts w:ascii="Times New Roman" w:hAnsi="Times New Roman"/>
          <w:snapToGrid w:val="0"/>
        </w:rPr>
      </w:pPr>
    </w:p>
    <w:p w:rsidR="008B5BAF" w:rsidRDefault="008B5BAF" w:rsidP="00395F7E">
      <w:pPr>
        <w:tabs>
          <w:tab w:val="left" w:pos="-720"/>
          <w:tab w:val="left" w:pos="0"/>
        </w:tabs>
        <w:suppressAutoHyphens/>
        <w:ind w:left="720" w:hanging="720"/>
        <w:rPr>
          <w:rFonts w:ascii="Times New Roman" w:hAnsi="Times New Roman"/>
        </w:rPr>
      </w:pPr>
      <w:ins w:id="792" w:author="Spencer, Tina" w:date="2018-05-01T14:06:00Z">
        <w:r>
          <w:rPr>
            <w:rFonts w:ascii="Times New Roman" w:hAnsi="Times New Roman"/>
          </w:rPr>
          <w:t>2.</w:t>
        </w:r>
        <w:r w:rsidR="00342C3B">
          <w:rPr>
            <w:rFonts w:ascii="Times New Roman" w:hAnsi="Times New Roman"/>
          </w:rPr>
          <w:t>3</w:t>
        </w:r>
      </w:ins>
      <w:r>
        <w:rPr>
          <w:rFonts w:ascii="Times New Roman" w:hAnsi="Times New Roman"/>
        </w:rPr>
        <w:tab/>
      </w:r>
      <w:r>
        <w:rPr>
          <w:rFonts w:ascii="Times New Roman" w:hAnsi="Times New Roman"/>
          <w:u w:val="single"/>
        </w:rPr>
        <w:t>Individual MEMBER services</w:t>
      </w:r>
      <w:r>
        <w:rPr>
          <w:rFonts w:ascii="Times New Roman" w:hAnsi="Times New Roman"/>
        </w:rPr>
        <w:t>.  MEMBERS may obtain the following additional services from CONTRACTOR:</w:t>
      </w:r>
    </w:p>
    <w:p w:rsidR="008B5BAF" w:rsidRDefault="008B5BAF" w:rsidP="008B5BAF">
      <w:pPr>
        <w:tabs>
          <w:tab w:val="left" w:pos="-720"/>
        </w:tabs>
        <w:suppressAutoHyphens/>
        <w:rPr>
          <w:rFonts w:ascii="Times New Roman" w:hAnsi="Times New Roman"/>
        </w:rPr>
      </w:pPr>
    </w:p>
    <w:p w:rsidR="008B5BAF" w:rsidRPr="00F87679" w:rsidRDefault="008B5BAF" w:rsidP="006D44D1">
      <w:pPr>
        <w:pStyle w:val="ListParagraph"/>
        <w:numPr>
          <w:ilvl w:val="0"/>
          <w:numId w:val="14"/>
        </w:numPr>
        <w:tabs>
          <w:tab w:val="left" w:pos="-720"/>
          <w:tab w:val="left" w:pos="0"/>
          <w:tab w:val="left" w:pos="720"/>
        </w:tabs>
        <w:suppressAutoHyphens/>
        <w:ind w:left="1440" w:hanging="720"/>
        <w:rPr>
          <w:rFonts w:ascii="Times New Roman" w:hAnsi="Times New Roman"/>
        </w:rPr>
      </w:pPr>
      <w:r w:rsidRPr="00F87679">
        <w:rPr>
          <w:rFonts w:ascii="Times New Roman" w:hAnsi="Times New Roman"/>
          <w:u w:val="single"/>
        </w:rPr>
        <w:t>Service as a consideration of granting this franchise</w:t>
      </w:r>
      <w:r w:rsidRPr="00F87679">
        <w:rPr>
          <w:rFonts w:ascii="Times New Roman" w:hAnsi="Times New Roman"/>
        </w:rPr>
        <w:t xml:space="preserve">.  CONTRACTOR previously provided each MEMBER </w:t>
      </w:r>
      <w:del w:id="793" w:author="Spencer, Tina" w:date="2018-05-01T14:06:00Z">
        <w:r w:rsidR="001D3BFC" w:rsidRPr="00A529F4">
          <w:rPr>
            <w:rFonts w:ascii="Times New Roman" w:hAnsi="Times New Roman"/>
          </w:rPr>
          <w:delText>a total of seventy five thousand dollars ($75,000.00)</w:delText>
        </w:r>
      </w:del>
      <w:ins w:id="794" w:author="Spencer, Tina" w:date="2018-05-01T14:06:00Z">
        <w:r w:rsidR="00AA47F3">
          <w:rPr>
            <w:rFonts w:ascii="Times New Roman" w:hAnsi="Times New Roman"/>
          </w:rPr>
          <w:t>with an agreed-upon</w:t>
        </w:r>
      </w:ins>
      <w:r w:rsidR="00AA47F3">
        <w:rPr>
          <w:rFonts w:ascii="Times New Roman" w:hAnsi="Times New Roman"/>
        </w:rPr>
        <w:t xml:space="preserve"> credit for</w:t>
      </w:r>
      <w:del w:id="795" w:author="Spencer, Tina" w:date="2018-05-01T14:06:00Z">
        <w:r w:rsidR="00B17D95" w:rsidRPr="00A529F4">
          <w:rPr>
            <w:rFonts w:ascii="Times New Roman" w:hAnsi="Times New Roman"/>
          </w:rPr>
          <w:delText xml:space="preserve"> </w:delText>
        </w:r>
      </w:del>
      <w:ins w:id="796" w:author="Spencer, Tina" w:date="2018-05-01T14:06:00Z">
        <w:r w:rsidR="00AA47F3">
          <w:rPr>
            <w:rFonts w:ascii="Times New Roman" w:hAnsi="Times New Roman"/>
          </w:rPr>
          <w:t xml:space="preserve">, and allocation of </w:t>
        </w:r>
      </w:ins>
      <w:r w:rsidRPr="00F87679">
        <w:rPr>
          <w:rFonts w:ascii="Times New Roman" w:hAnsi="Times New Roman"/>
        </w:rPr>
        <w:t>SOLID WASTE HANDLING SERVICES over</w:t>
      </w:r>
      <w:ins w:id="797" w:author="Spencer, Tina" w:date="2018-05-01T14:06:00Z">
        <w:r w:rsidR="00261B8F">
          <w:rPr>
            <w:rFonts w:ascii="Times New Roman" w:hAnsi="Times New Roman"/>
          </w:rPr>
          <w:t>,</w:t>
        </w:r>
      </w:ins>
      <w:r w:rsidRPr="00F87679">
        <w:rPr>
          <w:rFonts w:ascii="Times New Roman" w:hAnsi="Times New Roman"/>
        </w:rPr>
        <w:t xml:space="preserve"> the term of </w:t>
      </w:r>
      <w:del w:id="798" w:author="Spencer, Tina" w:date="2018-05-01T14:06:00Z">
        <w:r w:rsidR="001D3BFC" w:rsidRPr="00A529F4">
          <w:rPr>
            <w:rFonts w:ascii="Times New Roman" w:hAnsi="Times New Roman"/>
          </w:rPr>
          <w:delText>this</w:delText>
        </w:r>
      </w:del>
      <w:ins w:id="799" w:author="Spencer, Tina" w:date="2018-05-01T14:06:00Z">
        <w:r w:rsidRPr="00F87679">
          <w:rPr>
            <w:rFonts w:ascii="Times New Roman" w:hAnsi="Times New Roman"/>
          </w:rPr>
          <w:t>th</w:t>
        </w:r>
        <w:r w:rsidR="00371583">
          <w:rPr>
            <w:rFonts w:ascii="Times New Roman" w:hAnsi="Times New Roman"/>
          </w:rPr>
          <w:t>e</w:t>
        </w:r>
      </w:ins>
      <w:r w:rsidR="000841B1">
        <w:rPr>
          <w:rFonts w:ascii="Times New Roman" w:hAnsi="Times New Roman"/>
        </w:rPr>
        <w:t xml:space="preserve"> </w:t>
      </w:r>
      <w:r w:rsidR="005868AB">
        <w:rPr>
          <w:rFonts w:ascii="Times New Roman" w:hAnsi="Times New Roman"/>
        </w:rPr>
        <w:t>AGREEMENT</w:t>
      </w:r>
      <w:r w:rsidRPr="00F87679">
        <w:rPr>
          <w:rFonts w:ascii="Times New Roman" w:hAnsi="Times New Roman"/>
        </w:rPr>
        <w:t xml:space="preserve">.  </w:t>
      </w:r>
      <w:del w:id="800" w:author="Spencer, Tina" w:date="2018-05-01T14:06:00Z">
        <w:r w:rsidR="00B17D95" w:rsidRPr="00A529F4">
          <w:rPr>
            <w:rFonts w:ascii="Times New Roman" w:hAnsi="Times New Roman"/>
          </w:rPr>
          <w:delText xml:space="preserve">CONTRACTOR hereby grants each MEMBER an additional credit of fifty thousand dollars ($50,000) for SOLID WASTE </w:delText>
        </w:r>
        <w:r w:rsidR="00A529F4" w:rsidRPr="00A529F4">
          <w:rPr>
            <w:rFonts w:ascii="Times New Roman" w:hAnsi="Times New Roman"/>
          </w:rPr>
          <w:delText xml:space="preserve">HANDLING SERVICES, which shall be added to the balance of each MEMBERS’ unused portion of the initial seventy five thousand dollar ($75,000) credit.  </w:delText>
        </w:r>
      </w:del>
      <w:r w:rsidRPr="00F87679">
        <w:rPr>
          <w:rFonts w:ascii="Times New Roman" w:hAnsi="Times New Roman"/>
        </w:rPr>
        <w:t xml:space="preserve">Current credit balances for each MEMBER </w:t>
      </w:r>
      <w:del w:id="801" w:author="Spencer, Tina" w:date="2018-05-01T14:06:00Z">
        <w:r w:rsidR="00476079">
          <w:rPr>
            <w:rFonts w:ascii="Times New Roman" w:hAnsi="Times New Roman"/>
          </w:rPr>
          <w:delText>after inclusion of the fifty thousand ($50,000) additional credit,</w:delText>
        </w:r>
        <w:r w:rsidR="00A529F4" w:rsidRPr="00A529F4">
          <w:rPr>
            <w:rFonts w:ascii="Times New Roman" w:hAnsi="Times New Roman"/>
          </w:rPr>
          <w:delText xml:space="preserve"> are</w:delText>
        </w:r>
      </w:del>
      <w:ins w:id="802" w:author="Spencer, Tina" w:date="2018-05-01T14:06:00Z">
        <w:r w:rsidR="00AA47F3">
          <w:rPr>
            <w:rFonts w:ascii="Times New Roman" w:hAnsi="Times New Roman"/>
          </w:rPr>
          <w:t>were</w:t>
        </w:r>
      </w:ins>
      <w:r w:rsidR="00AA47F3">
        <w:rPr>
          <w:rFonts w:ascii="Times New Roman" w:hAnsi="Times New Roman"/>
        </w:rPr>
        <w:t xml:space="preserve"> </w:t>
      </w:r>
      <w:r w:rsidRPr="00F87679">
        <w:rPr>
          <w:rFonts w:ascii="Times New Roman" w:hAnsi="Times New Roman"/>
        </w:rPr>
        <w:t xml:space="preserve">as follows as of </w:t>
      </w:r>
      <w:r w:rsidR="001C7CDE">
        <w:rPr>
          <w:rFonts w:ascii="Times New Roman" w:hAnsi="Times New Roman"/>
        </w:rPr>
        <w:t xml:space="preserve">December </w:t>
      </w:r>
      <w:del w:id="803" w:author="Spencer, Tina" w:date="2018-05-01T14:06:00Z">
        <w:r w:rsidR="00A529F4" w:rsidRPr="00A529F4">
          <w:rPr>
            <w:rFonts w:ascii="Times New Roman" w:hAnsi="Times New Roman"/>
          </w:rPr>
          <w:delText>17, 2012:</w:delText>
        </w:r>
      </w:del>
      <w:ins w:id="804" w:author="Spencer, Tina" w:date="2018-05-01T14:06:00Z">
        <w:r w:rsidR="001C7CDE">
          <w:rPr>
            <w:rFonts w:ascii="Times New Roman" w:hAnsi="Times New Roman"/>
          </w:rPr>
          <w:t>31, 2016</w:t>
        </w:r>
        <w:r w:rsidR="00AA47F3">
          <w:rPr>
            <w:rFonts w:ascii="Times New Roman" w:hAnsi="Times New Roman"/>
          </w:rPr>
          <w:t xml:space="preserve"> (subject to increases per Section 4 below pertaining to additional services to be provided by CONTRACTOR to MEMBERS</w:t>
        </w:r>
        <w:r w:rsidR="00F40C83">
          <w:rPr>
            <w:rFonts w:ascii="Times New Roman" w:hAnsi="Times New Roman"/>
          </w:rPr>
          <w:t xml:space="preserve"> for each fiscal year by which th</w:t>
        </w:r>
        <w:r w:rsidR="00261B8F">
          <w:rPr>
            <w:rFonts w:ascii="Times New Roman" w:hAnsi="Times New Roman"/>
          </w:rPr>
          <w:t>e</w:t>
        </w:r>
        <w:r w:rsidR="00F40C83">
          <w:rPr>
            <w:rFonts w:ascii="Times New Roman" w:hAnsi="Times New Roman"/>
          </w:rPr>
          <w:t xml:space="preserve"> AGREEMENT is automatically extended):</w:t>
        </w:r>
      </w:ins>
    </w:p>
    <w:p w:rsidR="008B5BAF" w:rsidRPr="00F87679" w:rsidRDefault="008B5BAF" w:rsidP="008B5BAF">
      <w:pPr>
        <w:pStyle w:val="ListParagraph"/>
        <w:tabs>
          <w:tab w:val="left" w:pos="-720"/>
          <w:tab w:val="left" w:pos="0"/>
          <w:tab w:val="left" w:pos="720"/>
        </w:tabs>
        <w:suppressAutoHyphens/>
        <w:ind w:left="1080"/>
        <w:rPr>
          <w:rFonts w:ascii="Times New Roman" w:hAnsi="Times New Roman"/>
        </w:rPr>
      </w:pPr>
    </w:p>
    <w:p w:rsidR="008B5BAF" w:rsidRPr="00F87679" w:rsidRDefault="008B5BAF" w:rsidP="008B5BAF">
      <w:pPr>
        <w:pStyle w:val="ListParagraph"/>
        <w:tabs>
          <w:tab w:val="left" w:pos="-720"/>
          <w:tab w:val="left" w:pos="0"/>
          <w:tab w:val="left" w:pos="720"/>
          <w:tab w:val="left" w:pos="1620"/>
          <w:tab w:val="left" w:pos="5490"/>
          <w:tab w:val="decimal" w:pos="6480"/>
        </w:tabs>
        <w:suppressAutoHyphens/>
        <w:ind w:left="1080"/>
        <w:rPr>
          <w:rFonts w:ascii="Times New Roman" w:hAnsi="Times New Roman"/>
        </w:rPr>
      </w:pPr>
      <w:r w:rsidRPr="00F87679">
        <w:rPr>
          <w:rFonts w:ascii="Times New Roman" w:hAnsi="Times New Roman"/>
        </w:rPr>
        <w:tab/>
        <w:t>Calistoga</w:t>
      </w:r>
      <w:r w:rsidRPr="00F87679">
        <w:rPr>
          <w:rFonts w:ascii="Times New Roman" w:hAnsi="Times New Roman"/>
        </w:rPr>
        <w:tab/>
        <w:t>$</w:t>
      </w:r>
      <w:r w:rsidRPr="00F87679">
        <w:rPr>
          <w:rFonts w:ascii="Times New Roman" w:hAnsi="Times New Roman"/>
        </w:rPr>
        <w:tab/>
      </w:r>
      <w:del w:id="805" w:author="Spencer, Tina" w:date="2018-05-01T14:06:00Z">
        <w:r w:rsidR="00A529F4">
          <w:rPr>
            <w:rFonts w:ascii="Times New Roman" w:hAnsi="Times New Roman"/>
          </w:rPr>
          <w:delText>50,000</w:delText>
        </w:r>
      </w:del>
      <w:ins w:id="806" w:author="Spencer, Tina" w:date="2018-05-01T14:06:00Z">
        <w:r w:rsidR="001C7CDE" w:rsidRPr="001C7CDE">
          <w:rPr>
            <w:rFonts w:ascii="Times New Roman" w:hAnsi="Times New Roman"/>
          </w:rPr>
          <w:t>49,134.59</w:t>
        </w:r>
      </w:ins>
    </w:p>
    <w:p w:rsidR="008B5BAF" w:rsidRPr="00F87679" w:rsidRDefault="008B5BAF" w:rsidP="008B5BAF">
      <w:pPr>
        <w:pStyle w:val="ListParagraph"/>
        <w:tabs>
          <w:tab w:val="left" w:pos="-720"/>
          <w:tab w:val="left" w:pos="0"/>
          <w:tab w:val="left" w:pos="720"/>
          <w:tab w:val="left" w:pos="1620"/>
          <w:tab w:val="decimal" w:pos="6480"/>
        </w:tabs>
        <w:suppressAutoHyphens/>
        <w:ind w:left="1080"/>
        <w:rPr>
          <w:rFonts w:ascii="Times New Roman" w:hAnsi="Times New Roman"/>
        </w:rPr>
      </w:pPr>
      <w:r w:rsidRPr="00F87679">
        <w:rPr>
          <w:rFonts w:ascii="Times New Roman" w:hAnsi="Times New Roman"/>
        </w:rPr>
        <w:tab/>
        <w:t>Napa County</w:t>
      </w:r>
      <w:r w:rsidRPr="00F87679">
        <w:rPr>
          <w:rFonts w:ascii="Times New Roman" w:hAnsi="Times New Roman"/>
        </w:rPr>
        <w:tab/>
      </w:r>
      <w:del w:id="807" w:author="Spencer, Tina" w:date="2018-05-01T14:06:00Z">
        <w:r w:rsidR="00A529F4">
          <w:rPr>
            <w:rFonts w:ascii="Times New Roman" w:hAnsi="Times New Roman"/>
          </w:rPr>
          <w:delText>65,359</w:delText>
        </w:r>
      </w:del>
      <w:ins w:id="808" w:author="Spencer, Tina" w:date="2018-05-01T14:06:00Z">
        <w:r w:rsidR="001C7CDE" w:rsidRPr="001C7CDE">
          <w:rPr>
            <w:rFonts w:ascii="Times New Roman" w:hAnsi="Times New Roman"/>
          </w:rPr>
          <w:t>63,232.82</w:t>
        </w:r>
      </w:ins>
    </w:p>
    <w:p w:rsidR="008B5BAF" w:rsidRPr="00F87679" w:rsidRDefault="008B5BAF" w:rsidP="008B5BAF">
      <w:pPr>
        <w:pStyle w:val="ListParagraph"/>
        <w:tabs>
          <w:tab w:val="left" w:pos="-720"/>
          <w:tab w:val="left" w:pos="0"/>
          <w:tab w:val="left" w:pos="720"/>
          <w:tab w:val="left" w:pos="1620"/>
          <w:tab w:val="decimal" w:pos="6480"/>
        </w:tabs>
        <w:suppressAutoHyphens/>
        <w:ind w:left="1080"/>
        <w:rPr>
          <w:rFonts w:ascii="Times New Roman" w:hAnsi="Times New Roman"/>
        </w:rPr>
      </w:pPr>
      <w:r w:rsidRPr="00F87679">
        <w:rPr>
          <w:rFonts w:ascii="Times New Roman" w:hAnsi="Times New Roman"/>
        </w:rPr>
        <w:tab/>
        <w:t>St. Helena</w:t>
      </w:r>
      <w:r w:rsidRPr="00F87679">
        <w:rPr>
          <w:rFonts w:ascii="Times New Roman" w:hAnsi="Times New Roman"/>
        </w:rPr>
        <w:tab/>
      </w:r>
      <w:del w:id="809" w:author="Spencer, Tina" w:date="2018-05-01T14:06:00Z">
        <w:r w:rsidR="00A529F4">
          <w:rPr>
            <w:rFonts w:ascii="Times New Roman" w:hAnsi="Times New Roman"/>
          </w:rPr>
          <w:delText>90,024</w:delText>
        </w:r>
      </w:del>
      <w:ins w:id="810" w:author="Spencer, Tina" w:date="2018-05-01T14:06:00Z">
        <w:r w:rsidR="001C7CDE" w:rsidRPr="001C7CDE">
          <w:rPr>
            <w:rFonts w:ascii="Times New Roman" w:hAnsi="Times New Roman"/>
          </w:rPr>
          <w:t>50,068.51</w:t>
        </w:r>
      </w:ins>
    </w:p>
    <w:p w:rsidR="008B5BAF" w:rsidRPr="00F87679" w:rsidRDefault="008B5BAF" w:rsidP="008B5BAF">
      <w:pPr>
        <w:pStyle w:val="ListParagraph"/>
        <w:tabs>
          <w:tab w:val="left" w:pos="-720"/>
          <w:tab w:val="left" w:pos="0"/>
          <w:tab w:val="left" w:pos="720"/>
          <w:tab w:val="left" w:pos="1620"/>
          <w:tab w:val="left" w:pos="5490"/>
          <w:tab w:val="decimal" w:pos="6480"/>
        </w:tabs>
        <w:suppressAutoHyphens/>
        <w:ind w:left="1080"/>
        <w:rPr>
          <w:rFonts w:ascii="Times New Roman" w:hAnsi="Times New Roman"/>
          <w:u w:val="single"/>
        </w:rPr>
      </w:pPr>
      <w:r w:rsidRPr="00F87679">
        <w:rPr>
          <w:rFonts w:ascii="Times New Roman" w:hAnsi="Times New Roman"/>
        </w:rPr>
        <w:tab/>
        <w:t>Yountville</w:t>
      </w:r>
      <w:r w:rsidRPr="00F87679">
        <w:rPr>
          <w:rFonts w:ascii="Times New Roman" w:hAnsi="Times New Roman"/>
        </w:rPr>
        <w:tab/>
      </w:r>
      <w:r w:rsidRPr="00F87679">
        <w:rPr>
          <w:rFonts w:ascii="Times New Roman" w:hAnsi="Times New Roman"/>
          <w:u w:val="single"/>
        </w:rPr>
        <w:tab/>
      </w:r>
      <w:del w:id="811" w:author="Spencer, Tina" w:date="2018-05-01T14:06:00Z">
        <w:r w:rsidR="00A529F4" w:rsidRPr="00A529F4">
          <w:rPr>
            <w:rFonts w:ascii="Times New Roman" w:hAnsi="Times New Roman"/>
            <w:u w:val="single"/>
          </w:rPr>
          <w:delText>5</w:delText>
        </w:r>
        <w:r w:rsidR="00476079">
          <w:rPr>
            <w:rFonts w:ascii="Times New Roman" w:hAnsi="Times New Roman"/>
            <w:u w:val="single"/>
          </w:rPr>
          <w:delText>0</w:delText>
        </w:r>
        <w:r w:rsidR="00A529F4" w:rsidRPr="00A529F4">
          <w:rPr>
            <w:rFonts w:ascii="Times New Roman" w:hAnsi="Times New Roman"/>
            <w:u w:val="single"/>
          </w:rPr>
          <w:delText>,</w:delText>
        </w:r>
        <w:r w:rsidR="00476079">
          <w:rPr>
            <w:rFonts w:ascii="Times New Roman" w:hAnsi="Times New Roman"/>
            <w:u w:val="single"/>
          </w:rPr>
          <w:delText>000</w:delText>
        </w:r>
      </w:del>
      <w:ins w:id="812" w:author="Spencer, Tina" w:date="2018-05-01T14:06:00Z">
        <w:r w:rsidR="001C7CDE" w:rsidRPr="001C7CDE">
          <w:rPr>
            <w:rFonts w:ascii="Times New Roman" w:hAnsi="Times New Roman"/>
            <w:u w:val="single"/>
          </w:rPr>
          <w:t>22,836.63</w:t>
        </w:r>
      </w:ins>
    </w:p>
    <w:p w:rsidR="008B5BAF" w:rsidRPr="00F87679" w:rsidRDefault="008B5BAF" w:rsidP="008B5BAF">
      <w:pPr>
        <w:pStyle w:val="ListParagraph"/>
        <w:tabs>
          <w:tab w:val="left" w:pos="-720"/>
          <w:tab w:val="left" w:pos="0"/>
          <w:tab w:val="left" w:pos="720"/>
          <w:tab w:val="left" w:pos="1620"/>
          <w:tab w:val="left" w:pos="5490"/>
          <w:tab w:val="decimal" w:pos="6480"/>
        </w:tabs>
        <w:suppressAutoHyphens/>
        <w:ind w:left="1080"/>
        <w:rPr>
          <w:rFonts w:ascii="Times New Roman" w:hAnsi="Times New Roman"/>
          <w:u w:val="single"/>
        </w:rPr>
      </w:pPr>
    </w:p>
    <w:p w:rsidR="008B5BAF" w:rsidRDefault="008B5BAF" w:rsidP="008B5BAF">
      <w:pPr>
        <w:pStyle w:val="ListParagraph"/>
        <w:tabs>
          <w:tab w:val="left" w:pos="-720"/>
          <w:tab w:val="left" w:pos="0"/>
          <w:tab w:val="left" w:pos="720"/>
          <w:tab w:val="left" w:pos="1620"/>
          <w:tab w:val="left" w:pos="5490"/>
          <w:tab w:val="decimal" w:pos="6480"/>
        </w:tabs>
        <w:suppressAutoHyphens/>
        <w:ind w:left="1080"/>
        <w:rPr>
          <w:rFonts w:ascii="Times New Roman" w:hAnsi="Times New Roman"/>
        </w:rPr>
      </w:pPr>
      <w:r w:rsidRPr="00F87679">
        <w:rPr>
          <w:rFonts w:ascii="Times New Roman" w:hAnsi="Times New Roman"/>
        </w:rPr>
        <w:tab/>
        <w:t>Total</w:t>
      </w:r>
      <w:r w:rsidRPr="00F87679">
        <w:rPr>
          <w:rFonts w:ascii="Times New Roman" w:hAnsi="Times New Roman"/>
        </w:rPr>
        <w:tab/>
        <w:t>$</w:t>
      </w:r>
      <w:r w:rsidRPr="00F87679">
        <w:rPr>
          <w:rFonts w:ascii="Times New Roman" w:hAnsi="Times New Roman"/>
          <w:u w:val="double"/>
        </w:rPr>
        <w:tab/>
      </w:r>
      <w:del w:id="813" w:author="Spencer, Tina" w:date="2018-05-01T14:06:00Z">
        <w:r w:rsidR="00A529F4" w:rsidRPr="00A529F4">
          <w:rPr>
            <w:rFonts w:ascii="Times New Roman" w:hAnsi="Times New Roman"/>
            <w:u w:val="double"/>
          </w:rPr>
          <w:delText>25</w:delText>
        </w:r>
        <w:r w:rsidR="00F54BA2">
          <w:rPr>
            <w:rFonts w:ascii="Times New Roman" w:hAnsi="Times New Roman"/>
            <w:u w:val="double"/>
          </w:rPr>
          <w:delText>5</w:delText>
        </w:r>
        <w:r w:rsidR="00A529F4" w:rsidRPr="00A529F4">
          <w:rPr>
            <w:rFonts w:ascii="Times New Roman" w:hAnsi="Times New Roman"/>
            <w:u w:val="double"/>
          </w:rPr>
          <w:delText>,</w:delText>
        </w:r>
        <w:r w:rsidR="00F54BA2">
          <w:rPr>
            <w:rFonts w:ascii="Times New Roman" w:hAnsi="Times New Roman"/>
            <w:u w:val="double"/>
          </w:rPr>
          <w:delText>383</w:delText>
        </w:r>
      </w:del>
      <w:ins w:id="814" w:author="Spencer, Tina" w:date="2018-05-01T14:06:00Z">
        <w:r w:rsidR="001C7CDE">
          <w:rPr>
            <w:rFonts w:ascii="Times New Roman" w:hAnsi="Times New Roman"/>
            <w:u w:val="double"/>
          </w:rPr>
          <w:t>185,272.55</w:t>
        </w:r>
      </w:ins>
    </w:p>
    <w:p w:rsidR="008B5BAF" w:rsidRDefault="008B5BAF" w:rsidP="008B5BAF">
      <w:pPr>
        <w:pStyle w:val="ListParagraph"/>
        <w:tabs>
          <w:tab w:val="left" w:pos="-720"/>
          <w:tab w:val="left" w:pos="0"/>
          <w:tab w:val="left" w:pos="720"/>
        </w:tabs>
        <w:suppressAutoHyphens/>
        <w:ind w:left="1080"/>
        <w:rPr>
          <w:rFonts w:ascii="Times New Roman" w:hAnsi="Times New Roman"/>
        </w:rPr>
      </w:pPr>
    </w:p>
    <w:p w:rsidR="008B5BAF" w:rsidRDefault="00A529F4" w:rsidP="006D44D1">
      <w:pPr>
        <w:pStyle w:val="ListParagraph"/>
        <w:tabs>
          <w:tab w:val="left" w:pos="-720"/>
          <w:tab w:val="left" w:pos="0"/>
          <w:tab w:val="left" w:pos="720"/>
        </w:tabs>
        <w:suppressAutoHyphens/>
        <w:ind w:left="1440" w:hanging="720"/>
        <w:rPr>
          <w:rFonts w:ascii="Times New Roman" w:hAnsi="Times New Roman"/>
        </w:rPr>
      </w:pPr>
      <w:del w:id="815" w:author="Spencer, Tina" w:date="2018-05-01T14:06:00Z">
        <w:r>
          <w:rPr>
            <w:rFonts w:ascii="Times New Roman" w:hAnsi="Times New Roman"/>
          </w:rPr>
          <w:delText>Only</w:delText>
        </w:r>
      </w:del>
      <w:ins w:id="816" w:author="Spencer, Tina" w:date="2018-05-01T14:06:00Z">
        <w:r w:rsidR="00395F7E">
          <w:rPr>
            <w:rFonts w:ascii="Times New Roman" w:hAnsi="Times New Roman"/>
          </w:rPr>
          <w:tab/>
        </w:r>
        <w:r w:rsidR="00275CA5">
          <w:rPr>
            <w:rFonts w:ascii="Times New Roman" w:hAnsi="Times New Roman"/>
          </w:rPr>
          <w:t>A maximum of</w:t>
        </w:r>
      </w:ins>
      <w:r w:rsidR="00275CA5">
        <w:rPr>
          <w:rFonts w:ascii="Times New Roman" w:hAnsi="Times New Roman"/>
        </w:rPr>
        <w:t xml:space="preserve"> </w:t>
      </w:r>
      <w:r w:rsidR="008B5BAF" w:rsidRPr="00F87679">
        <w:rPr>
          <w:rFonts w:ascii="Times New Roman" w:hAnsi="Times New Roman"/>
        </w:rPr>
        <w:t xml:space="preserve">ten thousand dollars ($10,000) of these services shall be available </w:t>
      </w:r>
      <w:del w:id="817" w:author="Spencer, Tina" w:date="2018-05-01T14:06:00Z">
        <w:r>
          <w:rPr>
            <w:rFonts w:ascii="Times New Roman" w:hAnsi="Times New Roman"/>
          </w:rPr>
          <w:delText>to</w:delText>
        </w:r>
      </w:del>
      <w:ins w:id="818" w:author="Spencer, Tina" w:date="2018-05-01T14:06:00Z">
        <w:r w:rsidR="00275CA5">
          <w:rPr>
            <w:rFonts w:ascii="Times New Roman" w:hAnsi="Times New Roman"/>
          </w:rPr>
          <w:t>for use by</w:t>
        </w:r>
      </w:ins>
      <w:r w:rsidR="00275CA5">
        <w:rPr>
          <w:rFonts w:ascii="Times New Roman" w:hAnsi="Times New Roman"/>
        </w:rPr>
        <w:t xml:space="preserve"> </w:t>
      </w:r>
      <w:r w:rsidR="008B5BAF" w:rsidRPr="00F87679">
        <w:rPr>
          <w:rFonts w:ascii="Times New Roman" w:hAnsi="Times New Roman"/>
        </w:rPr>
        <w:t xml:space="preserve">each MEMBER </w:t>
      </w:r>
      <w:ins w:id="819" w:author="Spencer, Tina" w:date="2018-05-01T14:06:00Z">
        <w:r w:rsidR="00261B8F">
          <w:rPr>
            <w:rFonts w:ascii="Times New Roman" w:hAnsi="Times New Roman"/>
          </w:rPr>
          <w:t xml:space="preserve">during </w:t>
        </w:r>
      </w:ins>
      <w:r w:rsidR="008B5BAF" w:rsidRPr="00F87679">
        <w:rPr>
          <w:rFonts w:ascii="Times New Roman" w:hAnsi="Times New Roman"/>
        </w:rPr>
        <w:t>each</w:t>
      </w:r>
      <w:ins w:id="820" w:author="Spencer, Tina" w:date="2018-05-01T14:06:00Z">
        <w:r w:rsidR="00262A4A">
          <w:rPr>
            <w:rFonts w:ascii="Times New Roman" w:hAnsi="Times New Roman"/>
          </w:rPr>
          <w:t xml:space="preserve"> fiscal</w:t>
        </w:r>
      </w:ins>
      <w:r w:rsidR="00262A4A">
        <w:rPr>
          <w:rFonts w:ascii="Times New Roman" w:hAnsi="Times New Roman"/>
        </w:rPr>
        <w:t xml:space="preserve"> </w:t>
      </w:r>
      <w:r w:rsidR="008B5BAF" w:rsidRPr="00F87679">
        <w:rPr>
          <w:rFonts w:ascii="Times New Roman" w:hAnsi="Times New Roman"/>
        </w:rPr>
        <w:t xml:space="preserve">year, unless a larger amount is mutually agreed to by CONTRACTOR and </w:t>
      </w:r>
      <w:ins w:id="821" w:author="Spencer, Tina" w:date="2018-05-01T14:06:00Z">
        <w:r w:rsidR="00275CA5">
          <w:rPr>
            <w:rFonts w:ascii="Times New Roman" w:hAnsi="Times New Roman"/>
          </w:rPr>
          <w:t xml:space="preserve">the </w:t>
        </w:r>
      </w:ins>
      <w:r w:rsidR="008B5BAF" w:rsidRPr="00F87679">
        <w:rPr>
          <w:rFonts w:ascii="Times New Roman" w:hAnsi="Times New Roman"/>
        </w:rPr>
        <w:t>MEMBER.</w:t>
      </w:r>
    </w:p>
    <w:p w:rsidR="008B5BAF" w:rsidRDefault="008B5BAF" w:rsidP="006D44D1">
      <w:pPr>
        <w:pStyle w:val="ListParagraph"/>
        <w:tabs>
          <w:tab w:val="left" w:pos="-720"/>
          <w:tab w:val="left" w:pos="0"/>
          <w:tab w:val="left" w:pos="720"/>
        </w:tabs>
        <w:suppressAutoHyphens/>
        <w:ind w:left="1440" w:hanging="720"/>
        <w:rPr>
          <w:rFonts w:ascii="Times New Roman" w:hAnsi="Times New Roman"/>
        </w:rPr>
      </w:pPr>
    </w:p>
    <w:p w:rsidR="008B5BAF" w:rsidRPr="00A529F4" w:rsidRDefault="00395F7E" w:rsidP="006D44D1">
      <w:pPr>
        <w:pStyle w:val="ListParagraph"/>
        <w:tabs>
          <w:tab w:val="left" w:pos="-720"/>
          <w:tab w:val="left" w:pos="0"/>
          <w:tab w:val="left" w:pos="720"/>
        </w:tabs>
        <w:suppressAutoHyphens/>
        <w:ind w:left="1440" w:hanging="720"/>
        <w:rPr>
          <w:rFonts w:ascii="Times New Roman" w:hAnsi="Times New Roman"/>
        </w:rPr>
      </w:pPr>
      <w:ins w:id="822" w:author="Spencer, Tina" w:date="2018-05-01T14:06:00Z">
        <w:r>
          <w:rPr>
            <w:rFonts w:ascii="Times New Roman" w:hAnsi="Times New Roman"/>
          </w:rPr>
          <w:lastRenderedPageBreak/>
          <w:tab/>
        </w:r>
      </w:ins>
      <w:r w:rsidR="008B5BAF" w:rsidRPr="00A529F4">
        <w:rPr>
          <w:rFonts w:ascii="Times New Roman" w:hAnsi="Times New Roman"/>
        </w:rPr>
        <w:t>The cost to CONTRACTOR of these services will be considered Non-Recoverable expenses for purposes of the Rate Methodology</w:t>
      </w:r>
      <w:del w:id="823" w:author="Spencer, Tina" w:date="2018-05-01T14:06:00Z">
        <w:r w:rsidR="001D3BFC" w:rsidRPr="00A529F4">
          <w:rPr>
            <w:rFonts w:ascii="Times New Roman" w:hAnsi="Times New Roman"/>
          </w:rPr>
          <w:delText xml:space="preserve"> attached as Exhibit B</w:delText>
        </w:r>
      </w:del>
      <w:r w:rsidR="006E584B">
        <w:rPr>
          <w:rFonts w:ascii="Times New Roman" w:hAnsi="Times New Roman"/>
        </w:rPr>
        <w:t>.</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u w:val="single"/>
        </w:rPr>
        <w:t>Additional Services</w:t>
      </w:r>
      <w:r>
        <w:rPr>
          <w:rFonts w:ascii="Times New Roman" w:hAnsi="Times New Roman"/>
        </w:rPr>
        <w:t xml:space="preserve">.  Any of the MEMBER(S) may individually or jointly enter into contracts having maximum terms of three (3) years with CONTRACTOR for </w:t>
      </w:r>
      <w:ins w:id="824" w:author="Spencer, Tina" w:date="2018-05-01T14:06:00Z">
        <w:r w:rsidR="00F40C83">
          <w:rPr>
            <w:rFonts w:ascii="Times New Roman" w:hAnsi="Times New Roman"/>
          </w:rPr>
          <w:t xml:space="preserve">additional </w:t>
        </w:r>
      </w:ins>
      <w:r>
        <w:rPr>
          <w:rFonts w:ascii="Times New Roman" w:hAnsi="Times New Roman"/>
        </w:rPr>
        <w:t xml:space="preserve">SOLID WASTE HANDLING SERVICES </w:t>
      </w:r>
      <w:del w:id="825" w:author="Spencer, Tina" w:date="2018-05-01T14:06:00Z">
        <w:r w:rsidR="001D3BFC">
          <w:rPr>
            <w:rFonts w:ascii="Times New Roman" w:hAnsi="Times New Roman"/>
          </w:rPr>
          <w:delText>other than those provided for in this</w:delText>
        </w:r>
      </w:del>
      <w:ins w:id="826" w:author="Spencer, Tina" w:date="2018-05-01T14:06:00Z">
        <w:r w:rsidR="00F40C83">
          <w:rPr>
            <w:rFonts w:ascii="Times New Roman" w:hAnsi="Times New Roman"/>
          </w:rPr>
          <w:t xml:space="preserve">not covered by </w:t>
        </w:r>
        <w:r w:rsidR="00FF3DE9">
          <w:rPr>
            <w:rFonts w:ascii="Times New Roman" w:hAnsi="Times New Roman"/>
          </w:rPr>
          <w:t>th</w:t>
        </w:r>
        <w:r w:rsidR="00B51966">
          <w:rPr>
            <w:rFonts w:ascii="Times New Roman" w:hAnsi="Times New Roman"/>
          </w:rPr>
          <w:t>e</w:t>
        </w:r>
      </w:ins>
      <w:r w:rsidR="00FF3DE9">
        <w:rPr>
          <w:rFonts w:ascii="Times New Roman" w:hAnsi="Times New Roman"/>
        </w:rPr>
        <w:t xml:space="preserve"> AGREEMENT</w:t>
      </w:r>
      <w:r>
        <w:rPr>
          <w:rFonts w:ascii="Times New Roman" w:hAnsi="Times New Roman"/>
        </w:rPr>
        <w:t xml:space="preserve"> or any other contract between AGENCY and CONTRACTOR, as long as the MEMBER(S) and CONTRACTOR agree that AGENCY shall set the </w:t>
      </w:r>
      <w:del w:id="827" w:author="Spencer, Tina" w:date="2018-05-01T14:06:00Z">
        <w:r w:rsidR="001D3BFC">
          <w:rPr>
            <w:rFonts w:ascii="Times New Roman" w:hAnsi="Times New Roman"/>
          </w:rPr>
          <w:delText>rates</w:delText>
        </w:r>
      </w:del>
      <w:ins w:id="828" w:author="Spencer, Tina" w:date="2018-05-01T14:06:00Z">
        <w:r w:rsidR="00F23ABE">
          <w:rPr>
            <w:rFonts w:ascii="Times New Roman" w:hAnsi="Times New Roman"/>
          </w:rPr>
          <w:t>Rates</w:t>
        </w:r>
      </w:ins>
      <w:r>
        <w:rPr>
          <w:rFonts w:ascii="Times New Roman" w:hAnsi="Times New Roman"/>
        </w:rPr>
        <w:t xml:space="preserve"> to be charged for such additional services, in order to maintain rate uniformity and consistency throughout the SERVICE AREA.  The MEMBER shall initiate the rate setting process with the AGENCY, which shall be coordinated with the regular rate setting process.</w:t>
      </w:r>
    </w:p>
    <w:p w:rsidR="008B5BAF" w:rsidRDefault="008B5BAF" w:rsidP="008B5BAF">
      <w:pPr>
        <w:tabs>
          <w:tab w:val="left" w:pos="-720"/>
          <w:tab w:val="left" w:pos="0"/>
          <w:tab w:val="left" w:pos="720"/>
        </w:tabs>
        <w:suppressAutoHyphens/>
        <w:ind w:left="1440" w:hanging="1440"/>
        <w:rPr>
          <w:rFonts w:ascii="Times New Roman" w:hAnsi="Times New Roman"/>
        </w:rPr>
      </w:pPr>
    </w:p>
    <w:p w:rsidR="008B5BAF" w:rsidRDefault="008B5BAF" w:rsidP="006073D2">
      <w:pPr>
        <w:tabs>
          <w:tab w:val="left" w:pos="-720"/>
          <w:tab w:val="left" w:pos="0"/>
          <w:tab w:val="left" w:pos="720"/>
        </w:tabs>
        <w:suppressAutoHyphens/>
        <w:ind w:left="1440" w:hanging="1440"/>
        <w:rPr>
          <w:rFonts w:ascii="Times New Roman" w:hAnsi="Times New Roman"/>
          <w:b/>
          <w:u w:val="single"/>
        </w:rPr>
      </w:pPr>
      <w:r>
        <w:rPr>
          <w:rFonts w:ascii="Times New Roman" w:hAnsi="Times New Roman"/>
          <w:b/>
          <w:u w:val="single"/>
        </w:rPr>
        <w:t>SECTION 3.</w:t>
      </w:r>
      <w:r>
        <w:rPr>
          <w:rFonts w:ascii="Times New Roman" w:hAnsi="Times New Roman"/>
          <w:b/>
        </w:rPr>
        <w:tab/>
      </w:r>
      <w:r>
        <w:rPr>
          <w:rFonts w:ascii="Times New Roman" w:hAnsi="Times New Roman"/>
          <w:b/>
        </w:rPr>
        <w:tab/>
      </w:r>
      <w:r>
        <w:rPr>
          <w:rFonts w:ascii="Times New Roman" w:hAnsi="Times New Roman"/>
          <w:b/>
          <w:u w:val="single"/>
        </w:rPr>
        <w:t>RATES</w:t>
      </w:r>
    </w:p>
    <w:p w:rsidR="008B5BAF" w:rsidRDefault="008B5BAF" w:rsidP="008B5BAF">
      <w:pPr>
        <w:tabs>
          <w:tab w:val="left" w:pos="-720"/>
        </w:tabs>
        <w:suppressAutoHyphens/>
        <w:rPr>
          <w:rFonts w:ascii="Times New Roman" w:hAnsi="Times New Roman"/>
        </w:rPr>
      </w:pPr>
    </w:p>
    <w:p w:rsidR="00275CA5" w:rsidRDefault="008B5BAF" w:rsidP="008B5BAF">
      <w:pPr>
        <w:tabs>
          <w:tab w:val="left" w:pos="-720"/>
          <w:tab w:val="left" w:pos="0"/>
        </w:tabs>
        <w:suppressAutoHyphens/>
        <w:ind w:left="720" w:hanging="720"/>
        <w:rPr>
          <w:rFonts w:ascii="Times New Roman" w:hAnsi="Times New Roman"/>
        </w:rPr>
      </w:pPr>
      <w:r>
        <w:rPr>
          <w:rFonts w:ascii="Times New Roman" w:hAnsi="Times New Roman"/>
        </w:rPr>
        <w:t>3.1</w:t>
      </w:r>
      <w:r>
        <w:rPr>
          <w:rFonts w:ascii="Times New Roman" w:hAnsi="Times New Roman"/>
        </w:rPr>
        <w:tab/>
      </w:r>
      <w:r>
        <w:rPr>
          <w:rFonts w:ascii="Times New Roman" w:hAnsi="Times New Roman"/>
          <w:u w:val="single"/>
        </w:rPr>
        <w:t>Rate Setting</w:t>
      </w:r>
      <w:r>
        <w:rPr>
          <w:rFonts w:ascii="Times New Roman" w:hAnsi="Times New Roman"/>
        </w:rPr>
        <w:t xml:space="preserve">.  </w:t>
      </w:r>
      <w:del w:id="829" w:author="Spencer, Tina" w:date="2018-05-01T14:06:00Z">
        <w:r w:rsidR="001D3BFC">
          <w:rPr>
            <w:rFonts w:ascii="Times New Roman" w:hAnsi="Times New Roman"/>
          </w:rPr>
          <w:delText xml:space="preserve">In accordance with the rate methodologies set forth in Exhibit B, </w:delText>
        </w:r>
        <w:r w:rsidR="00885C51">
          <w:rPr>
            <w:rFonts w:ascii="Times New Roman" w:hAnsi="Times New Roman"/>
          </w:rPr>
          <w:delText>AGENCY</w:delText>
        </w:r>
        <w:r w:rsidR="001D3BFC">
          <w:rPr>
            <w:rFonts w:ascii="Times New Roman" w:hAnsi="Times New Roman"/>
          </w:rPr>
          <w:delText xml:space="preserve"> shall establish and may unilaterally amend at any time by resolution all rates, tolls, tipping fees, other fees, rentals (including toter rentals) and other charges for those SOLID WASTE HANDLING SERVICES provided by CONTRACTOR as described herein.  Such resolutions shall be deemed automatically incorporated into this AGREEMENT as Exhibit "C-[</w:delText>
        </w:r>
        <w:r w:rsidR="001D3BFC">
          <w:rPr>
            <w:rFonts w:ascii="Times New Roman" w:hAnsi="Times New Roman"/>
            <w:i/>
          </w:rPr>
          <w:delText>date of resolution</w:delText>
        </w:r>
        <w:r w:rsidR="001D3BFC">
          <w:rPr>
            <w:rFonts w:ascii="Times New Roman" w:hAnsi="Times New Roman"/>
          </w:rPr>
          <w:delText xml:space="preserve">]", with the currently-effective rates being those in the resolution bearing the latest date.  No such changes in rates by </w:delText>
        </w:r>
        <w:r w:rsidR="00885C51">
          <w:rPr>
            <w:rFonts w:ascii="Times New Roman" w:hAnsi="Times New Roman"/>
          </w:rPr>
          <w:delText>AGENCY</w:delText>
        </w:r>
        <w:r w:rsidR="001D3BFC">
          <w:rPr>
            <w:rFonts w:ascii="Times New Roman" w:hAnsi="Times New Roman"/>
          </w:rPr>
          <w:delText xml:space="preserve"> shall be effective until a certified copy of the resolution approving such changes has been delivered or otherwise sent to CONTRACTOR as provided in Section 5.9 (Notices).</w:delText>
        </w:r>
      </w:del>
    </w:p>
    <w:p w:rsidR="00275CA5" w:rsidRDefault="00275CA5" w:rsidP="008B5BAF">
      <w:pPr>
        <w:tabs>
          <w:tab w:val="left" w:pos="-720"/>
          <w:tab w:val="left" w:pos="0"/>
        </w:tabs>
        <w:suppressAutoHyphens/>
        <w:ind w:left="720" w:hanging="720"/>
        <w:rPr>
          <w:ins w:id="830" w:author="Spencer, Tina" w:date="2018-05-01T14:06:00Z"/>
          <w:rFonts w:ascii="Times New Roman" w:hAnsi="Times New Roman"/>
        </w:rPr>
      </w:pPr>
    </w:p>
    <w:p w:rsidR="008B5BAF" w:rsidRDefault="00275CA5" w:rsidP="00275CA5">
      <w:pPr>
        <w:tabs>
          <w:tab w:val="left" w:pos="-720"/>
          <w:tab w:val="left" w:pos="0"/>
        </w:tabs>
        <w:suppressAutoHyphens/>
        <w:ind w:left="720" w:hanging="720"/>
        <w:rPr>
          <w:ins w:id="831" w:author="Spencer, Tina" w:date="2018-05-01T14:06:00Z"/>
          <w:rFonts w:ascii="Times New Roman" w:hAnsi="Times New Roman"/>
        </w:rPr>
      </w:pPr>
      <w:ins w:id="832" w:author="Spencer, Tina" w:date="2018-05-01T14:06:00Z">
        <w:r>
          <w:rPr>
            <w:rFonts w:ascii="Times New Roman" w:hAnsi="Times New Roman"/>
          </w:rPr>
          <w:tab/>
        </w:r>
        <w:r w:rsidRPr="00275CA5">
          <w:rPr>
            <w:rFonts w:ascii="Times New Roman" w:hAnsi="Times New Roman"/>
          </w:rPr>
          <w:t>CONTRACTOR shall submit a rate application to</w:t>
        </w:r>
        <w:r w:rsidR="00F40C83">
          <w:rPr>
            <w:rFonts w:ascii="Times New Roman" w:hAnsi="Times New Roman"/>
          </w:rPr>
          <w:t xml:space="preserve"> the AGENCY on an annual basis by May 1 of each year, </w:t>
        </w:r>
        <w:r>
          <w:rPr>
            <w:rFonts w:ascii="Times New Roman" w:hAnsi="Times New Roman"/>
          </w:rPr>
          <w:t xml:space="preserve">and shall propose </w:t>
        </w:r>
        <w:r w:rsidR="00F23ABE">
          <w:rPr>
            <w:rFonts w:ascii="Times New Roman" w:hAnsi="Times New Roman"/>
          </w:rPr>
          <w:t>Rates</w:t>
        </w:r>
        <w:r>
          <w:rPr>
            <w:rFonts w:ascii="Times New Roman" w:hAnsi="Times New Roman"/>
          </w:rPr>
          <w:t xml:space="preserve"> each year according to the provisions of this Section below and in accordance with the </w:t>
        </w:r>
        <w:r w:rsidR="006E584B">
          <w:rPr>
            <w:rFonts w:ascii="Times New Roman" w:hAnsi="Times New Roman"/>
          </w:rPr>
          <w:t>R</w:t>
        </w:r>
        <w:r>
          <w:rPr>
            <w:rFonts w:ascii="Times New Roman" w:hAnsi="Times New Roman"/>
          </w:rPr>
          <w:t xml:space="preserve">ate </w:t>
        </w:r>
        <w:r w:rsidR="006E584B">
          <w:rPr>
            <w:rFonts w:ascii="Times New Roman" w:hAnsi="Times New Roman"/>
          </w:rPr>
          <w:t>M</w:t>
        </w:r>
        <w:r>
          <w:rPr>
            <w:rFonts w:ascii="Times New Roman" w:hAnsi="Times New Roman"/>
          </w:rPr>
          <w:t>ethodolog</w:t>
        </w:r>
        <w:r w:rsidR="006E584B">
          <w:rPr>
            <w:rFonts w:ascii="Times New Roman" w:hAnsi="Times New Roman"/>
          </w:rPr>
          <w:t>y</w:t>
        </w:r>
        <w:r>
          <w:rPr>
            <w:rFonts w:ascii="Times New Roman" w:hAnsi="Times New Roman"/>
          </w:rPr>
          <w:t xml:space="preserve"> set forth in </w:t>
        </w:r>
        <w:r w:rsidR="00FF3DE9">
          <w:rPr>
            <w:rFonts w:ascii="Times New Roman" w:hAnsi="Times New Roman"/>
          </w:rPr>
          <w:t>Exhibit</w:t>
        </w:r>
        <w:r>
          <w:rPr>
            <w:rFonts w:ascii="Times New Roman" w:hAnsi="Times New Roman"/>
          </w:rPr>
          <w:t xml:space="preserve"> B to th</w:t>
        </w:r>
        <w:r w:rsidR="00B51966">
          <w:rPr>
            <w:rFonts w:ascii="Times New Roman" w:hAnsi="Times New Roman"/>
          </w:rPr>
          <w:t>e</w:t>
        </w:r>
        <w:r>
          <w:rPr>
            <w:rFonts w:ascii="Times New Roman" w:hAnsi="Times New Roman"/>
          </w:rPr>
          <w:t xml:space="preserve"> </w:t>
        </w:r>
        <w:r w:rsidR="005868AB">
          <w:rPr>
            <w:rFonts w:ascii="Times New Roman" w:hAnsi="Times New Roman"/>
          </w:rPr>
          <w:t>AGREEMENT</w:t>
        </w:r>
        <w:r w:rsidRPr="00275CA5">
          <w:rPr>
            <w:rFonts w:ascii="Times New Roman" w:hAnsi="Times New Roman"/>
          </w:rPr>
          <w:t xml:space="preserve">. </w:t>
        </w:r>
        <w:r w:rsidR="006D6E31">
          <w:rPr>
            <w:rFonts w:ascii="Times New Roman" w:hAnsi="Times New Roman"/>
          </w:rPr>
          <w:t xml:space="preserve"> </w:t>
        </w:r>
        <w:r w:rsidRPr="00275CA5">
          <w:rPr>
            <w:rFonts w:ascii="Times New Roman" w:hAnsi="Times New Roman"/>
          </w:rPr>
          <w:t xml:space="preserve">Each year, no later than </w:t>
        </w:r>
        <w:r w:rsidR="00F40C83">
          <w:rPr>
            <w:rFonts w:ascii="Times New Roman" w:hAnsi="Times New Roman"/>
          </w:rPr>
          <w:t>June 30</w:t>
        </w:r>
        <w:r w:rsidRPr="00275CA5">
          <w:rPr>
            <w:rFonts w:ascii="Times New Roman" w:hAnsi="Times New Roman"/>
          </w:rPr>
          <w:t xml:space="preserve">, the AGENCY shall process, evaluate, and consider for adoption and/or </w:t>
        </w:r>
        <w:r w:rsidR="00FF3DE9" w:rsidRPr="00275CA5">
          <w:rPr>
            <w:rFonts w:ascii="Times New Roman" w:hAnsi="Times New Roman"/>
          </w:rPr>
          <w:t>modification the</w:t>
        </w:r>
        <w:r w:rsidRPr="00275CA5">
          <w:rPr>
            <w:rFonts w:ascii="Times New Roman" w:hAnsi="Times New Roman"/>
          </w:rPr>
          <w:t xml:space="preserve"> proposed </w:t>
        </w:r>
        <w:r w:rsidR="00F23ABE">
          <w:rPr>
            <w:rFonts w:ascii="Times New Roman" w:hAnsi="Times New Roman"/>
          </w:rPr>
          <w:t>Rates</w:t>
        </w:r>
        <w:r w:rsidRPr="00275CA5">
          <w:rPr>
            <w:rFonts w:ascii="Times New Roman" w:hAnsi="Times New Roman"/>
          </w:rPr>
          <w:t xml:space="preserve"> set forth in CONTRACTOR’s application, pursuant to the </w:t>
        </w:r>
        <w:r w:rsidR="006E584B">
          <w:rPr>
            <w:rFonts w:ascii="Times New Roman" w:hAnsi="Times New Roman"/>
          </w:rPr>
          <w:t xml:space="preserve">Rate </w:t>
        </w:r>
        <w:r>
          <w:rPr>
            <w:rFonts w:ascii="Times New Roman" w:hAnsi="Times New Roman"/>
          </w:rPr>
          <w:t>M</w:t>
        </w:r>
        <w:r w:rsidRPr="00275CA5">
          <w:rPr>
            <w:rFonts w:ascii="Times New Roman" w:hAnsi="Times New Roman"/>
          </w:rPr>
          <w:t>ethodology</w:t>
        </w:r>
        <w:r>
          <w:rPr>
            <w:rFonts w:ascii="Times New Roman" w:hAnsi="Times New Roman"/>
          </w:rPr>
          <w:t>.</w:t>
        </w:r>
        <w:r w:rsidR="007E131C">
          <w:rPr>
            <w:rFonts w:ascii="Times New Roman" w:hAnsi="Times New Roman"/>
          </w:rPr>
          <w:t xml:space="preserve">  </w:t>
        </w:r>
        <w:r w:rsidR="008B5BAF">
          <w:rPr>
            <w:rFonts w:ascii="Times New Roman" w:hAnsi="Times New Roman"/>
          </w:rPr>
          <w:t>AGENCY shall establish and may unilaterally amend at any time by</w:t>
        </w:r>
        <w:r w:rsidR="006D6E31">
          <w:rPr>
            <w:rFonts w:ascii="Times New Roman" w:hAnsi="Times New Roman"/>
          </w:rPr>
          <w:t xml:space="preserve"> </w:t>
        </w:r>
        <w:r w:rsidR="008B5BAF">
          <w:rPr>
            <w:rFonts w:ascii="Times New Roman" w:hAnsi="Times New Roman"/>
          </w:rPr>
          <w:t>resolution</w:t>
        </w:r>
        <w:r w:rsidR="006D6E31">
          <w:rPr>
            <w:rFonts w:ascii="Times New Roman" w:hAnsi="Times New Roman"/>
          </w:rPr>
          <w:t xml:space="preserve"> (“Rate Resolution”)</w:t>
        </w:r>
        <w:r w:rsidR="008B5BAF">
          <w:rPr>
            <w:rFonts w:ascii="Times New Roman" w:hAnsi="Times New Roman"/>
          </w:rPr>
          <w:t xml:space="preserve"> all </w:t>
        </w:r>
        <w:r w:rsidR="00F23ABE">
          <w:rPr>
            <w:rFonts w:ascii="Times New Roman" w:hAnsi="Times New Roman"/>
          </w:rPr>
          <w:t>Rates</w:t>
        </w:r>
        <w:r w:rsidR="008B5BAF">
          <w:rPr>
            <w:rFonts w:ascii="Times New Roman" w:hAnsi="Times New Roman"/>
          </w:rPr>
          <w:t>, tolls, other fees, rentals (including toter rentals) and other charges for those SOLID WASTE HANDLING SERVICES provided by CONTRACTOR as described herein</w:t>
        </w:r>
        <w:r w:rsidR="007E131C">
          <w:rPr>
            <w:rFonts w:ascii="Times New Roman" w:hAnsi="Times New Roman"/>
          </w:rPr>
          <w:t xml:space="preserve">, </w:t>
        </w:r>
        <w:r w:rsidR="007E131C" w:rsidRPr="007530F6">
          <w:rPr>
            <w:rFonts w:ascii="Times New Roman" w:hAnsi="Times New Roman"/>
          </w:rPr>
          <w:t>but only in accordance with the Rate Methodology</w:t>
        </w:r>
        <w:r w:rsidR="008B5BAF">
          <w:rPr>
            <w:rFonts w:ascii="Times New Roman" w:hAnsi="Times New Roman"/>
          </w:rPr>
          <w:t xml:space="preserve">.  </w:t>
        </w:r>
        <w:r w:rsidR="006D6E31">
          <w:rPr>
            <w:rFonts w:ascii="Times New Roman" w:hAnsi="Times New Roman"/>
          </w:rPr>
          <w:t>The annual Rate R</w:t>
        </w:r>
        <w:r w:rsidR="008B5BAF">
          <w:rPr>
            <w:rFonts w:ascii="Times New Roman" w:hAnsi="Times New Roman"/>
          </w:rPr>
          <w:t>esolution</w:t>
        </w:r>
        <w:r w:rsidR="006D6E31">
          <w:rPr>
            <w:rFonts w:ascii="Times New Roman" w:hAnsi="Times New Roman"/>
          </w:rPr>
          <w:t xml:space="preserve">s adopted by </w:t>
        </w:r>
        <w:r w:rsidR="0060692A">
          <w:rPr>
            <w:rFonts w:ascii="Times New Roman" w:hAnsi="Times New Roman"/>
          </w:rPr>
          <w:t xml:space="preserve">the </w:t>
        </w:r>
        <w:r w:rsidR="006D6E31">
          <w:rPr>
            <w:rFonts w:ascii="Times New Roman" w:hAnsi="Times New Roman"/>
          </w:rPr>
          <w:t xml:space="preserve">AGENCY </w:t>
        </w:r>
        <w:r w:rsidR="0060692A">
          <w:rPr>
            <w:rFonts w:ascii="Times New Roman" w:hAnsi="Times New Roman"/>
          </w:rPr>
          <w:t>B</w:t>
        </w:r>
        <w:r w:rsidR="006D6E31">
          <w:rPr>
            <w:rFonts w:ascii="Times New Roman" w:hAnsi="Times New Roman"/>
          </w:rPr>
          <w:t>oard</w:t>
        </w:r>
        <w:r w:rsidR="0060692A">
          <w:rPr>
            <w:rFonts w:ascii="Times New Roman" w:hAnsi="Times New Roman"/>
          </w:rPr>
          <w:t xml:space="preserve"> of Directors</w:t>
        </w:r>
        <w:r w:rsidR="00C51CBC">
          <w:rPr>
            <w:rFonts w:ascii="Times New Roman" w:hAnsi="Times New Roman"/>
          </w:rPr>
          <w:t xml:space="preserve">, on an ongoing </w:t>
        </w:r>
        <w:r w:rsidR="00FF3DE9">
          <w:rPr>
            <w:rFonts w:ascii="Times New Roman" w:hAnsi="Times New Roman"/>
          </w:rPr>
          <w:t>basis, shall</w:t>
        </w:r>
        <w:r w:rsidR="008B5BAF">
          <w:rPr>
            <w:rFonts w:ascii="Times New Roman" w:hAnsi="Times New Roman"/>
          </w:rPr>
          <w:t xml:space="preserve"> be deemed </w:t>
        </w:r>
        <w:r w:rsidR="00C51CBC">
          <w:rPr>
            <w:rFonts w:ascii="Times New Roman" w:hAnsi="Times New Roman"/>
          </w:rPr>
          <w:t xml:space="preserve">to be </w:t>
        </w:r>
        <w:r w:rsidR="008B5BAF">
          <w:rPr>
            <w:rFonts w:ascii="Times New Roman" w:hAnsi="Times New Roman"/>
          </w:rPr>
          <w:t>automatically incorporated</w:t>
        </w:r>
        <w:r w:rsidR="006D6E31">
          <w:rPr>
            <w:rFonts w:ascii="Times New Roman" w:hAnsi="Times New Roman"/>
          </w:rPr>
          <w:t xml:space="preserve"> into</w:t>
        </w:r>
        <w:r w:rsidR="008B5BAF">
          <w:rPr>
            <w:rFonts w:ascii="Times New Roman" w:hAnsi="Times New Roman"/>
          </w:rPr>
          <w:t xml:space="preserve"> </w:t>
        </w:r>
        <w:r w:rsidR="00FF3DE9">
          <w:rPr>
            <w:rFonts w:ascii="Times New Roman" w:hAnsi="Times New Roman"/>
          </w:rPr>
          <w:t>th</w:t>
        </w:r>
        <w:r w:rsidR="007E131C">
          <w:rPr>
            <w:rFonts w:ascii="Times New Roman" w:hAnsi="Times New Roman"/>
          </w:rPr>
          <w:t>e</w:t>
        </w:r>
        <w:r w:rsidR="00FF3DE9">
          <w:rPr>
            <w:rFonts w:ascii="Times New Roman" w:hAnsi="Times New Roman"/>
          </w:rPr>
          <w:t xml:space="preserve"> AGREEMENT</w:t>
        </w:r>
        <w:r w:rsidR="008B5BAF">
          <w:rPr>
            <w:rFonts w:ascii="Times New Roman" w:hAnsi="Times New Roman"/>
          </w:rPr>
          <w:t xml:space="preserve"> as </w:t>
        </w:r>
        <w:r w:rsidR="00C51CBC">
          <w:rPr>
            <w:rFonts w:ascii="Times New Roman" w:hAnsi="Times New Roman"/>
          </w:rPr>
          <w:t xml:space="preserve">modifications and/or updates to </w:t>
        </w:r>
        <w:r w:rsidR="008B5BAF">
          <w:rPr>
            <w:rFonts w:ascii="Times New Roman" w:hAnsi="Times New Roman"/>
          </w:rPr>
          <w:t xml:space="preserve">Exhibit C, with the currently-effective </w:t>
        </w:r>
        <w:r w:rsidR="00F23ABE">
          <w:rPr>
            <w:rFonts w:ascii="Times New Roman" w:hAnsi="Times New Roman"/>
          </w:rPr>
          <w:t>Rates</w:t>
        </w:r>
        <w:r w:rsidR="008B5BAF">
          <w:rPr>
            <w:rFonts w:ascii="Times New Roman" w:hAnsi="Times New Roman"/>
          </w:rPr>
          <w:t xml:space="preserve"> being those </w:t>
        </w:r>
        <w:r w:rsidR="006D6E31">
          <w:rPr>
            <w:rFonts w:ascii="Times New Roman" w:hAnsi="Times New Roman"/>
          </w:rPr>
          <w:t xml:space="preserve">specified </w:t>
        </w:r>
        <w:r w:rsidR="008B5BAF">
          <w:rPr>
            <w:rFonts w:ascii="Times New Roman" w:hAnsi="Times New Roman"/>
          </w:rPr>
          <w:t xml:space="preserve">in </w:t>
        </w:r>
        <w:r w:rsidR="006D6E31">
          <w:rPr>
            <w:rFonts w:ascii="Times New Roman" w:hAnsi="Times New Roman"/>
          </w:rPr>
          <w:t>the Rate</w:t>
        </w:r>
        <w:r w:rsidR="008B5BAF">
          <w:rPr>
            <w:rFonts w:ascii="Times New Roman" w:hAnsi="Times New Roman"/>
          </w:rPr>
          <w:t xml:space="preserve"> </w:t>
        </w:r>
        <w:r w:rsidR="006D6E31">
          <w:rPr>
            <w:rFonts w:ascii="Times New Roman" w:hAnsi="Times New Roman"/>
          </w:rPr>
          <w:t>R</w:t>
        </w:r>
        <w:r w:rsidR="008B5BAF">
          <w:rPr>
            <w:rFonts w:ascii="Times New Roman" w:hAnsi="Times New Roman"/>
          </w:rPr>
          <w:t xml:space="preserve">esolution bearing the latest date.  </w:t>
        </w:r>
        <w:r w:rsidR="006D6E31">
          <w:rPr>
            <w:rFonts w:ascii="Times New Roman" w:hAnsi="Times New Roman"/>
          </w:rPr>
          <w:t>This automatic incorporation into, and amendment of Exhibit C to th</w:t>
        </w:r>
        <w:r w:rsidR="007E131C">
          <w:rPr>
            <w:rFonts w:ascii="Times New Roman" w:hAnsi="Times New Roman"/>
          </w:rPr>
          <w:t>e</w:t>
        </w:r>
        <w:r w:rsidR="006D6E31">
          <w:rPr>
            <w:rFonts w:ascii="Times New Roman" w:hAnsi="Times New Roman"/>
          </w:rPr>
          <w:t xml:space="preserve"> </w:t>
        </w:r>
        <w:r w:rsidR="005868AB">
          <w:rPr>
            <w:rFonts w:ascii="Times New Roman" w:hAnsi="Times New Roman"/>
          </w:rPr>
          <w:t>AGREEMENT</w:t>
        </w:r>
        <w:r w:rsidR="006D6E31">
          <w:rPr>
            <w:rFonts w:ascii="Times New Roman" w:hAnsi="Times New Roman"/>
          </w:rPr>
          <w:t xml:space="preserve"> each year, shall occur and be effective without the need for any express agreement or approval of CONTRACTOR and </w:t>
        </w:r>
        <w:r w:rsidR="007912F2">
          <w:rPr>
            <w:rFonts w:ascii="Times New Roman" w:hAnsi="Times New Roman"/>
          </w:rPr>
          <w:t>is</w:t>
        </w:r>
        <w:r w:rsidR="006D6E31">
          <w:rPr>
            <w:rFonts w:ascii="Times New Roman" w:hAnsi="Times New Roman"/>
          </w:rPr>
          <w:t xml:space="preserve"> </w:t>
        </w:r>
        <w:r w:rsidR="006E584B">
          <w:rPr>
            <w:rFonts w:ascii="Times New Roman" w:hAnsi="Times New Roman"/>
          </w:rPr>
          <w:t xml:space="preserve">an </w:t>
        </w:r>
        <w:r w:rsidR="006D6E31">
          <w:rPr>
            <w:rFonts w:ascii="Times New Roman" w:hAnsi="Times New Roman"/>
          </w:rPr>
          <w:t>exception</w:t>
        </w:r>
        <w:r w:rsidR="006E584B">
          <w:rPr>
            <w:rFonts w:ascii="Times New Roman" w:hAnsi="Times New Roman"/>
          </w:rPr>
          <w:t xml:space="preserve"> </w:t>
        </w:r>
        <w:r w:rsidR="006D6E31">
          <w:rPr>
            <w:rFonts w:ascii="Times New Roman" w:hAnsi="Times New Roman"/>
          </w:rPr>
          <w:t xml:space="preserve">to the </w:t>
        </w:r>
        <w:r w:rsidR="006E584B">
          <w:rPr>
            <w:rFonts w:ascii="Times New Roman" w:hAnsi="Times New Roman"/>
          </w:rPr>
          <w:t xml:space="preserve">general rule and </w:t>
        </w:r>
        <w:r w:rsidR="006D6E31">
          <w:rPr>
            <w:rFonts w:ascii="Times New Roman" w:hAnsi="Times New Roman"/>
          </w:rPr>
          <w:t xml:space="preserve">requirement in Section 5.4 below of a signed written agreement </w:t>
        </w:r>
        <w:r w:rsidR="006E584B">
          <w:rPr>
            <w:rFonts w:ascii="Times New Roman" w:hAnsi="Times New Roman"/>
          </w:rPr>
          <w:t xml:space="preserve">in order </w:t>
        </w:r>
        <w:r w:rsidR="006D6E31">
          <w:rPr>
            <w:rFonts w:ascii="Times New Roman" w:hAnsi="Times New Roman"/>
          </w:rPr>
          <w:t>to modify or amend th</w:t>
        </w:r>
        <w:r w:rsidR="007E131C">
          <w:rPr>
            <w:rFonts w:ascii="Times New Roman" w:hAnsi="Times New Roman"/>
          </w:rPr>
          <w:t>e</w:t>
        </w:r>
        <w:r w:rsidR="006D6E31">
          <w:rPr>
            <w:rFonts w:ascii="Times New Roman" w:hAnsi="Times New Roman"/>
          </w:rPr>
          <w:t xml:space="preserve"> </w:t>
        </w:r>
        <w:r w:rsidR="005868AB">
          <w:rPr>
            <w:rFonts w:ascii="Times New Roman" w:hAnsi="Times New Roman"/>
          </w:rPr>
          <w:t>AGREEMENT</w:t>
        </w:r>
        <w:r w:rsidR="006D6E31">
          <w:rPr>
            <w:rFonts w:ascii="Times New Roman" w:hAnsi="Times New Roman"/>
          </w:rPr>
          <w:t xml:space="preserve">.  </w:t>
        </w:r>
        <w:r w:rsidR="008B5BAF">
          <w:rPr>
            <w:rFonts w:ascii="Times New Roman" w:hAnsi="Times New Roman"/>
          </w:rPr>
          <w:t xml:space="preserve">No such changes in </w:t>
        </w:r>
        <w:r w:rsidR="00F23ABE">
          <w:rPr>
            <w:rFonts w:ascii="Times New Roman" w:hAnsi="Times New Roman"/>
          </w:rPr>
          <w:t>Rates</w:t>
        </w:r>
        <w:r w:rsidR="008B5BAF">
          <w:rPr>
            <w:rFonts w:ascii="Times New Roman" w:hAnsi="Times New Roman"/>
          </w:rPr>
          <w:t xml:space="preserve"> by </w:t>
        </w:r>
        <w:r w:rsidR="00395F7E">
          <w:rPr>
            <w:rFonts w:ascii="Times New Roman" w:hAnsi="Times New Roman"/>
          </w:rPr>
          <w:t xml:space="preserve">the </w:t>
        </w:r>
        <w:r w:rsidR="008B5BAF">
          <w:rPr>
            <w:rFonts w:ascii="Times New Roman" w:hAnsi="Times New Roman"/>
          </w:rPr>
          <w:t xml:space="preserve">AGENCY shall be effective until a certified copy of the </w:t>
        </w:r>
        <w:r w:rsidR="006D6E31">
          <w:rPr>
            <w:rFonts w:ascii="Times New Roman" w:hAnsi="Times New Roman"/>
          </w:rPr>
          <w:t>Rate R</w:t>
        </w:r>
        <w:r w:rsidR="008B5BAF">
          <w:rPr>
            <w:rFonts w:ascii="Times New Roman" w:hAnsi="Times New Roman"/>
          </w:rPr>
          <w:t>esolution a</w:t>
        </w:r>
        <w:r w:rsidR="006D6E31">
          <w:rPr>
            <w:rFonts w:ascii="Times New Roman" w:hAnsi="Times New Roman"/>
          </w:rPr>
          <w:t>dopting</w:t>
        </w:r>
        <w:r w:rsidR="008B5BAF">
          <w:rPr>
            <w:rFonts w:ascii="Times New Roman" w:hAnsi="Times New Roman"/>
          </w:rPr>
          <w:t xml:space="preserve"> such changes has been delivered or otherwise sent to CONTRACTOR as provided in Section 5.9 (Notices).</w:t>
        </w:r>
        <w:r w:rsidR="008655B6">
          <w:rPr>
            <w:rFonts w:ascii="Times New Roman" w:hAnsi="Times New Roman"/>
          </w:rPr>
          <w:t xml:space="preserve">  </w:t>
        </w:r>
        <w:r w:rsidR="008655B6" w:rsidRPr="007530F6">
          <w:rPr>
            <w:rFonts w:ascii="Times New Roman" w:hAnsi="Times New Roman"/>
          </w:rPr>
          <w:t>Rates may also be adjusted in accordance with Article VI of Exhibit B to the AGREEMENT</w:t>
        </w:r>
        <w:r w:rsidR="008655B6">
          <w:rPr>
            <w:rFonts w:ascii="Times New Roman" w:hAnsi="Times New Roman"/>
          </w:rPr>
          <w:t>.</w:t>
        </w:r>
      </w:ins>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lastRenderedPageBreak/>
        <w:t>3.2</w:t>
      </w:r>
      <w:r>
        <w:rPr>
          <w:rFonts w:ascii="Times New Roman" w:hAnsi="Times New Roman"/>
        </w:rPr>
        <w:tab/>
      </w:r>
      <w:r>
        <w:rPr>
          <w:rFonts w:ascii="Times New Roman" w:hAnsi="Times New Roman"/>
          <w:u w:val="single"/>
        </w:rPr>
        <w:t>Concurrent Changes in Customer Rates</w:t>
      </w:r>
      <w:r>
        <w:rPr>
          <w:rFonts w:ascii="Times New Roman" w:hAnsi="Times New Roman"/>
        </w:rPr>
        <w:t xml:space="preserve">.  All new or revised rate(s), tolls, tipping fees, rentals and other fees and charges set in accordance with Section 3.1 shall be passed on to CUSTOMERS through a corresponding addition or revision in the </w:t>
      </w:r>
      <w:del w:id="833" w:author="Spencer, Tina" w:date="2018-05-01T14:06:00Z">
        <w:r w:rsidR="001D3BFC">
          <w:rPr>
            <w:rFonts w:ascii="Times New Roman" w:hAnsi="Times New Roman"/>
          </w:rPr>
          <w:delText>rates</w:delText>
        </w:r>
      </w:del>
      <w:ins w:id="834" w:author="Spencer, Tina" w:date="2018-05-01T14:06:00Z">
        <w:r w:rsidR="00F23ABE">
          <w:rPr>
            <w:rFonts w:ascii="Times New Roman" w:hAnsi="Times New Roman"/>
          </w:rPr>
          <w:t>Rates</w:t>
        </w:r>
      </w:ins>
      <w:r>
        <w:rPr>
          <w:rFonts w:ascii="Times New Roman" w:hAnsi="Times New Roman"/>
        </w:rPr>
        <w:t xml:space="preserve"> charged by CONTRACTOR to those CUSTOMERS receiving the affected SOLID WASTE HANDLING SERVICES, and such </w:t>
      </w:r>
      <w:del w:id="835" w:author="Spencer, Tina" w:date="2018-05-01T14:06:00Z">
        <w:r w:rsidR="001D3BFC">
          <w:rPr>
            <w:rFonts w:ascii="Times New Roman" w:hAnsi="Times New Roman"/>
          </w:rPr>
          <w:delText>pass-through</w:delText>
        </w:r>
      </w:del>
      <w:ins w:id="836" w:author="Spencer, Tina" w:date="2018-05-01T14:06:00Z">
        <w:r w:rsidR="008655B6">
          <w:rPr>
            <w:rFonts w:ascii="Times New Roman" w:hAnsi="Times New Roman"/>
          </w:rPr>
          <w:t>new or revised rate(s), tolls, tipping fees, rentals and other fees and charges</w:t>
        </w:r>
      </w:ins>
      <w:r w:rsidR="008655B6">
        <w:rPr>
          <w:rFonts w:ascii="Times New Roman" w:hAnsi="Times New Roman"/>
        </w:rPr>
        <w:t xml:space="preserve"> </w:t>
      </w:r>
      <w:r>
        <w:rPr>
          <w:rFonts w:ascii="Times New Roman" w:hAnsi="Times New Roman"/>
        </w:rPr>
        <w:t>shall be effective concurrently with the effective date of the changes approved under Section 3.1.</w:t>
      </w:r>
    </w:p>
    <w:p w:rsidR="008B5BAF" w:rsidRDefault="008B5BAF" w:rsidP="008B5BAF">
      <w:pPr>
        <w:tabs>
          <w:tab w:val="left" w:pos="-720"/>
        </w:tabs>
        <w:suppressAutoHyphens/>
        <w:rPr>
          <w:rFonts w:ascii="Times New Roman" w:hAnsi="Times New Roman"/>
        </w:rPr>
      </w:pPr>
    </w:p>
    <w:p w:rsidR="008B5BAF" w:rsidRDefault="008B5BAF" w:rsidP="006D6E31">
      <w:pPr>
        <w:tabs>
          <w:tab w:val="left" w:pos="-720"/>
          <w:tab w:val="left" w:pos="0"/>
        </w:tabs>
        <w:suppressAutoHyphens/>
        <w:ind w:left="720" w:hanging="720"/>
        <w:rPr>
          <w:rFonts w:ascii="Times New Roman" w:hAnsi="Times New Roman"/>
        </w:rPr>
      </w:pPr>
      <w:r>
        <w:rPr>
          <w:rFonts w:ascii="Times New Roman" w:hAnsi="Times New Roman"/>
        </w:rPr>
        <w:t>3.3</w:t>
      </w:r>
      <w:r>
        <w:rPr>
          <w:rFonts w:ascii="Times New Roman" w:hAnsi="Times New Roman"/>
        </w:rPr>
        <w:tab/>
      </w:r>
      <w:r>
        <w:rPr>
          <w:rFonts w:ascii="Times New Roman" w:hAnsi="Times New Roman"/>
          <w:u w:val="single"/>
        </w:rPr>
        <w:t xml:space="preserve">Increases in Expenses Resulting from </w:t>
      </w:r>
      <w:del w:id="837" w:author="Spencer, Tina" w:date="2018-05-01T14:06:00Z">
        <w:r w:rsidR="001D3BFC">
          <w:rPr>
            <w:rFonts w:ascii="Times New Roman" w:hAnsi="Times New Roman"/>
            <w:u w:val="single"/>
          </w:rPr>
          <w:delText>this</w:delText>
        </w:r>
      </w:del>
      <w:ins w:id="838" w:author="Spencer, Tina" w:date="2018-05-01T14:06:00Z">
        <w:r w:rsidR="00FF3DE9">
          <w:rPr>
            <w:rFonts w:ascii="Times New Roman" w:hAnsi="Times New Roman"/>
            <w:u w:val="single"/>
          </w:rPr>
          <w:t>th</w:t>
        </w:r>
        <w:r w:rsidR="00371583">
          <w:rPr>
            <w:rFonts w:ascii="Times New Roman" w:hAnsi="Times New Roman"/>
            <w:u w:val="single"/>
          </w:rPr>
          <w:t>e</w:t>
        </w:r>
      </w:ins>
      <w:r w:rsidR="00FF3DE9">
        <w:rPr>
          <w:rFonts w:ascii="Times New Roman" w:hAnsi="Times New Roman"/>
          <w:u w:val="single"/>
        </w:rPr>
        <w:t xml:space="preserve"> AGREEMENT</w:t>
      </w:r>
      <w:r>
        <w:rPr>
          <w:rFonts w:ascii="Times New Roman" w:hAnsi="Times New Roman"/>
        </w:rPr>
        <w:t xml:space="preserve">.  In </w:t>
      </w:r>
      <w:del w:id="839" w:author="Spencer, Tina" w:date="2018-05-01T14:06:00Z">
        <w:r w:rsidR="001D3BFC">
          <w:rPr>
            <w:rFonts w:ascii="Times New Roman" w:hAnsi="Times New Roman"/>
          </w:rPr>
          <w:delText>this</w:delText>
        </w:r>
      </w:del>
      <w:ins w:id="840" w:author="Spencer, Tina" w:date="2018-05-01T14:06:00Z">
        <w:r>
          <w:rPr>
            <w:rFonts w:ascii="Times New Roman" w:hAnsi="Times New Roman"/>
          </w:rPr>
          <w:t>th</w:t>
        </w:r>
        <w:r w:rsidR="00371583">
          <w:rPr>
            <w:rFonts w:ascii="Times New Roman" w:hAnsi="Times New Roman"/>
          </w:rPr>
          <w:t>e</w:t>
        </w:r>
      </w:ins>
      <w:r w:rsidR="005868AB">
        <w:rPr>
          <w:rFonts w:ascii="Times New Roman" w:hAnsi="Times New Roman"/>
        </w:rPr>
        <w:t xml:space="preserve"> </w:t>
      </w:r>
      <w:r>
        <w:rPr>
          <w:rFonts w:ascii="Times New Roman" w:hAnsi="Times New Roman"/>
        </w:rPr>
        <w:t>AGREEMENT</w:t>
      </w:r>
      <w:r w:rsidR="000841B1">
        <w:rPr>
          <w:rFonts w:ascii="Times New Roman" w:hAnsi="Times New Roman"/>
        </w:rPr>
        <w:t xml:space="preserve"> </w:t>
      </w:r>
      <w:r>
        <w:rPr>
          <w:rFonts w:ascii="Times New Roman" w:hAnsi="Times New Roman"/>
        </w:rPr>
        <w:t>there are Paragraphs requiring CONTRACTOR to perform services, acquire property or equipment, or purchase services at the expense of CONTRACTOR.  Reimbursement of all such additional expenses shall be evaluated according to the provisions of the Rate Methodology</w:t>
      </w:r>
      <w:del w:id="841" w:author="Spencer, Tina" w:date="2018-05-01T14:06:00Z">
        <w:r w:rsidR="001D3BFC">
          <w:rPr>
            <w:rFonts w:ascii="Times New Roman" w:hAnsi="Times New Roman"/>
          </w:rPr>
          <w:delText xml:space="preserve"> set forth in Exhibit B.</w:delText>
        </w:r>
      </w:del>
      <w:ins w:id="842" w:author="Spencer, Tina" w:date="2018-05-01T14:06:00Z">
        <w:r>
          <w:rPr>
            <w:rFonts w:ascii="Times New Roman" w:hAnsi="Times New Roman"/>
          </w:rPr>
          <w:t>.</w:t>
        </w:r>
      </w:ins>
      <w:r>
        <w:rPr>
          <w:rFonts w:ascii="Times New Roman" w:hAnsi="Times New Roman"/>
        </w:rPr>
        <w:t xml:space="preserve">  In the case of conflict between </w:t>
      </w:r>
      <w:del w:id="843" w:author="Spencer, Tina" w:date="2018-05-01T14:06:00Z">
        <w:r w:rsidR="001D3BFC">
          <w:rPr>
            <w:rFonts w:ascii="Times New Roman" w:hAnsi="Times New Roman"/>
          </w:rPr>
          <w:delText>this</w:delText>
        </w:r>
      </w:del>
      <w:ins w:id="844" w:author="Spencer, Tina" w:date="2018-05-01T14:06:00Z">
        <w:r w:rsidR="00FF3DE9">
          <w:rPr>
            <w:rFonts w:ascii="Times New Roman" w:hAnsi="Times New Roman"/>
          </w:rPr>
          <w:t>th</w:t>
        </w:r>
        <w:r w:rsidR="00371583">
          <w:rPr>
            <w:rFonts w:ascii="Times New Roman" w:hAnsi="Times New Roman"/>
          </w:rPr>
          <w:t>e</w:t>
        </w:r>
      </w:ins>
      <w:r w:rsidR="00FF3DE9">
        <w:rPr>
          <w:rFonts w:ascii="Times New Roman" w:hAnsi="Times New Roman"/>
        </w:rPr>
        <w:t xml:space="preserve"> AGREEMENT</w:t>
      </w:r>
      <w:r w:rsidR="000841B1">
        <w:rPr>
          <w:rFonts w:ascii="Times New Roman" w:hAnsi="Times New Roman"/>
        </w:rPr>
        <w:t xml:space="preserve"> </w:t>
      </w:r>
      <w:r>
        <w:rPr>
          <w:rFonts w:ascii="Times New Roman" w:hAnsi="Times New Roman"/>
        </w:rPr>
        <w:t xml:space="preserve">and the Rate Methodology, the Rate Methodology shall prevail over </w:t>
      </w:r>
      <w:del w:id="845" w:author="Spencer, Tina" w:date="2018-05-01T14:06:00Z">
        <w:r w:rsidR="001D3BFC">
          <w:rPr>
            <w:rFonts w:ascii="Times New Roman" w:hAnsi="Times New Roman"/>
          </w:rPr>
          <w:delText>this</w:delText>
        </w:r>
      </w:del>
      <w:ins w:id="846" w:author="Spencer, Tina" w:date="2018-05-01T14:06:00Z">
        <w:r>
          <w:rPr>
            <w:rFonts w:ascii="Times New Roman" w:hAnsi="Times New Roman"/>
          </w:rPr>
          <w:t>th</w:t>
        </w:r>
        <w:r w:rsidR="00371583">
          <w:rPr>
            <w:rFonts w:ascii="Times New Roman" w:hAnsi="Times New Roman"/>
          </w:rPr>
          <w:t>e</w:t>
        </w:r>
      </w:ins>
      <w:r>
        <w:rPr>
          <w:rFonts w:ascii="Times New Roman" w:hAnsi="Times New Roman"/>
        </w:rPr>
        <w:t xml:space="preserve"> AGREEMENT.</w:t>
      </w:r>
    </w:p>
    <w:p w:rsidR="001D3BFC" w:rsidRDefault="001D3BFC">
      <w:pPr>
        <w:tabs>
          <w:tab w:val="left" w:pos="-720"/>
        </w:tabs>
        <w:suppressAutoHyphens/>
        <w:rPr>
          <w:del w:id="847" w:author="Spencer, Tina" w:date="2018-05-01T14:06:00Z"/>
          <w:rFonts w:ascii="Times New Roman" w:hAnsi="Times New Roman"/>
        </w:rPr>
      </w:pPr>
    </w:p>
    <w:p w:rsidR="00E602F6" w:rsidRDefault="00E602F6">
      <w:pPr>
        <w:tabs>
          <w:tab w:val="left" w:pos="-720"/>
        </w:tabs>
        <w:suppressAutoHyphens/>
        <w:rPr>
          <w:del w:id="848" w:author="Spencer, Tina" w:date="2018-05-01T14:06:00Z"/>
          <w:rFonts w:ascii="Times New Roman" w:hAnsi="Times New Roman"/>
          <w:b/>
          <w:u w:val="single"/>
        </w:rPr>
      </w:pPr>
    </w:p>
    <w:p w:rsidR="008B5BAF" w:rsidRDefault="008B5BAF" w:rsidP="008B5BAF">
      <w:pPr>
        <w:tabs>
          <w:tab w:val="left" w:pos="-720"/>
        </w:tabs>
        <w:suppressAutoHyphens/>
        <w:rPr>
          <w:rFonts w:ascii="Times New Roman" w:hAnsi="Times New Roman"/>
        </w:rPr>
      </w:pPr>
      <w:r>
        <w:rPr>
          <w:rFonts w:ascii="Times New Roman" w:hAnsi="Times New Roman"/>
          <w:b/>
          <w:u w:val="single"/>
        </w:rPr>
        <w:t>SECTION 4.</w:t>
      </w:r>
      <w:r>
        <w:rPr>
          <w:rFonts w:ascii="Times New Roman" w:hAnsi="Times New Roman"/>
          <w:b/>
        </w:rPr>
        <w:tab/>
      </w:r>
      <w:r>
        <w:rPr>
          <w:rFonts w:ascii="Times New Roman" w:hAnsi="Times New Roman"/>
          <w:b/>
        </w:rPr>
        <w:tab/>
      </w:r>
      <w:r>
        <w:rPr>
          <w:rFonts w:ascii="Times New Roman" w:hAnsi="Times New Roman"/>
          <w:b/>
          <w:u w:val="single"/>
        </w:rPr>
        <w:t>TERM</w:t>
      </w:r>
    </w:p>
    <w:p w:rsidR="008B5BAF" w:rsidRPr="00F87679" w:rsidRDefault="008B5BAF" w:rsidP="008B5BAF">
      <w:pPr>
        <w:pStyle w:val="ListParagraph"/>
        <w:tabs>
          <w:tab w:val="left" w:pos="0"/>
        </w:tabs>
        <w:spacing w:before="207"/>
        <w:ind w:right="432"/>
        <w:rPr>
          <w:rFonts w:ascii="Times New Roman" w:hAnsi="Times New Roman"/>
          <w:szCs w:val="24"/>
        </w:rPr>
      </w:pPr>
      <w:r w:rsidRPr="00F87679">
        <w:rPr>
          <w:rFonts w:ascii="Times New Roman" w:hAnsi="Times New Roman"/>
          <w:szCs w:val="24"/>
        </w:rPr>
        <w:t xml:space="preserve">The term of </w:t>
      </w:r>
      <w:del w:id="849" w:author="Spencer, Tina" w:date="2018-05-01T14:06:00Z">
        <w:r w:rsidR="0023153B">
          <w:rPr>
            <w:rFonts w:ascii="Times New Roman" w:hAnsi="Times New Roman"/>
            <w:szCs w:val="24"/>
          </w:rPr>
          <w:delText xml:space="preserve">this AGREEMENT </w:delText>
        </w:r>
      </w:del>
      <w:ins w:id="850" w:author="Spencer, Tina" w:date="2018-05-01T14:06:00Z">
        <w:r w:rsidRPr="00F87679">
          <w:rPr>
            <w:rFonts w:ascii="Times New Roman" w:hAnsi="Times New Roman"/>
            <w:szCs w:val="24"/>
          </w:rPr>
          <w:t>th</w:t>
        </w:r>
        <w:r w:rsidR="006D6E31">
          <w:rPr>
            <w:rFonts w:ascii="Times New Roman" w:hAnsi="Times New Roman"/>
            <w:szCs w:val="24"/>
          </w:rPr>
          <w:t>e Original</w:t>
        </w:r>
        <w:r w:rsidR="000841B1">
          <w:rPr>
            <w:rFonts w:ascii="Times New Roman" w:hAnsi="Times New Roman"/>
            <w:szCs w:val="24"/>
          </w:rPr>
          <w:t xml:space="preserve"> Agreement</w:t>
        </w:r>
        <w:r w:rsidRPr="00F87679">
          <w:rPr>
            <w:rFonts w:ascii="Times New Roman" w:hAnsi="Times New Roman"/>
            <w:szCs w:val="24"/>
          </w:rPr>
          <w:t xml:space="preserve"> </w:t>
        </w:r>
      </w:ins>
      <w:r w:rsidRPr="00F87679">
        <w:rPr>
          <w:rFonts w:ascii="Times New Roman" w:hAnsi="Times New Roman"/>
          <w:szCs w:val="24"/>
        </w:rPr>
        <w:t xml:space="preserve">commenced on September 25, 1995 and </w:t>
      </w:r>
      <w:del w:id="851" w:author="Spencer, Tina" w:date="2018-05-01T14:06:00Z">
        <w:r w:rsidR="0023153B">
          <w:rPr>
            <w:rFonts w:ascii="Times New Roman" w:hAnsi="Times New Roman"/>
            <w:szCs w:val="24"/>
          </w:rPr>
          <w:delText xml:space="preserve">is hereby extended in its </w:delText>
        </w:r>
      </w:del>
      <w:ins w:id="852" w:author="Spencer, Tina" w:date="2018-05-01T14:06:00Z">
        <w:r w:rsidR="00395F7E">
          <w:rPr>
            <w:rFonts w:ascii="Times New Roman" w:hAnsi="Times New Roman"/>
            <w:szCs w:val="24"/>
          </w:rPr>
          <w:t xml:space="preserve">the </w:t>
        </w:r>
      </w:ins>
      <w:r w:rsidR="00395F7E">
        <w:rPr>
          <w:rFonts w:ascii="Times New Roman" w:hAnsi="Times New Roman"/>
          <w:szCs w:val="24"/>
        </w:rPr>
        <w:t xml:space="preserve">end date </w:t>
      </w:r>
      <w:ins w:id="853" w:author="Spencer, Tina" w:date="2018-05-01T14:06:00Z">
        <w:r w:rsidR="00395F7E">
          <w:rPr>
            <w:rFonts w:ascii="Times New Roman" w:hAnsi="Times New Roman"/>
            <w:szCs w:val="24"/>
          </w:rPr>
          <w:t>of the Original A</w:t>
        </w:r>
        <w:r w:rsidR="003C3AD0">
          <w:rPr>
            <w:rFonts w:ascii="Times New Roman" w:hAnsi="Times New Roman"/>
            <w:szCs w:val="24"/>
          </w:rPr>
          <w:t>g</w:t>
        </w:r>
        <w:r w:rsidR="00395F7E">
          <w:rPr>
            <w:rFonts w:ascii="Times New Roman" w:hAnsi="Times New Roman"/>
            <w:szCs w:val="24"/>
          </w:rPr>
          <w:t xml:space="preserve">reement </w:t>
        </w:r>
        <w:r w:rsidR="006D6E31">
          <w:rPr>
            <w:rFonts w:ascii="Times New Roman" w:hAnsi="Times New Roman"/>
            <w:szCs w:val="24"/>
          </w:rPr>
          <w:t>was</w:t>
        </w:r>
        <w:r w:rsidRPr="00F87679">
          <w:rPr>
            <w:rFonts w:ascii="Times New Roman" w:hAnsi="Times New Roman"/>
            <w:szCs w:val="24"/>
          </w:rPr>
          <w:t xml:space="preserve"> extended </w:t>
        </w:r>
        <w:r w:rsidR="006D6E31">
          <w:rPr>
            <w:rFonts w:ascii="Times New Roman" w:hAnsi="Times New Roman"/>
            <w:szCs w:val="24"/>
          </w:rPr>
          <w:t xml:space="preserve">by the ninth amendment to the Original Agreement </w:t>
        </w:r>
      </w:ins>
      <w:r w:rsidRPr="00F87679">
        <w:rPr>
          <w:rFonts w:ascii="Times New Roman" w:hAnsi="Times New Roman"/>
          <w:szCs w:val="24"/>
        </w:rPr>
        <w:t xml:space="preserve">from July 1, 2025 up to and including July 1, 2031.  </w:t>
      </w:r>
      <w:ins w:id="854" w:author="Spencer, Tina" w:date="2018-05-01T14:06:00Z">
        <w:r w:rsidR="00395F7E">
          <w:rPr>
            <w:rFonts w:ascii="Times New Roman" w:hAnsi="Times New Roman"/>
            <w:szCs w:val="24"/>
          </w:rPr>
          <w:t>That term and end date are hereby incorporated and made applicable to th</w:t>
        </w:r>
        <w:r w:rsidR="007E131C">
          <w:rPr>
            <w:rFonts w:ascii="Times New Roman" w:hAnsi="Times New Roman"/>
            <w:szCs w:val="24"/>
          </w:rPr>
          <w:t>e</w:t>
        </w:r>
        <w:r w:rsidR="00395F7E">
          <w:rPr>
            <w:rFonts w:ascii="Times New Roman" w:hAnsi="Times New Roman"/>
            <w:szCs w:val="24"/>
          </w:rPr>
          <w:t xml:space="preserve"> </w:t>
        </w:r>
        <w:r w:rsidR="005868AB">
          <w:rPr>
            <w:rFonts w:ascii="Times New Roman" w:hAnsi="Times New Roman"/>
            <w:szCs w:val="24"/>
          </w:rPr>
          <w:t>AGREEMENT</w:t>
        </w:r>
        <w:r w:rsidR="00395F7E">
          <w:rPr>
            <w:rFonts w:ascii="Times New Roman" w:hAnsi="Times New Roman"/>
            <w:szCs w:val="24"/>
          </w:rPr>
          <w:t xml:space="preserve">.  </w:t>
        </w:r>
      </w:ins>
      <w:r w:rsidRPr="00F87679">
        <w:rPr>
          <w:rFonts w:ascii="Times New Roman" w:hAnsi="Times New Roman"/>
          <w:szCs w:val="24"/>
        </w:rPr>
        <w:t xml:space="preserve">On July 1 of each year, beginning on July 1, </w:t>
      </w:r>
      <w:del w:id="855" w:author="Spencer, Tina" w:date="2018-05-01T14:06:00Z">
        <w:r w:rsidR="0023153B">
          <w:rPr>
            <w:rFonts w:ascii="Times New Roman" w:hAnsi="Times New Roman"/>
            <w:szCs w:val="24"/>
          </w:rPr>
          <w:delText>2017</w:delText>
        </w:r>
      </w:del>
      <w:ins w:id="856" w:author="Spencer, Tina" w:date="2018-05-01T14:06:00Z">
        <w:r w:rsidRPr="00F87679">
          <w:rPr>
            <w:rFonts w:ascii="Times New Roman" w:hAnsi="Times New Roman"/>
            <w:szCs w:val="24"/>
          </w:rPr>
          <w:t>201</w:t>
        </w:r>
        <w:r w:rsidR="007E131C">
          <w:rPr>
            <w:rFonts w:ascii="Times New Roman" w:hAnsi="Times New Roman"/>
            <w:szCs w:val="24"/>
          </w:rPr>
          <w:t>8</w:t>
        </w:r>
      </w:ins>
      <w:r w:rsidRPr="00F87679">
        <w:rPr>
          <w:rFonts w:ascii="Times New Roman" w:hAnsi="Times New Roman"/>
          <w:szCs w:val="24"/>
        </w:rPr>
        <w:t xml:space="preserve">, the remaining term of </w:t>
      </w:r>
      <w:del w:id="857" w:author="Spencer, Tina" w:date="2018-05-01T14:06:00Z">
        <w:r w:rsidR="0023153B">
          <w:rPr>
            <w:rFonts w:ascii="Times New Roman" w:hAnsi="Times New Roman"/>
            <w:szCs w:val="24"/>
          </w:rPr>
          <w:delText xml:space="preserve">this Agreement </w:delText>
        </w:r>
      </w:del>
      <w:ins w:id="858" w:author="Spencer, Tina" w:date="2018-05-01T14:06:00Z">
        <w:r w:rsidRPr="00F87679">
          <w:rPr>
            <w:rFonts w:ascii="Times New Roman" w:hAnsi="Times New Roman"/>
            <w:szCs w:val="24"/>
          </w:rPr>
          <w:t>th</w:t>
        </w:r>
        <w:r w:rsidR="00371583">
          <w:rPr>
            <w:rFonts w:ascii="Times New Roman" w:hAnsi="Times New Roman"/>
            <w:szCs w:val="24"/>
          </w:rPr>
          <w:t>e</w:t>
        </w:r>
        <w:r w:rsidR="000841B1">
          <w:rPr>
            <w:rFonts w:ascii="Times New Roman" w:hAnsi="Times New Roman"/>
            <w:szCs w:val="24"/>
          </w:rPr>
          <w:t xml:space="preserve"> </w:t>
        </w:r>
        <w:r w:rsidR="005868AB">
          <w:rPr>
            <w:rFonts w:ascii="Times New Roman" w:hAnsi="Times New Roman"/>
            <w:szCs w:val="24"/>
          </w:rPr>
          <w:t>AGREEMENT</w:t>
        </w:r>
        <w:r w:rsidRPr="00F87679">
          <w:rPr>
            <w:rFonts w:ascii="Times New Roman" w:hAnsi="Times New Roman"/>
            <w:szCs w:val="24"/>
          </w:rPr>
          <w:t xml:space="preserve"> </w:t>
        </w:r>
      </w:ins>
      <w:r w:rsidRPr="00F87679">
        <w:rPr>
          <w:rFonts w:ascii="Times New Roman" w:hAnsi="Times New Roman"/>
          <w:szCs w:val="24"/>
        </w:rPr>
        <w:t>shall be automatically extended by an additional one</w:t>
      </w:r>
      <w:del w:id="859" w:author="Spencer, Tina" w:date="2018-05-01T14:06:00Z">
        <w:r w:rsidR="0023153B">
          <w:rPr>
            <w:rFonts w:ascii="Times New Roman" w:hAnsi="Times New Roman"/>
            <w:szCs w:val="24"/>
          </w:rPr>
          <w:delText>-</w:delText>
        </w:r>
      </w:del>
      <w:ins w:id="860" w:author="Spencer, Tina" w:date="2018-05-01T14:06:00Z">
        <w:r w:rsidR="003C3AD0">
          <w:rPr>
            <w:rFonts w:ascii="Times New Roman" w:hAnsi="Times New Roman"/>
            <w:szCs w:val="24"/>
          </w:rPr>
          <w:t xml:space="preserve"> fiscal </w:t>
        </w:r>
      </w:ins>
      <w:r w:rsidRPr="00F87679">
        <w:rPr>
          <w:rFonts w:ascii="Times New Roman" w:hAnsi="Times New Roman"/>
          <w:szCs w:val="24"/>
        </w:rPr>
        <w:t>year</w:t>
      </w:r>
      <w:del w:id="861" w:author="Spencer, Tina" w:date="2018-05-01T14:06:00Z">
        <w:r w:rsidR="0023153B">
          <w:rPr>
            <w:rFonts w:ascii="Times New Roman" w:hAnsi="Times New Roman"/>
            <w:szCs w:val="24"/>
          </w:rPr>
          <w:delText xml:space="preserve"> period</w:delText>
        </w:r>
      </w:del>
      <w:r w:rsidRPr="00F87679">
        <w:rPr>
          <w:rFonts w:ascii="Times New Roman" w:hAnsi="Times New Roman"/>
          <w:szCs w:val="24"/>
        </w:rPr>
        <w:t>, so that the term of th</w:t>
      </w:r>
      <w:r w:rsidR="007E131C">
        <w:rPr>
          <w:rFonts w:ascii="Times New Roman" w:hAnsi="Times New Roman"/>
          <w:szCs w:val="24"/>
        </w:rPr>
        <w:t>e</w:t>
      </w:r>
      <w:r w:rsidR="000841B1">
        <w:rPr>
          <w:rFonts w:ascii="Times New Roman" w:hAnsi="Times New Roman"/>
          <w:szCs w:val="24"/>
        </w:rPr>
        <w:t xml:space="preserve"> </w:t>
      </w:r>
      <w:del w:id="862" w:author="Spencer, Tina" w:date="2018-05-01T14:06:00Z">
        <w:r w:rsidR="0023153B">
          <w:rPr>
            <w:rFonts w:ascii="Times New Roman" w:hAnsi="Times New Roman"/>
            <w:szCs w:val="24"/>
          </w:rPr>
          <w:delText>Agreement</w:delText>
        </w:r>
      </w:del>
      <w:ins w:id="863" w:author="Spencer, Tina" w:date="2018-05-01T14:06:00Z">
        <w:r w:rsidR="005868AB">
          <w:rPr>
            <w:rFonts w:ascii="Times New Roman" w:hAnsi="Times New Roman"/>
            <w:szCs w:val="24"/>
          </w:rPr>
          <w:t>AGREEMENT</w:t>
        </w:r>
      </w:ins>
      <w:r w:rsidRPr="00F87679">
        <w:rPr>
          <w:rFonts w:ascii="Times New Roman" w:hAnsi="Times New Roman"/>
          <w:szCs w:val="24"/>
        </w:rPr>
        <w:t xml:space="preserve"> shall be extended each year by one year beyond the then existing expiration date of th</w:t>
      </w:r>
      <w:r w:rsidR="007E131C">
        <w:rPr>
          <w:rFonts w:ascii="Times New Roman" w:hAnsi="Times New Roman"/>
          <w:szCs w:val="24"/>
        </w:rPr>
        <w:t>e</w:t>
      </w:r>
      <w:r w:rsidR="000841B1">
        <w:rPr>
          <w:rFonts w:ascii="Times New Roman" w:hAnsi="Times New Roman"/>
          <w:szCs w:val="24"/>
        </w:rPr>
        <w:t xml:space="preserve"> </w:t>
      </w:r>
      <w:del w:id="864" w:author="Spencer, Tina" w:date="2018-05-01T14:06:00Z">
        <w:r w:rsidR="0023153B">
          <w:rPr>
            <w:rFonts w:ascii="Times New Roman" w:hAnsi="Times New Roman"/>
            <w:szCs w:val="24"/>
          </w:rPr>
          <w:delText>Agreement</w:delText>
        </w:r>
      </w:del>
      <w:ins w:id="865" w:author="Spencer, Tina" w:date="2018-05-01T14:06:00Z">
        <w:r w:rsidR="005868AB">
          <w:rPr>
            <w:rFonts w:ascii="Times New Roman" w:hAnsi="Times New Roman"/>
            <w:szCs w:val="24"/>
          </w:rPr>
          <w:t>AGREEMENT</w:t>
        </w:r>
      </w:ins>
      <w:r w:rsidRPr="00F87679">
        <w:rPr>
          <w:rFonts w:ascii="Times New Roman" w:hAnsi="Times New Roman"/>
          <w:szCs w:val="24"/>
        </w:rPr>
        <w:t xml:space="preserve"> without further action or agreement of the Parties.  </w:t>
      </w:r>
      <w:ins w:id="866" w:author="Spencer, Tina" w:date="2018-05-01T14:06:00Z">
        <w:r w:rsidR="00395F7E">
          <w:rPr>
            <w:rFonts w:ascii="Times New Roman" w:hAnsi="Times New Roman"/>
          </w:rPr>
          <w:t>This automatic extension and amendment of the end date and term of th</w:t>
        </w:r>
        <w:r w:rsidR="007E131C">
          <w:rPr>
            <w:rFonts w:ascii="Times New Roman" w:hAnsi="Times New Roman"/>
          </w:rPr>
          <w:t>e</w:t>
        </w:r>
        <w:r w:rsidR="00395F7E">
          <w:rPr>
            <w:rFonts w:ascii="Times New Roman" w:hAnsi="Times New Roman"/>
          </w:rPr>
          <w:t xml:space="preserve"> </w:t>
        </w:r>
        <w:r w:rsidR="005868AB">
          <w:rPr>
            <w:rFonts w:ascii="Times New Roman" w:hAnsi="Times New Roman"/>
          </w:rPr>
          <w:t>AGREEMENT</w:t>
        </w:r>
        <w:r w:rsidR="00395F7E">
          <w:rPr>
            <w:rFonts w:ascii="Times New Roman" w:hAnsi="Times New Roman"/>
          </w:rPr>
          <w:t xml:space="preserve"> is </w:t>
        </w:r>
        <w:r w:rsidR="003C3AD0">
          <w:rPr>
            <w:rFonts w:ascii="Times New Roman" w:hAnsi="Times New Roman"/>
          </w:rPr>
          <w:t>an</w:t>
        </w:r>
        <w:r w:rsidR="00395F7E">
          <w:rPr>
            <w:rFonts w:ascii="Times New Roman" w:hAnsi="Times New Roman"/>
          </w:rPr>
          <w:t xml:space="preserve"> exception to the </w:t>
        </w:r>
        <w:r w:rsidR="003C3AD0">
          <w:rPr>
            <w:rFonts w:ascii="Times New Roman" w:hAnsi="Times New Roman"/>
          </w:rPr>
          <w:t xml:space="preserve">general rule and </w:t>
        </w:r>
        <w:r w:rsidR="00395F7E">
          <w:rPr>
            <w:rFonts w:ascii="Times New Roman" w:hAnsi="Times New Roman"/>
          </w:rPr>
          <w:t>requirement in Section 5.4 below of a signed written agreement to modify or amend th</w:t>
        </w:r>
        <w:r w:rsidR="007E131C">
          <w:rPr>
            <w:rFonts w:ascii="Times New Roman" w:hAnsi="Times New Roman"/>
          </w:rPr>
          <w:t>e</w:t>
        </w:r>
        <w:r w:rsidR="00395F7E">
          <w:rPr>
            <w:rFonts w:ascii="Times New Roman" w:hAnsi="Times New Roman"/>
          </w:rPr>
          <w:t xml:space="preserve"> </w:t>
        </w:r>
        <w:r w:rsidR="005868AB">
          <w:rPr>
            <w:rFonts w:ascii="Times New Roman" w:hAnsi="Times New Roman"/>
          </w:rPr>
          <w:t>AGREEMENT</w:t>
        </w:r>
        <w:r w:rsidR="00395F7E">
          <w:rPr>
            <w:rFonts w:ascii="Times New Roman" w:hAnsi="Times New Roman"/>
          </w:rPr>
          <w:t xml:space="preserve">.  </w:t>
        </w:r>
      </w:ins>
      <w:r w:rsidRPr="00F87679">
        <w:rPr>
          <w:rFonts w:ascii="Times New Roman" w:hAnsi="Times New Roman"/>
          <w:szCs w:val="24"/>
        </w:rPr>
        <w:t>For each fiscal year th</w:t>
      </w:r>
      <w:r w:rsidR="007E131C">
        <w:rPr>
          <w:rFonts w:ascii="Times New Roman" w:hAnsi="Times New Roman"/>
          <w:szCs w:val="24"/>
        </w:rPr>
        <w:t>e</w:t>
      </w:r>
      <w:r w:rsidR="000841B1">
        <w:rPr>
          <w:rFonts w:ascii="Times New Roman" w:hAnsi="Times New Roman"/>
          <w:szCs w:val="24"/>
        </w:rPr>
        <w:t xml:space="preserve"> </w:t>
      </w:r>
      <w:del w:id="867" w:author="Spencer, Tina" w:date="2018-05-01T14:06:00Z">
        <w:r w:rsidR="0023153B">
          <w:rPr>
            <w:rFonts w:ascii="Times New Roman" w:hAnsi="Times New Roman"/>
            <w:szCs w:val="24"/>
          </w:rPr>
          <w:delText>agreement</w:delText>
        </w:r>
      </w:del>
      <w:ins w:id="868" w:author="Spencer, Tina" w:date="2018-05-01T14:06:00Z">
        <w:r w:rsidR="005868AB">
          <w:rPr>
            <w:rFonts w:ascii="Times New Roman" w:hAnsi="Times New Roman"/>
            <w:szCs w:val="24"/>
          </w:rPr>
          <w:t>AGREEMENT</w:t>
        </w:r>
      </w:ins>
      <w:r w:rsidRPr="00F87679">
        <w:rPr>
          <w:rFonts w:ascii="Times New Roman" w:hAnsi="Times New Roman"/>
          <w:szCs w:val="24"/>
        </w:rPr>
        <w:t xml:space="preserve"> is extended (including </w:t>
      </w:r>
      <w:del w:id="869" w:author="Spencer, Tina" w:date="2018-05-01T14:06:00Z">
        <w:r w:rsidR="0023153B">
          <w:rPr>
            <w:rFonts w:ascii="Times New Roman" w:hAnsi="Times New Roman"/>
            <w:szCs w:val="24"/>
          </w:rPr>
          <w:delText>this</w:delText>
        </w:r>
      </w:del>
      <w:ins w:id="870" w:author="Spencer, Tina" w:date="2018-05-01T14:06:00Z">
        <w:r w:rsidRPr="00F87679">
          <w:rPr>
            <w:rFonts w:ascii="Times New Roman" w:hAnsi="Times New Roman"/>
            <w:szCs w:val="24"/>
          </w:rPr>
          <w:t>th</w:t>
        </w:r>
        <w:r w:rsidR="00395F7E">
          <w:rPr>
            <w:rFonts w:ascii="Times New Roman" w:hAnsi="Times New Roman"/>
            <w:szCs w:val="24"/>
          </w:rPr>
          <w:t>e</w:t>
        </w:r>
      </w:ins>
      <w:r w:rsidRPr="00F87679">
        <w:rPr>
          <w:rFonts w:ascii="Times New Roman" w:hAnsi="Times New Roman"/>
          <w:szCs w:val="24"/>
        </w:rPr>
        <w:t xml:space="preserve"> initial extension of 6 years</w:t>
      </w:r>
      <w:ins w:id="871" w:author="Spencer, Tina" w:date="2018-05-01T14:06:00Z">
        <w:r w:rsidR="00395F7E">
          <w:rPr>
            <w:rFonts w:ascii="Times New Roman" w:hAnsi="Times New Roman"/>
            <w:szCs w:val="24"/>
          </w:rPr>
          <w:t xml:space="preserve"> that was effected by the ninth amendment to the Original A</w:t>
        </w:r>
        <w:r w:rsidR="005868AB">
          <w:rPr>
            <w:rFonts w:ascii="Times New Roman" w:hAnsi="Times New Roman"/>
            <w:szCs w:val="24"/>
          </w:rPr>
          <w:t>g</w:t>
        </w:r>
        <w:r w:rsidR="00395F7E">
          <w:rPr>
            <w:rFonts w:ascii="Times New Roman" w:hAnsi="Times New Roman"/>
            <w:szCs w:val="24"/>
          </w:rPr>
          <w:t>reement</w:t>
        </w:r>
      </w:ins>
      <w:r w:rsidRPr="00F87679">
        <w:rPr>
          <w:rFonts w:ascii="Times New Roman" w:hAnsi="Times New Roman"/>
          <w:szCs w:val="24"/>
        </w:rPr>
        <w:t>), the CONTRACTOR shall provide each MEMBER an additional $5,000</w:t>
      </w:r>
      <w:del w:id="872" w:author="Spencer, Tina" w:date="2018-05-01T14:06:00Z">
        <w:r w:rsidR="0023153B">
          <w:rPr>
            <w:rFonts w:ascii="Times New Roman" w:hAnsi="Times New Roman"/>
            <w:szCs w:val="24"/>
          </w:rPr>
          <w:delText>/</w:delText>
        </w:r>
      </w:del>
      <w:ins w:id="873" w:author="Spencer, Tina" w:date="2018-05-01T14:06:00Z">
        <w:r w:rsidR="00395F7E">
          <w:rPr>
            <w:rFonts w:ascii="Times New Roman" w:hAnsi="Times New Roman"/>
            <w:szCs w:val="24"/>
          </w:rPr>
          <w:t xml:space="preserve"> per </w:t>
        </w:r>
        <w:r w:rsidR="003C3AD0">
          <w:rPr>
            <w:rFonts w:ascii="Times New Roman" w:hAnsi="Times New Roman"/>
            <w:szCs w:val="24"/>
          </w:rPr>
          <w:t xml:space="preserve">fiscal </w:t>
        </w:r>
      </w:ins>
      <w:r w:rsidRPr="00F87679">
        <w:rPr>
          <w:rFonts w:ascii="Times New Roman" w:hAnsi="Times New Roman"/>
          <w:szCs w:val="24"/>
        </w:rPr>
        <w:t>year of SOLID WASTE HANDLING SERVICES</w:t>
      </w:r>
      <w:del w:id="874" w:author="Spencer, Tina" w:date="2018-05-01T14:06:00Z">
        <w:r w:rsidR="0023153B">
          <w:rPr>
            <w:rFonts w:ascii="Times New Roman" w:hAnsi="Times New Roman"/>
            <w:szCs w:val="24"/>
          </w:rPr>
          <w:delText xml:space="preserve"> as such services are defined in Section 2.2(a) of the parent agreement</w:delText>
        </w:r>
      </w:del>
      <w:r w:rsidRPr="00F87679">
        <w:rPr>
          <w:rFonts w:ascii="Times New Roman" w:hAnsi="Times New Roman"/>
          <w:szCs w:val="24"/>
        </w:rPr>
        <w:t xml:space="preserve">.   Each fiscal year that additional SOLID WASTE HANDLING SERVICES are to be provided as per the previous sentence, the $5,000 per year value of such additional services to be provided by CONTRACTOR to each MEMBER shall be subject to increase or decrease by the same percentage as the change in CONTRACTOR </w:t>
      </w:r>
      <w:del w:id="875" w:author="Spencer, Tina" w:date="2018-05-01T14:06:00Z">
        <w:r w:rsidR="0023153B">
          <w:rPr>
            <w:rFonts w:ascii="Times New Roman" w:hAnsi="Times New Roman"/>
            <w:szCs w:val="24"/>
          </w:rPr>
          <w:delText>rates</w:delText>
        </w:r>
      </w:del>
      <w:ins w:id="876" w:author="Spencer, Tina" w:date="2018-05-01T14:06:00Z">
        <w:r w:rsidR="00F23ABE">
          <w:rPr>
            <w:rFonts w:ascii="Times New Roman" w:hAnsi="Times New Roman"/>
            <w:szCs w:val="24"/>
          </w:rPr>
          <w:t>Rates</w:t>
        </w:r>
      </w:ins>
      <w:r w:rsidRPr="00F87679">
        <w:rPr>
          <w:rFonts w:ascii="Times New Roman" w:hAnsi="Times New Roman"/>
          <w:szCs w:val="24"/>
        </w:rPr>
        <w:t xml:space="preserve"> as adopted by the </w:t>
      </w:r>
      <w:ins w:id="877" w:author="Spencer, Tina" w:date="2018-05-01T14:06:00Z">
        <w:r w:rsidR="0060692A">
          <w:rPr>
            <w:rFonts w:ascii="Times New Roman" w:hAnsi="Times New Roman"/>
            <w:szCs w:val="24"/>
          </w:rPr>
          <w:t xml:space="preserve">AGENCY </w:t>
        </w:r>
      </w:ins>
      <w:r w:rsidRPr="00F87679">
        <w:rPr>
          <w:rFonts w:ascii="Times New Roman" w:hAnsi="Times New Roman"/>
          <w:szCs w:val="24"/>
        </w:rPr>
        <w:t>Board</w:t>
      </w:r>
      <w:ins w:id="878" w:author="Spencer, Tina" w:date="2018-05-01T14:06:00Z">
        <w:r w:rsidRPr="00F87679">
          <w:rPr>
            <w:rFonts w:ascii="Times New Roman" w:hAnsi="Times New Roman"/>
            <w:szCs w:val="24"/>
          </w:rPr>
          <w:t xml:space="preserve"> </w:t>
        </w:r>
        <w:r w:rsidR="0060692A">
          <w:rPr>
            <w:rFonts w:ascii="Times New Roman" w:hAnsi="Times New Roman"/>
            <w:szCs w:val="24"/>
          </w:rPr>
          <w:t>of Directors</w:t>
        </w:r>
      </w:ins>
      <w:r w:rsidR="0060692A">
        <w:rPr>
          <w:rFonts w:ascii="Times New Roman" w:hAnsi="Times New Roman"/>
          <w:szCs w:val="24"/>
        </w:rPr>
        <w:t xml:space="preserve"> </w:t>
      </w:r>
      <w:r w:rsidRPr="00F87679">
        <w:rPr>
          <w:rFonts w:ascii="Times New Roman" w:hAnsi="Times New Roman"/>
          <w:szCs w:val="24"/>
        </w:rPr>
        <w:t xml:space="preserve">for that year. </w:t>
      </w:r>
    </w:p>
    <w:p w:rsidR="00262A4A" w:rsidRDefault="00262A4A" w:rsidP="008B5BAF">
      <w:pPr>
        <w:pStyle w:val="ListParagraph"/>
        <w:tabs>
          <w:tab w:val="left" w:pos="0"/>
        </w:tabs>
        <w:spacing w:before="207"/>
        <w:ind w:right="432" w:firstLine="720"/>
        <w:rPr>
          <w:ins w:id="879" w:author="Spencer, Tina" w:date="2018-05-01T14:06:00Z"/>
          <w:rFonts w:ascii="Times New Roman" w:hAnsi="Times New Roman"/>
          <w:szCs w:val="24"/>
        </w:rPr>
      </w:pPr>
    </w:p>
    <w:p w:rsidR="008B5BAF" w:rsidRPr="00F87679" w:rsidRDefault="008B5BAF" w:rsidP="006D44D1">
      <w:pPr>
        <w:pStyle w:val="ListParagraph"/>
        <w:tabs>
          <w:tab w:val="left" w:pos="0"/>
        </w:tabs>
        <w:spacing w:before="207"/>
        <w:ind w:right="432"/>
        <w:rPr>
          <w:rFonts w:ascii="Times New Roman" w:hAnsi="Times New Roman"/>
          <w:szCs w:val="24"/>
        </w:rPr>
      </w:pPr>
      <w:r w:rsidRPr="00F87679">
        <w:rPr>
          <w:rFonts w:ascii="Times New Roman" w:hAnsi="Times New Roman"/>
          <w:szCs w:val="24"/>
        </w:rPr>
        <w:t>This provision for automatic, rolling, one-year extensions of the</w:t>
      </w:r>
      <w:r w:rsidR="000841B1">
        <w:rPr>
          <w:rFonts w:ascii="Times New Roman" w:hAnsi="Times New Roman"/>
          <w:szCs w:val="24"/>
        </w:rPr>
        <w:t xml:space="preserve"> </w:t>
      </w:r>
      <w:del w:id="880" w:author="Spencer, Tina" w:date="2018-05-01T14:06:00Z">
        <w:r w:rsidR="0023153B">
          <w:rPr>
            <w:rFonts w:ascii="Times New Roman" w:hAnsi="Times New Roman"/>
            <w:szCs w:val="24"/>
          </w:rPr>
          <w:delText>Agreement’s</w:delText>
        </w:r>
      </w:del>
      <w:ins w:id="881" w:author="Spencer, Tina" w:date="2018-05-01T14:06:00Z">
        <w:r w:rsidR="005868AB">
          <w:rPr>
            <w:rFonts w:ascii="Times New Roman" w:hAnsi="Times New Roman"/>
            <w:szCs w:val="24"/>
          </w:rPr>
          <w:t>AGREEMENT</w:t>
        </w:r>
        <w:r w:rsidRPr="00F87679">
          <w:rPr>
            <w:rFonts w:ascii="Times New Roman" w:hAnsi="Times New Roman"/>
            <w:szCs w:val="24"/>
          </w:rPr>
          <w:t>’s</w:t>
        </w:r>
      </w:ins>
      <w:r w:rsidRPr="00F87679">
        <w:rPr>
          <w:rFonts w:ascii="Times New Roman" w:hAnsi="Times New Roman"/>
          <w:szCs w:val="24"/>
        </w:rPr>
        <w:t xml:space="preserve"> term shall be subject to either Party’s right to give ninety (90) days’ written notice to the other </w:t>
      </w:r>
      <w:r w:rsidRPr="00F87679">
        <w:rPr>
          <w:rFonts w:ascii="Times New Roman" w:hAnsi="Times New Roman"/>
          <w:szCs w:val="24"/>
        </w:rPr>
        <w:lastRenderedPageBreak/>
        <w:t>Party that the Party giving the notice has elected either that (a) the automatic one-year extension shall not occur for that particular year, or (b) that this provision for rolling, automatic one-year extensions of th</w:t>
      </w:r>
      <w:r w:rsidR="00371583">
        <w:rPr>
          <w:rFonts w:ascii="Times New Roman" w:hAnsi="Times New Roman"/>
          <w:szCs w:val="24"/>
        </w:rPr>
        <w:t>e</w:t>
      </w:r>
      <w:r w:rsidR="000841B1">
        <w:rPr>
          <w:rFonts w:ascii="Times New Roman" w:hAnsi="Times New Roman"/>
          <w:szCs w:val="24"/>
        </w:rPr>
        <w:t xml:space="preserve"> </w:t>
      </w:r>
      <w:del w:id="882" w:author="Spencer, Tina" w:date="2018-05-01T14:06:00Z">
        <w:r w:rsidR="0023153B">
          <w:rPr>
            <w:rFonts w:ascii="Times New Roman" w:hAnsi="Times New Roman"/>
            <w:szCs w:val="24"/>
          </w:rPr>
          <w:delText>Agreement’s</w:delText>
        </w:r>
      </w:del>
      <w:ins w:id="883" w:author="Spencer, Tina" w:date="2018-05-01T14:06:00Z">
        <w:r w:rsidR="005868AB">
          <w:rPr>
            <w:rFonts w:ascii="Times New Roman" w:hAnsi="Times New Roman"/>
            <w:szCs w:val="24"/>
          </w:rPr>
          <w:t>AGREEMENT</w:t>
        </w:r>
        <w:r w:rsidRPr="00F87679">
          <w:rPr>
            <w:rFonts w:ascii="Times New Roman" w:hAnsi="Times New Roman"/>
            <w:szCs w:val="24"/>
          </w:rPr>
          <w:t>’s</w:t>
        </w:r>
      </w:ins>
      <w:r w:rsidRPr="00F87679">
        <w:rPr>
          <w:rFonts w:ascii="Times New Roman" w:hAnsi="Times New Roman"/>
          <w:szCs w:val="24"/>
        </w:rPr>
        <w:t xml:space="preserve"> term shall terminate and be of no further force and effect, in which case </w:t>
      </w:r>
      <w:del w:id="884" w:author="Spencer, Tina" w:date="2018-05-01T14:06:00Z">
        <w:r w:rsidR="0023153B">
          <w:rPr>
            <w:rFonts w:ascii="Times New Roman" w:hAnsi="Times New Roman"/>
            <w:szCs w:val="24"/>
          </w:rPr>
          <w:delText>this</w:delText>
        </w:r>
      </w:del>
      <w:ins w:id="885" w:author="Spencer, Tina" w:date="2018-05-01T14:06:00Z">
        <w:r w:rsidRPr="00F87679">
          <w:rPr>
            <w:rFonts w:ascii="Times New Roman" w:hAnsi="Times New Roman"/>
            <w:szCs w:val="24"/>
          </w:rPr>
          <w:t>th</w:t>
        </w:r>
        <w:r w:rsidR="007E131C">
          <w:rPr>
            <w:rFonts w:ascii="Times New Roman" w:hAnsi="Times New Roman"/>
            <w:szCs w:val="24"/>
          </w:rPr>
          <w:t>e</w:t>
        </w:r>
      </w:ins>
      <w:r w:rsidR="000841B1">
        <w:rPr>
          <w:rFonts w:ascii="Times New Roman" w:hAnsi="Times New Roman"/>
          <w:szCs w:val="24"/>
        </w:rPr>
        <w:t xml:space="preserve"> </w:t>
      </w:r>
      <w:r w:rsidR="005868AB">
        <w:rPr>
          <w:rFonts w:ascii="Times New Roman" w:hAnsi="Times New Roman"/>
          <w:szCs w:val="24"/>
        </w:rPr>
        <w:t>AGREEMENT</w:t>
      </w:r>
      <w:r w:rsidRPr="00F87679">
        <w:rPr>
          <w:rFonts w:ascii="Times New Roman" w:hAnsi="Times New Roman"/>
          <w:szCs w:val="24"/>
        </w:rPr>
        <w:t xml:space="preserve"> shall terminate upon the expiration of the </w:t>
      </w:r>
      <w:ins w:id="886" w:author="Spencer, Tina" w:date="2018-05-01T14:06:00Z">
        <w:r w:rsidR="007E131C">
          <w:rPr>
            <w:rFonts w:ascii="Times New Roman" w:hAnsi="Times New Roman"/>
            <w:szCs w:val="24"/>
          </w:rPr>
          <w:t>then-</w:t>
        </w:r>
      </w:ins>
      <w:r w:rsidRPr="00F87679">
        <w:rPr>
          <w:rFonts w:ascii="Times New Roman" w:hAnsi="Times New Roman"/>
          <w:szCs w:val="24"/>
        </w:rPr>
        <w:t xml:space="preserve">remaining term of </w:t>
      </w:r>
      <w:del w:id="887" w:author="Spencer, Tina" w:date="2018-05-01T14:06:00Z">
        <w:r w:rsidR="0023153B">
          <w:rPr>
            <w:rFonts w:ascii="Times New Roman" w:hAnsi="Times New Roman"/>
            <w:szCs w:val="24"/>
          </w:rPr>
          <w:delText>this</w:delText>
        </w:r>
      </w:del>
      <w:ins w:id="888" w:author="Spencer, Tina" w:date="2018-05-01T14:06:00Z">
        <w:r w:rsidRPr="00F87679">
          <w:rPr>
            <w:rFonts w:ascii="Times New Roman" w:hAnsi="Times New Roman"/>
            <w:szCs w:val="24"/>
          </w:rPr>
          <w:t>th</w:t>
        </w:r>
        <w:r w:rsidR="007E131C">
          <w:rPr>
            <w:rFonts w:ascii="Times New Roman" w:hAnsi="Times New Roman"/>
            <w:szCs w:val="24"/>
          </w:rPr>
          <w:t>e</w:t>
        </w:r>
      </w:ins>
      <w:r w:rsidR="000841B1">
        <w:rPr>
          <w:rFonts w:ascii="Times New Roman" w:hAnsi="Times New Roman"/>
          <w:szCs w:val="24"/>
        </w:rPr>
        <w:t xml:space="preserve"> </w:t>
      </w:r>
      <w:r w:rsidR="005868AB">
        <w:rPr>
          <w:rFonts w:ascii="Times New Roman" w:hAnsi="Times New Roman"/>
          <w:szCs w:val="24"/>
        </w:rPr>
        <w:t>AGREEMENT</w:t>
      </w:r>
      <w:r w:rsidRPr="00F87679">
        <w:rPr>
          <w:rFonts w:ascii="Times New Roman" w:hAnsi="Times New Roman"/>
          <w:szCs w:val="24"/>
        </w:rPr>
        <w:t xml:space="preserve">, as extended pursuant to this provision prior to </w:t>
      </w:r>
      <w:del w:id="889" w:author="Spencer, Tina" w:date="2018-05-01T14:06:00Z">
        <w:r w:rsidR="0023153B">
          <w:rPr>
            <w:rFonts w:ascii="Times New Roman" w:hAnsi="Times New Roman"/>
            <w:szCs w:val="24"/>
          </w:rPr>
          <w:delText>its</w:delText>
        </w:r>
      </w:del>
      <w:ins w:id="890" w:author="Spencer, Tina" w:date="2018-05-01T14:06:00Z">
        <w:r w:rsidR="00713EC7">
          <w:rPr>
            <w:rFonts w:ascii="Times New Roman" w:hAnsi="Times New Roman"/>
            <w:szCs w:val="24"/>
          </w:rPr>
          <w:t>the provision’s</w:t>
        </w:r>
      </w:ins>
      <w:r w:rsidR="00713EC7">
        <w:rPr>
          <w:rFonts w:ascii="Times New Roman" w:hAnsi="Times New Roman"/>
          <w:szCs w:val="24"/>
        </w:rPr>
        <w:t xml:space="preserve"> </w:t>
      </w:r>
      <w:r w:rsidRPr="00F87679">
        <w:rPr>
          <w:rFonts w:ascii="Times New Roman" w:hAnsi="Times New Roman"/>
          <w:szCs w:val="24"/>
        </w:rPr>
        <w:t>termination.</w:t>
      </w:r>
    </w:p>
    <w:p w:rsidR="00713EC7" w:rsidRDefault="00713EC7" w:rsidP="006073D2">
      <w:pPr>
        <w:pStyle w:val="ListParagraph"/>
        <w:tabs>
          <w:tab w:val="left" w:pos="0"/>
        </w:tabs>
        <w:spacing w:before="207"/>
        <w:ind w:right="432" w:firstLine="720"/>
        <w:rPr>
          <w:ins w:id="891" w:author="Spencer, Tina" w:date="2018-05-01T14:06:00Z"/>
          <w:rFonts w:ascii="Times New Roman" w:hAnsi="Times New Roman"/>
          <w:szCs w:val="24"/>
        </w:rPr>
      </w:pPr>
    </w:p>
    <w:p w:rsidR="008B5BAF" w:rsidRDefault="008B5BAF" w:rsidP="006D44D1">
      <w:pPr>
        <w:pStyle w:val="ListParagraph"/>
        <w:tabs>
          <w:tab w:val="left" w:pos="0"/>
        </w:tabs>
        <w:spacing w:before="207"/>
        <w:ind w:right="432"/>
        <w:rPr>
          <w:rFonts w:ascii="Times New Roman" w:hAnsi="Times New Roman"/>
          <w:szCs w:val="24"/>
        </w:rPr>
      </w:pPr>
      <w:r w:rsidRPr="00F87679">
        <w:rPr>
          <w:rFonts w:ascii="Times New Roman" w:hAnsi="Times New Roman"/>
          <w:szCs w:val="24"/>
        </w:rPr>
        <w:t xml:space="preserve">Should the AGENCY choose to terminate the provision for automatic one-year extensions as provided for above, the AGENCY retains the right </w:t>
      </w:r>
      <w:del w:id="892" w:author="Spencer, Tina" w:date="2018-05-01T14:06:00Z">
        <w:r w:rsidR="0023153B">
          <w:rPr>
            <w:rFonts w:ascii="Times New Roman" w:hAnsi="Times New Roman"/>
            <w:szCs w:val="24"/>
          </w:rPr>
          <w:delText xml:space="preserve">as set forth in the AGREEMENT </w:delText>
        </w:r>
      </w:del>
      <w:r w:rsidRPr="00F87679">
        <w:rPr>
          <w:rFonts w:ascii="Times New Roman" w:hAnsi="Times New Roman"/>
          <w:szCs w:val="24"/>
        </w:rPr>
        <w:t>to extend th</w:t>
      </w:r>
      <w:r w:rsidR="007E131C">
        <w:rPr>
          <w:rFonts w:ascii="Times New Roman" w:hAnsi="Times New Roman"/>
          <w:szCs w:val="24"/>
        </w:rPr>
        <w:t>e</w:t>
      </w:r>
      <w:r w:rsidR="000841B1">
        <w:rPr>
          <w:rFonts w:ascii="Times New Roman" w:hAnsi="Times New Roman"/>
          <w:szCs w:val="24"/>
        </w:rPr>
        <w:t xml:space="preserve"> </w:t>
      </w:r>
      <w:r w:rsidR="005868AB">
        <w:rPr>
          <w:rFonts w:ascii="Times New Roman" w:hAnsi="Times New Roman"/>
          <w:szCs w:val="24"/>
        </w:rPr>
        <w:t>AGREEMENT</w:t>
      </w:r>
      <w:r w:rsidRPr="00F87679">
        <w:rPr>
          <w:rFonts w:ascii="Times New Roman" w:hAnsi="Times New Roman"/>
          <w:szCs w:val="24"/>
        </w:rPr>
        <w:t xml:space="preserve"> for succeeding ten (10) year terms by written notice to the CONTRACTOR at least thirty-six (36) months prior to the termination date.  </w:t>
      </w:r>
      <w:del w:id="893" w:author="Spencer, Tina" w:date="2018-05-01T14:06:00Z">
        <w:r w:rsidR="0023153B">
          <w:rPr>
            <w:rFonts w:ascii="Times New Roman" w:hAnsi="Times New Roman"/>
            <w:szCs w:val="24"/>
          </w:rPr>
          <w:delText>The</w:delText>
        </w:r>
      </w:del>
      <w:ins w:id="894" w:author="Spencer, Tina" w:date="2018-05-01T14:06:00Z">
        <w:r w:rsidR="00787391">
          <w:rPr>
            <w:rFonts w:ascii="Times New Roman" w:hAnsi="Times New Roman"/>
            <w:szCs w:val="24"/>
          </w:rPr>
          <w:t>Regardless of whether the rolling one-year extensions are terminated or not, t</w:t>
        </w:r>
        <w:r w:rsidRPr="00F87679">
          <w:rPr>
            <w:rFonts w:ascii="Times New Roman" w:hAnsi="Times New Roman"/>
            <w:szCs w:val="24"/>
          </w:rPr>
          <w:t>he</w:t>
        </w:r>
      </w:ins>
      <w:r w:rsidRPr="00F87679">
        <w:rPr>
          <w:rFonts w:ascii="Times New Roman" w:hAnsi="Times New Roman"/>
          <w:szCs w:val="24"/>
        </w:rPr>
        <w:t xml:space="preserve"> termination </w:t>
      </w:r>
      <w:ins w:id="895" w:author="Spencer, Tina" w:date="2018-05-01T14:06:00Z">
        <w:r w:rsidR="00787391">
          <w:rPr>
            <w:rFonts w:ascii="Times New Roman" w:hAnsi="Times New Roman"/>
            <w:szCs w:val="24"/>
          </w:rPr>
          <w:t xml:space="preserve">provisions and </w:t>
        </w:r>
      </w:ins>
      <w:r w:rsidRPr="00F87679">
        <w:rPr>
          <w:rFonts w:ascii="Times New Roman" w:hAnsi="Times New Roman"/>
          <w:szCs w:val="24"/>
        </w:rPr>
        <w:t xml:space="preserve">requirements </w:t>
      </w:r>
      <w:del w:id="896" w:author="Spencer, Tina" w:date="2018-05-01T14:06:00Z">
        <w:r w:rsidR="0023153B">
          <w:rPr>
            <w:rFonts w:ascii="Times New Roman" w:hAnsi="Times New Roman"/>
            <w:szCs w:val="24"/>
          </w:rPr>
          <w:delText>as provided for</w:delText>
        </w:r>
      </w:del>
      <w:ins w:id="897" w:author="Spencer, Tina" w:date="2018-05-01T14:06:00Z">
        <w:r w:rsidR="00787391">
          <w:rPr>
            <w:rFonts w:ascii="Times New Roman" w:hAnsi="Times New Roman"/>
            <w:szCs w:val="24"/>
          </w:rPr>
          <w:t>set forth</w:t>
        </w:r>
      </w:ins>
      <w:r w:rsidR="00787391">
        <w:rPr>
          <w:rFonts w:ascii="Times New Roman" w:hAnsi="Times New Roman"/>
          <w:szCs w:val="24"/>
        </w:rPr>
        <w:t xml:space="preserve"> </w:t>
      </w:r>
      <w:r w:rsidRPr="00F87679">
        <w:rPr>
          <w:rFonts w:ascii="Times New Roman" w:hAnsi="Times New Roman"/>
          <w:szCs w:val="24"/>
        </w:rPr>
        <w:t>in Section 6</w:t>
      </w:r>
      <w:ins w:id="898" w:author="Spencer, Tina" w:date="2018-05-01T14:06:00Z">
        <w:r w:rsidRPr="00F87679">
          <w:rPr>
            <w:rFonts w:ascii="Times New Roman" w:hAnsi="Times New Roman"/>
            <w:szCs w:val="24"/>
          </w:rPr>
          <w:t xml:space="preserve"> </w:t>
        </w:r>
        <w:r w:rsidR="00787391">
          <w:rPr>
            <w:rFonts w:ascii="Times New Roman" w:hAnsi="Times New Roman"/>
            <w:szCs w:val="24"/>
          </w:rPr>
          <w:t>below shall</w:t>
        </w:r>
      </w:ins>
      <w:r w:rsidR="00787391">
        <w:rPr>
          <w:rFonts w:ascii="Times New Roman" w:hAnsi="Times New Roman"/>
          <w:szCs w:val="24"/>
        </w:rPr>
        <w:t xml:space="preserve"> </w:t>
      </w:r>
      <w:r w:rsidRPr="00F87679">
        <w:rPr>
          <w:rFonts w:ascii="Times New Roman" w:hAnsi="Times New Roman"/>
          <w:szCs w:val="24"/>
        </w:rPr>
        <w:t>remain in force.</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u w:val="single"/>
        </w:rPr>
        <w:fldChar w:fldCharType="begin"/>
      </w:r>
      <w:r>
        <w:rPr>
          <w:rFonts w:ascii="Times New Roman" w:hAnsi="Times New Roman"/>
          <w:u w:val="single"/>
        </w:rPr>
        <w:instrText xml:space="preserve"> </w:instrText>
      </w:r>
      <w:r>
        <w:rPr>
          <w:rFonts w:ascii="Times New Roman" w:hAnsi="Times New Roman"/>
          <w:u w:val="single"/>
        </w:rPr>
        <w:fldChar w:fldCharType="end"/>
      </w:r>
      <w:r>
        <w:rPr>
          <w:rFonts w:ascii="Times New Roman" w:hAnsi="Times New Roman"/>
          <w:b/>
          <w:u w:val="single"/>
        </w:rPr>
        <w:t>SECTION 5.</w:t>
      </w:r>
      <w:r>
        <w:rPr>
          <w:rFonts w:ascii="Times New Roman" w:hAnsi="Times New Roman"/>
          <w:b/>
        </w:rPr>
        <w:tab/>
      </w:r>
      <w:r>
        <w:rPr>
          <w:rFonts w:ascii="Times New Roman" w:hAnsi="Times New Roman"/>
          <w:b/>
        </w:rPr>
        <w:tab/>
      </w:r>
      <w:r>
        <w:rPr>
          <w:rFonts w:ascii="Times New Roman" w:hAnsi="Times New Roman"/>
          <w:b/>
          <w:u w:val="single"/>
        </w:rPr>
        <w:t>GENERAL PROVISIONS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5.1</w:t>
      </w:r>
      <w:r>
        <w:rPr>
          <w:rFonts w:ascii="Times New Roman" w:hAnsi="Times New Roman"/>
        </w:rPr>
        <w:tab/>
      </w:r>
      <w:r>
        <w:rPr>
          <w:rFonts w:ascii="Times New Roman" w:hAnsi="Times New Roman"/>
          <w:u w:val="single"/>
        </w:rPr>
        <w:t>Independent Contractor</w:t>
      </w:r>
      <w:r>
        <w:rPr>
          <w:rFonts w:ascii="Times New Roman" w:hAnsi="Times New Roman"/>
        </w:rPr>
        <w:t xml:space="preserve">.  CONTRACTOR shall perform </w:t>
      </w:r>
      <w:del w:id="899" w:author="Spencer, Tina" w:date="2018-05-01T14:06:00Z">
        <w:r w:rsidR="001D3BFC">
          <w:rPr>
            <w:rFonts w:ascii="Times New Roman" w:hAnsi="Times New Roman"/>
          </w:rPr>
          <w:delText>this</w:delText>
        </w:r>
      </w:del>
      <w:ins w:id="900" w:author="Spencer, Tina" w:date="2018-05-01T14:06:00Z">
        <w:r w:rsidR="007E131C">
          <w:rPr>
            <w:rFonts w:ascii="Times New Roman" w:hAnsi="Times New Roman"/>
          </w:rPr>
          <w:t xml:space="preserve">its obligations under </w:t>
        </w:r>
        <w:r>
          <w:rPr>
            <w:rFonts w:ascii="Times New Roman" w:hAnsi="Times New Roman"/>
          </w:rPr>
          <w:t>th</w:t>
        </w:r>
        <w:r w:rsidR="007E131C">
          <w:rPr>
            <w:rFonts w:ascii="Times New Roman" w:hAnsi="Times New Roman"/>
          </w:rPr>
          <w:t>e</w:t>
        </w:r>
      </w:ins>
      <w:r>
        <w:rPr>
          <w:rFonts w:ascii="Times New Roman" w:hAnsi="Times New Roman"/>
        </w:rPr>
        <w:t xml:space="preserve"> AGREEMENT</w:t>
      </w:r>
      <w:r w:rsidR="005868AB">
        <w:rPr>
          <w:rFonts w:ascii="Times New Roman" w:hAnsi="Times New Roman"/>
        </w:rPr>
        <w:t xml:space="preserve"> </w:t>
      </w:r>
      <w:r>
        <w:rPr>
          <w:rFonts w:ascii="Times New Roman" w:hAnsi="Times New Roman"/>
        </w:rPr>
        <w:t>as an independent contractor.  CONTRACTOR and the officers, agents and employees of CONTRACTOR are not, and shall not be deemed, AGENCY employees for any purpose, including</w:t>
      </w:r>
      <w:ins w:id="901" w:author="Spencer, Tina" w:date="2018-05-01T14:06:00Z">
        <w:r w:rsidR="007E131C">
          <w:rPr>
            <w:rFonts w:ascii="Times New Roman" w:hAnsi="Times New Roman"/>
          </w:rPr>
          <w:t>,</w:t>
        </w:r>
        <w:r>
          <w:rPr>
            <w:rFonts w:ascii="Times New Roman" w:hAnsi="Times New Roman"/>
          </w:rPr>
          <w:t xml:space="preserve"> </w:t>
        </w:r>
        <w:r w:rsidR="00787391">
          <w:rPr>
            <w:rFonts w:ascii="Times New Roman" w:hAnsi="Times New Roman"/>
          </w:rPr>
          <w:t>but not limited to</w:t>
        </w:r>
        <w:r w:rsidR="007E131C">
          <w:rPr>
            <w:rFonts w:ascii="Times New Roman" w:hAnsi="Times New Roman"/>
          </w:rPr>
          <w:t>,</w:t>
        </w:r>
      </w:ins>
      <w:r w:rsidR="00787391">
        <w:rPr>
          <w:rFonts w:ascii="Times New Roman" w:hAnsi="Times New Roman"/>
        </w:rPr>
        <w:t xml:space="preserve"> </w:t>
      </w:r>
      <w:r>
        <w:rPr>
          <w:rFonts w:ascii="Times New Roman" w:hAnsi="Times New Roman"/>
        </w:rPr>
        <w:t xml:space="preserve">workers' compensation.  CONTRACTOR shall, at </w:t>
      </w:r>
      <w:r w:rsidRPr="00F87679">
        <w:rPr>
          <w:rFonts w:ascii="Times New Roman" w:hAnsi="Times New Roman"/>
        </w:rPr>
        <w:t>its</w:t>
      </w:r>
      <w:r>
        <w:rPr>
          <w:rFonts w:ascii="Times New Roman" w:hAnsi="Times New Roman"/>
        </w:rPr>
        <w:t xml:space="preserve"> own risk and expense, determine the method and manner by which duties imposed on CONTRACTOR by </w:t>
      </w:r>
      <w:del w:id="902" w:author="Spencer, Tina" w:date="2018-05-01T14:06:00Z">
        <w:r w:rsidR="001D3BFC">
          <w:rPr>
            <w:rFonts w:ascii="Times New Roman" w:hAnsi="Times New Roman"/>
          </w:rPr>
          <w:delText>this</w:delText>
        </w:r>
      </w:del>
      <w:ins w:id="903" w:author="Spencer, Tina" w:date="2018-05-01T14:06:00Z">
        <w:r w:rsidR="00FF3DE9">
          <w:rPr>
            <w:rFonts w:ascii="Times New Roman" w:hAnsi="Times New Roman"/>
          </w:rPr>
          <w:t>th</w:t>
        </w:r>
        <w:r w:rsidR="007E131C">
          <w:rPr>
            <w:rFonts w:ascii="Times New Roman" w:hAnsi="Times New Roman"/>
          </w:rPr>
          <w:t>e</w:t>
        </w:r>
      </w:ins>
      <w:r w:rsidR="00FF3DE9">
        <w:rPr>
          <w:rFonts w:ascii="Times New Roman" w:hAnsi="Times New Roman"/>
        </w:rPr>
        <w:t xml:space="preserve"> AGREEMENT</w:t>
      </w:r>
      <w:r>
        <w:rPr>
          <w:rFonts w:ascii="Times New Roman" w:hAnsi="Times New Roman"/>
        </w:rPr>
        <w:t xml:space="preserve"> shall be performed; provided</w:t>
      </w:r>
      <w:ins w:id="904" w:author="Spencer, Tina" w:date="2018-05-01T14:06:00Z">
        <w:r w:rsidR="007E131C">
          <w:rPr>
            <w:rFonts w:ascii="Times New Roman" w:hAnsi="Times New Roman"/>
          </w:rPr>
          <w:t>,</w:t>
        </w:r>
      </w:ins>
      <w:r>
        <w:rPr>
          <w:rFonts w:ascii="Times New Roman" w:hAnsi="Times New Roman"/>
        </w:rPr>
        <w:t xml:space="preserve"> however that</w:t>
      </w:r>
      <w:ins w:id="905" w:author="Spencer, Tina" w:date="2018-05-01T14:06:00Z">
        <w:r>
          <w:rPr>
            <w:rFonts w:ascii="Times New Roman" w:hAnsi="Times New Roman"/>
          </w:rPr>
          <w:t xml:space="preserve"> </w:t>
        </w:r>
        <w:r w:rsidR="00787391">
          <w:rPr>
            <w:rFonts w:ascii="Times New Roman" w:hAnsi="Times New Roman"/>
          </w:rPr>
          <w:t>the</w:t>
        </w:r>
      </w:ins>
      <w:r w:rsidR="00787391">
        <w:rPr>
          <w:rFonts w:ascii="Times New Roman" w:hAnsi="Times New Roman"/>
        </w:rPr>
        <w:t xml:space="preserve"> </w:t>
      </w:r>
      <w:r>
        <w:rPr>
          <w:rFonts w:ascii="Times New Roman" w:hAnsi="Times New Roman"/>
        </w:rPr>
        <w:t xml:space="preserve">AGENCY may monitor the work performed by CONTRACTOR.  CONTRACTOR shall be entitled to none of the benefits accorded to </w:t>
      </w:r>
      <w:r w:rsidRPr="00F87679">
        <w:rPr>
          <w:rFonts w:ascii="Times New Roman" w:hAnsi="Times New Roman"/>
        </w:rPr>
        <w:t>an A</w:t>
      </w:r>
      <w:r>
        <w:rPr>
          <w:rFonts w:ascii="Times New Roman" w:hAnsi="Times New Roman"/>
        </w:rPr>
        <w:t xml:space="preserve">GENCY employee.  </w:t>
      </w:r>
      <w:ins w:id="906" w:author="Spencer, Tina" w:date="2018-05-01T14:06:00Z">
        <w:r w:rsidR="00787391">
          <w:rPr>
            <w:rFonts w:ascii="Times New Roman" w:hAnsi="Times New Roman"/>
          </w:rPr>
          <w:t xml:space="preserve">The </w:t>
        </w:r>
      </w:ins>
      <w:r>
        <w:rPr>
          <w:rFonts w:ascii="Times New Roman" w:hAnsi="Times New Roman"/>
        </w:rPr>
        <w:t>AGENCY shall not deduct or withhold any amounts whatsoever from the compensation paid to CONTRACTOR, including, but not limited to</w:t>
      </w:r>
      <w:ins w:id="907" w:author="Spencer, Tina" w:date="2018-05-01T14:06:00Z">
        <w:r w:rsidR="007E131C">
          <w:rPr>
            <w:rFonts w:ascii="Times New Roman" w:hAnsi="Times New Roman"/>
          </w:rPr>
          <w:t>,</w:t>
        </w:r>
      </w:ins>
      <w:r>
        <w:rPr>
          <w:rFonts w:ascii="Times New Roman" w:hAnsi="Times New Roman"/>
        </w:rPr>
        <w:t xml:space="preserve"> amounts required to be withheld for state and federal taxes.  CONTRACTOR alone shall be responsible for all such payments.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5.2</w:t>
      </w:r>
      <w:r>
        <w:rPr>
          <w:rFonts w:ascii="Times New Roman" w:hAnsi="Times New Roman"/>
        </w:rPr>
        <w:tab/>
      </w:r>
      <w:r>
        <w:rPr>
          <w:rFonts w:ascii="Times New Roman" w:hAnsi="Times New Roman"/>
          <w:u w:val="single"/>
        </w:rPr>
        <w:t>Specific Performance</w:t>
      </w:r>
      <w:r>
        <w:rPr>
          <w:rFonts w:ascii="Times New Roman" w:hAnsi="Times New Roman"/>
        </w:rPr>
        <w:t xml:space="preserve">.  Because the services to be performed by CONTRACTOR under the terms of </w:t>
      </w:r>
      <w:del w:id="908" w:author="Spencer, Tina" w:date="2018-05-01T14:06:00Z">
        <w:r w:rsidR="001D3BFC">
          <w:rPr>
            <w:rFonts w:ascii="Times New Roman" w:hAnsi="Times New Roman"/>
          </w:rPr>
          <w:delText>this</w:delText>
        </w:r>
      </w:del>
      <w:ins w:id="909" w:author="Spencer, Tina" w:date="2018-05-01T14:06:00Z">
        <w:r w:rsidR="00FF3DE9">
          <w:rPr>
            <w:rFonts w:ascii="Times New Roman" w:hAnsi="Times New Roman"/>
          </w:rPr>
          <w:t>th</w:t>
        </w:r>
        <w:r w:rsidR="007E131C">
          <w:rPr>
            <w:rFonts w:ascii="Times New Roman" w:hAnsi="Times New Roman"/>
          </w:rPr>
          <w:t>e</w:t>
        </w:r>
      </w:ins>
      <w:r w:rsidR="00FF3DE9">
        <w:rPr>
          <w:rFonts w:ascii="Times New Roman" w:hAnsi="Times New Roman"/>
        </w:rPr>
        <w:t xml:space="preserve"> AGREEMENT</w:t>
      </w:r>
      <w:r>
        <w:rPr>
          <w:rFonts w:ascii="Times New Roman" w:hAnsi="Times New Roman"/>
        </w:rPr>
        <w:t xml:space="preserve"> relate to preservation of the health and safety of persons residing, working, and visiting Napa County and, if not provided in a timely and proper manner</w:t>
      </w:r>
      <w:ins w:id="910" w:author="Spencer, Tina" w:date="2018-05-01T14:06:00Z">
        <w:r w:rsidR="00713EC7">
          <w:rPr>
            <w:rFonts w:ascii="Times New Roman" w:hAnsi="Times New Roman"/>
          </w:rPr>
          <w:t>,</w:t>
        </w:r>
      </w:ins>
      <w:r>
        <w:rPr>
          <w:rFonts w:ascii="Times New Roman" w:hAnsi="Times New Roman"/>
        </w:rPr>
        <w:t xml:space="preserve"> could result in immediate hazard to such persons and to the economy of </w:t>
      </w:r>
      <w:del w:id="911" w:author="Spencer, Tina" w:date="2018-05-01T14:06:00Z">
        <w:r w:rsidR="001D3BFC">
          <w:rPr>
            <w:rFonts w:ascii="Times New Roman" w:hAnsi="Times New Roman"/>
          </w:rPr>
          <w:delText>the</w:delText>
        </w:r>
      </w:del>
      <w:ins w:id="912" w:author="Spencer, Tina" w:date="2018-05-01T14:06:00Z">
        <w:r w:rsidR="00713EC7">
          <w:rPr>
            <w:rFonts w:ascii="Times New Roman" w:hAnsi="Times New Roman"/>
          </w:rPr>
          <w:t>Napa</w:t>
        </w:r>
      </w:ins>
      <w:r>
        <w:rPr>
          <w:rFonts w:ascii="Times New Roman" w:hAnsi="Times New Roman"/>
        </w:rPr>
        <w:t xml:space="preserve"> County as a whole, which cannot be reasonably or adequately compensated in damages in an action of law, in addition to any other rights or remedies which AGENCY may possess, shall be entitled to injunctive and other equitable relief through arbitration under Section 7 herein</w:t>
      </w:r>
      <w:del w:id="913" w:author="Spencer, Tina" w:date="2018-05-01T14:06:00Z">
        <w:r w:rsidR="001D3BFC">
          <w:rPr>
            <w:rFonts w:ascii="Times New Roman" w:hAnsi="Times New Roman"/>
          </w:rPr>
          <w:delText>,</w:delText>
        </w:r>
      </w:del>
      <w:r>
        <w:rPr>
          <w:rFonts w:ascii="Times New Roman" w:hAnsi="Times New Roman"/>
        </w:rPr>
        <w:t xml:space="preserve"> to prevent a breach</w:t>
      </w:r>
      <w:del w:id="914" w:author="Spencer, Tina" w:date="2018-05-01T14:06:00Z">
        <w:r w:rsidR="001D3BFC">
          <w:rPr>
            <w:rFonts w:ascii="Times New Roman" w:hAnsi="Times New Roman"/>
          </w:rPr>
          <w:delText>, either major or minor,</w:delText>
        </w:r>
      </w:del>
      <w:r>
        <w:rPr>
          <w:rFonts w:ascii="Times New Roman" w:hAnsi="Times New Roman"/>
        </w:rPr>
        <w:t xml:space="preserve"> of </w:t>
      </w:r>
      <w:del w:id="915" w:author="Spencer, Tina" w:date="2018-05-01T14:06:00Z">
        <w:r w:rsidR="001D3BFC">
          <w:rPr>
            <w:rFonts w:ascii="Times New Roman" w:hAnsi="Times New Roman"/>
          </w:rPr>
          <w:delText>this</w:delText>
        </w:r>
      </w:del>
      <w:ins w:id="916" w:author="Spencer, Tina" w:date="2018-05-01T14:06:00Z">
        <w:r w:rsidR="00FF3DE9">
          <w:rPr>
            <w:rFonts w:ascii="Times New Roman" w:hAnsi="Times New Roman"/>
          </w:rPr>
          <w:t>th</w:t>
        </w:r>
        <w:r w:rsidR="005E437C">
          <w:rPr>
            <w:rFonts w:ascii="Times New Roman" w:hAnsi="Times New Roman"/>
          </w:rPr>
          <w:t>e</w:t>
        </w:r>
      </w:ins>
      <w:r w:rsidR="00FF3DE9">
        <w:rPr>
          <w:rFonts w:ascii="Times New Roman" w:hAnsi="Times New Roman"/>
        </w:rPr>
        <w:t xml:space="preserve"> AGREEMENT</w:t>
      </w:r>
      <w:r w:rsidR="000841B1">
        <w:rPr>
          <w:rFonts w:ascii="Times New Roman" w:hAnsi="Times New Roman"/>
        </w:rPr>
        <w:t xml:space="preserve"> </w:t>
      </w:r>
      <w:r>
        <w:rPr>
          <w:rFonts w:ascii="Times New Roman" w:hAnsi="Times New Roman"/>
        </w:rPr>
        <w:t>by CONTRACTOR.</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lastRenderedPageBreak/>
        <w:t>5.3</w:t>
      </w:r>
      <w:r>
        <w:rPr>
          <w:rFonts w:ascii="Times New Roman" w:hAnsi="Times New Roman"/>
        </w:rPr>
        <w:tab/>
      </w:r>
      <w:r>
        <w:rPr>
          <w:rFonts w:ascii="Times New Roman" w:hAnsi="Times New Roman"/>
          <w:u w:val="single"/>
        </w:rPr>
        <w:t>No Waiver</w:t>
      </w:r>
      <w:r>
        <w:rPr>
          <w:rFonts w:ascii="Times New Roman" w:hAnsi="Times New Roman"/>
        </w:rPr>
        <w:t>.  The waiver by either</w:t>
      </w:r>
      <w:r w:rsidR="003A4A72">
        <w:rPr>
          <w:rFonts w:ascii="Times New Roman" w:hAnsi="Times New Roman"/>
        </w:rPr>
        <w:t xml:space="preserve"> </w:t>
      </w:r>
      <w:del w:id="917" w:author="Spencer, Tina" w:date="2018-05-01T14:06:00Z">
        <w:r w:rsidR="001D3BFC">
          <w:rPr>
            <w:rFonts w:ascii="Times New Roman" w:hAnsi="Times New Roman"/>
          </w:rPr>
          <w:delText>party</w:delText>
        </w:r>
      </w:del>
      <w:ins w:id="918" w:author="Spencer, Tina" w:date="2018-05-01T14:06:00Z">
        <w:r w:rsidR="003A4A72">
          <w:rPr>
            <w:rFonts w:ascii="Times New Roman" w:hAnsi="Times New Roman"/>
          </w:rPr>
          <w:t>Party</w:t>
        </w:r>
      </w:ins>
      <w:r>
        <w:rPr>
          <w:rFonts w:ascii="Times New Roman" w:hAnsi="Times New Roman"/>
        </w:rPr>
        <w:t xml:space="preserve"> of any breach or violation of any requirement of </w:t>
      </w:r>
      <w:del w:id="919" w:author="Spencer, Tina" w:date="2018-05-01T14:06:00Z">
        <w:r w:rsidR="001D3BFC">
          <w:rPr>
            <w:rFonts w:ascii="Times New Roman" w:hAnsi="Times New Roman"/>
          </w:rPr>
          <w:delText>this</w:delText>
        </w:r>
      </w:del>
      <w:ins w:id="920" w:author="Spencer, Tina" w:date="2018-05-01T14:06:00Z">
        <w:r w:rsidR="00FF3DE9">
          <w:rPr>
            <w:rFonts w:ascii="Times New Roman" w:hAnsi="Times New Roman"/>
          </w:rPr>
          <w:t>th</w:t>
        </w:r>
        <w:r w:rsidR="005E437C">
          <w:rPr>
            <w:rFonts w:ascii="Times New Roman" w:hAnsi="Times New Roman"/>
          </w:rPr>
          <w:t>e</w:t>
        </w:r>
      </w:ins>
      <w:r w:rsidR="00FF3DE9">
        <w:rPr>
          <w:rFonts w:ascii="Times New Roman" w:hAnsi="Times New Roman"/>
        </w:rPr>
        <w:t xml:space="preserve"> AGREEMENT</w:t>
      </w:r>
      <w:r>
        <w:rPr>
          <w:rFonts w:ascii="Times New Roman" w:hAnsi="Times New Roman"/>
        </w:rPr>
        <w:t xml:space="preserve"> shall not be deemed to be a waiver of any such breach in the future, or of the breach of any other requirement of </w:t>
      </w:r>
      <w:del w:id="921" w:author="Spencer, Tina" w:date="2018-05-01T14:06:00Z">
        <w:r w:rsidR="001D3BFC">
          <w:rPr>
            <w:rFonts w:ascii="Times New Roman" w:hAnsi="Times New Roman"/>
          </w:rPr>
          <w:delText>this</w:delText>
        </w:r>
      </w:del>
      <w:ins w:id="922" w:author="Spencer, Tina" w:date="2018-05-01T14:06:00Z">
        <w:r>
          <w:rPr>
            <w:rFonts w:ascii="Times New Roman" w:hAnsi="Times New Roman"/>
          </w:rPr>
          <w:t>th</w:t>
        </w:r>
        <w:r w:rsidR="005E437C">
          <w:rPr>
            <w:rFonts w:ascii="Times New Roman" w:hAnsi="Times New Roman"/>
          </w:rPr>
          <w:t>e</w:t>
        </w:r>
      </w:ins>
      <w:r>
        <w:rPr>
          <w:rFonts w:ascii="Times New Roman" w:hAnsi="Times New Roman"/>
        </w:rPr>
        <w:t xml:space="preserve"> AGREEMENT.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5.4</w:t>
      </w:r>
      <w:r>
        <w:rPr>
          <w:rFonts w:ascii="Times New Roman" w:hAnsi="Times New Roman"/>
        </w:rPr>
        <w:tab/>
      </w:r>
      <w:r>
        <w:rPr>
          <w:rFonts w:ascii="Times New Roman" w:hAnsi="Times New Roman"/>
          <w:u w:val="single"/>
        </w:rPr>
        <w:t>Amendment</w:t>
      </w:r>
      <w:r>
        <w:rPr>
          <w:rFonts w:ascii="Times New Roman" w:hAnsi="Times New Roman"/>
        </w:rPr>
        <w:t xml:space="preserve">.  Except as specifically provided herein, </w:t>
      </w:r>
      <w:del w:id="923" w:author="Spencer, Tina" w:date="2018-05-01T14:06:00Z">
        <w:r w:rsidR="001D3BFC">
          <w:rPr>
            <w:rFonts w:ascii="Times New Roman" w:hAnsi="Times New Roman"/>
          </w:rPr>
          <w:delText>this</w:delText>
        </w:r>
      </w:del>
      <w:ins w:id="924" w:author="Spencer, Tina" w:date="2018-05-01T14:06:00Z">
        <w:r>
          <w:rPr>
            <w:rFonts w:ascii="Times New Roman" w:hAnsi="Times New Roman"/>
          </w:rPr>
          <w:t>th</w:t>
        </w:r>
        <w:r w:rsidR="005E437C">
          <w:rPr>
            <w:rFonts w:ascii="Times New Roman" w:hAnsi="Times New Roman"/>
          </w:rPr>
          <w:t>e</w:t>
        </w:r>
      </w:ins>
      <w:r>
        <w:rPr>
          <w:rFonts w:ascii="Times New Roman" w:hAnsi="Times New Roman"/>
        </w:rPr>
        <w:t xml:space="preserve"> AGREEMENT may be modified or amended only in writing and with the prior written consent of both</w:t>
      </w:r>
      <w:r w:rsidR="003A4A72">
        <w:rPr>
          <w:rFonts w:ascii="Times New Roman" w:hAnsi="Times New Roman"/>
        </w:rPr>
        <w:t xml:space="preserve"> </w:t>
      </w:r>
      <w:del w:id="925" w:author="Spencer, Tina" w:date="2018-05-01T14:06:00Z">
        <w:r w:rsidR="001D3BFC">
          <w:rPr>
            <w:rFonts w:ascii="Times New Roman" w:hAnsi="Times New Roman"/>
          </w:rPr>
          <w:delText>parties</w:delText>
        </w:r>
      </w:del>
      <w:ins w:id="926" w:author="Spencer, Tina" w:date="2018-05-01T14:06:00Z">
        <w:r w:rsidR="003A4A72">
          <w:rPr>
            <w:rFonts w:ascii="Times New Roman" w:hAnsi="Times New Roman"/>
          </w:rPr>
          <w:t>Parties</w:t>
        </w:r>
      </w:ins>
      <w:r>
        <w:rPr>
          <w:rFonts w:ascii="Times New Roman" w:hAnsi="Times New Roman"/>
        </w:rPr>
        <w:t xml:space="preserve">.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5.5</w:t>
      </w:r>
      <w:r>
        <w:rPr>
          <w:rFonts w:ascii="Times New Roman" w:hAnsi="Times New Roman"/>
        </w:rPr>
        <w:tab/>
      </w:r>
      <w:r>
        <w:rPr>
          <w:rFonts w:ascii="Times New Roman" w:hAnsi="Times New Roman"/>
          <w:u w:val="single"/>
        </w:rPr>
        <w:t>Interpretation</w:t>
      </w:r>
      <w:r>
        <w:rPr>
          <w:rFonts w:ascii="Times New Roman" w:hAnsi="Times New Roman"/>
        </w:rPr>
        <w:t>.  The headings used herein are for reference. The terms of th</w:t>
      </w:r>
      <w:r w:rsidR="005E437C">
        <w:rPr>
          <w:rFonts w:ascii="Times New Roman" w:hAnsi="Times New Roman"/>
        </w:rPr>
        <w:t>e</w:t>
      </w:r>
      <w:r>
        <w:rPr>
          <w:rFonts w:ascii="Times New Roman" w:hAnsi="Times New Roman"/>
        </w:rPr>
        <w:t xml:space="preserve"> AGREEMENT are set out in the text under the headings.  </w:t>
      </w:r>
      <w:del w:id="927" w:author="Spencer, Tina" w:date="2018-05-01T14:06:00Z">
        <w:r w:rsidR="001D3BFC">
          <w:rPr>
            <w:rFonts w:ascii="Times New Roman" w:hAnsi="Times New Roman"/>
          </w:rPr>
          <w:delText>This</w:delText>
        </w:r>
      </w:del>
      <w:ins w:id="928" w:author="Spencer, Tina" w:date="2018-05-01T14:06:00Z">
        <w:r>
          <w:rPr>
            <w:rFonts w:ascii="Times New Roman" w:hAnsi="Times New Roman"/>
          </w:rPr>
          <w:t>Th</w:t>
        </w:r>
        <w:r w:rsidR="005E437C">
          <w:rPr>
            <w:rFonts w:ascii="Times New Roman" w:hAnsi="Times New Roman"/>
          </w:rPr>
          <w:t>e</w:t>
        </w:r>
      </w:ins>
      <w:r>
        <w:rPr>
          <w:rFonts w:ascii="Times New Roman" w:hAnsi="Times New Roman"/>
        </w:rPr>
        <w:t xml:space="preserve"> AGREEMENT</w:t>
      </w:r>
      <w:r w:rsidR="000841B1">
        <w:rPr>
          <w:rFonts w:ascii="Times New Roman" w:hAnsi="Times New Roman"/>
        </w:rPr>
        <w:t xml:space="preserve"> </w:t>
      </w:r>
      <w:r>
        <w:rPr>
          <w:rFonts w:ascii="Times New Roman" w:hAnsi="Times New Roman"/>
        </w:rPr>
        <w:t>shall be governed by the law of the State of California.</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5.6</w:t>
      </w:r>
      <w:r>
        <w:rPr>
          <w:rFonts w:ascii="Times New Roman" w:hAnsi="Times New Roman"/>
        </w:rPr>
        <w:tab/>
      </w:r>
      <w:r>
        <w:rPr>
          <w:rFonts w:ascii="Times New Roman" w:hAnsi="Times New Roman"/>
          <w:u w:val="single"/>
        </w:rPr>
        <w:t>Severability</w:t>
      </w:r>
      <w:r>
        <w:rPr>
          <w:rFonts w:ascii="Times New Roman" w:hAnsi="Times New Roman"/>
        </w:rPr>
        <w:t xml:space="preserve">.  If any provision of </w:t>
      </w:r>
      <w:del w:id="929" w:author="Spencer, Tina" w:date="2018-05-01T14:06:00Z">
        <w:r w:rsidR="001D3BFC">
          <w:rPr>
            <w:rFonts w:ascii="Times New Roman" w:hAnsi="Times New Roman"/>
          </w:rPr>
          <w:delText>this</w:delText>
        </w:r>
      </w:del>
      <w:ins w:id="930" w:author="Spencer, Tina" w:date="2018-05-01T14:06:00Z">
        <w:r>
          <w:rPr>
            <w:rFonts w:ascii="Times New Roman" w:hAnsi="Times New Roman"/>
          </w:rPr>
          <w:t>th</w:t>
        </w:r>
        <w:r w:rsidR="005E437C">
          <w:rPr>
            <w:rFonts w:ascii="Times New Roman" w:hAnsi="Times New Roman"/>
          </w:rPr>
          <w:t>e</w:t>
        </w:r>
      </w:ins>
      <w:r>
        <w:rPr>
          <w:rFonts w:ascii="Times New Roman" w:hAnsi="Times New Roman"/>
        </w:rPr>
        <w:t xml:space="preserve"> AGREEMENT, or any portion thereof, is found by any court of competent jurisdiction to be unenforceable or invalid for any reason, such provision shall be severable and shall not in any way impair the enforceability of any other provision of </w:t>
      </w:r>
      <w:del w:id="931" w:author="Spencer, Tina" w:date="2018-05-01T14:06:00Z">
        <w:r w:rsidR="001D3BFC">
          <w:rPr>
            <w:rFonts w:ascii="Times New Roman" w:hAnsi="Times New Roman"/>
          </w:rPr>
          <w:delText>this</w:delText>
        </w:r>
      </w:del>
      <w:ins w:id="932" w:author="Spencer, Tina" w:date="2018-05-01T14:06:00Z">
        <w:r>
          <w:rPr>
            <w:rFonts w:ascii="Times New Roman" w:hAnsi="Times New Roman"/>
          </w:rPr>
          <w:t>th</w:t>
        </w:r>
        <w:r w:rsidR="005E437C">
          <w:rPr>
            <w:rFonts w:ascii="Times New Roman" w:hAnsi="Times New Roman"/>
          </w:rPr>
          <w:t>e</w:t>
        </w:r>
      </w:ins>
      <w:r>
        <w:rPr>
          <w:rFonts w:ascii="Times New Roman" w:hAnsi="Times New Roman"/>
        </w:rPr>
        <w:t xml:space="preserve"> AGREEMENT.</w:t>
      </w:r>
    </w:p>
    <w:p w:rsidR="008B5BAF" w:rsidRDefault="008B5BAF" w:rsidP="008B5BAF">
      <w:pPr>
        <w:tabs>
          <w:tab w:val="left" w:pos="-720"/>
        </w:tabs>
        <w:suppressAutoHyphens/>
        <w:rPr>
          <w:rFonts w:ascii="Times New Roman" w:hAnsi="Times New Roman"/>
        </w:rPr>
      </w:pPr>
    </w:p>
    <w:p w:rsidR="005E437C" w:rsidRDefault="008B5BAF" w:rsidP="008B5BAF">
      <w:pPr>
        <w:tabs>
          <w:tab w:val="left" w:pos="-720"/>
          <w:tab w:val="left" w:pos="0"/>
        </w:tabs>
        <w:suppressAutoHyphens/>
        <w:ind w:left="720" w:hanging="720"/>
        <w:rPr>
          <w:rFonts w:ascii="Times New Roman" w:hAnsi="Times New Roman"/>
        </w:rPr>
      </w:pPr>
      <w:r>
        <w:rPr>
          <w:rFonts w:ascii="Times New Roman" w:hAnsi="Times New Roman"/>
        </w:rPr>
        <w:t>5.7</w:t>
      </w:r>
      <w:r>
        <w:rPr>
          <w:rFonts w:ascii="Times New Roman" w:hAnsi="Times New Roman"/>
        </w:rPr>
        <w:tab/>
      </w:r>
      <w:r>
        <w:rPr>
          <w:rFonts w:ascii="Times New Roman" w:hAnsi="Times New Roman"/>
          <w:u w:val="single"/>
        </w:rPr>
        <w:t>Law Compliance</w:t>
      </w:r>
      <w:r>
        <w:rPr>
          <w:rFonts w:ascii="Times New Roman" w:hAnsi="Times New Roman"/>
        </w:rPr>
        <w:t xml:space="preserve">.  In providing the SOLID WASTE HANDLING SERVICES required by </w:t>
      </w:r>
      <w:del w:id="933" w:author="Spencer, Tina" w:date="2018-05-01T14:06:00Z">
        <w:r w:rsidR="001D3BFC">
          <w:rPr>
            <w:rFonts w:ascii="Times New Roman" w:hAnsi="Times New Roman"/>
          </w:rPr>
          <w:delText>this</w:delText>
        </w:r>
      </w:del>
      <w:ins w:id="934" w:author="Spencer, Tina" w:date="2018-05-01T14:06:00Z">
        <w:r>
          <w:rPr>
            <w:rFonts w:ascii="Times New Roman" w:hAnsi="Times New Roman"/>
          </w:rPr>
          <w:t>th</w:t>
        </w:r>
        <w:r w:rsidR="005E437C">
          <w:rPr>
            <w:rFonts w:ascii="Times New Roman" w:hAnsi="Times New Roman"/>
          </w:rPr>
          <w:t>e</w:t>
        </w:r>
      </w:ins>
      <w:r>
        <w:rPr>
          <w:rFonts w:ascii="Times New Roman" w:hAnsi="Times New Roman"/>
        </w:rPr>
        <w:t xml:space="preserve"> AGREEMENT, CONTRACTOR shall observe and comply with all applicable federal, state </w:t>
      </w:r>
      <w:r w:rsidRPr="00F87679">
        <w:rPr>
          <w:rFonts w:ascii="Times New Roman" w:hAnsi="Times New Roman"/>
        </w:rPr>
        <w:t>and local</w:t>
      </w:r>
      <w:r>
        <w:rPr>
          <w:rFonts w:ascii="Times New Roman" w:hAnsi="Times New Roman"/>
        </w:rPr>
        <w:t xml:space="preserve"> laws, regulations and codes regarding the provision of the SOLID WASTE HANDLING SERVICES described herein, as such may be amended from time to time</w:t>
      </w:r>
      <w:del w:id="935" w:author="Spencer, Tina" w:date="2018-05-01T14:06:00Z">
        <w:r w:rsidR="001D3BFC">
          <w:rPr>
            <w:rFonts w:ascii="Times New Roman" w:hAnsi="Times New Roman"/>
          </w:rPr>
          <w:delText>.  A breach of this Paragraph shall constitute a major breach.</w:delText>
        </w:r>
      </w:del>
      <w:ins w:id="936" w:author="Spencer, Tina" w:date="2018-05-01T14:06:00Z">
        <w:r w:rsidR="00DE7675">
          <w:rPr>
            <w:rFonts w:ascii="Times New Roman" w:hAnsi="Times New Roman"/>
          </w:rPr>
          <w:t xml:space="preserve">, and shall </w:t>
        </w:r>
        <w:r w:rsidR="00787391">
          <w:rPr>
            <w:rFonts w:ascii="Times New Roman" w:hAnsi="Times New Roman"/>
          </w:rPr>
          <w:t>adhere to</w:t>
        </w:r>
        <w:r w:rsidR="00DE7675">
          <w:rPr>
            <w:rFonts w:ascii="Times New Roman" w:hAnsi="Times New Roman"/>
          </w:rPr>
          <w:t xml:space="preserve"> best industry practices for </w:t>
        </w:r>
        <w:r w:rsidR="00787391">
          <w:rPr>
            <w:rFonts w:ascii="Times New Roman" w:hAnsi="Times New Roman"/>
          </w:rPr>
          <w:t>SOLID WASTE HANDLING SERVICES</w:t>
        </w:r>
        <w:r w:rsidR="00DE7675">
          <w:rPr>
            <w:rFonts w:ascii="Times New Roman" w:hAnsi="Times New Roman"/>
          </w:rPr>
          <w:t>.</w:t>
        </w:r>
        <w:r>
          <w:rPr>
            <w:rFonts w:ascii="Times New Roman" w:hAnsi="Times New Roman"/>
          </w:rPr>
          <w:t xml:space="preserve">  </w:t>
        </w:r>
      </w:ins>
    </w:p>
    <w:p w:rsidR="00560353" w:rsidRDefault="00560353" w:rsidP="006D44D1">
      <w:pPr>
        <w:tabs>
          <w:tab w:val="left" w:pos="-720"/>
          <w:tab w:val="left" w:pos="0"/>
        </w:tabs>
        <w:suppressAutoHyphens/>
        <w:ind w:left="720" w:hanging="720"/>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sidRPr="00F87679">
        <w:rPr>
          <w:rFonts w:ascii="Times New Roman" w:hAnsi="Times New Roman"/>
        </w:rPr>
        <w:t>5.8</w:t>
      </w:r>
      <w:r w:rsidRPr="00F87679">
        <w:rPr>
          <w:rFonts w:ascii="Times New Roman" w:hAnsi="Times New Roman"/>
        </w:rPr>
        <w:tab/>
        <w:t>[Reserved]</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5.9</w:t>
      </w:r>
      <w:r>
        <w:rPr>
          <w:rFonts w:ascii="Times New Roman" w:hAnsi="Times New Roman"/>
        </w:rPr>
        <w:tab/>
      </w:r>
      <w:r>
        <w:rPr>
          <w:rFonts w:ascii="Times New Roman" w:hAnsi="Times New Roman"/>
          <w:u w:val="single"/>
        </w:rPr>
        <w:t>Notices</w:t>
      </w:r>
      <w:r>
        <w:rPr>
          <w:rFonts w:ascii="Times New Roman" w:hAnsi="Times New Roman"/>
        </w:rPr>
        <w:t xml:space="preserve">.  All notices which CONTRACTOR or AGENCY may wish to give in connection with </w:t>
      </w:r>
      <w:del w:id="937" w:author="Spencer, Tina" w:date="2018-05-01T14:06:00Z">
        <w:r w:rsidR="001D3BFC">
          <w:rPr>
            <w:rFonts w:ascii="Times New Roman" w:hAnsi="Times New Roman"/>
          </w:rPr>
          <w:delText>this</w:delText>
        </w:r>
      </w:del>
      <w:ins w:id="938" w:author="Spencer, Tina" w:date="2018-05-01T14:06:00Z">
        <w:r>
          <w:rPr>
            <w:rFonts w:ascii="Times New Roman" w:hAnsi="Times New Roman"/>
          </w:rPr>
          <w:t>th</w:t>
        </w:r>
        <w:r w:rsidR="005E437C">
          <w:rPr>
            <w:rFonts w:ascii="Times New Roman" w:hAnsi="Times New Roman"/>
          </w:rPr>
          <w:t>e</w:t>
        </w:r>
      </w:ins>
      <w:r>
        <w:rPr>
          <w:rFonts w:ascii="Times New Roman" w:hAnsi="Times New Roman"/>
        </w:rPr>
        <w:t xml:space="preserve"> AGREEMENT</w:t>
      </w:r>
      <w:r w:rsidR="002C3461">
        <w:rPr>
          <w:rFonts w:ascii="Times New Roman" w:hAnsi="Times New Roman"/>
        </w:rPr>
        <w:t xml:space="preserve"> </w:t>
      </w:r>
      <w:r>
        <w:rPr>
          <w:rFonts w:ascii="Times New Roman" w:hAnsi="Times New Roman"/>
        </w:rPr>
        <w:t xml:space="preserve">shall be in writing and shall be served by personal delivery </w:t>
      </w:r>
      <w:r w:rsidR="00F40C83">
        <w:rPr>
          <w:rFonts w:ascii="Times New Roman" w:hAnsi="Times New Roman"/>
        </w:rPr>
        <w:t xml:space="preserve">or </w:t>
      </w:r>
      <w:del w:id="939" w:author="Spencer, Tina" w:date="2018-05-01T14:06:00Z">
        <w:r w:rsidR="001D3BFC">
          <w:rPr>
            <w:rFonts w:ascii="Times New Roman" w:hAnsi="Times New Roman"/>
          </w:rPr>
          <w:delText>fax</w:delText>
        </w:r>
      </w:del>
      <w:ins w:id="940" w:author="Spencer, Tina" w:date="2018-05-01T14:06:00Z">
        <w:r w:rsidR="00F40C83">
          <w:rPr>
            <w:rFonts w:ascii="Times New Roman" w:hAnsi="Times New Roman"/>
          </w:rPr>
          <w:t>email to the Party’s then-current email address in use,</w:t>
        </w:r>
      </w:ins>
      <w:r w:rsidR="00F40C83">
        <w:rPr>
          <w:rFonts w:ascii="Times New Roman" w:hAnsi="Times New Roman"/>
        </w:rPr>
        <w:t xml:space="preserve"> </w:t>
      </w:r>
      <w:r>
        <w:rPr>
          <w:rFonts w:ascii="Times New Roman" w:hAnsi="Times New Roman"/>
        </w:rPr>
        <w:t xml:space="preserve">during usual business hours at the principal office of CONTRACTOR or AGENCY, to an officer or person apparently in charge of that office, or by depositing the same in the United States mail, postage prepaid, and addressed to CONTRACTOR or AGENCY at its principal office, or to such other address as AGENCY or CONTRACTOR may designate from time to time by written notice given to CONTRACTOR in the manner specified in this Section.  Service of notice pursuant to this Section shall be deemed complete on the day of service by personal delivery or </w:t>
      </w:r>
      <w:del w:id="941" w:author="Spencer, Tina" w:date="2018-05-01T14:06:00Z">
        <w:r w:rsidR="001D3BFC">
          <w:rPr>
            <w:rFonts w:ascii="Times New Roman" w:hAnsi="Times New Roman"/>
          </w:rPr>
          <w:delText>fax</w:delText>
        </w:r>
      </w:del>
      <w:ins w:id="942" w:author="Spencer, Tina" w:date="2018-05-01T14:06:00Z">
        <w:r w:rsidR="00F40C83">
          <w:rPr>
            <w:rFonts w:ascii="Times New Roman" w:hAnsi="Times New Roman"/>
          </w:rPr>
          <w:t>email to the Party’s then-current email address in use</w:t>
        </w:r>
      </w:ins>
      <w:r>
        <w:rPr>
          <w:rFonts w:ascii="Times New Roman" w:hAnsi="Times New Roman"/>
        </w:rPr>
        <w:t xml:space="preserve"> (if received during normal business hours, or the next business day if received after normal business hours), or three (3) days after mailing if deposited in the United States mail.  Until changed by written notice to AGENCY and CONTRACTOR, notice shall be delivered as follows: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b/>
        </w:rPr>
        <w:tab/>
        <w:t>AGENCY:</w:t>
      </w:r>
      <w:r>
        <w:rPr>
          <w:rFonts w:ascii="Times New Roman" w:hAnsi="Times New Roman"/>
        </w:rPr>
        <w:tab/>
      </w:r>
      <w:r>
        <w:rPr>
          <w:rFonts w:ascii="Times New Roman" w:hAnsi="Times New Roman"/>
        </w:rPr>
        <w:tab/>
      </w:r>
      <w:r>
        <w:rPr>
          <w:rFonts w:ascii="Times New Roman" w:hAnsi="Times New Roman"/>
        </w:rPr>
        <w:tab/>
        <w:t>Upper Valley Waste Management Agency</w:t>
      </w:r>
      <w:r>
        <w:rPr>
          <w:rFonts w:ascii="Times New Roman" w:hAnsi="Times New Roman"/>
        </w:rPr>
        <w:softHyphen/>
      </w:r>
      <w:r>
        <w:rPr>
          <w:rFonts w:ascii="Times New Roman" w:hAnsi="Times New Roman"/>
        </w:rPr>
        <w:softHyphen/>
      </w:r>
      <w:r>
        <w:rPr>
          <w:rFonts w:ascii="Times New Roman" w:hAnsi="Times New Roman"/>
        </w:rPr>
        <w:softHyphen/>
      </w:r>
    </w:p>
    <w:p w:rsidR="008B5BAF" w:rsidRDefault="008B5BAF" w:rsidP="008B5BAF">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87679">
        <w:rPr>
          <w:rFonts w:ascii="Times New Roman" w:hAnsi="Times New Roman"/>
        </w:rPr>
        <w:t>c/o Public Works</w:t>
      </w:r>
      <w:r>
        <w:rPr>
          <w:rFonts w:ascii="Times New Roman" w:hAnsi="Times New Roman"/>
        </w:rPr>
        <w:t xml:space="preserve"> Department</w:t>
      </w:r>
    </w:p>
    <w:p w:rsidR="00DE7675" w:rsidRDefault="00DE7675" w:rsidP="008B5BAF">
      <w:pPr>
        <w:tabs>
          <w:tab w:val="left" w:pos="-720"/>
          <w:tab w:val="left" w:pos="0"/>
          <w:tab w:val="left" w:pos="720"/>
          <w:tab w:val="left" w:pos="1440"/>
          <w:tab w:val="left" w:pos="2160"/>
        </w:tabs>
        <w:suppressAutoHyphens/>
        <w:ind w:left="2880" w:hanging="2880"/>
        <w:rPr>
          <w:ins w:id="943" w:author="Spencer, Tina" w:date="2018-05-01T14:06:00Z"/>
          <w:rFonts w:ascii="Times New Roman" w:hAnsi="Times New Roman"/>
        </w:rPr>
      </w:pPr>
      <w:ins w:id="944" w:author="Spencer, Tina" w:date="2018-05-01T14:06:00Z">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Attn:</w:t>
        </w:r>
        <w:r w:rsidR="00F40C83">
          <w:rPr>
            <w:rFonts w:ascii="Times New Roman" w:hAnsi="Times New Roman"/>
          </w:rPr>
          <w:t xml:space="preserve"> </w:t>
        </w:r>
        <w:r w:rsidR="0077126A">
          <w:rPr>
            <w:rFonts w:ascii="Times New Roman" w:hAnsi="Times New Roman"/>
          </w:rPr>
          <w:t xml:space="preserve">AGENCY </w:t>
        </w:r>
        <w:r w:rsidR="00F40C83">
          <w:rPr>
            <w:rFonts w:ascii="Times New Roman" w:hAnsi="Times New Roman"/>
          </w:rPr>
          <w:t>M</w:t>
        </w:r>
        <w:r w:rsidR="0077126A">
          <w:rPr>
            <w:rFonts w:ascii="Times New Roman" w:hAnsi="Times New Roman"/>
          </w:rPr>
          <w:t>ANAGER</w:t>
        </w:r>
      </w:ins>
    </w:p>
    <w:p w:rsidR="008B5BAF" w:rsidRDefault="008B5BAF" w:rsidP="008B5BAF">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1195 Third Street, Room 101</w:t>
      </w:r>
    </w:p>
    <w:p w:rsidR="008B5BAF" w:rsidRDefault="008B5BAF" w:rsidP="008B5BAF">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Napa, CA 94559</w:t>
      </w:r>
    </w:p>
    <w:p w:rsidR="008B5BAF" w:rsidRDefault="008B5BAF" w:rsidP="008B5BAF">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del w:id="945" w:author="Spencer, Tina" w:date="2018-05-01T14:06:00Z">
        <w:r w:rsidR="001D3BFC">
          <w:rPr>
            <w:rFonts w:ascii="Times New Roman" w:hAnsi="Times New Roman"/>
          </w:rPr>
          <w:delText>FAX (707)253-</w:delText>
        </w:r>
        <w:r w:rsidR="006F003C">
          <w:rPr>
            <w:rFonts w:ascii="Times New Roman" w:hAnsi="Times New Roman"/>
          </w:rPr>
          <w:delText>4627</w:delText>
        </w:r>
      </w:del>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 w:val="left" w:pos="1440"/>
          <w:tab w:val="left" w:pos="2160"/>
          <w:tab w:val="left" w:pos="2880"/>
        </w:tabs>
        <w:suppressAutoHyphens/>
        <w:ind w:left="3600" w:hanging="3600"/>
        <w:rPr>
          <w:rFonts w:ascii="Times New Roman" w:hAnsi="Times New Roman"/>
        </w:rPr>
      </w:pPr>
      <w:r>
        <w:rPr>
          <w:rFonts w:ascii="Times New Roman" w:hAnsi="Times New Roman"/>
          <w:b/>
        </w:rPr>
        <w:tab/>
        <w:t>CONTRACTOR:</w:t>
      </w:r>
      <w:r>
        <w:rPr>
          <w:rFonts w:ascii="Times New Roman" w:hAnsi="Times New Roman"/>
        </w:rPr>
        <w:tab/>
      </w:r>
      <w:r>
        <w:rPr>
          <w:rFonts w:ascii="Times New Roman" w:hAnsi="Times New Roman"/>
        </w:rPr>
        <w:tab/>
        <w:t>Upper Valley Disposal Service</w:t>
      </w:r>
    </w:p>
    <w:p w:rsidR="00DE7675" w:rsidRDefault="008B5BAF" w:rsidP="008B5BAF">
      <w:pPr>
        <w:tabs>
          <w:tab w:val="left" w:pos="-720"/>
        </w:tabs>
        <w:suppressAutoHyphens/>
        <w:rPr>
          <w:ins w:id="946" w:author="Spencer, Tina" w:date="2018-05-01T14:06:00Z"/>
          <w:rFonts w:ascii="Times New Roman" w:hAnsi="Times New Roman"/>
        </w:rPr>
      </w:pPr>
      <w:ins w:id="947" w:author="Spencer, Tina" w:date="2018-05-01T14:06:00Z">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DE7675">
          <w:rPr>
            <w:rFonts w:ascii="Times New Roman" w:hAnsi="Times New Roman"/>
          </w:rPr>
          <w:t>Attn:</w:t>
        </w:r>
        <w:r w:rsidR="00F40C83">
          <w:rPr>
            <w:rFonts w:ascii="Times New Roman" w:hAnsi="Times New Roman"/>
          </w:rPr>
          <w:t xml:space="preserve"> General Manager</w:t>
        </w:r>
      </w:ins>
    </w:p>
    <w:p w:rsidR="008B5BAF" w:rsidRDefault="00DE7675" w:rsidP="008B5BAF">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8B5BAF">
        <w:rPr>
          <w:rFonts w:ascii="Times New Roman" w:hAnsi="Times New Roman"/>
        </w:rPr>
        <w:t>1285 Whitehall Lane</w:t>
      </w:r>
    </w:p>
    <w:p w:rsidR="008B5BAF" w:rsidRDefault="008B5BAF" w:rsidP="008B5BAF">
      <w:pPr>
        <w:tabs>
          <w:tab w:val="left" w:pos="-720"/>
          <w:tab w:val="left" w:pos="0"/>
          <w:tab w:val="left" w:pos="720"/>
          <w:tab w:val="left" w:pos="1440"/>
          <w:tab w:val="left" w:pos="2160"/>
          <w:tab w:val="left" w:pos="2880"/>
        </w:tabs>
        <w:suppressAutoHyphens/>
        <w:ind w:left="3600" w:hanging="36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P.O. Box 382</w:t>
      </w:r>
    </w:p>
    <w:p w:rsidR="008B5BAF" w:rsidRDefault="008B5BAF" w:rsidP="008B5BAF">
      <w:pPr>
        <w:tabs>
          <w:tab w:val="left" w:pos="-720"/>
          <w:tab w:val="left" w:pos="0"/>
          <w:tab w:val="left" w:pos="720"/>
          <w:tab w:val="left" w:pos="1440"/>
          <w:tab w:val="left" w:pos="2160"/>
          <w:tab w:val="left" w:pos="2880"/>
        </w:tabs>
        <w:suppressAutoHyphens/>
        <w:ind w:left="3600" w:hanging="360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 Helena, CA  94574</w:t>
      </w:r>
    </w:p>
    <w:p w:rsidR="008B5BAF" w:rsidRDefault="008B5BAF" w:rsidP="008B5BAF">
      <w:pPr>
        <w:tabs>
          <w:tab w:val="left" w:pos="-720"/>
        </w:tabs>
        <w:suppressAutoHyphen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del w:id="948" w:author="Spencer, Tina" w:date="2018-05-01T14:06:00Z">
        <w:r w:rsidR="001D3BFC">
          <w:rPr>
            <w:rFonts w:ascii="Times New Roman" w:hAnsi="Times New Roman"/>
          </w:rPr>
          <w:delText>FAX (707)963-7641</w:delText>
        </w:r>
      </w:del>
    </w:p>
    <w:p w:rsidR="001D3BFC" w:rsidRDefault="001D3BFC">
      <w:pPr>
        <w:tabs>
          <w:tab w:val="left" w:pos="-720"/>
        </w:tabs>
        <w:suppressAutoHyphens/>
        <w:rPr>
          <w:del w:id="949" w:author="Spencer, Tina" w:date="2018-05-01T14:06:00Z"/>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5.10</w:t>
      </w:r>
      <w:r>
        <w:rPr>
          <w:rFonts w:ascii="Times New Roman" w:hAnsi="Times New Roman"/>
        </w:rPr>
        <w:tab/>
      </w:r>
      <w:r>
        <w:rPr>
          <w:rFonts w:ascii="Times New Roman" w:hAnsi="Times New Roman"/>
          <w:u w:val="single"/>
        </w:rPr>
        <w:t>Indemnification</w:t>
      </w:r>
      <w:r>
        <w:rPr>
          <w:rFonts w:ascii="Times New Roman" w:hAnsi="Times New Roman"/>
        </w:rPr>
        <w:t>.  CONTRACTOR, for itself, and its successors in interest, if any, agrees to indemnify</w:t>
      </w:r>
      <w:del w:id="950" w:author="Spencer, Tina" w:date="2018-05-01T14:06:00Z">
        <w:r w:rsidR="001D3BFC">
          <w:rPr>
            <w:rFonts w:ascii="Times New Roman" w:hAnsi="Times New Roman"/>
          </w:rPr>
          <w:delText xml:space="preserve"> </w:delText>
        </w:r>
      </w:del>
      <w:ins w:id="951" w:author="Spencer, Tina" w:date="2018-05-01T14:06:00Z">
        <w:r w:rsidR="00DE7675">
          <w:rPr>
            <w:rFonts w:ascii="Times New Roman" w:hAnsi="Times New Roman"/>
          </w:rPr>
          <w:t xml:space="preserve">, defend, with counsel </w:t>
        </w:r>
        <w:r w:rsidR="005E437C">
          <w:rPr>
            <w:rFonts w:ascii="Times New Roman" w:hAnsi="Times New Roman"/>
          </w:rPr>
          <w:t>reasonably acceptable to</w:t>
        </w:r>
        <w:r w:rsidR="00DE7675">
          <w:rPr>
            <w:rFonts w:ascii="Times New Roman" w:hAnsi="Times New Roman"/>
          </w:rPr>
          <w:t xml:space="preserve"> AGENCY,</w:t>
        </w:r>
        <w:r>
          <w:rPr>
            <w:rFonts w:ascii="Times New Roman" w:hAnsi="Times New Roman"/>
          </w:rPr>
          <w:t xml:space="preserve"> </w:t>
        </w:r>
      </w:ins>
      <w:r>
        <w:rPr>
          <w:rFonts w:ascii="Times New Roman" w:hAnsi="Times New Roman"/>
        </w:rPr>
        <w:t xml:space="preserve">and </w:t>
      </w:r>
      <w:del w:id="952" w:author="Spencer, Tina" w:date="2018-05-01T14:06:00Z">
        <w:r w:rsidR="001D3BFC">
          <w:rPr>
            <w:rFonts w:ascii="Times New Roman" w:hAnsi="Times New Roman"/>
          </w:rPr>
          <w:delText>save</w:delText>
        </w:r>
      </w:del>
      <w:ins w:id="953" w:author="Spencer, Tina" w:date="2018-05-01T14:06:00Z">
        <w:r w:rsidR="00DE7675">
          <w:rPr>
            <w:rFonts w:ascii="Times New Roman" w:hAnsi="Times New Roman"/>
          </w:rPr>
          <w:t>hold</w:t>
        </w:r>
      </w:ins>
      <w:r>
        <w:rPr>
          <w:rFonts w:ascii="Times New Roman" w:hAnsi="Times New Roman"/>
        </w:rPr>
        <w:t xml:space="preserve"> harmless AGENCY, its officers, employees, and agents, from claim, suit, liability including</w:t>
      </w:r>
      <w:ins w:id="954" w:author="Spencer, Tina" w:date="2018-05-01T14:06:00Z">
        <w:r w:rsidR="005E437C">
          <w:rPr>
            <w:rFonts w:ascii="Times New Roman" w:hAnsi="Times New Roman"/>
          </w:rPr>
          <w:t>,</w:t>
        </w:r>
      </w:ins>
      <w:r>
        <w:rPr>
          <w:rFonts w:ascii="Times New Roman" w:hAnsi="Times New Roman"/>
        </w:rPr>
        <w:t xml:space="preserve"> without limitation, those for personal injury (including death) or damage to property, or action made or brought against AGENCY, its officers, employees, and agents, for any injuries or damages resulting from or caused by the acts of CONTRACTOR, or its officers, employees, and agents, in the performance of any work and the rendering of any service provided for under </w:t>
      </w:r>
      <w:del w:id="955" w:author="Spencer, Tina" w:date="2018-05-01T14:06:00Z">
        <w:r w:rsidR="001D3BFC">
          <w:rPr>
            <w:rFonts w:ascii="Times New Roman" w:hAnsi="Times New Roman"/>
          </w:rPr>
          <w:delText>this</w:delText>
        </w:r>
      </w:del>
      <w:ins w:id="956" w:author="Spencer, Tina" w:date="2018-05-01T14:06:00Z">
        <w:r>
          <w:rPr>
            <w:rFonts w:ascii="Times New Roman" w:hAnsi="Times New Roman"/>
          </w:rPr>
          <w:t>th</w:t>
        </w:r>
        <w:r w:rsidR="005E437C">
          <w:rPr>
            <w:rFonts w:ascii="Times New Roman" w:hAnsi="Times New Roman"/>
          </w:rPr>
          <w:t>e</w:t>
        </w:r>
      </w:ins>
      <w:r>
        <w:rPr>
          <w:rFonts w:ascii="Times New Roman" w:hAnsi="Times New Roman"/>
        </w:rPr>
        <w:t xml:space="preserve"> AGREEMENT</w:t>
      </w:r>
      <w:r w:rsidR="002C3461">
        <w:rPr>
          <w:rFonts w:ascii="Times New Roman" w:hAnsi="Times New Roman"/>
        </w:rPr>
        <w:t>.</w:t>
      </w:r>
      <w:r>
        <w:rPr>
          <w:rFonts w:ascii="Times New Roman" w:hAnsi="Times New Roman"/>
        </w:rPr>
        <w:t xml:space="preserve">  Indemnification under this Section shall include all attorneys' fees and other expenses </w:t>
      </w:r>
      <w:ins w:id="957" w:author="Spencer, Tina" w:date="2018-05-01T14:06:00Z">
        <w:r w:rsidR="005E437C">
          <w:rPr>
            <w:rFonts w:ascii="Times New Roman" w:hAnsi="Times New Roman"/>
          </w:rPr>
          <w:t xml:space="preserve">reasonably </w:t>
        </w:r>
      </w:ins>
      <w:r>
        <w:rPr>
          <w:rFonts w:ascii="Times New Roman" w:hAnsi="Times New Roman"/>
        </w:rPr>
        <w:t xml:space="preserve">incurred by AGENCY, its officers, employees, and agents, in the course of the defense of any such claim, suit, or action.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5.11</w:t>
      </w:r>
      <w:r>
        <w:rPr>
          <w:rFonts w:ascii="Times New Roman" w:hAnsi="Times New Roman"/>
        </w:rPr>
        <w:tab/>
      </w:r>
      <w:r>
        <w:rPr>
          <w:rFonts w:ascii="Times New Roman" w:hAnsi="Times New Roman"/>
          <w:u w:val="single"/>
        </w:rPr>
        <w:t>Entirety of A</w:t>
      </w:r>
      <w:r w:rsidR="002C3461">
        <w:rPr>
          <w:rFonts w:ascii="Times New Roman" w:hAnsi="Times New Roman"/>
          <w:u w:val="single"/>
        </w:rPr>
        <w:t>GREEMENT</w:t>
      </w:r>
      <w:r>
        <w:rPr>
          <w:rFonts w:ascii="Times New Roman" w:hAnsi="Times New Roman"/>
        </w:rPr>
        <w:t xml:space="preserve">.  </w:t>
      </w:r>
      <w:r w:rsidRPr="00F87679">
        <w:rPr>
          <w:rFonts w:ascii="Times New Roman" w:hAnsi="Times New Roman"/>
        </w:rPr>
        <w:t xml:space="preserve">With the exception of the LANDFILL FRANCHISE AGREEMENT, which is cross-referenced by various provisions of </w:t>
      </w:r>
      <w:del w:id="958" w:author="Spencer, Tina" w:date="2018-05-01T14:06:00Z">
        <w:r w:rsidR="00730120">
          <w:rPr>
            <w:rFonts w:ascii="Times New Roman" w:hAnsi="Times New Roman"/>
          </w:rPr>
          <w:delText>this</w:delText>
        </w:r>
      </w:del>
      <w:ins w:id="959" w:author="Spencer, Tina" w:date="2018-05-01T14:06:00Z">
        <w:r w:rsidRPr="00F87679">
          <w:rPr>
            <w:rFonts w:ascii="Times New Roman" w:hAnsi="Times New Roman"/>
          </w:rPr>
          <w:t>th</w:t>
        </w:r>
        <w:r w:rsidR="005E437C">
          <w:rPr>
            <w:rFonts w:ascii="Times New Roman" w:hAnsi="Times New Roman"/>
          </w:rPr>
          <w:t>e</w:t>
        </w:r>
      </w:ins>
      <w:r w:rsidR="000841B1">
        <w:rPr>
          <w:rFonts w:ascii="Times New Roman" w:hAnsi="Times New Roman"/>
        </w:rPr>
        <w:t xml:space="preserve"> </w:t>
      </w:r>
      <w:r w:rsidR="002C3461">
        <w:rPr>
          <w:rFonts w:ascii="Times New Roman" w:hAnsi="Times New Roman"/>
        </w:rPr>
        <w:t>AGREEMENT</w:t>
      </w:r>
      <w:r w:rsidRPr="00F87679">
        <w:rPr>
          <w:rFonts w:ascii="Times New Roman" w:hAnsi="Times New Roman"/>
        </w:rPr>
        <w:t>,</w:t>
      </w:r>
      <w:r w:rsidRPr="00F87679" w:rsidDel="00730120">
        <w:rPr>
          <w:rFonts w:ascii="Times New Roman" w:hAnsi="Times New Roman"/>
        </w:rPr>
        <w:t xml:space="preserve"> </w:t>
      </w:r>
      <w:del w:id="960" w:author="Spencer, Tina" w:date="2018-05-01T14:06:00Z">
        <w:r w:rsidR="00730120">
          <w:rPr>
            <w:rFonts w:ascii="Times New Roman" w:hAnsi="Times New Roman"/>
          </w:rPr>
          <w:delText>t</w:delText>
        </w:r>
        <w:r w:rsidR="001D3BFC">
          <w:rPr>
            <w:rFonts w:ascii="Times New Roman" w:hAnsi="Times New Roman"/>
          </w:rPr>
          <w:delText>his</w:delText>
        </w:r>
      </w:del>
      <w:ins w:id="961" w:author="Spencer, Tina" w:date="2018-05-01T14:06:00Z">
        <w:r w:rsidRPr="00F87679">
          <w:rPr>
            <w:rFonts w:ascii="Times New Roman" w:hAnsi="Times New Roman"/>
          </w:rPr>
          <w:t>th</w:t>
        </w:r>
        <w:r w:rsidR="005E437C">
          <w:rPr>
            <w:rFonts w:ascii="Times New Roman" w:hAnsi="Times New Roman"/>
          </w:rPr>
          <w:t>e</w:t>
        </w:r>
      </w:ins>
      <w:r w:rsidR="002C3461">
        <w:rPr>
          <w:rFonts w:ascii="Times New Roman" w:hAnsi="Times New Roman"/>
        </w:rPr>
        <w:t xml:space="preserve"> </w:t>
      </w:r>
      <w:r>
        <w:rPr>
          <w:rFonts w:ascii="Times New Roman" w:hAnsi="Times New Roman"/>
        </w:rPr>
        <w:t>AGREEMENT</w:t>
      </w:r>
      <w:r w:rsidR="002C3461">
        <w:rPr>
          <w:rFonts w:ascii="Times New Roman" w:hAnsi="Times New Roman"/>
        </w:rPr>
        <w:t xml:space="preserve"> </w:t>
      </w:r>
      <w:r>
        <w:rPr>
          <w:rFonts w:ascii="Times New Roman" w:hAnsi="Times New Roman"/>
        </w:rPr>
        <w:t>constitutes the entire agreement between the</w:t>
      </w:r>
      <w:r w:rsidR="003A4A72">
        <w:rPr>
          <w:rFonts w:ascii="Times New Roman" w:hAnsi="Times New Roman"/>
        </w:rPr>
        <w:t xml:space="preserve"> </w:t>
      </w:r>
      <w:del w:id="962" w:author="Spencer, Tina" w:date="2018-05-01T14:06:00Z">
        <w:r w:rsidR="001D3BFC">
          <w:rPr>
            <w:rFonts w:ascii="Times New Roman" w:hAnsi="Times New Roman"/>
          </w:rPr>
          <w:delText>parties</w:delText>
        </w:r>
      </w:del>
      <w:ins w:id="963" w:author="Spencer, Tina" w:date="2018-05-01T14:06:00Z">
        <w:r w:rsidR="003A4A72">
          <w:rPr>
            <w:rFonts w:ascii="Times New Roman" w:hAnsi="Times New Roman"/>
          </w:rPr>
          <w:t>Parties</w:t>
        </w:r>
      </w:ins>
      <w:r>
        <w:rPr>
          <w:rFonts w:ascii="Times New Roman" w:hAnsi="Times New Roman"/>
        </w:rPr>
        <w:t xml:space="preserve"> relating to the subject of </w:t>
      </w:r>
      <w:del w:id="964" w:author="Spencer, Tina" w:date="2018-05-01T14:06:00Z">
        <w:r w:rsidR="001D3BFC">
          <w:rPr>
            <w:rFonts w:ascii="Times New Roman" w:hAnsi="Times New Roman"/>
          </w:rPr>
          <w:delText>this</w:delText>
        </w:r>
      </w:del>
      <w:ins w:id="965" w:author="Spencer, Tina" w:date="2018-05-01T14:06:00Z">
        <w:r>
          <w:rPr>
            <w:rFonts w:ascii="Times New Roman" w:hAnsi="Times New Roman"/>
          </w:rPr>
          <w:t>th</w:t>
        </w:r>
        <w:r w:rsidR="005E437C">
          <w:rPr>
            <w:rFonts w:ascii="Times New Roman" w:hAnsi="Times New Roman"/>
          </w:rPr>
          <w:t>e</w:t>
        </w:r>
      </w:ins>
      <w:r>
        <w:rPr>
          <w:rFonts w:ascii="Times New Roman" w:hAnsi="Times New Roman"/>
        </w:rPr>
        <w:t xml:space="preserve"> AGREEMENT and supersedes </w:t>
      </w:r>
      <w:ins w:id="966" w:author="Spencer, Tina" w:date="2018-05-01T14:06:00Z">
        <w:r w:rsidR="00E953A4">
          <w:rPr>
            <w:rFonts w:ascii="Times New Roman" w:hAnsi="Times New Roman"/>
          </w:rPr>
          <w:t xml:space="preserve">the Original Agreement and </w:t>
        </w:r>
      </w:ins>
      <w:r>
        <w:rPr>
          <w:rFonts w:ascii="Times New Roman" w:hAnsi="Times New Roman"/>
        </w:rPr>
        <w:t>all previous agreements</w:t>
      </w:r>
      <w:ins w:id="967" w:author="Spencer, Tina" w:date="2018-05-01T14:06:00Z">
        <w:r>
          <w:rPr>
            <w:rFonts w:ascii="Times New Roman" w:hAnsi="Times New Roman"/>
          </w:rPr>
          <w:t>,</w:t>
        </w:r>
        <w:r w:rsidR="00E953A4">
          <w:rPr>
            <w:rFonts w:ascii="Times New Roman" w:hAnsi="Times New Roman"/>
          </w:rPr>
          <w:t xml:space="preserve"> amendments</w:t>
        </w:r>
      </w:ins>
      <w:r w:rsidR="00E953A4">
        <w:rPr>
          <w:rFonts w:ascii="Times New Roman" w:hAnsi="Times New Roman"/>
        </w:rPr>
        <w:t>,</w:t>
      </w:r>
      <w:r>
        <w:rPr>
          <w:rFonts w:ascii="Times New Roman" w:hAnsi="Times New Roman"/>
        </w:rPr>
        <w:t xml:space="preserve"> promises, representations, understandings and negotiations, whether written or oral, among the </w:t>
      </w:r>
      <w:del w:id="968" w:author="Spencer, Tina" w:date="2018-05-01T14:06:00Z">
        <w:r w:rsidR="001D3BFC">
          <w:rPr>
            <w:rFonts w:ascii="Times New Roman" w:hAnsi="Times New Roman"/>
          </w:rPr>
          <w:delText>parties</w:delText>
        </w:r>
      </w:del>
      <w:ins w:id="969" w:author="Spencer, Tina" w:date="2018-05-01T14:06:00Z">
        <w:r w:rsidR="00E953A4">
          <w:rPr>
            <w:rFonts w:ascii="Times New Roman" w:hAnsi="Times New Roman"/>
          </w:rPr>
          <w:t>P</w:t>
        </w:r>
        <w:r>
          <w:rPr>
            <w:rFonts w:ascii="Times New Roman" w:hAnsi="Times New Roman"/>
          </w:rPr>
          <w:t>arties</w:t>
        </w:r>
      </w:ins>
      <w:r>
        <w:rPr>
          <w:rFonts w:ascii="Times New Roman" w:hAnsi="Times New Roman"/>
        </w:rPr>
        <w:t xml:space="preserve"> with respect to the subject matter hereof.</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5.12</w:t>
      </w:r>
      <w:r>
        <w:rPr>
          <w:rFonts w:ascii="Times New Roman" w:hAnsi="Times New Roman"/>
        </w:rPr>
        <w:tab/>
      </w:r>
      <w:r>
        <w:rPr>
          <w:rFonts w:ascii="Times New Roman" w:hAnsi="Times New Roman"/>
          <w:u w:val="single"/>
        </w:rPr>
        <w:t>Assignments</w:t>
      </w:r>
      <w:r>
        <w:rPr>
          <w:rFonts w:ascii="Times New Roman" w:hAnsi="Times New Roman"/>
        </w:rPr>
        <w:t xml:space="preserve">. A </w:t>
      </w:r>
      <w:r w:rsidRPr="00F87679">
        <w:rPr>
          <w:rFonts w:ascii="Times New Roman" w:hAnsi="Times New Roman"/>
        </w:rPr>
        <w:t>material c</w:t>
      </w:r>
      <w:r>
        <w:rPr>
          <w:rFonts w:ascii="Times New Roman" w:hAnsi="Times New Roman"/>
        </w:rPr>
        <w:t xml:space="preserve">onsideration of </w:t>
      </w:r>
      <w:del w:id="970" w:author="Spencer, Tina" w:date="2018-05-01T14:06:00Z">
        <w:r w:rsidR="001D3BFC">
          <w:rPr>
            <w:rFonts w:ascii="Times New Roman" w:hAnsi="Times New Roman"/>
          </w:rPr>
          <w:delText>this</w:delText>
        </w:r>
      </w:del>
      <w:ins w:id="971" w:author="Spencer, Tina" w:date="2018-05-01T14:06:00Z">
        <w:r>
          <w:rPr>
            <w:rFonts w:ascii="Times New Roman" w:hAnsi="Times New Roman"/>
          </w:rPr>
          <w:t>th</w:t>
        </w:r>
        <w:r w:rsidR="005E437C">
          <w:rPr>
            <w:rFonts w:ascii="Times New Roman" w:hAnsi="Times New Roman"/>
          </w:rPr>
          <w:t>e</w:t>
        </w:r>
      </w:ins>
      <w:r>
        <w:rPr>
          <w:rFonts w:ascii="Times New Roman" w:hAnsi="Times New Roman"/>
        </w:rPr>
        <w:t xml:space="preserve"> AGREEMENT for the AGENCY is the past record, experience, and local knowledge of the needs of the SERVICE AREA by CONTRACTOR </w:t>
      </w:r>
      <w:r w:rsidRPr="00F87679">
        <w:rPr>
          <w:rFonts w:ascii="Times New Roman" w:hAnsi="Times New Roman"/>
        </w:rPr>
        <w:t>and its present owners</w:t>
      </w:r>
      <w:r>
        <w:rPr>
          <w:rFonts w:ascii="Times New Roman" w:hAnsi="Times New Roman"/>
        </w:rPr>
        <w:t xml:space="preserve">; therefore, CONTRACTOR shall not assign any interest in </w:t>
      </w:r>
      <w:del w:id="972" w:author="Spencer, Tina" w:date="2018-05-01T14:06:00Z">
        <w:r w:rsidR="001D3BFC">
          <w:rPr>
            <w:rFonts w:ascii="Times New Roman" w:hAnsi="Times New Roman"/>
          </w:rPr>
          <w:delText>this</w:delText>
        </w:r>
      </w:del>
      <w:ins w:id="973" w:author="Spencer, Tina" w:date="2018-05-01T14:06:00Z">
        <w:r>
          <w:rPr>
            <w:rFonts w:ascii="Times New Roman" w:hAnsi="Times New Roman"/>
          </w:rPr>
          <w:t>th</w:t>
        </w:r>
        <w:r w:rsidR="005E437C">
          <w:rPr>
            <w:rFonts w:ascii="Times New Roman" w:hAnsi="Times New Roman"/>
          </w:rPr>
          <w:t>e</w:t>
        </w:r>
      </w:ins>
      <w:r>
        <w:rPr>
          <w:rFonts w:ascii="Times New Roman" w:hAnsi="Times New Roman"/>
        </w:rPr>
        <w:t xml:space="preserve"> AGREEMENT, </w:t>
      </w:r>
      <w:r w:rsidRPr="00F87679">
        <w:rPr>
          <w:rFonts w:ascii="Times New Roman" w:hAnsi="Times New Roman"/>
        </w:rPr>
        <w:t>allow any sale or assignment of a controlling interest in CONTRACTOR,</w:t>
      </w:r>
      <w:r>
        <w:rPr>
          <w:rFonts w:ascii="Times New Roman" w:hAnsi="Times New Roman"/>
        </w:rPr>
        <w:t xml:space="preserve"> </w:t>
      </w:r>
      <w:r>
        <w:rPr>
          <w:rFonts w:ascii="Times New Roman" w:hAnsi="Times New Roman"/>
        </w:rPr>
        <w:lastRenderedPageBreak/>
        <w:t>or subcontract any of the services CONTRACTOR is to perform hereunder without the pr</w:t>
      </w:r>
      <w:r w:rsidR="00F87679">
        <w:rPr>
          <w:rFonts w:ascii="Times New Roman" w:hAnsi="Times New Roman"/>
        </w:rPr>
        <w:t xml:space="preserve">ior written consent of AGENCY. </w:t>
      </w:r>
      <w:del w:id="974" w:author="Spencer, Tina" w:date="2018-05-01T14:06:00Z">
        <w:r w:rsidR="001D3BFC">
          <w:rPr>
            <w:rFonts w:ascii="Times New Roman" w:hAnsi="Times New Roman"/>
          </w:rPr>
          <w:delText xml:space="preserve"> </w:delText>
        </w:r>
      </w:del>
      <w:r>
        <w:rPr>
          <w:rFonts w:ascii="Times New Roman" w:hAnsi="Times New Roman"/>
        </w:rPr>
        <w:t xml:space="preserve">AGENCY may not unreasonably withhold its consent to </w:t>
      </w:r>
      <w:r w:rsidRPr="00F87679">
        <w:rPr>
          <w:rFonts w:ascii="Times New Roman" w:hAnsi="Times New Roman"/>
        </w:rPr>
        <w:t xml:space="preserve">such an assignment of </w:t>
      </w:r>
      <w:del w:id="975" w:author="Spencer, Tina" w:date="2018-05-01T14:06:00Z">
        <w:r w:rsidR="00390B4F">
          <w:rPr>
            <w:rFonts w:ascii="Times New Roman" w:hAnsi="Times New Roman"/>
          </w:rPr>
          <w:delText>this</w:delText>
        </w:r>
      </w:del>
      <w:ins w:id="976" w:author="Spencer, Tina" w:date="2018-05-01T14:06:00Z">
        <w:r w:rsidRPr="00F87679">
          <w:rPr>
            <w:rFonts w:ascii="Times New Roman" w:hAnsi="Times New Roman"/>
          </w:rPr>
          <w:t>th</w:t>
        </w:r>
        <w:r w:rsidR="005E437C">
          <w:rPr>
            <w:rFonts w:ascii="Times New Roman" w:hAnsi="Times New Roman"/>
          </w:rPr>
          <w:t>e</w:t>
        </w:r>
      </w:ins>
      <w:r w:rsidR="002C3461">
        <w:rPr>
          <w:rFonts w:ascii="Times New Roman" w:hAnsi="Times New Roman"/>
        </w:rPr>
        <w:t xml:space="preserve"> </w:t>
      </w:r>
      <w:r w:rsidRPr="00F87679">
        <w:rPr>
          <w:rFonts w:ascii="Times New Roman" w:hAnsi="Times New Roman"/>
        </w:rPr>
        <w:t>AGREEMENT,</w:t>
      </w:r>
      <w:r w:rsidRPr="002C3461">
        <w:rPr>
          <w:rFonts w:ascii="Times New Roman" w:hAnsi="Times New Roman"/>
        </w:rPr>
        <w:t xml:space="preserve"> </w:t>
      </w:r>
      <w:r w:rsidRPr="00F87679">
        <w:rPr>
          <w:rFonts w:ascii="Times New Roman" w:hAnsi="Times New Roman"/>
        </w:rPr>
        <w:t xml:space="preserve">sale or assignment of a controlling interest in CONTRACTOR, or subcontract, as long as the assignee, new owner(s) of the CONTRACTOR or subcontractor is or are possessed of similar or greater experience and financial responsibility </w:t>
      </w:r>
      <w:del w:id="977" w:author="Spencer, Tina" w:date="2018-05-01T14:06:00Z">
        <w:r w:rsidR="001D3BFC">
          <w:rPr>
            <w:rFonts w:ascii="Times New Roman" w:hAnsi="Times New Roman"/>
          </w:rPr>
          <w:delText xml:space="preserve">  </w:delText>
        </w:r>
      </w:del>
      <w:r w:rsidRPr="00F87679">
        <w:rPr>
          <w:rFonts w:ascii="Times New Roman" w:hAnsi="Times New Roman"/>
        </w:rPr>
        <w:t>in comparison to CONTRACTOR and its present owners.</w:t>
      </w:r>
      <w:r>
        <w:rPr>
          <w:rFonts w:ascii="Times New Roman" w:hAnsi="Times New Roman"/>
        </w:rPr>
        <w:t xml:space="preserve">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5.13</w:t>
      </w:r>
      <w:r>
        <w:rPr>
          <w:rFonts w:ascii="Times New Roman" w:hAnsi="Times New Roman"/>
        </w:rPr>
        <w:tab/>
      </w:r>
      <w:r>
        <w:rPr>
          <w:rFonts w:ascii="Times New Roman" w:hAnsi="Times New Roman"/>
          <w:u w:val="single"/>
        </w:rPr>
        <w:t>Payment of Subcontractors and Agents</w:t>
      </w:r>
      <w:r>
        <w:rPr>
          <w:rFonts w:ascii="Times New Roman" w:hAnsi="Times New Roman"/>
        </w:rPr>
        <w:t xml:space="preserve">.  Unless a reasonable dispute exists concerning payment, CONTRACTOR shall promptly pay all subcontractors, suppliers, or laborers engaged for purposes of </w:t>
      </w:r>
      <w:del w:id="978" w:author="Spencer, Tina" w:date="2018-05-01T14:06:00Z">
        <w:r w:rsidR="001D3BFC">
          <w:rPr>
            <w:rFonts w:ascii="Times New Roman" w:hAnsi="Times New Roman"/>
          </w:rPr>
          <w:delText>this</w:delText>
        </w:r>
      </w:del>
      <w:ins w:id="979" w:author="Spencer, Tina" w:date="2018-05-01T14:06:00Z">
        <w:r>
          <w:rPr>
            <w:rFonts w:ascii="Times New Roman" w:hAnsi="Times New Roman"/>
          </w:rPr>
          <w:t>th</w:t>
        </w:r>
        <w:r w:rsidR="005E437C">
          <w:rPr>
            <w:rFonts w:ascii="Times New Roman" w:hAnsi="Times New Roman"/>
          </w:rPr>
          <w:t>e</w:t>
        </w:r>
      </w:ins>
      <w:r>
        <w:rPr>
          <w:rFonts w:ascii="Times New Roman" w:hAnsi="Times New Roman"/>
        </w:rPr>
        <w:t xml:space="preserve"> AGREEMENT in accordance with the contract or agreement between that </w:t>
      </w:r>
      <w:del w:id="980" w:author="Spencer, Tina" w:date="2018-05-01T14:06:00Z">
        <w:r w:rsidR="001D3BFC">
          <w:rPr>
            <w:rFonts w:ascii="Times New Roman" w:hAnsi="Times New Roman"/>
          </w:rPr>
          <w:delText>Party</w:delText>
        </w:r>
      </w:del>
      <w:ins w:id="981" w:author="Spencer, Tina" w:date="2018-05-01T14:06:00Z">
        <w:r w:rsidR="00F87679">
          <w:rPr>
            <w:rFonts w:ascii="Times New Roman" w:hAnsi="Times New Roman"/>
          </w:rPr>
          <w:t>p</w:t>
        </w:r>
        <w:r>
          <w:rPr>
            <w:rFonts w:ascii="Times New Roman" w:hAnsi="Times New Roman"/>
          </w:rPr>
          <w:t>erson</w:t>
        </w:r>
      </w:ins>
      <w:r>
        <w:rPr>
          <w:rFonts w:ascii="Times New Roman" w:hAnsi="Times New Roman"/>
        </w:rPr>
        <w:t xml:space="preserve"> and CONTRACTOR</w:t>
      </w:r>
      <w:del w:id="982" w:author="Spencer, Tina" w:date="2018-05-01T14:06:00Z">
        <w:r w:rsidR="001D3BFC">
          <w:rPr>
            <w:rFonts w:ascii="Times New Roman" w:hAnsi="Times New Roman"/>
          </w:rPr>
          <w:delText>.  Any violation of this Paragraph shall constitute a minor breach.</w:delText>
        </w:r>
      </w:del>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5.14</w:t>
      </w:r>
      <w:r>
        <w:rPr>
          <w:rFonts w:ascii="Times New Roman" w:hAnsi="Times New Roman"/>
        </w:rPr>
        <w:tab/>
      </w:r>
      <w:r>
        <w:rPr>
          <w:rFonts w:ascii="Times New Roman" w:hAnsi="Times New Roman"/>
          <w:u w:val="single"/>
        </w:rPr>
        <w:t>Taxes and Fees</w:t>
      </w:r>
      <w:r>
        <w:rPr>
          <w:rFonts w:ascii="Times New Roman" w:hAnsi="Times New Roman"/>
        </w:rPr>
        <w:t xml:space="preserve">.  CONTRACTOR shall be responsible and liable for payment of all federal, state and local taxes and fees, and surcharges of every kind, that apply to any and all persons, property, income, equipment, materials, supplies, structures, or activities that are involved in the performance of </w:t>
      </w:r>
      <w:del w:id="983" w:author="Spencer, Tina" w:date="2018-05-01T14:06:00Z">
        <w:r w:rsidR="001D3BFC">
          <w:rPr>
            <w:rFonts w:ascii="Times New Roman" w:hAnsi="Times New Roman"/>
          </w:rPr>
          <w:delText>this</w:delText>
        </w:r>
      </w:del>
      <w:ins w:id="984" w:author="Spencer, Tina" w:date="2018-05-01T14:06:00Z">
        <w:r>
          <w:rPr>
            <w:rFonts w:ascii="Times New Roman" w:hAnsi="Times New Roman"/>
          </w:rPr>
          <w:t>th</w:t>
        </w:r>
        <w:r w:rsidR="005E437C">
          <w:rPr>
            <w:rFonts w:ascii="Times New Roman" w:hAnsi="Times New Roman"/>
          </w:rPr>
          <w:t>e</w:t>
        </w:r>
      </w:ins>
      <w:r>
        <w:rPr>
          <w:rFonts w:ascii="Times New Roman" w:hAnsi="Times New Roman"/>
        </w:rPr>
        <w:t xml:space="preserve"> AGREEMENT, including</w:t>
      </w:r>
      <w:ins w:id="985" w:author="Spencer, Tina" w:date="2018-05-01T14:06:00Z">
        <w:r w:rsidR="005E437C">
          <w:rPr>
            <w:rFonts w:ascii="Times New Roman" w:hAnsi="Times New Roman"/>
          </w:rPr>
          <w:t>,</w:t>
        </w:r>
      </w:ins>
      <w:r>
        <w:rPr>
          <w:rFonts w:ascii="Times New Roman" w:hAnsi="Times New Roman"/>
        </w:rPr>
        <w:t xml:space="preserve"> but not limited to, any income taxes, real property, excise, sales and use taxes, surcharges imposed under the ACT </w:t>
      </w:r>
      <w:del w:id="986" w:author="Spencer, Tina" w:date="2018-05-01T14:06:00Z">
        <w:r w:rsidR="001D3BFC">
          <w:rPr>
            <w:rFonts w:ascii="Times New Roman" w:hAnsi="Times New Roman"/>
          </w:rPr>
          <w:delText>BY THE</w:delText>
        </w:r>
      </w:del>
      <w:ins w:id="987" w:author="Spencer, Tina" w:date="2018-05-01T14:06:00Z">
        <w:r w:rsidR="005E437C">
          <w:rPr>
            <w:rFonts w:ascii="Times New Roman" w:hAnsi="Times New Roman"/>
          </w:rPr>
          <w:t>by the</w:t>
        </w:r>
      </w:ins>
      <w:r w:rsidR="005E437C">
        <w:rPr>
          <w:rFonts w:ascii="Times New Roman" w:hAnsi="Times New Roman"/>
        </w:rPr>
        <w:t xml:space="preserve"> </w:t>
      </w:r>
      <w:r>
        <w:rPr>
          <w:rFonts w:ascii="Times New Roman" w:hAnsi="Times New Roman"/>
        </w:rPr>
        <w:t>AGENCY, business and occupation taxes and fees that arise in connection with the AGREEMENT</w:t>
      </w:r>
      <w:r w:rsidRPr="00384158">
        <w:rPr>
          <w:rFonts w:ascii="Times New Roman" w:hAnsi="Times New Roman"/>
        </w:rPr>
        <w:t xml:space="preserve">.  </w:t>
      </w:r>
      <w:r w:rsidRPr="00F87679">
        <w:rPr>
          <w:rFonts w:ascii="Times New Roman" w:hAnsi="Times New Roman"/>
        </w:rPr>
        <w:t>Nothing in this Section 5.14 shall limit the right of CONTRACTOR to adjust the amount of Intentionally Over Collected Revenues (IOCR) as provided in Section 18.3</w:t>
      </w:r>
      <w:del w:id="988" w:author="Spencer, Tina" w:date="2018-05-01T14:06:00Z">
        <w:r w:rsidR="00335A33">
          <w:rPr>
            <w:rFonts w:ascii="Times New Roman" w:hAnsi="Times New Roman"/>
          </w:rPr>
          <w:delText xml:space="preserve"> (m</w:delText>
        </w:r>
        <w:r w:rsidR="00163452">
          <w:rPr>
            <w:rFonts w:ascii="Times New Roman" w:hAnsi="Times New Roman"/>
          </w:rPr>
          <w:delText xml:space="preserve">) of this Agreement.  </w:delText>
        </w:r>
        <w:r w:rsidR="001D3BFC">
          <w:rPr>
            <w:rFonts w:ascii="Times New Roman" w:hAnsi="Times New Roman"/>
          </w:rPr>
          <w:delText>Any violation of this Paragraph shall constitute a minor breach.</w:delText>
        </w:r>
      </w:del>
      <w:ins w:id="989" w:author="Spencer, Tina" w:date="2018-05-01T14:06:00Z">
        <w:r w:rsidRPr="00F87679">
          <w:rPr>
            <w:rFonts w:ascii="Times New Roman" w:hAnsi="Times New Roman"/>
          </w:rPr>
          <w:t>(m) of this</w:t>
        </w:r>
        <w:r w:rsidR="003A05EB">
          <w:rPr>
            <w:rFonts w:ascii="Times New Roman" w:hAnsi="Times New Roman"/>
          </w:rPr>
          <w:t xml:space="preserve"> </w:t>
        </w:r>
        <w:r w:rsidR="005E437C">
          <w:rPr>
            <w:rFonts w:ascii="Times New Roman" w:hAnsi="Times New Roman"/>
          </w:rPr>
          <w:t xml:space="preserve">Exhibit A to the </w:t>
        </w:r>
        <w:r w:rsidR="003A05EB">
          <w:rPr>
            <w:rFonts w:ascii="Times New Roman" w:hAnsi="Times New Roman"/>
          </w:rPr>
          <w:t>AGREEMENT</w:t>
        </w:r>
        <w:r w:rsidRPr="00F87679">
          <w:rPr>
            <w:rFonts w:ascii="Times New Roman" w:hAnsi="Times New Roman"/>
          </w:rPr>
          <w:t>.</w:t>
        </w:r>
        <w:r>
          <w:rPr>
            <w:rFonts w:ascii="Times New Roman" w:hAnsi="Times New Roman"/>
          </w:rPr>
          <w:t xml:space="preserve">  </w:t>
        </w:r>
      </w:ins>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5.15</w:t>
      </w:r>
      <w:r>
        <w:rPr>
          <w:rFonts w:ascii="Times New Roman" w:hAnsi="Times New Roman"/>
        </w:rPr>
        <w:tab/>
      </w:r>
      <w:r>
        <w:rPr>
          <w:rFonts w:ascii="Times New Roman" w:hAnsi="Times New Roman"/>
          <w:u w:val="single"/>
        </w:rPr>
        <w:t>Non-Discrimination</w:t>
      </w:r>
      <w:r>
        <w:rPr>
          <w:rFonts w:ascii="Times New Roman" w:hAnsi="Times New Roman"/>
        </w:rPr>
        <w:t xml:space="preserve">.  CONTRACTOR and its officers, employees, agents and subcontractors shall </w:t>
      </w:r>
      <w:del w:id="990" w:author="Spencer, Tina" w:date="2018-05-01T14:06:00Z">
        <w:r w:rsidR="001D3BFC">
          <w:rPr>
            <w:rFonts w:ascii="Times New Roman" w:hAnsi="Times New Roman"/>
          </w:rPr>
          <w:delText>not</w:delText>
        </w:r>
      </w:del>
      <w:ins w:id="991" w:author="Spencer, Tina" w:date="2018-05-01T14:06:00Z">
        <w:r>
          <w:rPr>
            <w:rFonts w:ascii="Times New Roman" w:hAnsi="Times New Roman"/>
          </w:rPr>
          <w:t>n</w:t>
        </w:r>
        <w:r w:rsidR="00EE59FD">
          <w:rPr>
            <w:rFonts w:ascii="Times New Roman" w:hAnsi="Times New Roman"/>
          </w:rPr>
          <w:t>either</w:t>
        </w:r>
      </w:ins>
      <w:r>
        <w:rPr>
          <w:rFonts w:ascii="Times New Roman" w:hAnsi="Times New Roman"/>
        </w:rPr>
        <w:t xml:space="preserve"> deny the benefits of </w:t>
      </w:r>
      <w:del w:id="992" w:author="Spencer, Tina" w:date="2018-05-01T14:06:00Z">
        <w:r w:rsidR="001D3BFC">
          <w:rPr>
            <w:rFonts w:ascii="Times New Roman" w:hAnsi="Times New Roman"/>
          </w:rPr>
          <w:delText>this</w:delText>
        </w:r>
      </w:del>
      <w:ins w:id="993" w:author="Spencer, Tina" w:date="2018-05-01T14:06:00Z">
        <w:r>
          <w:rPr>
            <w:rFonts w:ascii="Times New Roman" w:hAnsi="Times New Roman"/>
          </w:rPr>
          <w:t>th</w:t>
        </w:r>
        <w:r w:rsidR="005E437C">
          <w:rPr>
            <w:rFonts w:ascii="Times New Roman" w:hAnsi="Times New Roman"/>
          </w:rPr>
          <w:t>e</w:t>
        </w:r>
      </w:ins>
      <w:r w:rsidR="003A05EB">
        <w:rPr>
          <w:rFonts w:ascii="Times New Roman" w:hAnsi="Times New Roman"/>
        </w:rPr>
        <w:t xml:space="preserve"> AGREEMENT</w:t>
      </w:r>
      <w:r>
        <w:rPr>
          <w:rFonts w:ascii="Times New Roman" w:hAnsi="Times New Roman"/>
        </w:rPr>
        <w:t xml:space="preserve"> to any person</w:t>
      </w:r>
      <w:del w:id="994" w:author="Spencer, Tina" w:date="2018-05-01T14:06:00Z">
        <w:r w:rsidR="001D3BFC">
          <w:rPr>
            <w:rFonts w:ascii="Times New Roman" w:hAnsi="Times New Roman"/>
          </w:rPr>
          <w:delText xml:space="preserve"> on the basis of religion, color, ethnic group identification, sex, age, physical or mental disability, nor shall they</w:delText>
        </w:r>
      </w:del>
      <w:ins w:id="995" w:author="Spencer, Tina" w:date="2018-05-01T14:06:00Z">
        <w:r w:rsidR="00EE59FD">
          <w:rPr>
            <w:rFonts w:ascii="Times New Roman" w:hAnsi="Times New Roman"/>
          </w:rPr>
          <w:t>,</w:t>
        </w:r>
        <w:r>
          <w:rPr>
            <w:rFonts w:ascii="Times New Roman" w:hAnsi="Times New Roman"/>
          </w:rPr>
          <w:t xml:space="preserve"> nor</w:t>
        </w:r>
      </w:ins>
      <w:r>
        <w:rPr>
          <w:rFonts w:ascii="Times New Roman" w:hAnsi="Times New Roman"/>
        </w:rPr>
        <w:t xml:space="preserve"> discriminate unlawfully against any employee or applicant for employment</w:t>
      </w:r>
      <w:del w:id="996" w:author="Spencer, Tina" w:date="2018-05-01T14:06:00Z">
        <w:r w:rsidR="001D3BFC">
          <w:rPr>
            <w:rFonts w:ascii="Times New Roman" w:hAnsi="Times New Roman"/>
          </w:rPr>
          <w:delText xml:space="preserve"> because</w:delText>
        </w:r>
      </w:del>
      <w:ins w:id="997" w:author="Spencer, Tina" w:date="2018-05-01T14:06:00Z">
        <w:r w:rsidR="00EE59FD">
          <w:rPr>
            <w:rFonts w:ascii="Times New Roman" w:hAnsi="Times New Roman"/>
          </w:rPr>
          <w:t>, on the basis</w:t>
        </w:r>
      </w:ins>
      <w:r w:rsidR="00EE59FD">
        <w:rPr>
          <w:rFonts w:ascii="Times New Roman" w:hAnsi="Times New Roman"/>
        </w:rPr>
        <w:t xml:space="preserve"> of</w:t>
      </w:r>
      <w:ins w:id="998" w:author="Spencer, Tina" w:date="2018-05-01T14:06:00Z">
        <w:r w:rsidR="00EE59FD">
          <w:rPr>
            <w:rFonts w:ascii="Times New Roman" w:hAnsi="Times New Roman"/>
          </w:rPr>
          <w:t xml:space="preserve"> </w:t>
        </w:r>
      </w:ins>
      <w:r>
        <w:rPr>
          <w:rFonts w:ascii="Times New Roman" w:hAnsi="Times New Roman"/>
        </w:rPr>
        <w:t xml:space="preserve"> race, religion, color, national origin,</w:t>
      </w:r>
      <w:r w:rsidR="00EE59FD">
        <w:rPr>
          <w:rFonts w:ascii="Times New Roman" w:hAnsi="Times New Roman"/>
        </w:rPr>
        <w:t xml:space="preserve"> </w:t>
      </w:r>
      <w:ins w:id="999" w:author="Spencer, Tina" w:date="2018-05-01T14:06:00Z">
        <w:r w:rsidR="00EE59FD">
          <w:rPr>
            <w:rFonts w:ascii="Times New Roman" w:hAnsi="Times New Roman"/>
          </w:rPr>
          <w:t>breastfeeding,</w:t>
        </w:r>
        <w:r>
          <w:rPr>
            <w:rFonts w:ascii="Times New Roman" w:hAnsi="Times New Roman"/>
          </w:rPr>
          <w:t xml:space="preserve"> </w:t>
        </w:r>
        <w:r w:rsidR="00FF3DE9">
          <w:rPr>
            <w:rFonts w:ascii="Times New Roman" w:hAnsi="Times New Roman"/>
          </w:rPr>
          <w:t>pregnancy</w:t>
        </w:r>
        <w:r w:rsidR="00EE59FD">
          <w:rPr>
            <w:rFonts w:ascii="Times New Roman" w:hAnsi="Times New Roman"/>
          </w:rPr>
          <w:t xml:space="preserve">, childbirth, </w:t>
        </w:r>
      </w:ins>
      <w:r>
        <w:rPr>
          <w:rFonts w:ascii="Times New Roman" w:hAnsi="Times New Roman"/>
        </w:rPr>
        <w:t xml:space="preserve">ancestry, </w:t>
      </w:r>
      <w:del w:id="1000" w:author="Spencer, Tina" w:date="2018-05-01T14:06:00Z">
        <w:r w:rsidR="001D3BFC">
          <w:rPr>
            <w:rFonts w:ascii="Times New Roman" w:hAnsi="Times New Roman"/>
          </w:rPr>
          <w:delText>physical handicap, mental disability</w:delText>
        </w:r>
      </w:del>
      <w:ins w:id="1001" w:author="Spencer, Tina" w:date="2018-05-01T14:06:00Z">
        <w:r w:rsidR="00EE59FD">
          <w:rPr>
            <w:rFonts w:ascii="Times New Roman" w:hAnsi="Times New Roman"/>
          </w:rPr>
          <w:t xml:space="preserve">genetic </w:t>
        </w:r>
        <w:r w:rsidR="00FF3DE9">
          <w:rPr>
            <w:rFonts w:ascii="Times New Roman" w:hAnsi="Times New Roman"/>
          </w:rPr>
          <w:t>characteristics</w:t>
        </w:r>
      </w:ins>
      <w:r w:rsidR="00EE59FD">
        <w:rPr>
          <w:rFonts w:ascii="Times New Roman" w:hAnsi="Times New Roman"/>
        </w:rPr>
        <w:t xml:space="preserve">, </w:t>
      </w:r>
      <w:r>
        <w:rPr>
          <w:rFonts w:ascii="Times New Roman" w:hAnsi="Times New Roman"/>
        </w:rPr>
        <w:t xml:space="preserve">medical condition, </w:t>
      </w:r>
      <w:ins w:id="1002" w:author="Spencer, Tina" w:date="2018-05-01T14:06:00Z">
        <w:r w:rsidR="00EE59FD">
          <w:rPr>
            <w:rFonts w:ascii="Times New Roman" w:hAnsi="Times New Roman"/>
          </w:rPr>
          <w:t xml:space="preserve">veteran status, political affiliation, </w:t>
        </w:r>
      </w:ins>
      <w:r>
        <w:rPr>
          <w:rFonts w:ascii="Times New Roman" w:hAnsi="Times New Roman"/>
        </w:rPr>
        <w:t xml:space="preserve">marital status, </w:t>
      </w:r>
      <w:r w:rsidRPr="00F87679">
        <w:rPr>
          <w:rFonts w:ascii="Times New Roman" w:hAnsi="Times New Roman"/>
        </w:rPr>
        <w:t xml:space="preserve">age, sex, sexual orientation, gender </w:t>
      </w:r>
      <w:r w:rsidR="00FF3DE9" w:rsidRPr="00F87679">
        <w:rPr>
          <w:rFonts w:ascii="Times New Roman" w:hAnsi="Times New Roman"/>
        </w:rPr>
        <w:t xml:space="preserve">identity, </w:t>
      </w:r>
      <w:del w:id="1003" w:author="Spencer, Tina" w:date="2018-05-01T14:06:00Z">
        <w:r w:rsidR="00730120">
          <w:rPr>
            <w:rFonts w:ascii="Times New Roman" w:hAnsi="Times New Roman"/>
          </w:rPr>
          <w:delText xml:space="preserve">and </w:delText>
        </w:r>
      </w:del>
      <w:r w:rsidR="00FF3DE9" w:rsidRPr="00F87679">
        <w:rPr>
          <w:rFonts w:ascii="Times New Roman" w:hAnsi="Times New Roman"/>
        </w:rPr>
        <w:t>gender</w:t>
      </w:r>
      <w:r w:rsidRPr="00F87679">
        <w:rPr>
          <w:rFonts w:ascii="Times New Roman" w:hAnsi="Times New Roman"/>
        </w:rPr>
        <w:t xml:space="preserve"> expression</w:t>
      </w:r>
      <w:ins w:id="1004" w:author="Spencer, Tina" w:date="2018-05-01T14:06:00Z">
        <w:r w:rsidR="00EE59FD">
          <w:rPr>
            <w:rFonts w:ascii="Times New Roman" w:hAnsi="Times New Roman"/>
          </w:rPr>
          <w:t>,</w:t>
        </w:r>
        <w:r w:rsidR="00EE59FD" w:rsidRPr="00EE59FD">
          <w:rPr>
            <w:rFonts w:ascii="Times New Roman" w:hAnsi="Times New Roman"/>
          </w:rPr>
          <w:t xml:space="preserve"> </w:t>
        </w:r>
        <w:r w:rsidR="00EE59FD">
          <w:rPr>
            <w:rFonts w:ascii="Times New Roman" w:hAnsi="Times New Roman"/>
          </w:rPr>
          <w:t>or physical, mental or emotional handicap or disability</w:t>
        </w:r>
      </w:ins>
      <w:r w:rsidRPr="00F87679">
        <w:rPr>
          <w:rFonts w:ascii="Times New Roman" w:hAnsi="Times New Roman"/>
        </w:rPr>
        <w:t>.</w:t>
      </w:r>
      <w:r>
        <w:rPr>
          <w:rFonts w:ascii="Times New Roman" w:hAnsi="Times New Roman"/>
        </w:rPr>
        <w:t xml:space="preserve">  CONTRACTOR shall ensure that the evaluation and treatment of employees and applicants for employment are free of such discrimination.  </w:t>
      </w:r>
      <w:del w:id="1005" w:author="Spencer, Tina" w:date="2018-05-01T14:06:00Z">
        <w:r w:rsidR="001D3BFC">
          <w:rPr>
            <w:rFonts w:ascii="Times New Roman" w:hAnsi="Times New Roman"/>
          </w:rPr>
          <w:delText>Any violation of this Paragraph shall constitute a minor breach.</w:delText>
        </w:r>
      </w:del>
    </w:p>
    <w:p w:rsidR="008B5BAF" w:rsidRDefault="008B5BAF" w:rsidP="008B5BAF">
      <w:pPr>
        <w:tabs>
          <w:tab w:val="left" w:pos="-720"/>
        </w:tabs>
        <w:suppressAutoHyphens/>
        <w:rPr>
          <w:rFonts w:ascii="Times New Roman" w:hAnsi="Times New Roman"/>
        </w:rPr>
      </w:pPr>
    </w:p>
    <w:p w:rsidR="008B5BAF" w:rsidRDefault="008B5BAF" w:rsidP="00DA7260">
      <w:pPr>
        <w:tabs>
          <w:tab w:val="left" w:pos="-720"/>
          <w:tab w:val="left" w:pos="0"/>
        </w:tabs>
        <w:suppressAutoHyphens/>
        <w:ind w:left="720" w:hanging="720"/>
        <w:rPr>
          <w:rFonts w:ascii="Times New Roman" w:hAnsi="Times New Roman"/>
        </w:rPr>
      </w:pPr>
      <w:r>
        <w:rPr>
          <w:rFonts w:ascii="Times New Roman" w:hAnsi="Times New Roman"/>
        </w:rPr>
        <w:t>5.16</w:t>
      </w:r>
      <w:r>
        <w:rPr>
          <w:rFonts w:ascii="Times New Roman" w:hAnsi="Times New Roman"/>
        </w:rPr>
        <w:tab/>
      </w:r>
      <w:r>
        <w:rPr>
          <w:rFonts w:ascii="Times New Roman" w:hAnsi="Times New Roman"/>
          <w:u w:val="single"/>
        </w:rPr>
        <w:t>Fair Employment and Housing Act</w:t>
      </w:r>
      <w:r>
        <w:rPr>
          <w:rFonts w:ascii="Times New Roman" w:hAnsi="Times New Roman"/>
        </w:rPr>
        <w:t>.  CONTRACTOR shall comply with the provisions of the Fair Employment and Housing Act (Government Code Section 12900, et seq.), the regulations promulgated thereunder (Title 2, California Code of Regulations, Section 7285.0, et seq.), the provisions of Article 9.5, Chapter 1, Part 1, Division 3, Title 2 of the Government Code (Sections 11135-11139.5) and any state or local regulations adopted to implement any of the foregoing, as such may be amended from time to time</w:t>
      </w:r>
      <w:r w:rsidR="005E437C">
        <w:rPr>
          <w:rFonts w:ascii="Times New Roman" w:hAnsi="Times New Roman"/>
        </w:rPr>
        <w:t>.</w:t>
      </w:r>
      <w:del w:id="1006" w:author="Spencer, Tina" w:date="2018-05-01T14:06:00Z">
        <w:r w:rsidR="001D3BFC">
          <w:rPr>
            <w:rFonts w:ascii="Times New Roman" w:hAnsi="Times New Roman"/>
          </w:rPr>
          <w:delText xml:space="preserve">  Any violation of this Paragraph shall constitute a minor breach.</w:delText>
        </w:r>
      </w:del>
    </w:p>
    <w:p w:rsidR="00DA7260" w:rsidRPr="006D44D1" w:rsidRDefault="00DA7260" w:rsidP="006D44D1">
      <w:pPr>
        <w:tabs>
          <w:tab w:val="left" w:pos="-720"/>
          <w:tab w:val="left" w:pos="0"/>
          <w:tab w:val="left" w:pos="720"/>
          <w:tab w:val="left" w:pos="1440"/>
        </w:tabs>
        <w:suppressAutoHyphens/>
        <w:ind w:left="2160" w:hanging="2160"/>
        <w:rPr>
          <w:rFonts w:ascii="Times New Roman" w:hAnsi="Times New Roman"/>
          <w:b/>
          <w:u w:val="single"/>
        </w:rPr>
      </w:pPr>
    </w:p>
    <w:p w:rsidR="008B5BAF" w:rsidRDefault="00EC58B9" w:rsidP="008B5BAF">
      <w:pPr>
        <w:tabs>
          <w:tab w:val="left" w:pos="-720"/>
          <w:tab w:val="left" w:pos="0"/>
          <w:tab w:val="left" w:pos="720"/>
          <w:tab w:val="left" w:pos="1440"/>
        </w:tabs>
        <w:suppressAutoHyphens/>
        <w:ind w:left="2160" w:hanging="2160"/>
        <w:rPr>
          <w:rFonts w:ascii="Times New Roman" w:hAnsi="Times New Roman"/>
        </w:rPr>
      </w:pPr>
      <w:del w:id="1007" w:author="Spencer, Tina" w:date="2018-05-01T14:06:00Z">
        <w:r>
          <w:rPr>
            <w:rFonts w:ascii="Times New Roman" w:hAnsi="Times New Roman"/>
            <w:b/>
            <w:u w:val="single"/>
          </w:rPr>
          <w:br w:type="page"/>
        </w:r>
      </w:del>
      <w:r w:rsidR="008B5BAF">
        <w:rPr>
          <w:rFonts w:ascii="Times New Roman" w:hAnsi="Times New Roman"/>
          <w:b/>
          <w:u w:val="single"/>
        </w:rPr>
        <w:t>SECTION 6.</w:t>
      </w:r>
      <w:r w:rsidR="008B5BAF">
        <w:rPr>
          <w:rFonts w:ascii="Times New Roman" w:hAnsi="Times New Roman"/>
          <w:b/>
        </w:rPr>
        <w:tab/>
      </w:r>
      <w:del w:id="1008" w:author="Spencer, Tina" w:date="2018-05-01T14:06:00Z">
        <w:r w:rsidR="001D3BFC">
          <w:rPr>
            <w:rFonts w:ascii="Times New Roman" w:hAnsi="Times New Roman"/>
            <w:b/>
          </w:rPr>
          <w:tab/>
        </w:r>
      </w:del>
      <w:ins w:id="1009" w:author="Spencer, Tina" w:date="2018-05-01T14:06:00Z">
        <w:r w:rsidR="008B5BAF">
          <w:rPr>
            <w:rFonts w:ascii="Times New Roman" w:hAnsi="Times New Roman"/>
            <w:b/>
          </w:rPr>
          <w:tab/>
        </w:r>
        <w:r w:rsidR="00FF3DE9" w:rsidRPr="0053561F">
          <w:rPr>
            <w:rFonts w:ascii="Times New Roman" w:hAnsi="Times New Roman"/>
            <w:b/>
            <w:u w:val="single"/>
          </w:rPr>
          <w:t xml:space="preserve">SECURITY FOR </w:t>
        </w:r>
      </w:ins>
      <w:r w:rsidR="00FF3DE9">
        <w:rPr>
          <w:rFonts w:ascii="Times New Roman" w:hAnsi="Times New Roman"/>
          <w:b/>
          <w:u w:val="single"/>
        </w:rPr>
        <w:t>PERFORMANCE</w:t>
      </w:r>
      <w:del w:id="1010" w:author="Spencer, Tina" w:date="2018-05-01T14:06:00Z">
        <w:r w:rsidR="001D3BFC">
          <w:rPr>
            <w:rFonts w:ascii="Times New Roman" w:hAnsi="Times New Roman"/>
            <w:b/>
            <w:u w:val="single"/>
          </w:rPr>
          <w:delText xml:space="preserve"> VIOLATIONS/BREACHES</w:delText>
        </w:r>
      </w:del>
      <w:ins w:id="1011" w:author="Spencer, Tina" w:date="2018-05-01T14:06:00Z">
        <w:r w:rsidR="00FF3DE9">
          <w:rPr>
            <w:rFonts w:ascii="Times New Roman" w:hAnsi="Times New Roman"/>
            <w:b/>
            <w:u w:val="single"/>
          </w:rPr>
          <w:t>; PERFORMANC</w:t>
        </w:r>
        <w:r w:rsidR="009E6B8C">
          <w:rPr>
            <w:rFonts w:ascii="Times New Roman" w:hAnsi="Times New Roman"/>
            <w:b/>
            <w:u w:val="single"/>
          </w:rPr>
          <w:t>E</w:t>
        </w:r>
        <w:r w:rsidR="00FF3DE9">
          <w:rPr>
            <w:rFonts w:ascii="Times New Roman" w:hAnsi="Times New Roman"/>
            <w:b/>
            <w:u w:val="single"/>
          </w:rPr>
          <w:t xml:space="preserve"> REVIEWS; </w:t>
        </w:r>
        <w:r w:rsidR="00E37462">
          <w:rPr>
            <w:rFonts w:ascii="Times New Roman" w:hAnsi="Times New Roman"/>
            <w:b/>
            <w:u w:val="single"/>
          </w:rPr>
          <w:t>DEFAULTS;</w:t>
        </w:r>
      </w:ins>
      <w:r w:rsidR="00E37462">
        <w:rPr>
          <w:rFonts w:ascii="Times New Roman" w:hAnsi="Times New Roman"/>
          <w:b/>
          <w:u w:val="single"/>
        </w:rPr>
        <w:t xml:space="preserve"> </w:t>
      </w:r>
      <w:r w:rsidR="00FF3DE9">
        <w:rPr>
          <w:rFonts w:ascii="Times New Roman" w:hAnsi="Times New Roman"/>
          <w:b/>
          <w:u w:val="single"/>
        </w:rPr>
        <w:t>AND TERMINATION</w:t>
      </w:r>
    </w:p>
    <w:p w:rsidR="008B5BAF" w:rsidRDefault="008B5BAF" w:rsidP="008B5BAF">
      <w:pPr>
        <w:tabs>
          <w:tab w:val="left" w:pos="-720"/>
        </w:tabs>
        <w:suppressAutoHyphens/>
        <w:rPr>
          <w:rFonts w:ascii="Times New Roman" w:hAnsi="Times New Roman"/>
        </w:rPr>
      </w:pPr>
    </w:p>
    <w:p w:rsidR="00913E84" w:rsidRDefault="008B5BAF" w:rsidP="008B5BAF">
      <w:pPr>
        <w:tabs>
          <w:tab w:val="left" w:pos="-720"/>
          <w:tab w:val="left" w:pos="0"/>
        </w:tabs>
        <w:suppressAutoHyphens/>
        <w:ind w:left="720" w:hanging="720"/>
        <w:rPr>
          <w:ins w:id="1012" w:author="Spencer, Tina" w:date="2018-05-01T14:06:00Z"/>
          <w:rFonts w:ascii="Times New Roman" w:hAnsi="Times New Roman"/>
        </w:rPr>
      </w:pPr>
      <w:r>
        <w:rPr>
          <w:rFonts w:ascii="Times New Roman" w:hAnsi="Times New Roman"/>
        </w:rPr>
        <w:t>6.1</w:t>
      </w:r>
      <w:r>
        <w:rPr>
          <w:rFonts w:ascii="Times New Roman" w:hAnsi="Times New Roman"/>
        </w:rPr>
        <w:tab/>
      </w:r>
      <w:r>
        <w:rPr>
          <w:rFonts w:ascii="Times New Roman" w:hAnsi="Times New Roman"/>
          <w:u w:val="single"/>
        </w:rPr>
        <w:t>Performance Bond</w:t>
      </w:r>
      <w:r>
        <w:rPr>
          <w:rFonts w:ascii="Times New Roman" w:hAnsi="Times New Roman"/>
        </w:rPr>
        <w:t xml:space="preserve">.  </w:t>
      </w:r>
    </w:p>
    <w:p w:rsidR="00913E84" w:rsidRDefault="00913E84" w:rsidP="008B5BAF">
      <w:pPr>
        <w:tabs>
          <w:tab w:val="left" w:pos="-720"/>
          <w:tab w:val="left" w:pos="0"/>
        </w:tabs>
        <w:suppressAutoHyphens/>
        <w:ind w:left="720" w:hanging="720"/>
        <w:rPr>
          <w:ins w:id="1013" w:author="Spencer, Tina" w:date="2018-05-01T14:06:00Z"/>
          <w:rFonts w:ascii="Times New Roman" w:hAnsi="Times New Roman"/>
        </w:rPr>
      </w:pPr>
    </w:p>
    <w:p w:rsidR="00D96965" w:rsidRDefault="00913E84" w:rsidP="008B5BAF">
      <w:pPr>
        <w:tabs>
          <w:tab w:val="left" w:pos="-720"/>
          <w:tab w:val="left" w:pos="0"/>
        </w:tabs>
        <w:suppressAutoHyphens/>
        <w:ind w:left="720" w:hanging="720"/>
        <w:rPr>
          <w:rFonts w:ascii="Times New Roman" w:hAnsi="Times New Roman"/>
        </w:rPr>
      </w:pPr>
      <w:ins w:id="1014" w:author="Spencer, Tina" w:date="2018-05-01T14:06:00Z">
        <w:r>
          <w:rPr>
            <w:rFonts w:ascii="Times New Roman" w:hAnsi="Times New Roman"/>
          </w:rPr>
          <w:tab/>
        </w:r>
      </w:ins>
      <w:r w:rsidR="008B5BAF">
        <w:rPr>
          <w:rFonts w:ascii="Times New Roman" w:hAnsi="Times New Roman"/>
        </w:rPr>
        <w:t>CONTRACTOR shall obtain</w:t>
      </w:r>
      <w:del w:id="1015" w:author="Spencer, Tina" w:date="2018-05-01T14:06:00Z">
        <w:r w:rsidR="001D3BFC">
          <w:rPr>
            <w:rFonts w:ascii="Times New Roman" w:hAnsi="Times New Roman"/>
          </w:rPr>
          <w:delText xml:space="preserve"> and</w:delText>
        </w:r>
      </w:del>
      <w:ins w:id="1016" w:author="Spencer, Tina" w:date="2018-05-01T14:06:00Z">
        <w:r w:rsidR="00EE59FD">
          <w:rPr>
            <w:rFonts w:ascii="Times New Roman" w:hAnsi="Times New Roman"/>
          </w:rPr>
          <w:t>,</w:t>
        </w:r>
      </w:ins>
      <w:r w:rsidR="008B5BAF">
        <w:rPr>
          <w:rFonts w:ascii="Times New Roman" w:hAnsi="Times New Roman"/>
        </w:rPr>
        <w:t xml:space="preserve"> maintain</w:t>
      </w:r>
      <w:del w:id="1017" w:author="Spencer, Tina" w:date="2018-05-01T14:06:00Z">
        <w:r w:rsidR="001D3BFC">
          <w:rPr>
            <w:rFonts w:ascii="Times New Roman" w:hAnsi="Times New Roman"/>
          </w:rPr>
          <w:delText xml:space="preserve"> during the term of this AGREEMENT at its own expense from a corporate surety entitled to do business in the State of California</w:delText>
        </w:r>
      </w:del>
      <w:ins w:id="1018" w:author="Spencer, Tina" w:date="2018-05-01T14:06:00Z">
        <w:r w:rsidR="00EE59FD">
          <w:rPr>
            <w:rFonts w:ascii="Times New Roman" w:hAnsi="Times New Roman"/>
          </w:rPr>
          <w:t>,</w:t>
        </w:r>
      </w:ins>
      <w:r w:rsidR="00EE59FD">
        <w:rPr>
          <w:rFonts w:ascii="Times New Roman" w:hAnsi="Times New Roman"/>
        </w:rPr>
        <w:t xml:space="preserve"> and provide to the AGENCY</w:t>
      </w:r>
      <w:r w:rsidR="008B5BAF">
        <w:rPr>
          <w:rFonts w:ascii="Times New Roman" w:hAnsi="Times New Roman"/>
        </w:rPr>
        <w:t xml:space="preserve"> </w:t>
      </w:r>
      <w:ins w:id="1019" w:author="Spencer, Tina" w:date="2018-05-01T14:06:00Z">
        <w:r w:rsidR="005B2362">
          <w:rPr>
            <w:rFonts w:ascii="Times New Roman" w:hAnsi="Times New Roman"/>
          </w:rPr>
          <w:t xml:space="preserve">proof of obtaining </w:t>
        </w:r>
      </w:ins>
      <w:r w:rsidR="00FE3A4D">
        <w:rPr>
          <w:rFonts w:ascii="Times New Roman" w:hAnsi="Times New Roman"/>
        </w:rPr>
        <w:t xml:space="preserve">a performance bond </w:t>
      </w:r>
      <w:ins w:id="1020" w:author="Spencer, Tina" w:date="2018-05-01T14:06:00Z">
        <w:r w:rsidR="00FE3A4D">
          <w:rPr>
            <w:rFonts w:ascii="Times New Roman" w:hAnsi="Times New Roman"/>
          </w:rPr>
          <w:t xml:space="preserve">or an acceptable equivalent form of security as specified below (“Security for Performance”) </w:t>
        </w:r>
        <w:r w:rsidR="00EE59FD">
          <w:rPr>
            <w:rFonts w:ascii="Times New Roman" w:hAnsi="Times New Roman"/>
          </w:rPr>
          <w:t xml:space="preserve">– throughout </w:t>
        </w:r>
        <w:r w:rsidR="008B5BAF">
          <w:rPr>
            <w:rFonts w:ascii="Times New Roman" w:hAnsi="Times New Roman"/>
          </w:rPr>
          <w:t>the term of th</w:t>
        </w:r>
        <w:r w:rsidR="005E437C">
          <w:rPr>
            <w:rFonts w:ascii="Times New Roman" w:hAnsi="Times New Roman"/>
          </w:rPr>
          <w:t>e</w:t>
        </w:r>
        <w:r w:rsidR="003A05EB">
          <w:rPr>
            <w:rFonts w:ascii="Times New Roman" w:hAnsi="Times New Roman"/>
          </w:rPr>
          <w:t xml:space="preserve"> AGREEMENT</w:t>
        </w:r>
        <w:r w:rsidR="00EE59FD">
          <w:rPr>
            <w:rFonts w:ascii="Times New Roman" w:hAnsi="Times New Roman"/>
          </w:rPr>
          <w:t xml:space="preserve">, </w:t>
        </w:r>
        <w:r w:rsidR="00FE3A4D">
          <w:rPr>
            <w:rFonts w:ascii="Times New Roman" w:hAnsi="Times New Roman"/>
          </w:rPr>
          <w:t xml:space="preserve">and </w:t>
        </w:r>
        <w:r w:rsidR="008B5BAF">
          <w:rPr>
            <w:rFonts w:ascii="Times New Roman" w:hAnsi="Times New Roman"/>
          </w:rPr>
          <w:t xml:space="preserve">at </w:t>
        </w:r>
        <w:r w:rsidR="00EE59FD">
          <w:rPr>
            <w:rFonts w:ascii="Times New Roman" w:hAnsi="Times New Roman"/>
          </w:rPr>
          <w:t xml:space="preserve">CONTRACTOR’S  sole </w:t>
        </w:r>
        <w:r w:rsidR="008B5BAF">
          <w:rPr>
            <w:rFonts w:ascii="Times New Roman" w:hAnsi="Times New Roman"/>
          </w:rPr>
          <w:t>expense</w:t>
        </w:r>
        <w:r w:rsidR="00FE3A4D">
          <w:rPr>
            <w:rFonts w:ascii="Times New Roman" w:hAnsi="Times New Roman"/>
          </w:rPr>
          <w:t xml:space="preserve"> </w:t>
        </w:r>
        <w:r w:rsidR="00EE59FD">
          <w:rPr>
            <w:rFonts w:ascii="Times New Roman" w:hAnsi="Times New Roman"/>
          </w:rPr>
          <w:t xml:space="preserve">– </w:t>
        </w:r>
      </w:ins>
      <w:r w:rsidR="008B5BAF">
        <w:rPr>
          <w:rFonts w:ascii="Times New Roman" w:hAnsi="Times New Roman"/>
        </w:rPr>
        <w:t xml:space="preserve">in the amount of </w:t>
      </w:r>
      <w:del w:id="1021" w:author="Spencer, Tina" w:date="2018-05-01T14:06:00Z">
        <w:r w:rsidR="001D3BFC">
          <w:rPr>
            <w:rFonts w:ascii="Times New Roman" w:hAnsi="Times New Roman"/>
          </w:rPr>
          <w:delText>no</w:delText>
        </w:r>
      </w:del>
      <w:ins w:id="1022" w:author="Spencer, Tina" w:date="2018-05-01T14:06:00Z">
        <w:r w:rsidR="008B5BAF">
          <w:rPr>
            <w:rFonts w:ascii="Times New Roman" w:hAnsi="Times New Roman"/>
          </w:rPr>
          <w:t>no</w:t>
        </w:r>
        <w:r w:rsidR="00FE3A4D">
          <w:rPr>
            <w:rFonts w:ascii="Times New Roman" w:hAnsi="Times New Roman"/>
          </w:rPr>
          <w:t>t</w:t>
        </w:r>
      </w:ins>
      <w:r w:rsidR="008B5BAF">
        <w:rPr>
          <w:rFonts w:ascii="Times New Roman" w:hAnsi="Times New Roman"/>
        </w:rPr>
        <w:t xml:space="preserve"> less than </w:t>
      </w:r>
      <w:del w:id="1023" w:author="Spencer, Tina" w:date="2018-05-01T14:06:00Z">
        <w:r w:rsidR="001D3BFC">
          <w:rPr>
            <w:rFonts w:ascii="Times New Roman" w:hAnsi="Times New Roman"/>
          </w:rPr>
          <w:delText>twenty five</w:delText>
        </w:r>
      </w:del>
      <w:ins w:id="1024" w:author="Spencer, Tina" w:date="2018-05-01T14:06:00Z">
        <w:r w:rsidR="00EE59FD">
          <w:rPr>
            <w:rFonts w:ascii="Times New Roman" w:hAnsi="Times New Roman"/>
          </w:rPr>
          <w:t>one-hundred</w:t>
        </w:r>
      </w:ins>
      <w:r w:rsidR="00EE59FD">
        <w:rPr>
          <w:rFonts w:ascii="Times New Roman" w:hAnsi="Times New Roman"/>
        </w:rPr>
        <w:t xml:space="preserve"> thousand dollars ($</w:t>
      </w:r>
      <w:del w:id="1025" w:author="Spencer, Tina" w:date="2018-05-01T14:06:00Z">
        <w:r w:rsidR="001D3BFC">
          <w:rPr>
            <w:rFonts w:ascii="Times New Roman" w:hAnsi="Times New Roman"/>
          </w:rPr>
          <w:delText>25</w:delText>
        </w:r>
      </w:del>
      <w:ins w:id="1026" w:author="Spencer, Tina" w:date="2018-05-01T14:06:00Z">
        <w:r w:rsidR="00EE59FD">
          <w:rPr>
            <w:rFonts w:ascii="Times New Roman" w:hAnsi="Times New Roman"/>
          </w:rPr>
          <w:t>100</w:t>
        </w:r>
      </w:ins>
      <w:r w:rsidR="00EE59FD">
        <w:rPr>
          <w:rFonts w:ascii="Times New Roman" w:hAnsi="Times New Roman"/>
        </w:rPr>
        <w:t>,000),</w:t>
      </w:r>
      <w:r w:rsidR="008B5BAF">
        <w:rPr>
          <w:rFonts w:ascii="Times New Roman" w:hAnsi="Times New Roman"/>
        </w:rPr>
        <w:t xml:space="preserve"> securing full and faithful performance by CONTRACTOR of all of its obligations under </w:t>
      </w:r>
      <w:del w:id="1027" w:author="Spencer, Tina" w:date="2018-05-01T14:06:00Z">
        <w:r w:rsidR="001D3BFC">
          <w:rPr>
            <w:rFonts w:ascii="Times New Roman" w:hAnsi="Times New Roman"/>
          </w:rPr>
          <w:delText>this</w:delText>
        </w:r>
      </w:del>
      <w:ins w:id="1028" w:author="Spencer, Tina" w:date="2018-05-01T14:06:00Z">
        <w:r w:rsidR="008B5BAF">
          <w:rPr>
            <w:rFonts w:ascii="Times New Roman" w:hAnsi="Times New Roman"/>
          </w:rPr>
          <w:t>th</w:t>
        </w:r>
        <w:r w:rsidR="005E437C">
          <w:rPr>
            <w:rFonts w:ascii="Times New Roman" w:hAnsi="Times New Roman"/>
          </w:rPr>
          <w:t>e</w:t>
        </w:r>
      </w:ins>
      <w:r w:rsidR="003A05EB">
        <w:rPr>
          <w:rFonts w:ascii="Times New Roman" w:hAnsi="Times New Roman"/>
        </w:rPr>
        <w:t xml:space="preserve"> AGREEMENT</w:t>
      </w:r>
      <w:r w:rsidR="008B5BAF">
        <w:rPr>
          <w:rFonts w:ascii="Times New Roman" w:hAnsi="Times New Roman"/>
        </w:rPr>
        <w:t xml:space="preserve">, including payment of any </w:t>
      </w:r>
      <w:del w:id="1029" w:author="Spencer, Tina" w:date="2018-05-01T14:06:00Z">
        <w:r w:rsidR="001D3BFC">
          <w:rPr>
            <w:rFonts w:ascii="Times New Roman" w:hAnsi="Times New Roman"/>
          </w:rPr>
          <w:delText>penalties/</w:delText>
        </w:r>
      </w:del>
      <w:ins w:id="1030" w:author="Spencer, Tina" w:date="2018-05-01T14:06:00Z">
        <w:r w:rsidR="00FE3A4D">
          <w:rPr>
            <w:rFonts w:ascii="Times New Roman" w:hAnsi="Times New Roman"/>
          </w:rPr>
          <w:t xml:space="preserve">and all </w:t>
        </w:r>
      </w:ins>
      <w:r w:rsidR="008B5BAF">
        <w:rPr>
          <w:rFonts w:ascii="Times New Roman" w:hAnsi="Times New Roman"/>
        </w:rPr>
        <w:t xml:space="preserve">liquidated damages assessed </w:t>
      </w:r>
      <w:ins w:id="1031" w:author="Spencer, Tina" w:date="2018-05-01T14:06:00Z">
        <w:r w:rsidR="00FE3A4D">
          <w:rPr>
            <w:rFonts w:ascii="Times New Roman" w:hAnsi="Times New Roman"/>
          </w:rPr>
          <w:t xml:space="preserve">by AGENCY </w:t>
        </w:r>
      </w:ins>
      <w:r w:rsidR="008B5BAF">
        <w:rPr>
          <w:rFonts w:ascii="Times New Roman" w:hAnsi="Times New Roman"/>
        </w:rPr>
        <w:t xml:space="preserve">for </w:t>
      </w:r>
      <w:ins w:id="1032" w:author="Spencer, Tina" w:date="2018-05-01T14:06:00Z">
        <w:r w:rsidR="00FE3A4D">
          <w:rPr>
            <w:rFonts w:ascii="Times New Roman" w:hAnsi="Times New Roman"/>
          </w:rPr>
          <w:t xml:space="preserve">any </w:t>
        </w:r>
      </w:ins>
      <w:r w:rsidR="008B5BAF">
        <w:rPr>
          <w:rFonts w:ascii="Times New Roman" w:hAnsi="Times New Roman"/>
        </w:rPr>
        <w:t xml:space="preserve">violations </w:t>
      </w:r>
      <w:ins w:id="1033" w:author="Spencer, Tina" w:date="2018-05-01T14:06:00Z">
        <w:r w:rsidR="00FE3A4D">
          <w:rPr>
            <w:rFonts w:ascii="Times New Roman" w:hAnsi="Times New Roman"/>
          </w:rPr>
          <w:t xml:space="preserve">or breaches by CONTRCTOR </w:t>
        </w:r>
      </w:ins>
      <w:r w:rsidR="008B5BAF">
        <w:rPr>
          <w:rFonts w:ascii="Times New Roman" w:hAnsi="Times New Roman"/>
        </w:rPr>
        <w:t xml:space="preserve">of </w:t>
      </w:r>
      <w:del w:id="1034" w:author="Spencer, Tina" w:date="2018-05-01T14:06:00Z">
        <w:r w:rsidR="001D3BFC">
          <w:rPr>
            <w:rFonts w:ascii="Times New Roman" w:hAnsi="Times New Roman"/>
          </w:rPr>
          <w:delText>this</w:delText>
        </w:r>
      </w:del>
      <w:ins w:id="1035" w:author="Spencer, Tina" w:date="2018-05-01T14:06:00Z">
        <w:r w:rsidR="008B5BAF">
          <w:rPr>
            <w:rFonts w:ascii="Times New Roman" w:hAnsi="Times New Roman"/>
          </w:rPr>
          <w:t>th</w:t>
        </w:r>
        <w:r w:rsidR="005E437C">
          <w:rPr>
            <w:rFonts w:ascii="Times New Roman" w:hAnsi="Times New Roman"/>
          </w:rPr>
          <w:t>e</w:t>
        </w:r>
      </w:ins>
      <w:r w:rsidR="003A05EB">
        <w:rPr>
          <w:rFonts w:ascii="Times New Roman" w:hAnsi="Times New Roman"/>
        </w:rPr>
        <w:t xml:space="preserve"> AGREEMENT</w:t>
      </w:r>
      <w:r w:rsidR="008B5BAF">
        <w:rPr>
          <w:rFonts w:ascii="Times New Roman" w:hAnsi="Times New Roman"/>
        </w:rPr>
        <w:t xml:space="preserve"> under </w:t>
      </w:r>
      <w:del w:id="1036" w:author="Spencer, Tina" w:date="2018-05-01T14:06:00Z">
        <w:r w:rsidR="001D3BFC">
          <w:rPr>
            <w:rFonts w:ascii="Times New Roman" w:hAnsi="Times New Roman"/>
          </w:rPr>
          <w:delText>Paragraph</w:delText>
        </w:r>
      </w:del>
      <w:ins w:id="1037" w:author="Spencer, Tina" w:date="2018-05-01T14:06:00Z">
        <w:r w:rsidR="00C44BEC">
          <w:rPr>
            <w:rFonts w:ascii="Times New Roman" w:hAnsi="Times New Roman"/>
          </w:rPr>
          <w:t>Section</w:t>
        </w:r>
      </w:ins>
      <w:r w:rsidR="008B5BAF">
        <w:rPr>
          <w:rFonts w:ascii="Times New Roman" w:hAnsi="Times New Roman"/>
        </w:rPr>
        <w:t xml:space="preserve"> 6.9</w:t>
      </w:r>
      <w:ins w:id="1038" w:author="Spencer, Tina" w:date="2018-05-01T14:06:00Z">
        <w:r w:rsidR="00C44BEC">
          <w:rPr>
            <w:rFonts w:ascii="Times New Roman" w:hAnsi="Times New Roman"/>
          </w:rPr>
          <w:t xml:space="preserve"> of this Exhibit A</w:t>
        </w:r>
      </w:ins>
      <w:r w:rsidR="008B5BAF">
        <w:rPr>
          <w:rFonts w:ascii="Times New Roman" w:hAnsi="Times New Roman"/>
        </w:rPr>
        <w:t xml:space="preserve">.  The form of said </w:t>
      </w:r>
      <w:del w:id="1039" w:author="Spencer, Tina" w:date="2018-05-01T14:06:00Z">
        <w:r w:rsidR="001D3BFC">
          <w:rPr>
            <w:rFonts w:ascii="Times New Roman" w:hAnsi="Times New Roman"/>
          </w:rPr>
          <w:delText>bond</w:delText>
        </w:r>
      </w:del>
      <w:ins w:id="1040" w:author="Spencer, Tina" w:date="2018-05-01T14:06:00Z">
        <w:r w:rsidR="00FE3A4D">
          <w:rPr>
            <w:rFonts w:ascii="Times New Roman" w:hAnsi="Times New Roman"/>
          </w:rPr>
          <w:t xml:space="preserve">Security for </w:t>
        </w:r>
        <w:r w:rsidR="00FF3DE9">
          <w:rPr>
            <w:rFonts w:ascii="Times New Roman" w:hAnsi="Times New Roman"/>
          </w:rPr>
          <w:t>Performance</w:t>
        </w:r>
      </w:ins>
      <w:r w:rsidR="00FE3A4D">
        <w:rPr>
          <w:rFonts w:ascii="Times New Roman" w:hAnsi="Times New Roman"/>
        </w:rPr>
        <w:t xml:space="preserve"> </w:t>
      </w:r>
      <w:r w:rsidR="008B5BAF">
        <w:rPr>
          <w:rFonts w:ascii="Times New Roman" w:hAnsi="Times New Roman"/>
        </w:rPr>
        <w:t>shall be subject to the prior approval of AGENCY</w:t>
      </w:r>
      <w:ins w:id="1041" w:author="Spencer, Tina" w:date="2018-05-01T14:06:00Z">
        <w:r w:rsidR="00FE3A4D">
          <w:rPr>
            <w:rFonts w:ascii="Times New Roman" w:hAnsi="Times New Roman"/>
          </w:rPr>
          <w:t>, which approval shall not be unreasonably withheld,</w:t>
        </w:r>
      </w:ins>
      <w:r w:rsidR="008B5BAF">
        <w:rPr>
          <w:rFonts w:ascii="Times New Roman" w:hAnsi="Times New Roman"/>
        </w:rPr>
        <w:t xml:space="preserve"> and may be in the form of a </w:t>
      </w:r>
      <w:ins w:id="1042" w:author="Spencer, Tina" w:date="2018-05-01T14:06:00Z">
        <w:r w:rsidR="00FE3A4D">
          <w:rPr>
            <w:rFonts w:ascii="Times New Roman" w:hAnsi="Times New Roman"/>
          </w:rPr>
          <w:t xml:space="preserve">performance </w:t>
        </w:r>
        <w:r w:rsidR="008B5BAF">
          <w:rPr>
            <w:rFonts w:ascii="Times New Roman" w:hAnsi="Times New Roman"/>
          </w:rPr>
          <w:t>bond</w:t>
        </w:r>
        <w:r w:rsidR="00FE3A4D">
          <w:rPr>
            <w:rFonts w:ascii="Times New Roman" w:hAnsi="Times New Roman"/>
          </w:rPr>
          <w:t xml:space="preserve"> issued by a </w:t>
        </w:r>
      </w:ins>
      <w:r w:rsidR="00FE3A4D">
        <w:rPr>
          <w:rFonts w:ascii="Times New Roman" w:hAnsi="Times New Roman"/>
        </w:rPr>
        <w:t xml:space="preserve">corporate surety </w:t>
      </w:r>
      <w:del w:id="1043" w:author="Spencer, Tina" w:date="2018-05-01T14:06:00Z">
        <w:r w:rsidR="001D3BFC">
          <w:rPr>
            <w:rFonts w:ascii="Times New Roman" w:hAnsi="Times New Roman"/>
          </w:rPr>
          <w:delText>bond</w:delText>
        </w:r>
      </w:del>
      <w:ins w:id="1044" w:author="Spencer, Tina" w:date="2018-05-01T14:06:00Z">
        <w:r w:rsidR="00FE3A4D">
          <w:rPr>
            <w:rFonts w:ascii="Times New Roman" w:hAnsi="Times New Roman"/>
          </w:rPr>
          <w:t>entitled to do business in the State of California</w:t>
        </w:r>
      </w:ins>
      <w:r w:rsidR="008B5BAF">
        <w:rPr>
          <w:rFonts w:ascii="Times New Roman" w:hAnsi="Times New Roman"/>
        </w:rPr>
        <w:t>, an irrevocable letter of credit, or a cash deposit</w:t>
      </w:r>
      <w:r w:rsidR="00FE3A4D">
        <w:rPr>
          <w:rFonts w:ascii="Times New Roman" w:hAnsi="Times New Roman"/>
        </w:rPr>
        <w:t xml:space="preserve"> </w:t>
      </w:r>
      <w:r w:rsidR="008B5BAF">
        <w:rPr>
          <w:rFonts w:ascii="Times New Roman" w:hAnsi="Times New Roman"/>
        </w:rPr>
        <w:t>established in a local bank in an interest-bearing account payable to the order of AGENCY as trustee for CONTRACTOR</w:t>
      </w:r>
      <w:del w:id="1045" w:author="Spencer, Tina" w:date="2018-05-01T14:06:00Z">
        <w:r w:rsidR="001D3BFC">
          <w:rPr>
            <w:rFonts w:ascii="Times New Roman" w:hAnsi="Times New Roman"/>
          </w:rPr>
          <w:delText>,</w:delText>
        </w:r>
      </w:del>
      <w:ins w:id="1046" w:author="Spencer, Tina" w:date="2018-05-01T14:06:00Z">
        <w:r w:rsidR="00FE3A4D">
          <w:rPr>
            <w:rFonts w:ascii="Times New Roman" w:hAnsi="Times New Roman"/>
          </w:rPr>
          <w:t xml:space="preserve"> (but</w:t>
        </w:r>
      </w:ins>
      <w:r w:rsidR="00FE3A4D">
        <w:rPr>
          <w:rFonts w:ascii="Times New Roman" w:hAnsi="Times New Roman"/>
        </w:rPr>
        <w:t xml:space="preserve"> </w:t>
      </w:r>
      <w:r w:rsidR="008B5BAF">
        <w:rPr>
          <w:rFonts w:ascii="Times New Roman" w:hAnsi="Times New Roman"/>
        </w:rPr>
        <w:t xml:space="preserve">with all interest </w:t>
      </w:r>
      <w:ins w:id="1047" w:author="Spencer, Tina" w:date="2018-05-01T14:06:00Z">
        <w:r w:rsidR="00FE3A4D">
          <w:rPr>
            <w:rFonts w:ascii="Times New Roman" w:hAnsi="Times New Roman"/>
          </w:rPr>
          <w:t xml:space="preserve">to be </w:t>
        </w:r>
      </w:ins>
      <w:r w:rsidR="008B5BAF">
        <w:rPr>
          <w:rFonts w:ascii="Times New Roman" w:hAnsi="Times New Roman"/>
        </w:rPr>
        <w:t>distributed to the CONTRACTOR</w:t>
      </w:r>
      <w:del w:id="1048" w:author="Spencer, Tina" w:date="2018-05-01T14:06:00Z">
        <w:r w:rsidR="001D3BFC">
          <w:rPr>
            <w:rFonts w:ascii="Times New Roman" w:hAnsi="Times New Roman"/>
          </w:rPr>
          <w:delText xml:space="preserve">. </w:delText>
        </w:r>
      </w:del>
      <w:ins w:id="1049" w:author="Spencer, Tina" w:date="2018-05-01T14:06:00Z">
        <w:r w:rsidR="00FE3A4D">
          <w:rPr>
            <w:rFonts w:ascii="Times New Roman" w:hAnsi="Times New Roman"/>
          </w:rPr>
          <w:t>)</w:t>
        </w:r>
        <w:r w:rsidR="008B5BAF">
          <w:rPr>
            <w:rFonts w:ascii="Times New Roman" w:hAnsi="Times New Roman"/>
          </w:rPr>
          <w:t>.</w:t>
        </w:r>
      </w:ins>
      <w:r w:rsidR="008B5BAF">
        <w:rPr>
          <w:rFonts w:ascii="Times New Roman" w:hAnsi="Times New Roman"/>
        </w:rPr>
        <w:t xml:space="preserve"> Said </w:t>
      </w:r>
      <w:del w:id="1050" w:author="Spencer, Tina" w:date="2018-05-01T14:06:00Z">
        <w:r w:rsidR="001D3BFC">
          <w:rPr>
            <w:rFonts w:ascii="Times New Roman" w:hAnsi="Times New Roman"/>
          </w:rPr>
          <w:delText>bond</w:delText>
        </w:r>
      </w:del>
      <w:ins w:id="1051" w:author="Spencer, Tina" w:date="2018-05-01T14:06:00Z">
        <w:r w:rsidR="00FE3A4D">
          <w:rPr>
            <w:rFonts w:ascii="Times New Roman" w:hAnsi="Times New Roman"/>
          </w:rPr>
          <w:t>Security for Performance</w:t>
        </w:r>
      </w:ins>
      <w:r w:rsidR="00FE3A4D">
        <w:rPr>
          <w:rFonts w:ascii="Times New Roman" w:hAnsi="Times New Roman"/>
        </w:rPr>
        <w:t xml:space="preserve"> shall </w:t>
      </w:r>
      <w:del w:id="1052" w:author="Spencer, Tina" w:date="2018-05-01T14:06:00Z">
        <w:r w:rsidR="001D3BFC">
          <w:rPr>
            <w:rFonts w:ascii="Times New Roman" w:hAnsi="Times New Roman"/>
          </w:rPr>
          <w:delText>be renewed annually during</w:delText>
        </w:r>
      </w:del>
      <w:ins w:id="1053" w:author="Spencer, Tina" w:date="2018-05-01T14:06:00Z">
        <w:r w:rsidR="00FE3A4D">
          <w:rPr>
            <w:rFonts w:ascii="Times New Roman" w:hAnsi="Times New Roman"/>
          </w:rPr>
          <w:t>remain in force throughout</w:t>
        </w:r>
      </w:ins>
      <w:r w:rsidR="00FE3A4D">
        <w:rPr>
          <w:rFonts w:ascii="Times New Roman" w:hAnsi="Times New Roman"/>
        </w:rPr>
        <w:t xml:space="preserve"> the </w:t>
      </w:r>
      <w:ins w:id="1054" w:author="Spencer, Tina" w:date="2018-05-01T14:06:00Z">
        <w:r w:rsidR="00FE3A4D">
          <w:rPr>
            <w:rFonts w:ascii="Times New Roman" w:hAnsi="Times New Roman"/>
          </w:rPr>
          <w:t xml:space="preserve">effective period and </w:t>
        </w:r>
      </w:ins>
      <w:r w:rsidR="00FE3A4D">
        <w:rPr>
          <w:rFonts w:ascii="Times New Roman" w:hAnsi="Times New Roman"/>
        </w:rPr>
        <w:t xml:space="preserve">life of </w:t>
      </w:r>
      <w:del w:id="1055" w:author="Spencer, Tina" w:date="2018-05-01T14:06:00Z">
        <w:r w:rsidR="001D3BFC">
          <w:rPr>
            <w:rFonts w:ascii="Times New Roman" w:hAnsi="Times New Roman"/>
          </w:rPr>
          <w:delText>this</w:delText>
        </w:r>
      </w:del>
      <w:ins w:id="1056" w:author="Spencer, Tina" w:date="2018-05-01T14:06:00Z">
        <w:r w:rsidR="00FE3A4D">
          <w:rPr>
            <w:rFonts w:ascii="Times New Roman" w:hAnsi="Times New Roman"/>
          </w:rPr>
          <w:t>th</w:t>
        </w:r>
        <w:r w:rsidR="00C44BEC">
          <w:rPr>
            <w:rFonts w:ascii="Times New Roman" w:hAnsi="Times New Roman"/>
          </w:rPr>
          <w:t>e</w:t>
        </w:r>
      </w:ins>
      <w:r w:rsidR="003A05EB">
        <w:rPr>
          <w:rFonts w:ascii="Times New Roman" w:hAnsi="Times New Roman"/>
        </w:rPr>
        <w:t xml:space="preserve"> AGREEMENT</w:t>
      </w:r>
      <w:del w:id="1057" w:author="Spencer, Tina" w:date="2018-05-01T14:06:00Z">
        <w:r w:rsidR="001D3BFC">
          <w:rPr>
            <w:rFonts w:ascii="Times New Roman" w:hAnsi="Times New Roman"/>
          </w:rPr>
          <w:delText xml:space="preserve"> and evidence</w:delText>
        </w:r>
      </w:del>
      <w:ins w:id="1058" w:author="Spencer, Tina" w:date="2018-05-01T14:06:00Z">
        <w:r w:rsidR="00150FAB">
          <w:rPr>
            <w:rFonts w:ascii="Times New Roman" w:hAnsi="Times New Roman"/>
          </w:rPr>
          <w:t>.  If the Security for Performance is</w:t>
        </w:r>
        <w:r w:rsidR="00FE3A4D">
          <w:rPr>
            <w:rFonts w:ascii="Times New Roman" w:hAnsi="Times New Roman"/>
          </w:rPr>
          <w:t xml:space="preserve"> subject to lapse or expiration, </w:t>
        </w:r>
        <w:r w:rsidR="00150FAB">
          <w:rPr>
            <w:rFonts w:ascii="Times New Roman" w:hAnsi="Times New Roman"/>
          </w:rPr>
          <w:t xml:space="preserve">CONTRACTOR </w:t>
        </w:r>
        <w:r w:rsidR="008B5BAF">
          <w:rPr>
            <w:rFonts w:ascii="Times New Roman" w:hAnsi="Times New Roman"/>
          </w:rPr>
          <w:t>shall renew</w:t>
        </w:r>
        <w:r w:rsidR="00150FAB">
          <w:rPr>
            <w:rFonts w:ascii="Times New Roman" w:hAnsi="Times New Roman"/>
          </w:rPr>
          <w:t xml:space="preserve"> </w:t>
        </w:r>
        <w:r w:rsidR="00C44BEC">
          <w:rPr>
            <w:rFonts w:ascii="Times New Roman" w:hAnsi="Times New Roman"/>
          </w:rPr>
          <w:t xml:space="preserve">it </w:t>
        </w:r>
        <w:r w:rsidR="008B5BAF">
          <w:rPr>
            <w:rFonts w:ascii="Times New Roman" w:hAnsi="Times New Roman"/>
          </w:rPr>
          <w:t>annually</w:t>
        </w:r>
        <w:r w:rsidR="00150FAB">
          <w:rPr>
            <w:rFonts w:ascii="Times New Roman" w:hAnsi="Times New Roman"/>
          </w:rPr>
          <w:t>.</w:t>
        </w:r>
        <w:r w:rsidR="00C44BEC">
          <w:rPr>
            <w:rFonts w:ascii="Times New Roman" w:hAnsi="Times New Roman"/>
          </w:rPr>
          <w:t xml:space="preserve"> </w:t>
        </w:r>
        <w:r w:rsidR="00D05B9D">
          <w:rPr>
            <w:rFonts w:ascii="Times New Roman" w:hAnsi="Times New Roman"/>
          </w:rPr>
          <w:t>E</w:t>
        </w:r>
        <w:r w:rsidR="008B5BAF">
          <w:rPr>
            <w:rFonts w:ascii="Times New Roman" w:hAnsi="Times New Roman"/>
          </w:rPr>
          <w:t>vidence</w:t>
        </w:r>
      </w:ins>
      <w:r w:rsidR="008B5BAF">
        <w:rPr>
          <w:rFonts w:ascii="Times New Roman" w:hAnsi="Times New Roman"/>
        </w:rPr>
        <w:t xml:space="preserve"> of </w:t>
      </w:r>
      <w:del w:id="1059" w:author="Spencer, Tina" w:date="2018-05-01T14:06:00Z">
        <w:r w:rsidR="001D3BFC">
          <w:rPr>
            <w:rFonts w:ascii="Times New Roman" w:hAnsi="Times New Roman"/>
          </w:rPr>
          <w:delText>said</w:delText>
        </w:r>
      </w:del>
      <w:ins w:id="1060" w:author="Spencer, Tina" w:date="2018-05-01T14:06:00Z">
        <w:r w:rsidR="00D05B9D">
          <w:rPr>
            <w:rFonts w:ascii="Times New Roman" w:hAnsi="Times New Roman"/>
          </w:rPr>
          <w:t>each</w:t>
        </w:r>
      </w:ins>
      <w:r w:rsidR="00D05B9D">
        <w:rPr>
          <w:rFonts w:ascii="Times New Roman" w:hAnsi="Times New Roman"/>
        </w:rPr>
        <w:t xml:space="preserve"> </w:t>
      </w:r>
      <w:r w:rsidR="008B5BAF">
        <w:rPr>
          <w:rFonts w:ascii="Times New Roman" w:hAnsi="Times New Roman"/>
        </w:rPr>
        <w:t xml:space="preserve">renewal shall be furnished to AGENCY prior to the expiration of the </w:t>
      </w:r>
      <w:del w:id="1061" w:author="Spencer, Tina" w:date="2018-05-01T14:06:00Z">
        <w:r w:rsidR="001D3BFC">
          <w:rPr>
            <w:rFonts w:ascii="Times New Roman" w:hAnsi="Times New Roman"/>
          </w:rPr>
          <w:delText>bond</w:delText>
        </w:r>
      </w:del>
      <w:ins w:id="1062" w:author="Spencer, Tina" w:date="2018-05-01T14:06:00Z">
        <w:r w:rsidR="005B2362">
          <w:rPr>
            <w:rFonts w:ascii="Times New Roman" w:hAnsi="Times New Roman"/>
          </w:rPr>
          <w:t xml:space="preserve">effective period of the </w:t>
        </w:r>
        <w:r w:rsidR="00D05B9D">
          <w:rPr>
            <w:rFonts w:ascii="Times New Roman" w:hAnsi="Times New Roman"/>
          </w:rPr>
          <w:t>Security for Performance</w:t>
        </w:r>
      </w:ins>
      <w:r w:rsidR="00D05B9D">
        <w:rPr>
          <w:rFonts w:ascii="Times New Roman" w:hAnsi="Times New Roman"/>
        </w:rPr>
        <w:t xml:space="preserve"> </w:t>
      </w:r>
      <w:r w:rsidR="008B5BAF">
        <w:rPr>
          <w:rFonts w:ascii="Times New Roman" w:hAnsi="Times New Roman"/>
        </w:rPr>
        <w:t xml:space="preserve">then in effect.  </w:t>
      </w:r>
      <w:del w:id="1063" w:author="Spencer, Tina" w:date="2018-05-01T14:06:00Z">
        <w:r w:rsidR="001D3BFC">
          <w:rPr>
            <w:rFonts w:ascii="Times New Roman" w:hAnsi="Times New Roman"/>
          </w:rPr>
          <w:delText>Any violation of this Paragraph shall constitute a major breach</w:delText>
        </w:r>
      </w:del>
      <w:ins w:id="1064" w:author="Spencer, Tina" w:date="2018-05-01T14:06:00Z">
        <w:r w:rsidR="007C7A06" w:rsidRPr="000751CE">
          <w:rPr>
            <w:rFonts w:ascii="Times New Roman" w:hAnsi="Times New Roman"/>
          </w:rPr>
          <w:t>The AGENCY’s recourse to the Performance Bond or other Security for Performance given by CONTRACTOR is not the exclusive remedy and is cumulative of AGENCY’s other remedies</w:t>
        </w:r>
      </w:ins>
      <w:r w:rsidR="007C7A06" w:rsidRPr="000751CE">
        <w:rPr>
          <w:rFonts w:ascii="Times New Roman" w:hAnsi="Times New Roman"/>
        </w:rPr>
        <w:t>.</w:t>
      </w:r>
    </w:p>
    <w:p w:rsidR="00A70AD1" w:rsidRDefault="00A70AD1" w:rsidP="006D44D1">
      <w:pPr>
        <w:tabs>
          <w:tab w:val="left" w:pos="-720"/>
          <w:tab w:val="left" w:pos="0"/>
        </w:tabs>
        <w:suppressAutoHyphens/>
        <w:ind w:left="720" w:hanging="720"/>
        <w:rPr>
          <w:rFonts w:ascii="Times New Roman" w:hAnsi="Times New Roman"/>
        </w:rPr>
      </w:pPr>
    </w:p>
    <w:p w:rsidR="00913E84" w:rsidRDefault="00D96965" w:rsidP="00D96965">
      <w:pPr>
        <w:tabs>
          <w:tab w:val="left" w:pos="-720"/>
          <w:tab w:val="left" w:pos="0"/>
        </w:tabs>
        <w:suppressAutoHyphens/>
        <w:ind w:left="720" w:hanging="720"/>
        <w:rPr>
          <w:ins w:id="1065" w:author="Spencer, Tina" w:date="2018-05-01T14:06:00Z"/>
          <w:rFonts w:ascii="Times New Roman" w:hAnsi="Times New Roman"/>
        </w:rPr>
      </w:pPr>
      <w:r>
        <w:rPr>
          <w:rFonts w:ascii="Times New Roman" w:hAnsi="Times New Roman"/>
        </w:rPr>
        <w:t>6</w:t>
      </w:r>
      <w:r w:rsidRPr="00D96965">
        <w:rPr>
          <w:rFonts w:ascii="Times New Roman" w:hAnsi="Times New Roman"/>
        </w:rPr>
        <w:t>.</w:t>
      </w:r>
      <w:r>
        <w:rPr>
          <w:rFonts w:ascii="Times New Roman" w:hAnsi="Times New Roman"/>
        </w:rPr>
        <w:t>2</w:t>
      </w:r>
      <w:del w:id="1066" w:author="Spencer, Tina" w:date="2018-05-01T14:06:00Z">
        <w:r w:rsidR="001D3BFC">
          <w:rPr>
            <w:rFonts w:ascii="Times New Roman" w:hAnsi="Times New Roman"/>
          </w:rPr>
          <w:tab/>
        </w:r>
        <w:r w:rsidR="001D3BFC">
          <w:rPr>
            <w:rFonts w:ascii="Times New Roman" w:hAnsi="Times New Roman"/>
            <w:u w:val="single"/>
          </w:rPr>
          <w:delText>Breaches</w:delText>
        </w:r>
      </w:del>
      <w:ins w:id="1067" w:author="Spencer, Tina" w:date="2018-05-01T14:06:00Z">
        <w:r w:rsidRPr="00D96965">
          <w:rPr>
            <w:rFonts w:ascii="Times New Roman" w:hAnsi="Times New Roman"/>
          </w:rPr>
          <w:t xml:space="preserve">  </w:t>
        </w:r>
        <w:r>
          <w:rPr>
            <w:rFonts w:ascii="Times New Roman" w:hAnsi="Times New Roman"/>
          </w:rPr>
          <w:tab/>
        </w:r>
        <w:r w:rsidRPr="00913E84">
          <w:rPr>
            <w:rFonts w:ascii="Times New Roman" w:hAnsi="Times New Roman"/>
            <w:u w:val="single"/>
          </w:rPr>
          <w:t>Performance Reviews</w:t>
        </w:r>
        <w:r>
          <w:rPr>
            <w:rFonts w:ascii="Times New Roman" w:hAnsi="Times New Roman"/>
          </w:rPr>
          <w:t xml:space="preserve">.  </w:t>
        </w:r>
      </w:ins>
    </w:p>
    <w:p w:rsidR="00913E84" w:rsidRDefault="00913E84" w:rsidP="00D96965">
      <w:pPr>
        <w:tabs>
          <w:tab w:val="left" w:pos="-720"/>
          <w:tab w:val="left" w:pos="0"/>
        </w:tabs>
        <w:suppressAutoHyphens/>
        <w:ind w:left="720" w:hanging="720"/>
        <w:rPr>
          <w:ins w:id="1068" w:author="Spencer, Tina" w:date="2018-05-01T14:06:00Z"/>
          <w:rFonts w:ascii="Times New Roman" w:hAnsi="Times New Roman"/>
        </w:rPr>
      </w:pPr>
    </w:p>
    <w:p w:rsidR="00D96965" w:rsidRPr="00D96965" w:rsidRDefault="00913E84" w:rsidP="00D96965">
      <w:pPr>
        <w:tabs>
          <w:tab w:val="left" w:pos="-720"/>
          <w:tab w:val="left" w:pos="0"/>
        </w:tabs>
        <w:suppressAutoHyphens/>
        <w:ind w:left="720" w:hanging="720"/>
        <w:rPr>
          <w:ins w:id="1069" w:author="Spencer, Tina" w:date="2018-05-01T14:06:00Z"/>
          <w:rFonts w:ascii="Times New Roman" w:hAnsi="Times New Roman"/>
        </w:rPr>
      </w:pPr>
      <w:ins w:id="1070" w:author="Spencer, Tina" w:date="2018-05-01T14:06:00Z">
        <w:r>
          <w:rPr>
            <w:rFonts w:ascii="Times New Roman" w:hAnsi="Times New Roman"/>
          </w:rPr>
          <w:tab/>
        </w:r>
        <w:r w:rsidR="00FF3DE9">
          <w:rPr>
            <w:rFonts w:ascii="Times New Roman" w:hAnsi="Times New Roman"/>
          </w:rPr>
          <w:t>The AGENCY</w:t>
        </w:r>
        <w:r w:rsidR="00FF3DE9" w:rsidRPr="00D96965">
          <w:rPr>
            <w:rFonts w:ascii="Times New Roman" w:hAnsi="Times New Roman"/>
          </w:rPr>
          <w:t xml:space="preserve"> may</w:t>
        </w:r>
        <w:r w:rsidR="00FF3DE9">
          <w:rPr>
            <w:rFonts w:ascii="Times New Roman" w:hAnsi="Times New Roman"/>
          </w:rPr>
          <w:t xml:space="preserve">, in its sole discretion, elect to conduct or cause to be conducted a </w:t>
        </w:r>
        <w:r w:rsidR="00FF3DE9" w:rsidRPr="00D96965">
          <w:rPr>
            <w:rFonts w:ascii="Times New Roman" w:hAnsi="Times New Roman"/>
          </w:rPr>
          <w:t xml:space="preserve">Performance Review </w:t>
        </w:r>
        <w:r w:rsidR="00FF3DE9">
          <w:rPr>
            <w:rFonts w:ascii="Times New Roman" w:hAnsi="Times New Roman"/>
          </w:rPr>
          <w:t>(“Review”)</w:t>
        </w:r>
      </w:ins>
      <w:r w:rsidR="00FF3DE9" w:rsidRPr="006D44D1">
        <w:rPr>
          <w:rFonts w:ascii="Times New Roman" w:hAnsi="Times New Roman"/>
        </w:rPr>
        <w:t xml:space="preserve"> of </w:t>
      </w:r>
      <w:del w:id="1071" w:author="Spencer, Tina" w:date="2018-05-01T14:06:00Z">
        <w:r w:rsidR="001D3BFC">
          <w:rPr>
            <w:rFonts w:ascii="Times New Roman" w:hAnsi="Times New Roman"/>
            <w:u w:val="single"/>
          </w:rPr>
          <w:delText xml:space="preserve">this </w:delText>
        </w:r>
      </w:del>
      <w:ins w:id="1072" w:author="Spencer, Tina" w:date="2018-05-01T14:06:00Z">
        <w:r w:rsidR="00FF3DE9" w:rsidRPr="00D96965">
          <w:rPr>
            <w:rFonts w:ascii="Times New Roman" w:hAnsi="Times New Roman"/>
          </w:rPr>
          <w:t>the C</w:t>
        </w:r>
        <w:r w:rsidR="00FF3DE9">
          <w:rPr>
            <w:rFonts w:ascii="Times New Roman" w:hAnsi="Times New Roman"/>
          </w:rPr>
          <w:t>ONTRACTOR’s performance and services under th</w:t>
        </w:r>
        <w:r w:rsidR="00C828B1">
          <w:rPr>
            <w:rFonts w:ascii="Times New Roman" w:hAnsi="Times New Roman"/>
          </w:rPr>
          <w:t>e</w:t>
        </w:r>
        <w:r w:rsidR="00FF3DE9">
          <w:rPr>
            <w:rFonts w:ascii="Times New Roman" w:hAnsi="Times New Roman"/>
          </w:rPr>
          <w:t xml:space="preserve"> </w:t>
        </w:r>
      </w:ins>
      <w:r w:rsidR="00FF3DE9" w:rsidRPr="006D44D1">
        <w:rPr>
          <w:rFonts w:ascii="Times New Roman" w:hAnsi="Times New Roman"/>
        </w:rPr>
        <w:t>AGREEMENT</w:t>
      </w:r>
      <w:del w:id="1073" w:author="Spencer, Tina" w:date="2018-05-01T14:06:00Z">
        <w:r w:rsidR="001D3BFC">
          <w:rPr>
            <w:rFonts w:ascii="Times New Roman" w:hAnsi="Times New Roman"/>
            <w:u w:val="single"/>
          </w:rPr>
          <w:delText>:</w:delText>
        </w:r>
        <w:r w:rsidR="001D3BFC">
          <w:rPr>
            <w:rFonts w:ascii="Times New Roman" w:hAnsi="Times New Roman"/>
          </w:rPr>
          <w:delText xml:space="preserve"> General: CONTRACTOR shall be </w:delText>
        </w:r>
      </w:del>
      <w:ins w:id="1074" w:author="Spencer, Tina" w:date="2018-05-01T14:06:00Z">
        <w:r w:rsidR="00FF3DE9">
          <w:rPr>
            <w:rFonts w:ascii="Times New Roman" w:hAnsi="Times New Roman"/>
          </w:rPr>
          <w:t xml:space="preserve"> no more frequently than once every five (5) years </w:t>
        </w:r>
        <w:r w:rsidR="00FF3DE9" w:rsidRPr="00D96965">
          <w:rPr>
            <w:rFonts w:ascii="Times New Roman" w:hAnsi="Times New Roman"/>
          </w:rPr>
          <w:t>during the Term of the</w:t>
        </w:r>
        <w:r w:rsidR="00FF3DE9">
          <w:rPr>
            <w:rFonts w:ascii="Times New Roman" w:hAnsi="Times New Roman"/>
          </w:rPr>
          <w:t xml:space="preserve"> AGREEMENT, upon giving CONTRACTOR at least ninety (90) days’ written Notice to CONTRACTOR of the AGENCY’s election to do so</w:t>
        </w:r>
        <w:r w:rsidR="00FF3DE9" w:rsidRPr="00D96965">
          <w:rPr>
            <w:rFonts w:ascii="Times New Roman" w:hAnsi="Times New Roman"/>
          </w:rPr>
          <w:t xml:space="preserve">. </w:t>
        </w:r>
        <w:r w:rsidR="00FF3DE9">
          <w:rPr>
            <w:rFonts w:ascii="Times New Roman" w:hAnsi="Times New Roman"/>
          </w:rPr>
          <w:t xml:space="preserve"> </w:t>
        </w:r>
      </w:ins>
    </w:p>
    <w:p w:rsidR="00D96965" w:rsidRDefault="00D96965" w:rsidP="00D96965">
      <w:pPr>
        <w:tabs>
          <w:tab w:val="left" w:pos="-720"/>
          <w:tab w:val="left" w:pos="0"/>
        </w:tabs>
        <w:suppressAutoHyphens/>
        <w:ind w:left="720" w:hanging="720"/>
        <w:rPr>
          <w:ins w:id="1075" w:author="Spencer, Tina" w:date="2018-05-01T14:06:00Z"/>
          <w:rFonts w:ascii="Times New Roman" w:hAnsi="Times New Roman"/>
          <w:b/>
        </w:rPr>
      </w:pPr>
    </w:p>
    <w:p w:rsidR="00D96965" w:rsidRPr="00913E84" w:rsidRDefault="007C1DD3" w:rsidP="00F875FA">
      <w:pPr>
        <w:numPr>
          <w:ilvl w:val="0"/>
          <w:numId w:val="21"/>
        </w:numPr>
        <w:tabs>
          <w:tab w:val="left" w:pos="-720"/>
          <w:tab w:val="left" w:pos="0"/>
        </w:tabs>
        <w:suppressAutoHyphens/>
        <w:rPr>
          <w:ins w:id="1076" w:author="Spencer, Tina" w:date="2018-05-01T14:06:00Z"/>
          <w:rFonts w:ascii="Times New Roman" w:hAnsi="Times New Roman"/>
          <w:u w:val="single"/>
        </w:rPr>
      </w:pPr>
      <w:ins w:id="1077" w:author="Spencer, Tina" w:date="2018-05-01T14:06:00Z">
        <w:r w:rsidRPr="00913E84">
          <w:rPr>
            <w:rFonts w:ascii="Times New Roman" w:hAnsi="Times New Roman"/>
            <w:u w:val="single"/>
          </w:rPr>
          <w:t>Handling of Reviews and Responsibility for Costs of Reviews.</w:t>
        </w:r>
      </w:ins>
    </w:p>
    <w:p w:rsidR="00F21226" w:rsidRDefault="00F21226" w:rsidP="00F21226">
      <w:pPr>
        <w:tabs>
          <w:tab w:val="left" w:pos="-720"/>
          <w:tab w:val="left" w:pos="0"/>
        </w:tabs>
        <w:suppressAutoHyphens/>
        <w:rPr>
          <w:ins w:id="1078" w:author="Spencer, Tina" w:date="2018-05-01T14:06:00Z"/>
          <w:rFonts w:ascii="Times New Roman" w:hAnsi="Times New Roman"/>
          <w:u w:val="single"/>
        </w:rPr>
      </w:pPr>
    </w:p>
    <w:p w:rsidR="00D96965" w:rsidRDefault="007C1DD3" w:rsidP="008F3318">
      <w:pPr>
        <w:numPr>
          <w:ilvl w:val="0"/>
          <w:numId w:val="44"/>
        </w:numPr>
        <w:tabs>
          <w:tab w:val="left" w:pos="-720"/>
          <w:tab w:val="left" w:pos="0"/>
        </w:tabs>
        <w:suppressAutoHyphens/>
        <w:ind w:left="2160" w:hanging="720"/>
        <w:rPr>
          <w:ins w:id="1079" w:author="Spencer, Tina" w:date="2018-05-01T14:06:00Z"/>
          <w:rFonts w:ascii="Times New Roman" w:hAnsi="Times New Roman"/>
        </w:rPr>
      </w:pPr>
      <w:ins w:id="1080" w:author="Spencer, Tina" w:date="2018-05-01T14:06:00Z">
        <w:r>
          <w:rPr>
            <w:rFonts w:ascii="Times New Roman" w:hAnsi="Times New Roman"/>
          </w:rPr>
          <w:lastRenderedPageBreak/>
          <w:t>Reviews shall b</w:t>
        </w:r>
        <w:r w:rsidR="00D96965">
          <w:rPr>
            <w:rFonts w:ascii="Times New Roman" w:hAnsi="Times New Roman"/>
          </w:rPr>
          <w:t xml:space="preserve">e performed </w:t>
        </w:r>
        <w:r w:rsidR="00511A14">
          <w:rPr>
            <w:rFonts w:ascii="Times New Roman" w:hAnsi="Times New Roman"/>
          </w:rPr>
          <w:t xml:space="preserve">by </w:t>
        </w:r>
        <w:r w:rsidR="00D96965">
          <w:rPr>
            <w:rFonts w:ascii="Times New Roman" w:hAnsi="Times New Roman"/>
          </w:rPr>
          <w:t xml:space="preserve">the AGENCY’s MANAGER and/or </w:t>
        </w:r>
        <w:r w:rsidR="00150FAB">
          <w:rPr>
            <w:rFonts w:ascii="Times New Roman" w:hAnsi="Times New Roman"/>
          </w:rPr>
          <w:t xml:space="preserve">the Napa County </w:t>
        </w:r>
        <w:r w:rsidR="00D96965">
          <w:rPr>
            <w:rFonts w:ascii="Times New Roman" w:hAnsi="Times New Roman"/>
          </w:rPr>
          <w:t>Auditor</w:t>
        </w:r>
        <w:r w:rsidR="00150FAB">
          <w:rPr>
            <w:rFonts w:ascii="Times New Roman" w:hAnsi="Times New Roman"/>
          </w:rPr>
          <w:t>-Controller (“Auditor”)</w:t>
        </w:r>
        <w:r w:rsidR="00511A14">
          <w:rPr>
            <w:rFonts w:ascii="Times New Roman" w:hAnsi="Times New Roman"/>
          </w:rPr>
          <w:t xml:space="preserve"> and their staff, and/</w:t>
        </w:r>
        <w:r w:rsidR="00D96965">
          <w:rPr>
            <w:rFonts w:ascii="Times New Roman" w:hAnsi="Times New Roman"/>
          </w:rPr>
          <w:t xml:space="preserve">or by a </w:t>
        </w:r>
        <w:r w:rsidR="00D96965" w:rsidRPr="00D96965">
          <w:rPr>
            <w:rFonts w:ascii="Times New Roman" w:hAnsi="Times New Roman"/>
          </w:rPr>
          <w:t xml:space="preserve">qualified firm under contract </w:t>
        </w:r>
        <w:r w:rsidR="00D96965">
          <w:rPr>
            <w:rFonts w:ascii="Times New Roman" w:hAnsi="Times New Roman"/>
          </w:rPr>
          <w:t xml:space="preserve">with the AGENCY and supervised in their work by the MANAGER and/or Auditor.  If such an outside firm </w:t>
        </w:r>
        <w:r w:rsidR="00511A14">
          <w:rPr>
            <w:rFonts w:ascii="Times New Roman" w:hAnsi="Times New Roman"/>
          </w:rPr>
          <w:t xml:space="preserve">is to be engaged to </w:t>
        </w:r>
        <w:r w:rsidR="00D96965">
          <w:rPr>
            <w:rFonts w:ascii="Times New Roman" w:hAnsi="Times New Roman"/>
          </w:rPr>
          <w:t xml:space="preserve">conduct the </w:t>
        </w:r>
        <w:r w:rsidR="00511A14">
          <w:rPr>
            <w:rFonts w:ascii="Times New Roman" w:hAnsi="Times New Roman"/>
          </w:rPr>
          <w:t>R</w:t>
        </w:r>
        <w:r w:rsidR="00D96965">
          <w:rPr>
            <w:rFonts w:ascii="Times New Roman" w:hAnsi="Times New Roman"/>
          </w:rPr>
          <w:t>eview, the AGE</w:t>
        </w:r>
        <w:r w:rsidR="00511A14">
          <w:rPr>
            <w:rFonts w:ascii="Times New Roman" w:hAnsi="Times New Roman"/>
          </w:rPr>
          <w:t>N</w:t>
        </w:r>
        <w:r w:rsidR="00D96965">
          <w:rPr>
            <w:rFonts w:ascii="Times New Roman" w:hAnsi="Times New Roman"/>
          </w:rPr>
          <w:t>CY may</w:t>
        </w:r>
        <w:r w:rsidR="00511A14">
          <w:rPr>
            <w:rFonts w:ascii="Times New Roman" w:hAnsi="Times New Roman"/>
          </w:rPr>
          <w:t xml:space="preserve"> </w:t>
        </w:r>
        <w:r w:rsidR="00D96965">
          <w:rPr>
            <w:rFonts w:ascii="Times New Roman" w:hAnsi="Times New Roman"/>
          </w:rPr>
          <w:t xml:space="preserve">select the firm but must seek input from the CONTRACTOR and </w:t>
        </w:r>
        <w:r w:rsidR="00511A14">
          <w:rPr>
            <w:rFonts w:ascii="Times New Roman" w:hAnsi="Times New Roman"/>
          </w:rPr>
          <w:t>m</w:t>
        </w:r>
        <w:r w:rsidR="00D96965">
          <w:rPr>
            <w:rFonts w:ascii="Times New Roman" w:hAnsi="Times New Roman"/>
          </w:rPr>
          <w:t>ust g</w:t>
        </w:r>
        <w:r w:rsidR="00D96965" w:rsidRPr="00150FAB">
          <w:rPr>
            <w:rFonts w:ascii="Times New Roman" w:hAnsi="Times New Roman"/>
          </w:rPr>
          <w:t>i</w:t>
        </w:r>
        <w:r w:rsidR="00D96965">
          <w:rPr>
            <w:rFonts w:ascii="Times New Roman" w:hAnsi="Times New Roman"/>
          </w:rPr>
          <w:t>ve reasonable consideration to any objections</w:t>
        </w:r>
        <w:r w:rsidR="00511A14">
          <w:rPr>
            <w:rFonts w:ascii="Times New Roman" w:hAnsi="Times New Roman"/>
          </w:rPr>
          <w:t xml:space="preserve"> that </w:t>
        </w:r>
        <w:r w:rsidR="00D96965" w:rsidRPr="00D96965">
          <w:rPr>
            <w:rFonts w:ascii="Times New Roman" w:hAnsi="Times New Roman"/>
          </w:rPr>
          <w:t>C</w:t>
        </w:r>
        <w:r w:rsidR="00D96965">
          <w:rPr>
            <w:rFonts w:ascii="Times New Roman" w:hAnsi="Times New Roman"/>
          </w:rPr>
          <w:t>ONTRACTOR</w:t>
        </w:r>
        <w:r w:rsidR="00511A14">
          <w:rPr>
            <w:rFonts w:ascii="Times New Roman" w:hAnsi="Times New Roman"/>
          </w:rPr>
          <w:t xml:space="preserve"> raises regarding the firm proposed to conduct the Review.</w:t>
        </w:r>
      </w:ins>
    </w:p>
    <w:p w:rsidR="00511A14" w:rsidRPr="00D96965" w:rsidRDefault="00511A14" w:rsidP="00F21226">
      <w:pPr>
        <w:tabs>
          <w:tab w:val="left" w:pos="-720"/>
          <w:tab w:val="left" w:pos="0"/>
        </w:tabs>
        <w:suppressAutoHyphens/>
        <w:ind w:left="2160" w:hanging="720"/>
        <w:rPr>
          <w:ins w:id="1081" w:author="Spencer, Tina" w:date="2018-05-01T14:06:00Z"/>
          <w:rFonts w:ascii="Times New Roman" w:hAnsi="Times New Roman"/>
        </w:rPr>
      </w:pPr>
    </w:p>
    <w:p w:rsidR="00E05D81" w:rsidRDefault="00511A14" w:rsidP="008F3318">
      <w:pPr>
        <w:numPr>
          <w:ilvl w:val="0"/>
          <w:numId w:val="44"/>
        </w:numPr>
        <w:tabs>
          <w:tab w:val="left" w:pos="-720"/>
          <w:tab w:val="left" w:pos="0"/>
        </w:tabs>
        <w:suppressAutoHyphens/>
        <w:ind w:left="2160" w:hanging="720"/>
        <w:rPr>
          <w:ins w:id="1082" w:author="Spencer, Tina" w:date="2018-05-01T14:06:00Z"/>
          <w:rFonts w:ascii="Times New Roman" w:hAnsi="Times New Roman"/>
        </w:rPr>
      </w:pPr>
      <w:ins w:id="1083" w:author="Spencer, Tina" w:date="2018-05-01T14:06:00Z">
        <w:r w:rsidRPr="00511A14">
          <w:rPr>
            <w:rFonts w:ascii="Times New Roman" w:hAnsi="Times New Roman"/>
          </w:rPr>
          <w:t>The costs and fees</w:t>
        </w:r>
        <w:r w:rsidR="005B77D8">
          <w:rPr>
            <w:rFonts w:ascii="Times New Roman" w:hAnsi="Times New Roman"/>
          </w:rPr>
          <w:t xml:space="preserve"> charged </w:t>
        </w:r>
        <w:r w:rsidR="00794415">
          <w:rPr>
            <w:rFonts w:ascii="Times New Roman" w:hAnsi="Times New Roman"/>
          </w:rPr>
          <w:t xml:space="preserve">to </w:t>
        </w:r>
        <w:r>
          <w:rPr>
            <w:rFonts w:ascii="Times New Roman" w:hAnsi="Times New Roman"/>
          </w:rPr>
          <w:t xml:space="preserve">the AGENCY </w:t>
        </w:r>
        <w:r w:rsidRPr="00511A14">
          <w:rPr>
            <w:rFonts w:ascii="Times New Roman" w:hAnsi="Times New Roman"/>
          </w:rPr>
          <w:t>for the Review</w:t>
        </w:r>
        <w:r>
          <w:rPr>
            <w:rFonts w:ascii="Times New Roman" w:hAnsi="Times New Roman"/>
          </w:rPr>
          <w:t xml:space="preserve"> (including staff time charged by the MANAGER and MANAGER’s staff, staff time charged by the Auditor and Auditor’s staff, and/or fees and costs charged by </w:t>
        </w:r>
        <w:r w:rsidR="005B77D8">
          <w:rPr>
            <w:rFonts w:ascii="Times New Roman" w:hAnsi="Times New Roman"/>
          </w:rPr>
          <w:t>an</w:t>
        </w:r>
        <w:r>
          <w:rPr>
            <w:rFonts w:ascii="Times New Roman" w:hAnsi="Times New Roman"/>
          </w:rPr>
          <w:t xml:space="preserve"> outside firm) </w:t>
        </w:r>
        <w:r w:rsidR="00D96965" w:rsidRPr="00511A14">
          <w:rPr>
            <w:rFonts w:ascii="Times New Roman" w:hAnsi="Times New Roman"/>
          </w:rPr>
          <w:t xml:space="preserve">shall be </w:t>
        </w:r>
        <w:r w:rsidRPr="00511A14">
          <w:rPr>
            <w:rFonts w:ascii="Times New Roman" w:hAnsi="Times New Roman"/>
          </w:rPr>
          <w:t>borne in equal fifty-percent shares by the AGENCY</w:t>
        </w:r>
        <w:r w:rsidR="00794415">
          <w:rPr>
            <w:rFonts w:ascii="Times New Roman" w:hAnsi="Times New Roman"/>
          </w:rPr>
          <w:t xml:space="preserve"> and CONTRACTOR</w:t>
        </w:r>
        <w:r w:rsidR="00E05D81">
          <w:rPr>
            <w:rFonts w:ascii="Times New Roman" w:hAnsi="Times New Roman"/>
          </w:rPr>
          <w:t xml:space="preserve">, </w:t>
        </w:r>
        <w:r w:rsidR="005B77D8">
          <w:rPr>
            <w:rFonts w:ascii="Times New Roman" w:hAnsi="Times New Roman"/>
          </w:rPr>
          <w:t xml:space="preserve">with the </w:t>
        </w:r>
        <w:r w:rsidRPr="00511A14">
          <w:rPr>
            <w:rFonts w:ascii="Times New Roman" w:hAnsi="Times New Roman"/>
          </w:rPr>
          <w:t>CONTRACTOR</w:t>
        </w:r>
        <w:r w:rsidR="005B77D8">
          <w:rPr>
            <w:rFonts w:ascii="Times New Roman" w:hAnsi="Times New Roman"/>
          </w:rPr>
          <w:t xml:space="preserve">’s share to be </w:t>
        </w:r>
        <w:r w:rsidR="00794415">
          <w:rPr>
            <w:rFonts w:ascii="Times New Roman" w:hAnsi="Times New Roman"/>
          </w:rPr>
          <w:t xml:space="preserve">no more than </w:t>
        </w:r>
        <w:r w:rsidR="00E05D81">
          <w:rPr>
            <w:rFonts w:ascii="Times New Roman" w:hAnsi="Times New Roman"/>
          </w:rPr>
          <w:t>$30,000 per Review</w:t>
        </w:r>
        <w:r w:rsidR="00150FAB">
          <w:rPr>
            <w:rFonts w:ascii="Times New Roman" w:hAnsi="Times New Roman"/>
          </w:rPr>
          <w:t xml:space="preserve">, subject to an annual </w:t>
        </w:r>
        <w:r w:rsidR="008F3318">
          <w:rPr>
            <w:rFonts w:ascii="Times New Roman" w:hAnsi="Times New Roman"/>
          </w:rPr>
          <w:t xml:space="preserve">adjustment </w:t>
        </w:r>
        <w:r w:rsidR="00150FAB">
          <w:rPr>
            <w:rFonts w:ascii="Times New Roman" w:hAnsi="Times New Roman"/>
          </w:rPr>
          <w:t>of that maximum</w:t>
        </w:r>
        <w:r w:rsidR="008F3318">
          <w:rPr>
            <w:rFonts w:ascii="Times New Roman" w:hAnsi="Times New Roman"/>
          </w:rPr>
          <w:t xml:space="preserve"> share effective February 1 of each year,</w:t>
        </w:r>
        <w:r w:rsidR="00150FAB">
          <w:rPr>
            <w:rFonts w:ascii="Times New Roman" w:hAnsi="Times New Roman"/>
          </w:rPr>
          <w:t xml:space="preserve"> </w:t>
        </w:r>
        <w:r w:rsidR="008F3318">
          <w:rPr>
            <w:rFonts w:ascii="Times New Roman" w:hAnsi="Times New Roman"/>
          </w:rPr>
          <w:t xml:space="preserve">to be determined </w:t>
        </w:r>
        <w:r w:rsidR="00150FAB">
          <w:rPr>
            <w:rFonts w:ascii="Times New Roman" w:hAnsi="Times New Roman"/>
          </w:rPr>
          <w:t>according to the</w:t>
        </w:r>
        <w:r w:rsidR="008F3318">
          <w:rPr>
            <w:rFonts w:ascii="Times New Roman" w:hAnsi="Times New Roman"/>
          </w:rPr>
          <w:t xml:space="preserve"> </w:t>
        </w:r>
        <w:r w:rsidR="008F3318" w:rsidRPr="008F3318">
          <w:rPr>
            <w:rFonts w:ascii="Times New Roman" w:hAnsi="Times New Roman"/>
          </w:rPr>
          <w:t>Adjusted CPI Index</w:t>
        </w:r>
        <w:r w:rsidR="008F3318">
          <w:rPr>
            <w:rFonts w:ascii="Times New Roman" w:hAnsi="Times New Roman"/>
          </w:rPr>
          <w:t xml:space="preserve"> as defined and applied in Exhibit B to th</w:t>
        </w:r>
        <w:r w:rsidR="00C828B1">
          <w:rPr>
            <w:rFonts w:ascii="Times New Roman" w:hAnsi="Times New Roman"/>
          </w:rPr>
          <w:t>e</w:t>
        </w:r>
        <w:r w:rsidR="008F3318">
          <w:rPr>
            <w:rFonts w:ascii="Times New Roman" w:hAnsi="Times New Roman"/>
          </w:rPr>
          <w:t xml:space="preserve"> Agreement, which is incorporated herein by this reference.</w:t>
        </w:r>
      </w:ins>
    </w:p>
    <w:p w:rsidR="00E05D81" w:rsidRDefault="00E05D81" w:rsidP="00F21226">
      <w:pPr>
        <w:pStyle w:val="ListParagraph"/>
        <w:ind w:left="2160" w:hanging="720"/>
        <w:rPr>
          <w:ins w:id="1084" w:author="Spencer, Tina" w:date="2018-05-01T14:06:00Z"/>
          <w:rFonts w:ascii="Times New Roman" w:hAnsi="Times New Roman"/>
        </w:rPr>
      </w:pPr>
    </w:p>
    <w:p w:rsidR="00E05D81" w:rsidRDefault="00E05D81" w:rsidP="00F21226">
      <w:pPr>
        <w:numPr>
          <w:ilvl w:val="0"/>
          <w:numId w:val="44"/>
        </w:numPr>
        <w:tabs>
          <w:tab w:val="left" w:pos="-720"/>
          <w:tab w:val="left" w:pos="0"/>
        </w:tabs>
        <w:suppressAutoHyphens/>
        <w:ind w:left="2160" w:hanging="720"/>
        <w:rPr>
          <w:ins w:id="1085" w:author="Spencer, Tina" w:date="2018-05-01T14:06:00Z"/>
          <w:rFonts w:ascii="Times New Roman" w:hAnsi="Times New Roman"/>
        </w:rPr>
      </w:pPr>
      <w:ins w:id="1086" w:author="Spencer, Tina" w:date="2018-05-01T14:06:00Z">
        <w:r>
          <w:rPr>
            <w:rFonts w:ascii="Times New Roman" w:hAnsi="Times New Roman"/>
          </w:rPr>
          <w:t xml:space="preserve">If the Review does not result in any finding </w:t>
        </w:r>
        <w:r w:rsidR="00D96965" w:rsidRPr="00511A14">
          <w:rPr>
            <w:rFonts w:ascii="Times New Roman" w:hAnsi="Times New Roman"/>
          </w:rPr>
          <w:t>of a material breach or default in the C</w:t>
        </w:r>
        <w:r>
          <w:rPr>
            <w:rFonts w:ascii="Times New Roman" w:hAnsi="Times New Roman"/>
          </w:rPr>
          <w:t>ONTRACTOR’s</w:t>
        </w:r>
        <w:r w:rsidR="00D96965" w:rsidRPr="00511A14">
          <w:rPr>
            <w:rFonts w:ascii="Times New Roman" w:hAnsi="Times New Roman"/>
          </w:rPr>
          <w:t xml:space="preserve"> performance, the</w:t>
        </w:r>
        <w:r>
          <w:rPr>
            <w:rFonts w:ascii="Times New Roman" w:hAnsi="Times New Roman"/>
          </w:rPr>
          <w:t>n</w:t>
        </w:r>
        <w:r w:rsidR="00D96965" w:rsidRPr="00511A14">
          <w:rPr>
            <w:rFonts w:ascii="Times New Roman" w:hAnsi="Times New Roman"/>
          </w:rPr>
          <w:t xml:space="preserve"> C</w:t>
        </w:r>
        <w:r>
          <w:rPr>
            <w:rFonts w:ascii="Times New Roman" w:hAnsi="Times New Roman"/>
          </w:rPr>
          <w:t xml:space="preserve">ONTRACTOR’s paid share of </w:t>
        </w:r>
        <w:r w:rsidR="00A823C3">
          <w:rPr>
            <w:rFonts w:ascii="Times New Roman" w:hAnsi="Times New Roman"/>
          </w:rPr>
          <w:t>AGENCY’s</w:t>
        </w:r>
        <w:r>
          <w:rPr>
            <w:rFonts w:ascii="Times New Roman" w:hAnsi="Times New Roman"/>
          </w:rPr>
          <w:t xml:space="preserve"> costs and fees for the Review</w:t>
        </w:r>
        <w:r w:rsidR="00A823C3">
          <w:rPr>
            <w:rFonts w:ascii="Times New Roman" w:hAnsi="Times New Roman"/>
          </w:rPr>
          <w:t>, as well as CONTRACTOR’s costs and fees for the Review,</w:t>
        </w:r>
        <w:r>
          <w:rPr>
            <w:rFonts w:ascii="Times New Roman" w:hAnsi="Times New Roman"/>
          </w:rPr>
          <w:t xml:space="preserve"> shall be included as a </w:t>
        </w:r>
        <w:r w:rsidR="007C7A06" w:rsidRPr="000751CE">
          <w:rPr>
            <w:rFonts w:ascii="Times New Roman" w:hAnsi="Times New Roman"/>
          </w:rPr>
          <w:t xml:space="preserve">Major </w:t>
        </w:r>
        <w:r w:rsidRPr="000751CE">
          <w:rPr>
            <w:rFonts w:ascii="Times New Roman" w:hAnsi="Times New Roman"/>
          </w:rPr>
          <w:t xml:space="preserve">Recoverable </w:t>
        </w:r>
        <w:r w:rsidR="00B56D72">
          <w:rPr>
            <w:rFonts w:ascii="Times New Roman" w:hAnsi="Times New Roman"/>
          </w:rPr>
          <w:t>Expense</w:t>
        </w:r>
        <w:r>
          <w:rPr>
            <w:rFonts w:ascii="Times New Roman" w:hAnsi="Times New Roman"/>
          </w:rPr>
          <w:t xml:space="preserve"> (with no </w:t>
        </w:r>
        <w:r w:rsidR="00A823C3">
          <w:rPr>
            <w:rFonts w:ascii="Times New Roman" w:hAnsi="Times New Roman"/>
          </w:rPr>
          <w:t>Operating Ratio</w:t>
        </w:r>
        <w:r>
          <w:rPr>
            <w:rFonts w:ascii="Times New Roman" w:hAnsi="Times New Roman"/>
          </w:rPr>
          <w:t xml:space="preserve"> allowed</w:t>
        </w:r>
        <w:r w:rsidR="00A823C3">
          <w:rPr>
            <w:rFonts w:ascii="Times New Roman" w:hAnsi="Times New Roman"/>
          </w:rPr>
          <w:t xml:space="preserve"> thereon</w:t>
        </w:r>
        <w:r>
          <w:rPr>
            <w:rFonts w:ascii="Times New Roman" w:hAnsi="Times New Roman"/>
          </w:rPr>
          <w:t xml:space="preserve">) in the Rate Methodology and determination of </w:t>
        </w:r>
        <w:r w:rsidR="00F23ABE">
          <w:rPr>
            <w:rFonts w:ascii="Times New Roman" w:hAnsi="Times New Roman"/>
          </w:rPr>
          <w:t>Rates</w:t>
        </w:r>
        <w:r>
          <w:rPr>
            <w:rFonts w:ascii="Times New Roman" w:hAnsi="Times New Roman"/>
          </w:rPr>
          <w:t xml:space="preserve"> </w:t>
        </w:r>
        <w:r w:rsidR="005B77D8">
          <w:rPr>
            <w:rFonts w:ascii="Times New Roman" w:hAnsi="Times New Roman"/>
          </w:rPr>
          <w:t xml:space="preserve">to be charged to CUSTOMERS </w:t>
        </w:r>
        <w:r>
          <w:rPr>
            <w:rFonts w:ascii="Times New Roman" w:hAnsi="Times New Roman"/>
          </w:rPr>
          <w:t>for the next fiscal year.</w:t>
        </w:r>
      </w:ins>
    </w:p>
    <w:p w:rsidR="00E05D81" w:rsidRDefault="00E05D81" w:rsidP="00F21226">
      <w:pPr>
        <w:pStyle w:val="ListParagraph"/>
        <w:ind w:left="2160" w:hanging="720"/>
        <w:rPr>
          <w:ins w:id="1087" w:author="Spencer, Tina" w:date="2018-05-01T14:06:00Z"/>
          <w:rFonts w:ascii="Times New Roman" w:hAnsi="Times New Roman"/>
        </w:rPr>
      </w:pPr>
    </w:p>
    <w:p w:rsidR="007C1DD3" w:rsidRDefault="00E05D81" w:rsidP="00F21226">
      <w:pPr>
        <w:numPr>
          <w:ilvl w:val="0"/>
          <w:numId w:val="44"/>
        </w:numPr>
        <w:tabs>
          <w:tab w:val="left" w:pos="-720"/>
          <w:tab w:val="left" w:pos="0"/>
        </w:tabs>
        <w:suppressAutoHyphens/>
        <w:ind w:left="2160" w:hanging="720"/>
        <w:rPr>
          <w:ins w:id="1088" w:author="Spencer, Tina" w:date="2018-05-01T14:06:00Z"/>
          <w:rFonts w:ascii="Times New Roman" w:hAnsi="Times New Roman"/>
        </w:rPr>
      </w:pPr>
      <w:ins w:id="1089" w:author="Spencer, Tina" w:date="2018-05-01T14:06:00Z">
        <w:r w:rsidRPr="005B77D8">
          <w:rPr>
            <w:rFonts w:ascii="Times New Roman" w:hAnsi="Times New Roman"/>
          </w:rPr>
          <w:t xml:space="preserve">If the Review </w:t>
        </w:r>
        <w:r w:rsidR="007C1DD3" w:rsidRPr="005B77D8">
          <w:rPr>
            <w:rFonts w:ascii="Times New Roman" w:hAnsi="Times New Roman"/>
          </w:rPr>
          <w:t>results in a finding of a material breach or default in the CONTRACTOR’s performance under th</w:t>
        </w:r>
        <w:r w:rsidR="00C828B1">
          <w:rPr>
            <w:rFonts w:ascii="Times New Roman" w:hAnsi="Times New Roman"/>
          </w:rPr>
          <w:t>e</w:t>
        </w:r>
        <w:r w:rsidR="003A05EB">
          <w:rPr>
            <w:rFonts w:ascii="Times New Roman" w:hAnsi="Times New Roman"/>
          </w:rPr>
          <w:t xml:space="preserve"> AGREEMENT</w:t>
        </w:r>
        <w:r w:rsidR="007C1DD3" w:rsidRPr="005B77D8">
          <w:rPr>
            <w:rFonts w:ascii="Times New Roman" w:hAnsi="Times New Roman"/>
          </w:rPr>
          <w:t>, CONTRACTOR</w:t>
        </w:r>
        <w:r w:rsidR="00D96965" w:rsidRPr="005B77D8">
          <w:rPr>
            <w:rFonts w:ascii="Times New Roman" w:hAnsi="Times New Roman"/>
          </w:rPr>
          <w:t xml:space="preserve"> shall</w:t>
        </w:r>
        <w:r w:rsidR="007C1DD3" w:rsidRPr="005B77D8">
          <w:rPr>
            <w:rFonts w:ascii="Times New Roman" w:hAnsi="Times New Roman"/>
          </w:rPr>
          <w:t xml:space="preserve"> not be entitled to receive credit in the rate-setting process for its share of the Review costs and </w:t>
        </w:r>
        <w:r w:rsidR="007C1DD3" w:rsidRPr="00794415">
          <w:rPr>
            <w:rFonts w:ascii="Times New Roman" w:hAnsi="Times New Roman"/>
          </w:rPr>
          <w:t>shall promptly r</w:t>
        </w:r>
        <w:r w:rsidR="00D96965" w:rsidRPr="00794415">
          <w:rPr>
            <w:rFonts w:ascii="Times New Roman" w:hAnsi="Times New Roman"/>
          </w:rPr>
          <w:t xml:space="preserve">eimburse the </w:t>
        </w:r>
        <w:r w:rsidR="007C1DD3" w:rsidRPr="00794415">
          <w:rPr>
            <w:rFonts w:ascii="Times New Roman" w:hAnsi="Times New Roman"/>
          </w:rPr>
          <w:t>AGENCY f</w:t>
        </w:r>
        <w:r w:rsidR="00D96965" w:rsidRPr="00794415">
          <w:rPr>
            <w:rFonts w:ascii="Times New Roman" w:hAnsi="Times New Roman"/>
          </w:rPr>
          <w:t>or the total cost of the Review</w:t>
        </w:r>
        <w:r w:rsidR="007C1DD3" w:rsidRPr="00794415">
          <w:rPr>
            <w:rFonts w:ascii="Times New Roman" w:hAnsi="Times New Roman"/>
          </w:rPr>
          <w:t>.</w:t>
        </w:r>
      </w:ins>
    </w:p>
    <w:p w:rsidR="007C1DD3" w:rsidRPr="007C1DD3" w:rsidRDefault="007C1DD3" w:rsidP="007C1DD3">
      <w:pPr>
        <w:tabs>
          <w:tab w:val="left" w:pos="-720"/>
          <w:tab w:val="left" w:pos="0"/>
        </w:tabs>
        <w:suppressAutoHyphens/>
        <w:rPr>
          <w:ins w:id="1090" w:author="Spencer, Tina" w:date="2018-05-01T14:06:00Z"/>
          <w:rFonts w:ascii="Times New Roman" w:hAnsi="Times New Roman"/>
        </w:rPr>
      </w:pPr>
    </w:p>
    <w:p w:rsidR="00913E84" w:rsidRDefault="007C1DD3" w:rsidP="0080086F">
      <w:pPr>
        <w:numPr>
          <w:ilvl w:val="0"/>
          <w:numId w:val="21"/>
        </w:numPr>
        <w:tabs>
          <w:tab w:val="left" w:pos="-720"/>
          <w:tab w:val="left" w:pos="0"/>
        </w:tabs>
        <w:suppressAutoHyphens/>
        <w:rPr>
          <w:ins w:id="1091" w:author="Spencer, Tina" w:date="2018-05-01T14:06:00Z"/>
          <w:rFonts w:ascii="Times New Roman" w:hAnsi="Times New Roman"/>
        </w:rPr>
      </w:pPr>
      <w:ins w:id="1092" w:author="Spencer, Tina" w:date="2018-05-01T14:06:00Z">
        <w:r w:rsidRPr="00913E84">
          <w:rPr>
            <w:rFonts w:ascii="Times New Roman" w:hAnsi="Times New Roman"/>
            <w:u w:val="single"/>
          </w:rPr>
          <w:t>Scope and Focus of Reviews</w:t>
        </w:r>
        <w:r>
          <w:rPr>
            <w:rFonts w:ascii="Times New Roman" w:hAnsi="Times New Roman"/>
          </w:rPr>
          <w:t>.</w:t>
        </w:r>
      </w:ins>
    </w:p>
    <w:p w:rsidR="00913E84" w:rsidRDefault="00913E84" w:rsidP="00913E84">
      <w:pPr>
        <w:tabs>
          <w:tab w:val="left" w:pos="-720"/>
          <w:tab w:val="left" w:pos="0"/>
        </w:tabs>
        <w:suppressAutoHyphens/>
        <w:ind w:left="720"/>
        <w:rPr>
          <w:ins w:id="1093" w:author="Spencer, Tina" w:date="2018-05-01T14:06:00Z"/>
          <w:rFonts w:ascii="Times New Roman" w:hAnsi="Times New Roman"/>
        </w:rPr>
      </w:pPr>
    </w:p>
    <w:p w:rsidR="00F875FA" w:rsidRPr="00F875FA" w:rsidRDefault="00913E84" w:rsidP="00913E84">
      <w:pPr>
        <w:tabs>
          <w:tab w:val="left" w:pos="-720"/>
          <w:tab w:val="left" w:pos="0"/>
        </w:tabs>
        <w:suppressAutoHyphens/>
        <w:ind w:left="720" w:hanging="720"/>
        <w:rPr>
          <w:ins w:id="1094" w:author="Spencer, Tina" w:date="2018-05-01T14:06:00Z"/>
          <w:rFonts w:ascii="Times New Roman" w:hAnsi="Times New Roman"/>
        </w:rPr>
      </w:pPr>
      <w:ins w:id="1095" w:author="Spencer, Tina" w:date="2018-05-01T14:06:00Z">
        <w:r>
          <w:rPr>
            <w:rFonts w:ascii="Times New Roman" w:hAnsi="Times New Roman"/>
          </w:rPr>
          <w:tab/>
        </w:r>
        <w:r w:rsidR="007C1DD3">
          <w:rPr>
            <w:rFonts w:ascii="Times New Roman" w:hAnsi="Times New Roman"/>
          </w:rPr>
          <w:t>The Reviews shall</w:t>
        </w:r>
        <w:r w:rsidR="00F875FA">
          <w:rPr>
            <w:rFonts w:ascii="Times New Roman" w:hAnsi="Times New Roman"/>
          </w:rPr>
          <w:t xml:space="preserve"> a</w:t>
        </w:r>
        <w:r w:rsidR="00F875FA" w:rsidRPr="00F875FA">
          <w:rPr>
            <w:rFonts w:ascii="Times New Roman" w:hAnsi="Times New Roman"/>
          </w:rPr>
          <w:t>ddress all appropriate areas of concern to the AGENCY, and shall provide specific recommendations, as appropriate, for improvement in each area, including</w:t>
        </w:r>
        <w:r w:rsidR="00C828B1">
          <w:rPr>
            <w:rFonts w:ascii="Times New Roman" w:hAnsi="Times New Roman"/>
          </w:rPr>
          <w:t>,</w:t>
        </w:r>
        <w:r w:rsidR="00F875FA" w:rsidRPr="00F875FA">
          <w:rPr>
            <w:rFonts w:ascii="Times New Roman" w:hAnsi="Times New Roman"/>
          </w:rPr>
          <w:t xml:space="preserve"> but not limited to</w:t>
        </w:r>
        <w:r w:rsidR="00C828B1">
          <w:rPr>
            <w:rFonts w:ascii="Times New Roman" w:hAnsi="Times New Roman"/>
          </w:rPr>
          <w:t>,</w:t>
        </w:r>
        <w:r w:rsidR="00F875FA" w:rsidRPr="00F875FA">
          <w:rPr>
            <w:rFonts w:ascii="Times New Roman" w:hAnsi="Times New Roman"/>
          </w:rPr>
          <w:t xml:space="preserve"> the following:</w:t>
        </w:r>
      </w:ins>
    </w:p>
    <w:p w:rsidR="00F875FA" w:rsidRPr="00F875FA" w:rsidRDefault="00F875FA" w:rsidP="00F875FA">
      <w:pPr>
        <w:tabs>
          <w:tab w:val="left" w:pos="-720"/>
          <w:tab w:val="left" w:pos="0"/>
        </w:tabs>
        <w:suppressAutoHyphens/>
        <w:ind w:left="720"/>
        <w:rPr>
          <w:ins w:id="1096" w:author="Spencer, Tina" w:date="2018-05-01T14:06:00Z"/>
          <w:rFonts w:ascii="Times New Roman" w:hAnsi="Times New Roman"/>
        </w:rPr>
      </w:pPr>
    </w:p>
    <w:p w:rsidR="00F875FA" w:rsidRDefault="00F875FA" w:rsidP="00F21226">
      <w:pPr>
        <w:numPr>
          <w:ilvl w:val="2"/>
          <w:numId w:val="45"/>
        </w:numPr>
        <w:tabs>
          <w:tab w:val="left" w:pos="-720"/>
          <w:tab w:val="left" w:pos="0"/>
        </w:tabs>
        <w:suppressAutoHyphens/>
        <w:ind w:hanging="720"/>
        <w:rPr>
          <w:ins w:id="1097" w:author="Spencer, Tina" w:date="2018-05-01T14:06:00Z"/>
          <w:rFonts w:ascii="Times New Roman" w:hAnsi="Times New Roman"/>
        </w:rPr>
      </w:pPr>
      <w:ins w:id="1098" w:author="Spencer, Tina" w:date="2018-05-01T14:06:00Z">
        <w:r w:rsidRPr="00F875FA">
          <w:rPr>
            <w:rFonts w:ascii="Times New Roman" w:hAnsi="Times New Roman"/>
          </w:rPr>
          <w:lastRenderedPageBreak/>
          <w:t>Compliance with the terms of th</w:t>
        </w:r>
        <w:r w:rsidR="00C828B1">
          <w:rPr>
            <w:rFonts w:ascii="Times New Roman" w:hAnsi="Times New Roman"/>
          </w:rPr>
          <w:t>e</w:t>
        </w:r>
        <w:r w:rsidR="003A05EB">
          <w:rPr>
            <w:rFonts w:ascii="Times New Roman" w:hAnsi="Times New Roman"/>
          </w:rPr>
          <w:t xml:space="preserve"> AGREEMENT</w:t>
        </w:r>
        <w:r w:rsidRPr="00F875FA">
          <w:rPr>
            <w:rFonts w:ascii="Times New Roman" w:hAnsi="Times New Roman"/>
          </w:rPr>
          <w:t xml:space="preserve"> and applicable laws;</w:t>
        </w:r>
      </w:ins>
    </w:p>
    <w:p w:rsidR="00F21226" w:rsidRDefault="00F21226" w:rsidP="00F21226">
      <w:pPr>
        <w:tabs>
          <w:tab w:val="left" w:pos="-720"/>
          <w:tab w:val="left" w:pos="0"/>
        </w:tabs>
        <w:suppressAutoHyphens/>
        <w:ind w:left="2160"/>
        <w:rPr>
          <w:ins w:id="1099" w:author="Spencer, Tina" w:date="2018-05-01T14:06:00Z"/>
          <w:rFonts w:ascii="Times New Roman" w:hAnsi="Times New Roman"/>
        </w:rPr>
      </w:pPr>
    </w:p>
    <w:p w:rsidR="00F875FA" w:rsidRDefault="00F875FA" w:rsidP="00F21226">
      <w:pPr>
        <w:numPr>
          <w:ilvl w:val="2"/>
          <w:numId w:val="45"/>
        </w:numPr>
        <w:tabs>
          <w:tab w:val="left" w:pos="-720"/>
          <w:tab w:val="left" w:pos="0"/>
        </w:tabs>
        <w:suppressAutoHyphens/>
        <w:ind w:hanging="720"/>
        <w:rPr>
          <w:ins w:id="1100" w:author="Spencer, Tina" w:date="2018-05-01T14:06:00Z"/>
          <w:rFonts w:ascii="Times New Roman" w:hAnsi="Times New Roman"/>
        </w:rPr>
      </w:pPr>
      <w:ins w:id="1101" w:author="Spencer, Tina" w:date="2018-05-01T14:06:00Z">
        <w:r w:rsidRPr="00F832DC">
          <w:rPr>
            <w:rFonts w:ascii="Times New Roman" w:hAnsi="Times New Roman"/>
          </w:rPr>
          <w:t>Staffing practices, including the deployment of management and supervisory personnel;</w:t>
        </w:r>
      </w:ins>
    </w:p>
    <w:p w:rsidR="00F21226" w:rsidRDefault="00F21226" w:rsidP="00F21226">
      <w:pPr>
        <w:tabs>
          <w:tab w:val="left" w:pos="-720"/>
          <w:tab w:val="left" w:pos="0"/>
        </w:tabs>
        <w:suppressAutoHyphens/>
        <w:ind w:left="2160"/>
        <w:rPr>
          <w:ins w:id="1102" w:author="Spencer, Tina" w:date="2018-05-01T14:06:00Z"/>
          <w:rFonts w:ascii="Times New Roman" w:hAnsi="Times New Roman"/>
        </w:rPr>
      </w:pPr>
    </w:p>
    <w:p w:rsidR="00F875FA" w:rsidRDefault="00F875FA" w:rsidP="00F21226">
      <w:pPr>
        <w:numPr>
          <w:ilvl w:val="2"/>
          <w:numId w:val="45"/>
        </w:numPr>
        <w:tabs>
          <w:tab w:val="left" w:pos="-720"/>
          <w:tab w:val="left" w:pos="0"/>
        </w:tabs>
        <w:suppressAutoHyphens/>
        <w:ind w:hanging="720"/>
        <w:rPr>
          <w:ins w:id="1103" w:author="Spencer, Tina" w:date="2018-05-01T14:06:00Z"/>
          <w:rFonts w:ascii="Times New Roman" w:hAnsi="Times New Roman"/>
        </w:rPr>
      </w:pPr>
      <w:ins w:id="1104" w:author="Spencer, Tina" w:date="2018-05-01T14:06:00Z">
        <w:r w:rsidRPr="00F832DC">
          <w:rPr>
            <w:rFonts w:ascii="Times New Roman" w:hAnsi="Times New Roman"/>
          </w:rPr>
          <w:t>Financial management practices, including the CONTRACTOR's billing and collection system;</w:t>
        </w:r>
      </w:ins>
    </w:p>
    <w:p w:rsidR="00F21226" w:rsidRDefault="00F21226" w:rsidP="00F21226">
      <w:pPr>
        <w:tabs>
          <w:tab w:val="left" w:pos="-720"/>
          <w:tab w:val="left" w:pos="0"/>
        </w:tabs>
        <w:suppressAutoHyphens/>
        <w:ind w:left="2160"/>
        <w:rPr>
          <w:ins w:id="1105" w:author="Spencer, Tina" w:date="2018-05-01T14:06:00Z"/>
          <w:rFonts w:ascii="Times New Roman" w:hAnsi="Times New Roman"/>
        </w:rPr>
      </w:pPr>
    </w:p>
    <w:p w:rsidR="00F875FA" w:rsidRDefault="00F875FA" w:rsidP="00F21226">
      <w:pPr>
        <w:numPr>
          <w:ilvl w:val="2"/>
          <w:numId w:val="45"/>
        </w:numPr>
        <w:tabs>
          <w:tab w:val="left" w:pos="-720"/>
          <w:tab w:val="left" w:pos="0"/>
        </w:tabs>
        <w:suppressAutoHyphens/>
        <w:ind w:hanging="720"/>
        <w:rPr>
          <w:ins w:id="1106" w:author="Spencer, Tina" w:date="2018-05-01T14:06:00Z"/>
          <w:rFonts w:ascii="Times New Roman" w:hAnsi="Times New Roman"/>
        </w:rPr>
      </w:pPr>
      <w:ins w:id="1107" w:author="Spencer, Tina" w:date="2018-05-01T14:06:00Z">
        <w:r w:rsidRPr="00F832DC">
          <w:rPr>
            <w:rFonts w:ascii="Times New Roman" w:hAnsi="Times New Roman"/>
          </w:rPr>
          <w:t>Personnel management practices, including the resolution of employee grievances;</w:t>
        </w:r>
      </w:ins>
    </w:p>
    <w:p w:rsidR="00F21226" w:rsidRPr="00F21226" w:rsidRDefault="00F21226" w:rsidP="00F21226">
      <w:pPr>
        <w:tabs>
          <w:tab w:val="left" w:pos="-720"/>
          <w:tab w:val="left" w:pos="0"/>
        </w:tabs>
        <w:suppressAutoHyphens/>
        <w:ind w:left="2160"/>
        <w:rPr>
          <w:ins w:id="1108" w:author="Spencer, Tina" w:date="2018-05-01T14:06:00Z"/>
          <w:rFonts w:ascii="Times New Roman" w:hAnsi="Times New Roman"/>
        </w:rPr>
      </w:pPr>
    </w:p>
    <w:p w:rsidR="00F875FA" w:rsidRDefault="00F875FA" w:rsidP="00F21226">
      <w:pPr>
        <w:numPr>
          <w:ilvl w:val="2"/>
          <w:numId w:val="45"/>
        </w:numPr>
        <w:tabs>
          <w:tab w:val="left" w:pos="-720"/>
          <w:tab w:val="left" w:pos="0"/>
        </w:tabs>
        <w:suppressAutoHyphens/>
        <w:ind w:hanging="720"/>
        <w:rPr>
          <w:ins w:id="1109" w:author="Spencer, Tina" w:date="2018-05-01T14:06:00Z"/>
          <w:rFonts w:ascii="Times New Roman" w:hAnsi="Times New Roman"/>
        </w:rPr>
      </w:pPr>
      <w:ins w:id="1110" w:author="Spencer, Tina" w:date="2018-05-01T14:06:00Z">
        <w:r w:rsidRPr="00F875FA">
          <w:rPr>
            <w:rFonts w:ascii="Times New Roman" w:hAnsi="Times New Roman"/>
          </w:rPr>
          <w:t xml:space="preserve">Employee job and safety training, </w:t>
        </w:r>
        <w:r w:rsidR="00F40C83">
          <w:rPr>
            <w:rFonts w:ascii="Times New Roman" w:hAnsi="Times New Roman"/>
          </w:rPr>
          <w:t>including</w:t>
        </w:r>
        <w:r w:rsidR="00C828B1">
          <w:rPr>
            <w:rFonts w:ascii="Times New Roman" w:hAnsi="Times New Roman"/>
          </w:rPr>
          <w:t>,</w:t>
        </w:r>
        <w:r w:rsidR="00F40C83">
          <w:rPr>
            <w:rFonts w:ascii="Times New Roman" w:hAnsi="Times New Roman"/>
          </w:rPr>
          <w:t xml:space="preserve"> but not limited to</w:t>
        </w:r>
        <w:r w:rsidR="00C828B1">
          <w:rPr>
            <w:rFonts w:ascii="Times New Roman" w:hAnsi="Times New Roman"/>
          </w:rPr>
          <w:t>,</w:t>
        </w:r>
        <w:r w:rsidR="00F40C83">
          <w:rPr>
            <w:rFonts w:ascii="Times New Roman" w:hAnsi="Times New Roman"/>
          </w:rPr>
          <w:t xml:space="preserve"> training in </w:t>
        </w:r>
        <w:r w:rsidRPr="00F875FA">
          <w:rPr>
            <w:rFonts w:ascii="Times New Roman" w:hAnsi="Times New Roman"/>
          </w:rPr>
          <w:t>management of hazardous waste;</w:t>
        </w:r>
      </w:ins>
    </w:p>
    <w:p w:rsidR="00F21226" w:rsidRPr="00F875FA" w:rsidRDefault="00F21226" w:rsidP="00F21226">
      <w:pPr>
        <w:tabs>
          <w:tab w:val="left" w:pos="-720"/>
          <w:tab w:val="left" w:pos="0"/>
        </w:tabs>
        <w:suppressAutoHyphens/>
        <w:ind w:left="2160"/>
        <w:rPr>
          <w:ins w:id="1111" w:author="Spencer, Tina" w:date="2018-05-01T14:06:00Z"/>
          <w:rFonts w:ascii="Times New Roman" w:hAnsi="Times New Roman"/>
        </w:rPr>
      </w:pPr>
    </w:p>
    <w:p w:rsidR="00F875FA" w:rsidRDefault="00F875FA" w:rsidP="00F21226">
      <w:pPr>
        <w:numPr>
          <w:ilvl w:val="2"/>
          <w:numId w:val="45"/>
        </w:numPr>
        <w:tabs>
          <w:tab w:val="left" w:pos="-720"/>
          <w:tab w:val="left" w:pos="0"/>
        </w:tabs>
        <w:suppressAutoHyphens/>
        <w:ind w:hanging="720"/>
        <w:rPr>
          <w:ins w:id="1112" w:author="Spencer, Tina" w:date="2018-05-01T14:06:00Z"/>
          <w:rFonts w:ascii="Times New Roman" w:hAnsi="Times New Roman"/>
        </w:rPr>
      </w:pPr>
      <w:ins w:id="1113" w:author="Spencer, Tina" w:date="2018-05-01T14:06:00Z">
        <w:r w:rsidRPr="00F875FA">
          <w:rPr>
            <w:rFonts w:ascii="Times New Roman" w:hAnsi="Times New Roman"/>
          </w:rPr>
          <w:t>Procedures for receiving and resolving CUSTOMER complaints and concerns;</w:t>
        </w:r>
      </w:ins>
    </w:p>
    <w:p w:rsidR="00F21226" w:rsidRPr="00F875FA" w:rsidRDefault="00F21226" w:rsidP="00F21226">
      <w:pPr>
        <w:tabs>
          <w:tab w:val="left" w:pos="-720"/>
          <w:tab w:val="left" w:pos="0"/>
        </w:tabs>
        <w:suppressAutoHyphens/>
        <w:ind w:left="2160"/>
        <w:rPr>
          <w:ins w:id="1114" w:author="Spencer, Tina" w:date="2018-05-01T14:06:00Z"/>
          <w:rFonts w:ascii="Times New Roman" w:hAnsi="Times New Roman"/>
        </w:rPr>
      </w:pPr>
    </w:p>
    <w:p w:rsidR="00F875FA" w:rsidRDefault="00F875FA" w:rsidP="00F21226">
      <w:pPr>
        <w:numPr>
          <w:ilvl w:val="2"/>
          <w:numId w:val="45"/>
        </w:numPr>
        <w:tabs>
          <w:tab w:val="left" w:pos="-720"/>
          <w:tab w:val="left" w:pos="0"/>
        </w:tabs>
        <w:suppressAutoHyphens/>
        <w:ind w:hanging="720"/>
        <w:rPr>
          <w:ins w:id="1115" w:author="Spencer, Tina" w:date="2018-05-01T14:06:00Z"/>
          <w:rFonts w:ascii="Times New Roman" w:hAnsi="Times New Roman"/>
        </w:rPr>
      </w:pPr>
      <w:ins w:id="1116" w:author="Spencer, Tina" w:date="2018-05-01T14:06:00Z">
        <w:r w:rsidRPr="00F875FA">
          <w:rPr>
            <w:rFonts w:ascii="Times New Roman" w:hAnsi="Times New Roman"/>
          </w:rPr>
          <w:t>Procedures for the acquisition, maintenance, safety check, and replacement of equipment;</w:t>
        </w:r>
      </w:ins>
    </w:p>
    <w:p w:rsidR="00F21226" w:rsidRPr="00F875FA" w:rsidRDefault="00F21226" w:rsidP="00F21226">
      <w:pPr>
        <w:tabs>
          <w:tab w:val="left" w:pos="-720"/>
          <w:tab w:val="left" w:pos="0"/>
        </w:tabs>
        <w:suppressAutoHyphens/>
        <w:ind w:left="2160"/>
        <w:rPr>
          <w:ins w:id="1117" w:author="Spencer, Tina" w:date="2018-05-01T14:06:00Z"/>
          <w:rFonts w:ascii="Times New Roman" w:hAnsi="Times New Roman"/>
        </w:rPr>
      </w:pPr>
    </w:p>
    <w:p w:rsidR="00F875FA" w:rsidRDefault="00F875FA" w:rsidP="00F21226">
      <w:pPr>
        <w:numPr>
          <w:ilvl w:val="2"/>
          <w:numId w:val="45"/>
        </w:numPr>
        <w:tabs>
          <w:tab w:val="left" w:pos="-720"/>
          <w:tab w:val="left" w:pos="0"/>
        </w:tabs>
        <w:suppressAutoHyphens/>
        <w:ind w:hanging="720"/>
        <w:rPr>
          <w:ins w:id="1118" w:author="Spencer, Tina" w:date="2018-05-01T14:06:00Z"/>
          <w:rFonts w:ascii="Times New Roman" w:hAnsi="Times New Roman"/>
        </w:rPr>
      </w:pPr>
      <w:ins w:id="1119" w:author="Spencer, Tina" w:date="2018-05-01T14:06:00Z">
        <w:r w:rsidRPr="00F875FA">
          <w:rPr>
            <w:rFonts w:ascii="Times New Roman" w:hAnsi="Times New Roman"/>
          </w:rPr>
          <w:t>Utilization and management of FACILITIES, equipment and personnel;</w:t>
        </w:r>
      </w:ins>
    </w:p>
    <w:p w:rsidR="00F21226" w:rsidRPr="00F875FA" w:rsidRDefault="00F21226" w:rsidP="00F21226">
      <w:pPr>
        <w:tabs>
          <w:tab w:val="left" w:pos="-720"/>
          <w:tab w:val="left" w:pos="0"/>
        </w:tabs>
        <w:suppressAutoHyphens/>
        <w:ind w:left="2160"/>
        <w:rPr>
          <w:ins w:id="1120" w:author="Spencer, Tina" w:date="2018-05-01T14:06:00Z"/>
          <w:rFonts w:ascii="Times New Roman" w:hAnsi="Times New Roman"/>
        </w:rPr>
      </w:pPr>
    </w:p>
    <w:p w:rsidR="00F875FA" w:rsidRDefault="00F875FA" w:rsidP="00F21226">
      <w:pPr>
        <w:numPr>
          <w:ilvl w:val="2"/>
          <w:numId w:val="45"/>
        </w:numPr>
        <w:tabs>
          <w:tab w:val="left" w:pos="-720"/>
          <w:tab w:val="left" w:pos="0"/>
        </w:tabs>
        <w:suppressAutoHyphens/>
        <w:ind w:hanging="720"/>
        <w:rPr>
          <w:ins w:id="1121" w:author="Spencer, Tina" w:date="2018-05-01T14:06:00Z"/>
          <w:rFonts w:ascii="Times New Roman" w:hAnsi="Times New Roman"/>
        </w:rPr>
      </w:pPr>
      <w:ins w:id="1122" w:author="Spencer, Tina" w:date="2018-05-01T14:06:00Z">
        <w:r w:rsidRPr="00F875FA">
          <w:rPr>
            <w:rFonts w:ascii="Times New Roman" w:hAnsi="Times New Roman"/>
          </w:rPr>
          <w:t>Comparison of CONTRACTOR’s practices with any generally recognized best practices of businesses in the SOLID WASTE HANDLING SERVICES industry;</w:t>
        </w:r>
      </w:ins>
    </w:p>
    <w:p w:rsidR="00F21226" w:rsidRPr="00F875FA" w:rsidRDefault="00F21226" w:rsidP="00F21226">
      <w:pPr>
        <w:tabs>
          <w:tab w:val="left" w:pos="-720"/>
          <w:tab w:val="left" w:pos="0"/>
        </w:tabs>
        <w:suppressAutoHyphens/>
        <w:ind w:left="2160"/>
        <w:rPr>
          <w:ins w:id="1123" w:author="Spencer, Tina" w:date="2018-05-01T14:06:00Z"/>
          <w:rFonts w:ascii="Times New Roman" w:hAnsi="Times New Roman"/>
        </w:rPr>
      </w:pPr>
    </w:p>
    <w:p w:rsidR="00F875FA" w:rsidRDefault="00F875FA" w:rsidP="00F21226">
      <w:pPr>
        <w:numPr>
          <w:ilvl w:val="2"/>
          <w:numId w:val="45"/>
        </w:numPr>
        <w:tabs>
          <w:tab w:val="left" w:pos="-720"/>
          <w:tab w:val="left" w:pos="0"/>
        </w:tabs>
        <w:suppressAutoHyphens/>
        <w:ind w:hanging="720"/>
        <w:rPr>
          <w:ins w:id="1124" w:author="Spencer, Tina" w:date="2018-05-01T14:06:00Z"/>
          <w:rFonts w:ascii="Times New Roman" w:hAnsi="Times New Roman"/>
        </w:rPr>
      </w:pPr>
      <w:ins w:id="1125" w:author="Spencer, Tina" w:date="2018-05-01T14:06:00Z">
        <w:r w:rsidRPr="00F875FA">
          <w:rPr>
            <w:rFonts w:ascii="Times New Roman" w:hAnsi="Times New Roman"/>
          </w:rPr>
          <w:t>Overall organizational structure and management systems and procedures; and</w:t>
        </w:r>
      </w:ins>
    </w:p>
    <w:p w:rsidR="00F21226" w:rsidRDefault="00F21226" w:rsidP="00F21226">
      <w:pPr>
        <w:tabs>
          <w:tab w:val="left" w:pos="-720"/>
          <w:tab w:val="left" w:pos="0"/>
        </w:tabs>
        <w:suppressAutoHyphens/>
        <w:ind w:left="2160"/>
        <w:rPr>
          <w:ins w:id="1126" w:author="Spencer, Tina" w:date="2018-05-01T14:06:00Z"/>
          <w:rFonts w:ascii="Times New Roman" w:hAnsi="Times New Roman"/>
        </w:rPr>
      </w:pPr>
    </w:p>
    <w:p w:rsidR="00F875FA" w:rsidRPr="00F875FA" w:rsidRDefault="00F875FA" w:rsidP="00F21226">
      <w:pPr>
        <w:numPr>
          <w:ilvl w:val="2"/>
          <w:numId w:val="45"/>
        </w:numPr>
        <w:tabs>
          <w:tab w:val="left" w:pos="-720"/>
          <w:tab w:val="left" w:pos="0"/>
        </w:tabs>
        <w:suppressAutoHyphens/>
        <w:ind w:hanging="720"/>
        <w:rPr>
          <w:ins w:id="1127" w:author="Spencer, Tina" w:date="2018-05-01T14:06:00Z"/>
          <w:rFonts w:ascii="Times New Roman" w:hAnsi="Times New Roman"/>
        </w:rPr>
      </w:pPr>
      <w:ins w:id="1128" w:author="Spencer, Tina" w:date="2018-05-01T14:06:00Z">
        <w:r w:rsidRPr="00F875FA">
          <w:rPr>
            <w:rFonts w:ascii="Times New Roman" w:hAnsi="Times New Roman"/>
          </w:rPr>
          <w:t>Efficiency of SOLID WASTE collection operations, including an analysis of routes</w:t>
        </w:r>
        <w:r w:rsidR="0065408E">
          <w:rPr>
            <w:rFonts w:ascii="Times New Roman" w:hAnsi="Times New Roman"/>
          </w:rPr>
          <w:t xml:space="preserve"> and</w:t>
        </w:r>
        <w:r w:rsidRPr="00F875FA">
          <w:rPr>
            <w:rFonts w:ascii="Times New Roman" w:hAnsi="Times New Roman"/>
          </w:rPr>
          <w:t xml:space="preserve"> schedules.</w:t>
        </w:r>
      </w:ins>
    </w:p>
    <w:p w:rsidR="00F875FA" w:rsidRDefault="00F875FA" w:rsidP="00AB6C2C">
      <w:pPr>
        <w:tabs>
          <w:tab w:val="left" w:pos="-720"/>
          <w:tab w:val="left" w:pos="0"/>
        </w:tabs>
        <w:suppressAutoHyphens/>
        <w:ind w:left="1080"/>
        <w:rPr>
          <w:ins w:id="1129" w:author="Spencer, Tina" w:date="2018-05-01T14:06:00Z"/>
          <w:rFonts w:ascii="Times New Roman" w:hAnsi="Times New Roman"/>
        </w:rPr>
      </w:pPr>
    </w:p>
    <w:p w:rsidR="00913E84" w:rsidRDefault="00D96965" w:rsidP="00F21226">
      <w:pPr>
        <w:numPr>
          <w:ilvl w:val="0"/>
          <w:numId w:val="21"/>
        </w:numPr>
        <w:tabs>
          <w:tab w:val="left" w:pos="-720"/>
          <w:tab w:val="left" w:pos="0"/>
        </w:tabs>
        <w:suppressAutoHyphens/>
        <w:ind w:left="1440" w:hanging="720"/>
        <w:rPr>
          <w:ins w:id="1130" w:author="Spencer, Tina" w:date="2018-05-01T14:06:00Z"/>
          <w:rFonts w:ascii="Times New Roman" w:hAnsi="Times New Roman"/>
        </w:rPr>
      </w:pPr>
      <w:ins w:id="1131" w:author="Spencer, Tina" w:date="2018-05-01T14:06:00Z">
        <w:r w:rsidRPr="00913E84">
          <w:rPr>
            <w:rFonts w:ascii="Times New Roman" w:hAnsi="Times New Roman"/>
            <w:u w:val="single"/>
          </w:rPr>
          <w:t>C</w:t>
        </w:r>
        <w:r w:rsidR="00AB6C2C" w:rsidRPr="00913E84">
          <w:rPr>
            <w:rFonts w:ascii="Times New Roman" w:hAnsi="Times New Roman"/>
            <w:u w:val="single"/>
          </w:rPr>
          <w:t>ONTRACTOR</w:t>
        </w:r>
        <w:r w:rsidR="00913E84" w:rsidRPr="00913E84">
          <w:rPr>
            <w:rFonts w:ascii="Times New Roman" w:hAnsi="Times New Roman"/>
            <w:u w:val="single"/>
          </w:rPr>
          <w:t xml:space="preserve"> </w:t>
        </w:r>
        <w:r w:rsidR="00913E84">
          <w:rPr>
            <w:rFonts w:ascii="Times New Roman" w:hAnsi="Times New Roman"/>
            <w:u w:val="single"/>
          </w:rPr>
          <w:t>and AGENCY Cooperation</w:t>
        </w:r>
        <w:r w:rsidR="00913E84">
          <w:rPr>
            <w:rFonts w:ascii="Times New Roman" w:hAnsi="Times New Roman"/>
          </w:rPr>
          <w:t>.</w:t>
        </w:r>
      </w:ins>
    </w:p>
    <w:p w:rsidR="00913E84" w:rsidRDefault="00913E84" w:rsidP="00913E84">
      <w:pPr>
        <w:tabs>
          <w:tab w:val="left" w:pos="-720"/>
          <w:tab w:val="left" w:pos="0"/>
        </w:tabs>
        <w:suppressAutoHyphens/>
        <w:ind w:left="1440"/>
        <w:rPr>
          <w:ins w:id="1132" w:author="Spencer, Tina" w:date="2018-05-01T14:06:00Z"/>
          <w:rFonts w:ascii="Times New Roman" w:hAnsi="Times New Roman"/>
        </w:rPr>
      </w:pPr>
    </w:p>
    <w:p w:rsidR="00D96965" w:rsidRDefault="00913E84" w:rsidP="00913E84">
      <w:pPr>
        <w:tabs>
          <w:tab w:val="left" w:pos="-720"/>
          <w:tab w:val="left" w:pos="0"/>
        </w:tabs>
        <w:suppressAutoHyphens/>
        <w:ind w:left="720" w:hanging="720"/>
        <w:rPr>
          <w:ins w:id="1133" w:author="Spencer, Tina" w:date="2018-05-01T14:06:00Z"/>
          <w:rFonts w:ascii="Times New Roman" w:hAnsi="Times New Roman"/>
        </w:rPr>
      </w:pPr>
      <w:ins w:id="1134" w:author="Spencer, Tina" w:date="2018-05-01T14:06:00Z">
        <w:r>
          <w:rPr>
            <w:rFonts w:ascii="Times New Roman" w:hAnsi="Times New Roman"/>
          </w:rPr>
          <w:tab/>
          <w:t>CONTRACTOR</w:t>
        </w:r>
        <w:r w:rsidR="00D96965" w:rsidRPr="00F875FA">
          <w:rPr>
            <w:rFonts w:ascii="Times New Roman" w:hAnsi="Times New Roman"/>
          </w:rPr>
          <w:t xml:space="preserve"> shall cooperate fully with the Review, and provide within thirty (30) days of request, all operational, financial and other information deemed reasonable or convenient by</w:t>
        </w:r>
        <w:r w:rsidR="007C1DD3" w:rsidRPr="00F875FA">
          <w:rPr>
            <w:rFonts w:ascii="Times New Roman" w:hAnsi="Times New Roman"/>
          </w:rPr>
          <w:t xml:space="preserve"> AGENCY</w:t>
        </w:r>
        <w:r w:rsidR="00D96965" w:rsidRPr="00F875FA">
          <w:rPr>
            <w:rFonts w:ascii="Times New Roman" w:hAnsi="Times New Roman"/>
          </w:rPr>
          <w:t xml:space="preserve"> or the firm selected by the</w:t>
        </w:r>
        <w:r w:rsidR="007C1DD3" w:rsidRPr="00F875FA">
          <w:rPr>
            <w:rFonts w:ascii="Times New Roman" w:hAnsi="Times New Roman"/>
          </w:rPr>
          <w:t xml:space="preserve"> AGENCY</w:t>
        </w:r>
        <w:r w:rsidR="00D96965" w:rsidRPr="00F875FA">
          <w:rPr>
            <w:rFonts w:ascii="Times New Roman" w:hAnsi="Times New Roman"/>
          </w:rPr>
          <w:t xml:space="preserve"> for purposes of conducting the Review. </w:t>
        </w:r>
      </w:ins>
    </w:p>
    <w:p w:rsidR="00913E84" w:rsidRDefault="00913E84" w:rsidP="007E04A6">
      <w:pPr>
        <w:tabs>
          <w:tab w:val="left" w:pos="-720"/>
          <w:tab w:val="left" w:pos="0"/>
        </w:tabs>
        <w:suppressAutoHyphens/>
        <w:rPr>
          <w:ins w:id="1135" w:author="Spencer, Tina" w:date="2018-05-01T14:06:00Z"/>
          <w:rFonts w:ascii="Times New Roman" w:hAnsi="Times New Roman"/>
        </w:rPr>
      </w:pPr>
    </w:p>
    <w:p w:rsidR="00D96965" w:rsidRDefault="00913E84" w:rsidP="007E04A6">
      <w:pPr>
        <w:tabs>
          <w:tab w:val="left" w:pos="-720"/>
          <w:tab w:val="left" w:pos="0"/>
        </w:tabs>
        <w:suppressAutoHyphens/>
        <w:ind w:left="720" w:hanging="720"/>
        <w:rPr>
          <w:ins w:id="1136" w:author="Spencer, Tina" w:date="2018-05-01T14:06:00Z"/>
          <w:rFonts w:ascii="Times New Roman" w:hAnsi="Times New Roman"/>
        </w:rPr>
      </w:pPr>
      <w:ins w:id="1137" w:author="Spencer, Tina" w:date="2018-05-01T14:06:00Z">
        <w:r>
          <w:rPr>
            <w:rFonts w:ascii="Times New Roman" w:hAnsi="Times New Roman"/>
          </w:rPr>
          <w:tab/>
        </w:r>
        <w:r w:rsidR="00AB6C2C">
          <w:rPr>
            <w:rFonts w:ascii="Times New Roman" w:hAnsi="Times New Roman"/>
          </w:rPr>
          <w:t>T</w:t>
        </w:r>
        <w:r w:rsidR="00D96965" w:rsidRPr="00AB6C2C">
          <w:rPr>
            <w:rFonts w:ascii="Times New Roman" w:hAnsi="Times New Roman"/>
          </w:rPr>
          <w:t>he</w:t>
        </w:r>
        <w:r w:rsidR="007C1DD3" w:rsidRPr="00AB6C2C">
          <w:rPr>
            <w:rFonts w:ascii="Times New Roman" w:hAnsi="Times New Roman"/>
          </w:rPr>
          <w:t xml:space="preserve"> AGENCY</w:t>
        </w:r>
        <w:r w:rsidR="00D96965" w:rsidRPr="00AB6C2C">
          <w:rPr>
            <w:rFonts w:ascii="Times New Roman" w:hAnsi="Times New Roman"/>
          </w:rPr>
          <w:t xml:space="preserve"> and</w:t>
        </w:r>
        <w:r w:rsidR="005B77D8" w:rsidRPr="00AB6C2C">
          <w:rPr>
            <w:rFonts w:ascii="Times New Roman" w:hAnsi="Times New Roman"/>
          </w:rPr>
          <w:t xml:space="preserve"> CONTRACTOR</w:t>
        </w:r>
        <w:r w:rsidR="00D96965" w:rsidRPr="00AB6C2C">
          <w:rPr>
            <w:rFonts w:ascii="Times New Roman" w:hAnsi="Times New Roman"/>
          </w:rPr>
          <w:t xml:space="preserve"> agree to use good faith efforts to ensure that any Review is </w:t>
        </w:r>
        <w:r w:rsidR="00D96965" w:rsidRPr="00AB6C2C">
          <w:rPr>
            <w:rFonts w:ascii="Times New Roman" w:hAnsi="Times New Roman"/>
          </w:rPr>
          <w:lastRenderedPageBreak/>
          <w:t>conducted in as cost-effective a manner as possible, so as to minimize unnecessary costs or administrative oversight. To this end, the</w:t>
        </w:r>
        <w:r w:rsidR="007C1DD3" w:rsidRPr="00AB6C2C">
          <w:rPr>
            <w:rFonts w:ascii="Times New Roman" w:hAnsi="Times New Roman"/>
          </w:rPr>
          <w:t xml:space="preserve"> AGENCY</w:t>
        </w:r>
        <w:r w:rsidR="00D96965" w:rsidRPr="00AB6C2C">
          <w:rPr>
            <w:rFonts w:ascii="Times New Roman" w:hAnsi="Times New Roman"/>
          </w:rPr>
          <w:t xml:space="preserve"> and the</w:t>
        </w:r>
        <w:r w:rsidR="005B77D8" w:rsidRPr="00AB6C2C">
          <w:rPr>
            <w:rFonts w:ascii="Times New Roman" w:hAnsi="Times New Roman"/>
          </w:rPr>
          <w:t xml:space="preserve"> CONTRACTOR</w:t>
        </w:r>
        <w:r w:rsidR="00D96965" w:rsidRPr="00AB6C2C">
          <w:rPr>
            <w:rFonts w:ascii="Times New Roman" w:hAnsi="Times New Roman"/>
          </w:rPr>
          <w:t xml:space="preserve"> shall confer prior to any Review to establish the scope and budget of the review, in a manner designed to meet the</w:t>
        </w:r>
        <w:r w:rsidR="007C1DD3" w:rsidRPr="00AB6C2C">
          <w:rPr>
            <w:rFonts w:ascii="Times New Roman" w:hAnsi="Times New Roman"/>
          </w:rPr>
          <w:t xml:space="preserve"> AGENCY</w:t>
        </w:r>
        <w:r w:rsidR="00D96965" w:rsidRPr="00AB6C2C">
          <w:rPr>
            <w:rFonts w:ascii="Times New Roman" w:hAnsi="Times New Roman"/>
          </w:rPr>
          <w:t>’s concerns and needs.</w:t>
        </w:r>
      </w:ins>
    </w:p>
    <w:p w:rsidR="00913E84" w:rsidRDefault="00913E84" w:rsidP="007E04A6">
      <w:pPr>
        <w:pStyle w:val="ListParagraph"/>
        <w:ind w:left="1440" w:hanging="720"/>
        <w:rPr>
          <w:ins w:id="1138" w:author="Spencer, Tina" w:date="2018-05-01T14:06:00Z"/>
          <w:rFonts w:ascii="Times New Roman" w:hAnsi="Times New Roman"/>
        </w:rPr>
      </w:pPr>
    </w:p>
    <w:p w:rsidR="00AB6C2C" w:rsidRPr="00913E84" w:rsidRDefault="00AB6C2C" w:rsidP="00F21226">
      <w:pPr>
        <w:numPr>
          <w:ilvl w:val="0"/>
          <w:numId w:val="21"/>
        </w:numPr>
        <w:tabs>
          <w:tab w:val="left" w:pos="-720"/>
          <w:tab w:val="left" w:pos="0"/>
        </w:tabs>
        <w:suppressAutoHyphens/>
        <w:ind w:left="1440" w:hanging="720"/>
        <w:rPr>
          <w:ins w:id="1139" w:author="Spencer, Tina" w:date="2018-05-01T14:06:00Z"/>
          <w:rFonts w:ascii="Times New Roman" w:hAnsi="Times New Roman"/>
          <w:u w:val="single"/>
        </w:rPr>
      </w:pPr>
      <w:ins w:id="1140" w:author="Spencer, Tina" w:date="2018-05-01T14:06:00Z">
        <w:r w:rsidRPr="00913E84">
          <w:rPr>
            <w:rFonts w:ascii="Times New Roman" w:hAnsi="Times New Roman"/>
            <w:u w:val="single"/>
          </w:rPr>
          <w:t>Results and Consequences of Review</w:t>
        </w:r>
        <w:r w:rsidR="00487BDD" w:rsidRPr="00487BDD">
          <w:rPr>
            <w:rFonts w:ascii="Times New Roman" w:hAnsi="Times New Roman"/>
          </w:rPr>
          <w:t>.</w:t>
        </w:r>
        <w:r w:rsidRPr="00913E84">
          <w:rPr>
            <w:rFonts w:ascii="Times New Roman" w:hAnsi="Times New Roman"/>
            <w:u w:val="single"/>
          </w:rPr>
          <w:t xml:space="preserve"> </w:t>
        </w:r>
      </w:ins>
    </w:p>
    <w:p w:rsidR="00AB6C2C" w:rsidRDefault="00AB6C2C" w:rsidP="00D96965">
      <w:pPr>
        <w:tabs>
          <w:tab w:val="left" w:pos="-720"/>
          <w:tab w:val="left" w:pos="0"/>
        </w:tabs>
        <w:suppressAutoHyphens/>
        <w:ind w:left="720" w:hanging="720"/>
        <w:rPr>
          <w:ins w:id="1141" w:author="Spencer, Tina" w:date="2018-05-01T14:06:00Z"/>
          <w:rFonts w:ascii="Times New Roman" w:hAnsi="Times New Roman"/>
        </w:rPr>
      </w:pPr>
    </w:p>
    <w:p w:rsidR="00913E84" w:rsidRDefault="00913E84" w:rsidP="00913E84">
      <w:pPr>
        <w:tabs>
          <w:tab w:val="left" w:pos="-720"/>
          <w:tab w:val="left" w:pos="0"/>
        </w:tabs>
        <w:suppressAutoHyphens/>
        <w:ind w:left="720" w:hanging="720"/>
        <w:rPr>
          <w:ins w:id="1142" w:author="Spencer, Tina" w:date="2018-05-01T14:06:00Z"/>
          <w:rFonts w:ascii="Times New Roman" w:hAnsi="Times New Roman"/>
        </w:rPr>
      </w:pPr>
      <w:ins w:id="1143" w:author="Spencer, Tina" w:date="2018-05-01T14:06:00Z">
        <w:r>
          <w:rPr>
            <w:rFonts w:ascii="Times New Roman" w:hAnsi="Times New Roman"/>
          </w:rPr>
          <w:tab/>
        </w:r>
        <w:r w:rsidR="00D96965" w:rsidRPr="00D96965">
          <w:rPr>
            <w:rFonts w:ascii="Times New Roman" w:hAnsi="Times New Roman"/>
          </w:rPr>
          <w:t xml:space="preserve">As the result of </w:t>
        </w:r>
        <w:r w:rsidR="00AB6C2C">
          <w:rPr>
            <w:rFonts w:ascii="Times New Roman" w:hAnsi="Times New Roman"/>
          </w:rPr>
          <w:t xml:space="preserve">the findings of </w:t>
        </w:r>
        <w:r w:rsidR="00D96965" w:rsidRPr="00D96965">
          <w:rPr>
            <w:rFonts w:ascii="Times New Roman" w:hAnsi="Times New Roman"/>
          </w:rPr>
          <w:t>a Review, the</w:t>
        </w:r>
        <w:r w:rsidR="007C1DD3">
          <w:rPr>
            <w:rFonts w:ascii="Times New Roman" w:hAnsi="Times New Roman"/>
          </w:rPr>
          <w:t xml:space="preserve"> AGENCY</w:t>
        </w:r>
        <w:r w:rsidR="00D96965" w:rsidRPr="00D96965">
          <w:rPr>
            <w:rFonts w:ascii="Times New Roman" w:hAnsi="Times New Roman"/>
          </w:rPr>
          <w:t xml:space="preserve"> reserves the right</w:t>
        </w:r>
        <w:r w:rsidR="0065408E">
          <w:rPr>
            <w:rFonts w:ascii="Times New Roman" w:hAnsi="Times New Roman"/>
          </w:rPr>
          <w:t>, subject to appropriate adjustment in the Rates pursuant to the Rate Methodology,</w:t>
        </w:r>
        <w:r w:rsidR="00D96965" w:rsidRPr="00D96965">
          <w:rPr>
            <w:rFonts w:ascii="Times New Roman" w:hAnsi="Times New Roman"/>
          </w:rPr>
          <w:t xml:space="preserve"> to require reasonable changes to the</w:t>
        </w:r>
        <w:r w:rsidR="005B77D8">
          <w:rPr>
            <w:rFonts w:ascii="Times New Roman" w:hAnsi="Times New Roman"/>
          </w:rPr>
          <w:t xml:space="preserve"> CONTRACTOR</w:t>
        </w:r>
        <w:r w:rsidR="00D96965" w:rsidRPr="00D96965">
          <w:rPr>
            <w:rFonts w:ascii="Times New Roman" w:hAnsi="Times New Roman"/>
          </w:rPr>
          <w:t>'s operations</w:t>
        </w:r>
        <w:r w:rsidR="008A4D48">
          <w:rPr>
            <w:rFonts w:ascii="Times New Roman" w:hAnsi="Times New Roman"/>
          </w:rPr>
          <w:t xml:space="preserve"> (i.e., a CHANGE IN SCOPE)</w:t>
        </w:r>
        <w:r w:rsidR="00D96965" w:rsidRPr="00D96965">
          <w:rPr>
            <w:rFonts w:ascii="Times New Roman" w:hAnsi="Times New Roman"/>
          </w:rPr>
          <w:t>, which the</w:t>
        </w:r>
        <w:r w:rsidR="007C1DD3">
          <w:rPr>
            <w:rFonts w:ascii="Times New Roman" w:hAnsi="Times New Roman"/>
          </w:rPr>
          <w:t xml:space="preserve"> AGENCY</w:t>
        </w:r>
        <w:r w:rsidR="00D96965" w:rsidRPr="00D96965">
          <w:rPr>
            <w:rFonts w:ascii="Times New Roman" w:hAnsi="Times New Roman"/>
          </w:rPr>
          <w:t xml:space="preserve"> </w:t>
        </w:r>
        <w:r w:rsidR="0082555C">
          <w:rPr>
            <w:rFonts w:ascii="Times New Roman" w:hAnsi="Times New Roman"/>
          </w:rPr>
          <w:t xml:space="preserve">reasonably </w:t>
        </w:r>
        <w:r w:rsidR="00D96965" w:rsidRPr="00D96965">
          <w:rPr>
            <w:rFonts w:ascii="Times New Roman" w:hAnsi="Times New Roman"/>
          </w:rPr>
          <w:t>determines to be necessary or appropriate to carrying out the intent of the terms a</w:t>
        </w:r>
        <w:r w:rsidR="00AB6C2C">
          <w:rPr>
            <w:rFonts w:ascii="Times New Roman" w:hAnsi="Times New Roman"/>
          </w:rPr>
          <w:t>nd conditions of th</w:t>
        </w:r>
        <w:r w:rsidR="00C828B1">
          <w:rPr>
            <w:rFonts w:ascii="Times New Roman" w:hAnsi="Times New Roman"/>
          </w:rPr>
          <w:t>e</w:t>
        </w:r>
        <w:r w:rsidR="003A05EB">
          <w:rPr>
            <w:rFonts w:ascii="Times New Roman" w:hAnsi="Times New Roman"/>
          </w:rPr>
          <w:t xml:space="preserve"> AGREEMENT</w:t>
        </w:r>
        <w:r w:rsidR="00AB6C2C">
          <w:rPr>
            <w:rFonts w:ascii="Times New Roman" w:hAnsi="Times New Roman"/>
          </w:rPr>
          <w:t>; and CONTRACTOR agrees to cooperate with AGENCY in documenting any amendment to th</w:t>
        </w:r>
        <w:r w:rsidR="00C828B1">
          <w:rPr>
            <w:rFonts w:ascii="Times New Roman" w:hAnsi="Times New Roman"/>
          </w:rPr>
          <w:t>e</w:t>
        </w:r>
        <w:r w:rsidR="003A05EB">
          <w:rPr>
            <w:rFonts w:ascii="Times New Roman" w:hAnsi="Times New Roman"/>
          </w:rPr>
          <w:t xml:space="preserve"> AGREEMENT</w:t>
        </w:r>
        <w:r w:rsidR="00AB6C2C">
          <w:rPr>
            <w:rFonts w:ascii="Times New Roman" w:hAnsi="Times New Roman"/>
          </w:rPr>
          <w:t xml:space="preserve"> that is reasonably called for and necessary to effectuate and implement such </w:t>
        </w:r>
      </w:ins>
      <w:r w:rsidR="00AB6C2C">
        <w:rPr>
          <w:rFonts w:ascii="Times New Roman" w:hAnsi="Times New Roman"/>
        </w:rPr>
        <w:t xml:space="preserve">required </w:t>
      </w:r>
      <w:del w:id="1144" w:author="Spencer, Tina" w:date="2018-05-01T14:06:00Z">
        <w:r w:rsidR="001D3BFC">
          <w:rPr>
            <w:rFonts w:ascii="Times New Roman" w:hAnsi="Times New Roman"/>
          </w:rPr>
          <w:delText xml:space="preserve">to comply with the </w:delText>
        </w:r>
      </w:del>
      <w:ins w:id="1145" w:author="Spencer, Tina" w:date="2018-05-01T14:06:00Z">
        <w:r w:rsidR="00AB6C2C">
          <w:rPr>
            <w:rFonts w:ascii="Times New Roman" w:hAnsi="Times New Roman"/>
          </w:rPr>
          <w:t xml:space="preserve">changes in its operations. </w:t>
        </w:r>
      </w:ins>
    </w:p>
    <w:p w:rsidR="00913E84" w:rsidRDefault="00913E84" w:rsidP="00913E84">
      <w:pPr>
        <w:tabs>
          <w:tab w:val="left" w:pos="-720"/>
          <w:tab w:val="left" w:pos="0"/>
        </w:tabs>
        <w:suppressAutoHyphens/>
        <w:ind w:left="720" w:hanging="720"/>
        <w:rPr>
          <w:ins w:id="1146" w:author="Spencer, Tina" w:date="2018-05-01T14:06:00Z"/>
          <w:rFonts w:ascii="Times New Roman" w:hAnsi="Times New Roman"/>
        </w:rPr>
      </w:pPr>
    </w:p>
    <w:p w:rsidR="00D96965" w:rsidRDefault="00913E84" w:rsidP="00913E84">
      <w:pPr>
        <w:tabs>
          <w:tab w:val="left" w:pos="-720"/>
          <w:tab w:val="left" w:pos="0"/>
        </w:tabs>
        <w:suppressAutoHyphens/>
        <w:ind w:left="720" w:hanging="720"/>
        <w:rPr>
          <w:ins w:id="1147" w:author="Spencer, Tina" w:date="2018-05-01T14:06:00Z"/>
          <w:rFonts w:ascii="Times New Roman" w:hAnsi="Times New Roman"/>
        </w:rPr>
      </w:pPr>
      <w:ins w:id="1148" w:author="Spencer, Tina" w:date="2018-05-01T14:06:00Z">
        <w:r>
          <w:rPr>
            <w:rFonts w:ascii="Times New Roman" w:hAnsi="Times New Roman"/>
          </w:rPr>
          <w:tab/>
        </w:r>
        <w:r w:rsidR="00D96965" w:rsidRPr="00D96965">
          <w:rPr>
            <w:rFonts w:ascii="Times New Roman" w:hAnsi="Times New Roman"/>
          </w:rPr>
          <w:t xml:space="preserve">If, as a result of a </w:t>
        </w:r>
        <w:r w:rsidR="00AB6C2C">
          <w:rPr>
            <w:rFonts w:ascii="Times New Roman" w:hAnsi="Times New Roman"/>
          </w:rPr>
          <w:t>R</w:t>
        </w:r>
        <w:r w:rsidR="00D96965" w:rsidRPr="00D96965">
          <w:rPr>
            <w:rFonts w:ascii="Times New Roman" w:hAnsi="Times New Roman"/>
          </w:rPr>
          <w:t>eview</w:t>
        </w:r>
        <w:r w:rsidR="00C828B1">
          <w:rPr>
            <w:rFonts w:ascii="Times New Roman" w:hAnsi="Times New Roman"/>
          </w:rPr>
          <w:t>,</w:t>
        </w:r>
        <w:r w:rsidR="00D96965" w:rsidRPr="00D96965">
          <w:rPr>
            <w:rFonts w:ascii="Times New Roman" w:hAnsi="Times New Roman"/>
          </w:rPr>
          <w:t xml:space="preserve"> the</w:t>
        </w:r>
        <w:r w:rsidR="007C1DD3">
          <w:rPr>
            <w:rFonts w:ascii="Times New Roman" w:hAnsi="Times New Roman"/>
          </w:rPr>
          <w:t xml:space="preserve"> AGENCY</w:t>
        </w:r>
        <w:r w:rsidR="00D96965" w:rsidRPr="00D96965">
          <w:rPr>
            <w:rFonts w:ascii="Times New Roman" w:hAnsi="Times New Roman"/>
          </w:rPr>
          <w:t xml:space="preserve"> identifies one or more areas of</w:t>
        </w:r>
        <w:r w:rsidR="005B77D8">
          <w:rPr>
            <w:rFonts w:ascii="Times New Roman" w:hAnsi="Times New Roman"/>
          </w:rPr>
          <w:t xml:space="preserve"> CONTRACTOR</w:t>
        </w:r>
        <w:r w:rsidR="00D96965" w:rsidRPr="00D96965">
          <w:rPr>
            <w:rFonts w:ascii="Times New Roman" w:hAnsi="Times New Roman"/>
          </w:rPr>
          <w:t xml:space="preserve"> breach</w:t>
        </w:r>
        <w:r>
          <w:rPr>
            <w:rFonts w:ascii="Times New Roman" w:hAnsi="Times New Roman"/>
          </w:rPr>
          <w:t xml:space="preserve"> or default under</w:t>
        </w:r>
        <w:r w:rsidR="00D96965" w:rsidRPr="00D96965">
          <w:rPr>
            <w:rFonts w:ascii="Times New Roman" w:hAnsi="Times New Roman"/>
          </w:rPr>
          <w:t xml:space="preserve"> the</w:t>
        </w:r>
        <w:r w:rsidR="003A05EB">
          <w:rPr>
            <w:rFonts w:ascii="Times New Roman" w:hAnsi="Times New Roman"/>
          </w:rPr>
          <w:t xml:space="preserve"> AGREEMENT</w:t>
        </w:r>
        <w:r w:rsidR="00D96965" w:rsidRPr="00D96965">
          <w:rPr>
            <w:rFonts w:ascii="Times New Roman" w:hAnsi="Times New Roman"/>
          </w:rPr>
          <w:t xml:space="preserve">, the </w:t>
        </w:r>
      </w:ins>
      <w:r w:rsidR="00D96965" w:rsidRPr="00D96965">
        <w:rPr>
          <w:rFonts w:ascii="Times New Roman" w:hAnsi="Times New Roman"/>
        </w:rPr>
        <w:t xml:space="preserve">provisions of </w:t>
      </w:r>
      <w:del w:id="1149" w:author="Spencer, Tina" w:date="2018-05-01T14:06:00Z">
        <w:r w:rsidR="001D3BFC">
          <w:rPr>
            <w:rFonts w:ascii="Times New Roman" w:hAnsi="Times New Roman"/>
          </w:rPr>
          <w:delText xml:space="preserve">this AGREEMENT and its failure to fulfill in a timely and proper manner CONTRACTOR's </w:delText>
        </w:r>
      </w:del>
      <w:ins w:id="1150" w:author="Spencer, Tina" w:date="2018-05-01T14:06:00Z">
        <w:r w:rsidR="00AB6C2C">
          <w:rPr>
            <w:rFonts w:ascii="Times New Roman" w:hAnsi="Times New Roman"/>
          </w:rPr>
          <w:t>Section 6.</w:t>
        </w:r>
        <w:r w:rsidR="00E37462">
          <w:rPr>
            <w:rFonts w:ascii="Times New Roman" w:hAnsi="Times New Roman"/>
          </w:rPr>
          <w:t>3</w:t>
        </w:r>
        <w:r w:rsidR="00AB6C2C">
          <w:rPr>
            <w:rFonts w:ascii="Times New Roman" w:hAnsi="Times New Roman"/>
          </w:rPr>
          <w:t xml:space="preserve"> below </w:t>
        </w:r>
        <w:r w:rsidR="00D96965" w:rsidRPr="00D96965">
          <w:rPr>
            <w:rFonts w:ascii="Times New Roman" w:hAnsi="Times New Roman"/>
          </w:rPr>
          <w:t>shall apply.</w:t>
        </w:r>
        <w:r w:rsidR="00AB6C2C">
          <w:rPr>
            <w:rFonts w:ascii="Times New Roman" w:hAnsi="Times New Roman"/>
          </w:rPr>
          <w:t xml:space="preserve"> </w:t>
        </w:r>
      </w:ins>
    </w:p>
    <w:p w:rsidR="008B5BAF" w:rsidRDefault="008B5BAF" w:rsidP="008B5BAF">
      <w:pPr>
        <w:tabs>
          <w:tab w:val="left" w:pos="-720"/>
        </w:tabs>
        <w:suppressAutoHyphens/>
        <w:rPr>
          <w:ins w:id="1151" w:author="Spencer, Tina" w:date="2018-05-01T14:06:00Z"/>
          <w:rFonts w:ascii="Times New Roman" w:hAnsi="Times New Roman"/>
        </w:rPr>
      </w:pPr>
    </w:p>
    <w:p w:rsidR="0077126A" w:rsidRDefault="008B5BAF" w:rsidP="008B5BAF">
      <w:pPr>
        <w:tabs>
          <w:tab w:val="left" w:pos="-720"/>
          <w:tab w:val="left" w:pos="0"/>
        </w:tabs>
        <w:suppressAutoHyphens/>
        <w:ind w:left="720" w:hanging="720"/>
        <w:rPr>
          <w:ins w:id="1152" w:author="Spencer, Tina" w:date="2018-05-01T14:06:00Z"/>
          <w:rFonts w:ascii="Times New Roman" w:hAnsi="Times New Roman"/>
          <w:u w:val="single"/>
        </w:rPr>
      </w:pPr>
      <w:ins w:id="1153" w:author="Spencer, Tina" w:date="2018-05-01T14:06:00Z">
        <w:r>
          <w:rPr>
            <w:rFonts w:ascii="Times New Roman" w:hAnsi="Times New Roman"/>
          </w:rPr>
          <w:t>6.</w:t>
        </w:r>
        <w:r w:rsidR="00E37462">
          <w:rPr>
            <w:rFonts w:ascii="Times New Roman" w:hAnsi="Times New Roman"/>
          </w:rPr>
          <w:t>3</w:t>
        </w:r>
        <w:r>
          <w:rPr>
            <w:rFonts w:ascii="Times New Roman" w:hAnsi="Times New Roman"/>
          </w:rPr>
          <w:tab/>
        </w:r>
        <w:r w:rsidR="00A70AD1" w:rsidRPr="007E04A6">
          <w:rPr>
            <w:rFonts w:ascii="Times New Roman" w:hAnsi="Times New Roman"/>
            <w:u w:val="single"/>
          </w:rPr>
          <w:t>Defaults</w:t>
        </w:r>
        <w:r w:rsidR="00487BDD">
          <w:rPr>
            <w:rFonts w:ascii="Times New Roman" w:hAnsi="Times New Roman"/>
            <w:u w:val="single"/>
          </w:rPr>
          <w:t xml:space="preserve">, </w:t>
        </w:r>
        <w:r w:rsidRPr="007E04A6">
          <w:rPr>
            <w:rFonts w:ascii="Times New Roman" w:hAnsi="Times New Roman"/>
            <w:u w:val="single"/>
          </w:rPr>
          <w:t>Breaches</w:t>
        </w:r>
        <w:r w:rsidR="00487BDD">
          <w:rPr>
            <w:rFonts w:ascii="Times New Roman" w:hAnsi="Times New Roman"/>
            <w:u w:val="single"/>
          </w:rPr>
          <w:t xml:space="preserve">, and </w:t>
        </w:r>
        <w:r w:rsidR="00E37462">
          <w:rPr>
            <w:rFonts w:ascii="Times New Roman" w:hAnsi="Times New Roman"/>
            <w:u w:val="single"/>
          </w:rPr>
          <w:t>Remedies</w:t>
        </w:r>
        <w:r w:rsidR="00487BDD" w:rsidRPr="00487BDD">
          <w:rPr>
            <w:rFonts w:ascii="Times New Roman" w:hAnsi="Times New Roman"/>
          </w:rPr>
          <w:t>.</w:t>
        </w:r>
      </w:ins>
    </w:p>
    <w:p w:rsidR="0077126A" w:rsidRDefault="0077126A" w:rsidP="008B5BAF">
      <w:pPr>
        <w:tabs>
          <w:tab w:val="left" w:pos="-720"/>
          <w:tab w:val="left" w:pos="0"/>
        </w:tabs>
        <w:suppressAutoHyphens/>
        <w:ind w:left="720" w:hanging="720"/>
        <w:rPr>
          <w:ins w:id="1154" w:author="Spencer, Tina" w:date="2018-05-01T14:06:00Z"/>
          <w:rFonts w:ascii="Times New Roman" w:hAnsi="Times New Roman"/>
          <w:u w:val="single"/>
        </w:rPr>
      </w:pPr>
    </w:p>
    <w:p w:rsidR="00DA7260" w:rsidRDefault="001C71E4" w:rsidP="00C828B1">
      <w:pPr>
        <w:tabs>
          <w:tab w:val="left" w:pos="-720"/>
          <w:tab w:val="left" w:pos="0"/>
        </w:tabs>
        <w:suppressAutoHyphens/>
        <w:rPr>
          <w:ins w:id="1155" w:author="Spencer, Tina" w:date="2018-05-01T14:06:00Z"/>
          <w:rFonts w:ascii="Times New Roman" w:hAnsi="Times New Roman"/>
        </w:rPr>
      </w:pPr>
      <w:ins w:id="1156" w:author="Spencer, Tina" w:date="2018-05-01T14:06:00Z">
        <w:r w:rsidRPr="0053561F">
          <w:rPr>
            <w:rFonts w:ascii="Times New Roman" w:hAnsi="Times New Roman"/>
          </w:rPr>
          <w:tab/>
          <w:t>(a)</w:t>
        </w:r>
        <w:r w:rsidRPr="0053561F">
          <w:rPr>
            <w:rFonts w:ascii="Times New Roman" w:hAnsi="Times New Roman"/>
          </w:rPr>
          <w:tab/>
        </w:r>
        <w:r w:rsidR="00487BDD">
          <w:rPr>
            <w:rFonts w:ascii="Times New Roman" w:hAnsi="Times New Roman"/>
            <w:u w:val="single"/>
          </w:rPr>
          <w:t xml:space="preserve">Underlying </w:t>
        </w:r>
        <w:r w:rsidR="00A70AD1">
          <w:rPr>
            <w:rFonts w:ascii="Times New Roman" w:hAnsi="Times New Roman"/>
            <w:u w:val="single"/>
          </w:rPr>
          <w:t>Premise of Agreement</w:t>
        </w:r>
        <w:r w:rsidR="00487BDD">
          <w:rPr>
            <w:rFonts w:ascii="Times New Roman" w:hAnsi="Times New Roman"/>
          </w:rPr>
          <w:t>.</w:t>
        </w:r>
        <w:r w:rsidR="008B5BAF">
          <w:rPr>
            <w:rFonts w:ascii="Times New Roman" w:hAnsi="Times New Roman"/>
          </w:rPr>
          <w:t xml:space="preserve"> </w:t>
        </w:r>
      </w:ins>
    </w:p>
    <w:p w:rsidR="00A70AD1" w:rsidRPr="00A70AD1" w:rsidRDefault="00DA7260" w:rsidP="00A70AD1">
      <w:pPr>
        <w:tabs>
          <w:tab w:val="left" w:pos="-720"/>
          <w:tab w:val="left" w:pos="0"/>
        </w:tabs>
        <w:suppressAutoHyphens/>
        <w:ind w:left="720" w:hanging="720"/>
        <w:rPr>
          <w:ins w:id="1157" w:author="Spencer, Tina" w:date="2018-05-01T14:06:00Z"/>
          <w:rFonts w:ascii="Times New Roman" w:hAnsi="Times New Roman"/>
        </w:rPr>
      </w:pPr>
      <w:ins w:id="1158" w:author="Spencer, Tina" w:date="2018-05-01T14:06:00Z">
        <w:r>
          <w:rPr>
            <w:rFonts w:ascii="Times New Roman" w:hAnsi="Times New Roman"/>
          </w:rPr>
          <w:tab/>
        </w:r>
      </w:ins>
    </w:p>
    <w:p w:rsidR="00A70AD1" w:rsidRPr="00A70AD1" w:rsidRDefault="00A70AD1" w:rsidP="006D44D1">
      <w:pPr>
        <w:tabs>
          <w:tab w:val="left" w:pos="-720"/>
        </w:tabs>
        <w:suppressAutoHyphens/>
        <w:ind w:left="720" w:hanging="720"/>
        <w:rPr>
          <w:rFonts w:ascii="Times New Roman" w:hAnsi="Times New Roman"/>
        </w:rPr>
      </w:pPr>
      <w:ins w:id="1159" w:author="Spencer, Tina" w:date="2018-05-01T14:06:00Z">
        <w:r>
          <w:rPr>
            <w:rFonts w:ascii="Times New Roman" w:hAnsi="Times New Roman"/>
          </w:rPr>
          <w:tab/>
        </w:r>
        <w:r w:rsidRPr="00A70AD1">
          <w:rPr>
            <w:rFonts w:ascii="Times New Roman" w:hAnsi="Times New Roman"/>
          </w:rPr>
          <w:t xml:space="preserve">The Parties acknowledge and agree that provision of consistent, reliable </w:t>
        </w:r>
        <w:r>
          <w:rPr>
            <w:rFonts w:ascii="Times New Roman" w:hAnsi="Times New Roman"/>
          </w:rPr>
          <w:t>S</w:t>
        </w:r>
        <w:r w:rsidR="007E04A6">
          <w:rPr>
            <w:rFonts w:ascii="Times New Roman" w:hAnsi="Times New Roman"/>
          </w:rPr>
          <w:t>OLID WASTE HANDLING SERVICES</w:t>
        </w:r>
        <w:r w:rsidRPr="00A70AD1">
          <w:rPr>
            <w:rFonts w:ascii="Times New Roman" w:hAnsi="Times New Roman"/>
          </w:rPr>
          <w:t xml:space="preserve"> is of utmost importance to </w:t>
        </w:r>
        <w:r>
          <w:rPr>
            <w:rFonts w:ascii="Times New Roman" w:hAnsi="Times New Roman"/>
          </w:rPr>
          <w:t xml:space="preserve">the MEMBERS of the AGENCY and </w:t>
        </w:r>
        <w:r w:rsidR="0077126A">
          <w:rPr>
            <w:rFonts w:ascii="Times New Roman" w:hAnsi="Times New Roman"/>
          </w:rPr>
          <w:t xml:space="preserve">to </w:t>
        </w:r>
        <w:r>
          <w:rPr>
            <w:rFonts w:ascii="Times New Roman" w:hAnsi="Times New Roman"/>
          </w:rPr>
          <w:t>their residents and businesses</w:t>
        </w:r>
        <w:r w:rsidR="0077126A">
          <w:rPr>
            <w:rFonts w:ascii="Times New Roman" w:hAnsi="Times New Roman"/>
          </w:rPr>
          <w:t>,</w:t>
        </w:r>
        <w:r>
          <w:rPr>
            <w:rFonts w:ascii="Times New Roman" w:hAnsi="Times New Roman"/>
          </w:rPr>
          <w:t xml:space="preserve"> and that the AGENCY </w:t>
        </w:r>
        <w:r w:rsidRPr="00A70AD1">
          <w:rPr>
            <w:rFonts w:ascii="Times New Roman" w:hAnsi="Times New Roman"/>
          </w:rPr>
          <w:t>has conside</w:t>
        </w:r>
        <w:r>
          <w:rPr>
            <w:rFonts w:ascii="Times New Roman" w:hAnsi="Times New Roman"/>
          </w:rPr>
          <w:t>red and relied on CONTRACTOR’s</w:t>
        </w:r>
        <w:r w:rsidRPr="00A70AD1">
          <w:rPr>
            <w:rFonts w:ascii="Times New Roman" w:hAnsi="Times New Roman"/>
          </w:rPr>
          <w:t xml:space="preserve"> ability and commitment to quality of service in awarding th</w:t>
        </w:r>
        <w:r w:rsidR="00C828B1">
          <w:rPr>
            <w:rFonts w:ascii="Times New Roman" w:hAnsi="Times New Roman"/>
          </w:rPr>
          <w:t>e</w:t>
        </w:r>
        <w:r w:rsidRPr="00A70AD1">
          <w:rPr>
            <w:rFonts w:ascii="Times New Roman" w:hAnsi="Times New Roman"/>
          </w:rPr>
          <w:t xml:space="preserve"> A</w:t>
        </w:r>
        <w:r>
          <w:rPr>
            <w:rFonts w:ascii="Times New Roman" w:hAnsi="Times New Roman"/>
          </w:rPr>
          <w:t>GREEMENT</w:t>
        </w:r>
        <w:r w:rsidRPr="00A70AD1">
          <w:rPr>
            <w:rFonts w:ascii="Times New Roman" w:hAnsi="Times New Roman"/>
          </w:rPr>
          <w:t>. In the event that C</w:t>
        </w:r>
        <w:r>
          <w:rPr>
            <w:rFonts w:ascii="Times New Roman" w:hAnsi="Times New Roman"/>
          </w:rPr>
          <w:t>ONTRACTOR</w:t>
        </w:r>
        <w:r w:rsidRPr="00A70AD1">
          <w:rPr>
            <w:rFonts w:ascii="Times New Roman" w:hAnsi="Times New Roman"/>
          </w:rPr>
          <w:t xml:space="preserve"> fails to perform any of its </w:t>
        </w:r>
      </w:ins>
      <w:r w:rsidRPr="00A70AD1">
        <w:rPr>
          <w:rFonts w:ascii="Times New Roman" w:hAnsi="Times New Roman"/>
        </w:rPr>
        <w:t xml:space="preserve">obligations under </w:t>
      </w:r>
      <w:del w:id="1160" w:author="Spencer, Tina" w:date="2018-05-01T14:06:00Z">
        <w:r w:rsidR="001D3BFC">
          <w:rPr>
            <w:rFonts w:ascii="Times New Roman" w:hAnsi="Times New Roman"/>
          </w:rPr>
          <w:delText>this AGREEMENT</w:delText>
        </w:r>
      </w:del>
      <w:ins w:id="1161" w:author="Spencer, Tina" w:date="2018-05-01T14:06:00Z">
        <w:r w:rsidRPr="00A70AD1">
          <w:rPr>
            <w:rFonts w:ascii="Times New Roman" w:hAnsi="Times New Roman"/>
          </w:rPr>
          <w:t>th</w:t>
        </w:r>
        <w:r w:rsidR="00C828B1">
          <w:rPr>
            <w:rFonts w:ascii="Times New Roman" w:hAnsi="Times New Roman"/>
          </w:rPr>
          <w:t>e</w:t>
        </w:r>
        <w:r w:rsidRPr="00A70AD1">
          <w:rPr>
            <w:rFonts w:ascii="Times New Roman" w:hAnsi="Times New Roman"/>
          </w:rPr>
          <w:t xml:space="preserve"> A</w:t>
        </w:r>
        <w:r>
          <w:rPr>
            <w:rFonts w:ascii="Times New Roman" w:hAnsi="Times New Roman"/>
          </w:rPr>
          <w:t>GREEMENT</w:t>
        </w:r>
        <w:r w:rsidR="002A7196">
          <w:rPr>
            <w:rFonts w:ascii="Times New Roman" w:hAnsi="Times New Roman"/>
          </w:rPr>
          <w:t xml:space="preserve"> or commits any of the actions and omission described below or in Exhibit D</w:t>
        </w:r>
        <w:r w:rsidRPr="00A70AD1">
          <w:rPr>
            <w:rFonts w:ascii="Times New Roman" w:hAnsi="Times New Roman"/>
          </w:rPr>
          <w:t xml:space="preserve">, </w:t>
        </w:r>
        <w:r w:rsidR="002A7196">
          <w:rPr>
            <w:rFonts w:ascii="Times New Roman" w:hAnsi="Times New Roman"/>
          </w:rPr>
          <w:t>each such failure, action, or omission</w:t>
        </w:r>
      </w:ins>
      <w:r w:rsidR="002A7196">
        <w:rPr>
          <w:rFonts w:ascii="Times New Roman" w:hAnsi="Times New Roman"/>
        </w:rPr>
        <w:t xml:space="preserve"> </w:t>
      </w:r>
      <w:r w:rsidRPr="00A70AD1">
        <w:rPr>
          <w:rFonts w:ascii="Times New Roman" w:hAnsi="Times New Roman"/>
        </w:rPr>
        <w:t xml:space="preserve">shall </w:t>
      </w:r>
      <w:r w:rsidR="002A7196">
        <w:rPr>
          <w:rFonts w:ascii="Times New Roman" w:hAnsi="Times New Roman"/>
        </w:rPr>
        <w:t xml:space="preserve">constitute a breach </w:t>
      </w:r>
      <w:del w:id="1162" w:author="Spencer, Tina" w:date="2018-05-01T14:06:00Z">
        <w:r w:rsidR="001D3BFC">
          <w:rPr>
            <w:rFonts w:ascii="Times New Roman" w:hAnsi="Times New Roman"/>
          </w:rPr>
          <w:delText xml:space="preserve">of this AGREEMENT.  A breach of this AGREEMENT shall fall into one of two categories, major or minor. </w:delText>
        </w:r>
      </w:del>
      <w:ins w:id="1163" w:author="Spencer, Tina" w:date="2018-05-01T14:06:00Z">
        <w:r w:rsidR="002A7196">
          <w:rPr>
            <w:rFonts w:ascii="Times New Roman" w:hAnsi="Times New Roman"/>
          </w:rPr>
          <w:t>and default (“Default”) under th</w:t>
        </w:r>
        <w:r w:rsidR="00C828B1">
          <w:rPr>
            <w:rFonts w:ascii="Times New Roman" w:hAnsi="Times New Roman"/>
          </w:rPr>
          <w:t>e</w:t>
        </w:r>
        <w:r w:rsidR="002A7196">
          <w:rPr>
            <w:rFonts w:ascii="Times New Roman" w:hAnsi="Times New Roman"/>
          </w:rPr>
          <w:t xml:space="preserve"> AGREEMENT.</w:t>
        </w:r>
      </w:ins>
      <w:r w:rsidRPr="00A70AD1">
        <w:rPr>
          <w:rFonts w:ascii="Times New Roman" w:hAnsi="Times New Roman"/>
        </w:rPr>
        <w:t xml:space="preserve"> </w:t>
      </w:r>
    </w:p>
    <w:p w:rsidR="00A70AD1" w:rsidRPr="00A70AD1" w:rsidRDefault="00A70AD1" w:rsidP="00A70AD1">
      <w:pPr>
        <w:tabs>
          <w:tab w:val="left" w:pos="-720"/>
        </w:tabs>
        <w:suppressAutoHyphens/>
        <w:rPr>
          <w:rFonts w:ascii="Times New Roman" w:hAnsi="Times New Roman"/>
        </w:rPr>
      </w:pPr>
    </w:p>
    <w:p w:rsidR="00A70AD1" w:rsidRPr="007E04A6" w:rsidRDefault="0077126A" w:rsidP="00A70AD1">
      <w:pPr>
        <w:tabs>
          <w:tab w:val="left" w:pos="-720"/>
        </w:tabs>
        <w:suppressAutoHyphens/>
        <w:rPr>
          <w:ins w:id="1164" w:author="Spencer, Tina" w:date="2018-05-01T14:06:00Z"/>
          <w:rFonts w:ascii="Times New Roman" w:hAnsi="Times New Roman"/>
        </w:rPr>
      </w:pPr>
      <w:ins w:id="1165" w:author="Spencer, Tina" w:date="2018-05-01T14:06:00Z">
        <w:r>
          <w:rPr>
            <w:rFonts w:ascii="Times New Roman" w:hAnsi="Times New Roman"/>
          </w:rPr>
          <w:tab/>
        </w:r>
        <w:r w:rsidR="001C71E4">
          <w:rPr>
            <w:rFonts w:ascii="Times New Roman" w:hAnsi="Times New Roman"/>
          </w:rPr>
          <w:t>(b)</w:t>
        </w:r>
        <w:r w:rsidR="00A70AD1" w:rsidRPr="00A70AD1">
          <w:rPr>
            <w:rFonts w:ascii="Times New Roman" w:hAnsi="Times New Roman"/>
          </w:rPr>
          <w:t xml:space="preserve"> </w:t>
        </w:r>
        <w:r>
          <w:rPr>
            <w:rFonts w:ascii="Times New Roman" w:hAnsi="Times New Roman"/>
          </w:rPr>
          <w:tab/>
        </w:r>
        <w:r w:rsidR="009A01D6" w:rsidRPr="007E04A6">
          <w:rPr>
            <w:rFonts w:ascii="Times New Roman" w:hAnsi="Times New Roman"/>
            <w:u w:val="single"/>
          </w:rPr>
          <w:t>Notice of Default</w:t>
        </w:r>
        <w:r w:rsidR="00487BDD">
          <w:rPr>
            <w:rFonts w:ascii="Times New Roman" w:hAnsi="Times New Roman"/>
            <w:u w:val="single"/>
          </w:rPr>
          <w:t xml:space="preserve"> and/or Termination;</w:t>
        </w:r>
        <w:r w:rsidR="009A01D6" w:rsidRPr="007E04A6">
          <w:rPr>
            <w:rFonts w:ascii="Times New Roman" w:hAnsi="Times New Roman"/>
            <w:u w:val="single"/>
          </w:rPr>
          <w:t xml:space="preserve"> </w:t>
        </w:r>
        <w:r w:rsidR="00A70AD1" w:rsidRPr="007E04A6">
          <w:rPr>
            <w:rFonts w:ascii="Times New Roman" w:hAnsi="Times New Roman"/>
            <w:u w:val="single"/>
          </w:rPr>
          <w:t>Opportunity to Cure a Default</w:t>
        </w:r>
        <w:r w:rsidR="007E04A6">
          <w:rPr>
            <w:rFonts w:ascii="Times New Roman" w:hAnsi="Times New Roman"/>
          </w:rPr>
          <w:t>.</w:t>
        </w:r>
      </w:ins>
    </w:p>
    <w:p w:rsidR="0077126A" w:rsidRDefault="0077126A" w:rsidP="00A70AD1">
      <w:pPr>
        <w:tabs>
          <w:tab w:val="left" w:pos="-720"/>
        </w:tabs>
        <w:suppressAutoHyphens/>
        <w:rPr>
          <w:ins w:id="1166" w:author="Spencer, Tina" w:date="2018-05-01T14:06:00Z"/>
          <w:rFonts w:ascii="Times New Roman" w:hAnsi="Times New Roman"/>
        </w:rPr>
      </w:pPr>
    </w:p>
    <w:p w:rsidR="00487BDD" w:rsidRDefault="0077126A" w:rsidP="00FC3B70">
      <w:pPr>
        <w:tabs>
          <w:tab w:val="left" w:pos="-720"/>
        </w:tabs>
        <w:suppressAutoHyphens/>
        <w:ind w:left="720" w:hanging="720"/>
        <w:rPr>
          <w:ins w:id="1167" w:author="Spencer, Tina" w:date="2018-05-01T14:06:00Z"/>
          <w:rFonts w:ascii="Times New Roman" w:hAnsi="Times New Roman"/>
        </w:rPr>
      </w:pPr>
      <w:ins w:id="1168" w:author="Spencer, Tina" w:date="2018-05-01T14:06:00Z">
        <w:r>
          <w:rPr>
            <w:rFonts w:ascii="Times New Roman" w:hAnsi="Times New Roman"/>
          </w:rPr>
          <w:tab/>
        </w:r>
        <w:r w:rsidR="009A01D6">
          <w:rPr>
            <w:rFonts w:ascii="Times New Roman" w:hAnsi="Times New Roman"/>
          </w:rPr>
          <w:t xml:space="preserve">Upon the occurrence of any Default by </w:t>
        </w:r>
        <w:r w:rsidR="002A7196">
          <w:rPr>
            <w:rFonts w:ascii="Times New Roman" w:hAnsi="Times New Roman"/>
          </w:rPr>
          <w:t>CONTRACTOR</w:t>
        </w:r>
        <w:r w:rsidR="009A01D6">
          <w:rPr>
            <w:rFonts w:ascii="Times New Roman" w:hAnsi="Times New Roman"/>
          </w:rPr>
          <w:t xml:space="preserve">, AGENCY shall give written </w:t>
        </w:r>
        <w:r w:rsidR="002A7196">
          <w:rPr>
            <w:rFonts w:ascii="Times New Roman" w:hAnsi="Times New Roman"/>
          </w:rPr>
          <w:t>N</w:t>
        </w:r>
        <w:r w:rsidR="009A01D6">
          <w:rPr>
            <w:rFonts w:ascii="Times New Roman" w:hAnsi="Times New Roman"/>
          </w:rPr>
          <w:t xml:space="preserve">otice of Default to CONTRACTOR as soon as reasonably practicable following AGENCY’s knowledge of such Default.  </w:t>
        </w:r>
        <w:r w:rsidR="009A01D6" w:rsidRPr="009A01D6">
          <w:rPr>
            <w:rFonts w:ascii="Times New Roman" w:hAnsi="Times New Roman"/>
          </w:rPr>
          <w:t xml:space="preserve">The Notice of Default by AGENCY to CONTRACTOR shall include a brief description of the Default and shall state whether the AGENCY is (1) terminating the </w:t>
        </w:r>
        <w:r w:rsidR="009A01D6" w:rsidRPr="009A01D6">
          <w:rPr>
            <w:rFonts w:ascii="Times New Roman" w:hAnsi="Times New Roman"/>
          </w:rPr>
          <w:lastRenderedPageBreak/>
          <w:t>AGREEMENT by reason of the Default</w:t>
        </w:r>
        <w:r w:rsidR="009A01D6">
          <w:rPr>
            <w:rFonts w:ascii="Times New Roman" w:hAnsi="Times New Roman"/>
          </w:rPr>
          <w:t>’</w:t>
        </w:r>
        <w:r w:rsidR="00487BDD">
          <w:rPr>
            <w:rFonts w:ascii="Times New Roman" w:hAnsi="Times New Roman"/>
          </w:rPr>
          <w:t xml:space="preserve">s falling into a category </w:t>
        </w:r>
        <w:r w:rsidR="009A01D6">
          <w:rPr>
            <w:rFonts w:ascii="Times New Roman" w:hAnsi="Times New Roman"/>
          </w:rPr>
          <w:t>of Default</w:t>
        </w:r>
        <w:r w:rsidR="00487BDD">
          <w:rPr>
            <w:rFonts w:ascii="Times New Roman" w:hAnsi="Times New Roman"/>
          </w:rPr>
          <w:t xml:space="preserve"> as set forth </w:t>
        </w:r>
        <w:r w:rsidR="00367D69">
          <w:rPr>
            <w:rFonts w:ascii="Times New Roman" w:hAnsi="Times New Roman"/>
          </w:rPr>
          <w:t xml:space="preserve">in Section 6.3(g) </w:t>
        </w:r>
        <w:r w:rsidR="00487BDD">
          <w:rPr>
            <w:rFonts w:ascii="Times New Roman" w:hAnsi="Times New Roman"/>
          </w:rPr>
          <w:t xml:space="preserve">below, </w:t>
        </w:r>
        <w:r w:rsidR="0060692A">
          <w:rPr>
            <w:rFonts w:ascii="Times New Roman" w:hAnsi="Times New Roman"/>
          </w:rPr>
          <w:t xml:space="preserve">provided that the decision to terminate must be approved in advance by the AGENCY Board of Directors; </w:t>
        </w:r>
        <w:r w:rsidR="009A01D6">
          <w:rPr>
            <w:rFonts w:ascii="Times New Roman" w:hAnsi="Times New Roman"/>
          </w:rPr>
          <w:t xml:space="preserve">or </w:t>
        </w:r>
        <w:r w:rsidR="009A01D6" w:rsidRPr="009A01D6">
          <w:rPr>
            <w:rFonts w:ascii="Times New Roman" w:hAnsi="Times New Roman"/>
          </w:rPr>
          <w:t xml:space="preserve">(2) </w:t>
        </w:r>
        <w:r w:rsidR="002A7196">
          <w:rPr>
            <w:rFonts w:ascii="Times New Roman" w:hAnsi="Times New Roman"/>
          </w:rPr>
          <w:t xml:space="preserve">allowing the AGREEMENT to remain in effect but </w:t>
        </w:r>
        <w:r w:rsidR="009A01D6" w:rsidRPr="009A01D6">
          <w:rPr>
            <w:rFonts w:ascii="Times New Roman" w:hAnsi="Times New Roman"/>
          </w:rPr>
          <w:t>demanding that</w:t>
        </w:r>
        <w:r w:rsidR="002A7196">
          <w:rPr>
            <w:rFonts w:ascii="Times New Roman" w:hAnsi="Times New Roman"/>
          </w:rPr>
          <w:t xml:space="preserve"> CONTRACTOR cure</w:t>
        </w:r>
        <w:r w:rsidR="009A01D6" w:rsidRPr="009A01D6">
          <w:rPr>
            <w:rFonts w:ascii="Times New Roman" w:hAnsi="Times New Roman"/>
          </w:rPr>
          <w:t xml:space="preserve"> the Default, as provided </w:t>
        </w:r>
        <w:r w:rsidR="009A01D6">
          <w:rPr>
            <w:rFonts w:ascii="Times New Roman" w:hAnsi="Times New Roman"/>
          </w:rPr>
          <w:t>below.</w:t>
        </w:r>
      </w:ins>
    </w:p>
    <w:p w:rsidR="00487BDD" w:rsidRDefault="00487BDD" w:rsidP="00FC3B70">
      <w:pPr>
        <w:tabs>
          <w:tab w:val="left" w:pos="-720"/>
        </w:tabs>
        <w:suppressAutoHyphens/>
        <w:ind w:left="720" w:hanging="720"/>
        <w:rPr>
          <w:ins w:id="1169" w:author="Spencer, Tina" w:date="2018-05-01T14:06:00Z"/>
          <w:rFonts w:ascii="Times New Roman" w:hAnsi="Times New Roman"/>
        </w:rPr>
      </w:pPr>
    </w:p>
    <w:p w:rsidR="009A01D6" w:rsidRDefault="00487BDD" w:rsidP="00487BDD">
      <w:pPr>
        <w:tabs>
          <w:tab w:val="left" w:pos="-720"/>
        </w:tabs>
        <w:suppressAutoHyphens/>
        <w:ind w:left="720" w:hanging="720"/>
        <w:rPr>
          <w:ins w:id="1170" w:author="Spencer, Tina" w:date="2018-05-01T14:06:00Z"/>
          <w:rFonts w:ascii="Times New Roman" w:hAnsi="Times New Roman"/>
        </w:rPr>
      </w:pPr>
      <w:ins w:id="1171" w:author="Spencer, Tina" w:date="2018-05-01T14:06:00Z">
        <w:r>
          <w:rPr>
            <w:rFonts w:ascii="Times New Roman" w:hAnsi="Times New Roman"/>
          </w:rPr>
          <w:tab/>
          <w:t>If AGENCY elects in the Notice of Default to include Notice of Termination of the Agreement because the Default falls within a category of Default that triggers the AGENCY’s right to terminate, then the Notice of Termination shall be e</w:t>
        </w:r>
        <w:r w:rsidRPr="00487BDD">
          <w:rPr>
            <w:rFonts w:ascii="Times New Roman" w:hAnsi="Times New Roman"/>
          </w:rPr>
          <w:t xml:space="preserve">ffective five (5) </w:t>
        </w:r>
        <w:r>
          <w:rPr>
            <w:rFonts w:ascii="Times New Roman" w:hAnsi="Times New Roman"/>
          </w:rPr>
          <w:t>Working Days after the CONTRACTOR’s receipt of the Notice, unless there exists a compelling reason or emergency circumstances calling for immediate termination, which, if they exist, will be described in the Notice of Termination</w:t>
        </w:r>
        <w:r w:rsidRPr="00487BDD">
          <w:rPr>
            <w:rFonts w:ascii="Times New Roman" w:hAnsi="Times New Roman"/>
          </w:rPr>
          <w:t xml:space="preserve">. Upon </w:t>
        </w:r>
        <w:r>
          <w:rPr>
            <w:rFonts w:ascii="Times New Roman" w:hAnsi="Times New Roman"/>
          </w:rPr>
          <w:t>CONTRACTOR’s receipt of a N</w:t>
        </w:r>
        <w:r w:rsidRPr="00487BDD">
          <w:rPr>
            <w:rFonts w:ascii="Times New Roman" w:hAnsi="Times New Roman"/>
          </w:rPr>
          <w:t xml:space="preserve">otice of </w:t>
        </w:r>
        <w:r>
          <w:rPr>
            <w:rFonts w:ascii="Times New Roman" w:hAnsi="Times New Roman"/>
          </w:rPr>
          <w:t>T</w:t>
        </w:r>
        <w:r w:rsidRPr="00487BDD">
          <w:rPr>
            <w:rFonts w:ascii="Times New Roman" w:hAnsi="Times New Roman"/>
          </w:rPr>
          <w:t xml:space="preserve">ermination, CONTRACTOR shall promptly provide AGENCY with any or all records kept </w:t>
        </w:r>
        <w:r>
          <w:rPr>
            <w:rFonts w:ascii="Times New Roman" w:hAnsi="Times New Roman"/>
          </w:rPr>
          <w:t>by CONTRACTOR regarding its SOLID WASTE HANDLING SERVICES.</w:t>
        </w:r>
        <w:r w:rsidR="00B65391">
          <w:rPr>
            <w:rFonts w:ascii="Times New Roman" w:hAnsi="Times New Roman"/>
          </w:rPr>
          <w:t xml:space="preserve"> </w:t>
        </w:r>
      </w:ins>
    </w:p>
    <w:p w:rsidR="009A01D6" w:rsidRDefault="009A01D6" w:rsidP="00FC3B70">
      <w:pPr>
        <w:tabs>
          <w:tab w:val="left" w:pos="-720"/>
        </w:tabs>
        <w:suppressAutoHyphens/>
        <w:ind w:left="720" w:hanging="720"/>
        <w:rPr>
          <w:ins w:id="1172" w:author="Spencer, Tina" w:date="2018-05-01T14:06:00Z"/>
          <w:rFonts w:ascii="Times New Roman" w:hAnsi="Times New Roman"/>
        </w:rPr>
      </w:pPr>
    </w:p>
    <w:p w:rsidR="009A01D6" w:rsidRDefault="009A01D6" w:rsidP="00FC3B70">
      <w:pPr>
        <w:tabs>
          <w:tab w:val="left" w:pos="-720"/>
        </w:tabs>
        <w:suppressAutoHyphens/>
        <w:ind w:left="720" w:hanging="720"/>
        <w:rPr>
          <w:ins w:id="1173" w:author="Spencer, Tina" w:date="2018-05-01T14:06:00Z"/>
          <w:rFonts w:ascii="Times New Roman" w:hAnsi="Times New Roman"/>
        </w:rPr>
      </w:pPr>
      <w:ins w:id="1174" w:author="Spencer, Tina" w:date="2018-05-01T14:06:00Z">
        <w:r>
          <w:rPr>
            <w:rFonts w:ascii="Times New Roman" w:hAnsi="Times New Roman"/>
          </w:rPr>
          <w:tab/>
          <w:t>Upon receipt of a Notice of Default</w:t>
        </w:r>
        <w:r w:rsidR="00487BDD">
          <w:rPr>
            <w:rFonts w:ascii="Times New Roman" w:hAnsi="Times New Roman"/>
          </w:rPr>
          <w:t xml:space="preserve"> and/or Termination</w:t>
        </w:r>
        <w:r>
          <w:rPr>
            <w:rFonts w:ascii="Times New Roman" w:hAnsi="Times New Roman"/>
          </w:rPr>
          <w:t xml:space="preserve">, </w:t>
        </w:r>
        <w:r w:rsidRPr="009A01D6">
          <w:rPr>
            <w:rFonts w:ascii="Times New Roman" w:hAnsi="Times New Roman"/>
          </w:rPr>
          <w:t xml:space="preserve">CONTRACTOR may </w:t>
        </w:r>
        <w:r>
          <w:rPr>
            <w:rFonts w:ascii="Times New Roman" w:hAnsi="Times New Roman"/>
          </w:rPr>
          <w:t xml:space="preserve">request the opportunity to </w:t>
        </w:r>
        <w:r w:rsidRPr="009A01D6">
          <w:rPr>
            <w:rFonts w:ascii="Times New Roman" w:hAnsi="Times New Roman"/>
          </w:rPr>
          <w:t xml:space="preserve">review (and copy at its own expense) all information in the possession of AGENCY relating to the </w:t>
        </w:r>
        <w:r>
          <w:rPr>
            <w:rFonts w:ascii="Times New Roman" w:hAnsi="Times New Roman"/>
          </w:rPr>
          <w:t>e</w:t>
        </w:r>
        <w:r w:rsidRPr="009A01D6">
          <w:rPr>
            <w:rFonts w:ascii="Times New Roman" w:hAnsi="Times New Roman"/>
          </w:rPr>
          <w:t xml:space="preserve">vent(s) of Default. </w:t>
        </w:r>
        <w:r>
          <w:rPr>
            <w:rFonts w:ascii="Times New Roman" w:hAnsi="Times New Roman"/>
          </w:rPr>
          <w:t xml:space="preserve"> </w:t>
        </w:r>
        <w:r w:rsidRPr="009A01D6">
          <w:rPr>
            <w:rFonts w:ascii="Times New Roman" w:hAnsi="Times New Roman"/>
          </w:rPr>
          <w:t xml:space="preserve">CONTRACTOR may, within three (3) Working Days after receiving the </w:t>
        </w:r>
        <w:r w:rsidR="002A7196">
          <w:rPr>
            <w:rFonts w:ascii="Times New Roman" w:hAnsi="Times New Roman"/>
          </w:rPr>
          <w:t>N</w:t>
        </w:r>
        <w:r w:rsidRPr="009A01D6">
          <w:rPr>
            <w:rFonts w:ascii="Times New Roman" w:hAnsi="Times New Roman"/>
          </w:rPr>
          <w:t>otice, reque</w:t>
        </w:r>
        <w:r w:rsidR="00487BDD">
          <w:rPr>
            <w:rFonts w:ascii="Times New Roman" w:hAnsi="Times New Roman"/>
          </w:rPr>
          <w:t>st a meeting with AGENCY MANAGER.</w:t>
        </w:r>
        <w:r w:rsidRPr="009A01D6">
          <w:rPr>
            <w:rFonts w:ascii="Times New Roman" w:hAnsi="Times New Roman"/>
          </w:rPr>
          <w:t xml:space="preserve"> </w:t>
        </w:r>
        <w:r w:rsidR="002A7196">
          <w:rPr>
            <w:rFonts w:ascii="Times New Roman" w:hAnsi="Times New Roman"/>
          </w:rPr>
          <w:t xml:space="preserve">At that meeting, </w:t>
        </w:r>
        <w:r w:rsidRPr="009A01D6">
          <w:rPr>
            <w:rFonts w:ascii="Times New Roman" w:hAnsi="Times New Roman"/>
          </w:rPr>
          <w:t xml:space="preserve">CONTRACTOR may present evidence in writing and through </w:t>
        </w:r>
        <w:r w:rsidR="00B65391">
          <w:rPr>
            <w:rFonts w:ascii="Times New Roman" w:hAnsi="Times New Roman"/>
          </w:rPr>
          <w:t>testimony</w:t>
        </w:r>
        <w:r w:rsidR="002A7196">
          <w:rPr>
            <w:rFonts w:ascii="Times New Roman" w:hAnsi="Times New Roman"/>
          </w:rPr>
          <w:t xml:space="preserve"> o</w:t>
        </w:r>
        <w:r w:rsidRPr="009A01D6">
          <w:rPr>
            <w:rFonts w:ascii="Times New Roman" w:hAnsi="Times New Roman"/>
          </w:rPr>
          <w:t xml:space="preserve">f its employees and others relevant to the </w:t>
        </w:r>
        <w:r w:rsidR="00C828B1">
          <w:rPr>
            <w:rFonts w:ascii="Times New Roman" w:hAnsi="Times New Roman"/>
          </w:rPr>
          <w:t>e</w:t>
        </w:r>
        <w:r w:rsidRPr="009A01D6">
          <w:rPr>
            <w:rFonts w:ascii="Times New Roman" w:hAnsi="Times New Roman"/>
          </w:rPr>
          <w:t xml:space="preserve">vent(s) of Default. </w:t>
        </w:r>
        <w:r w:rsidR="002A7196">
          <w:rPr>
            <w:rFonts w:ascii="Times New Roman" w:hAnsi="Times New Roman"/>
          </w:rPr>
          <w:t xml:space="preserve"> </w:t>
        </w:r>
        <w:r w:rsidR="00B65391" w:rsidRPr="00C855DD">
          <w:rPr>
            <w:rFonts w:ascii="Times New Roman" w:hAnsi="Times New Roman"/>
          </w:rPr>
          <w:t>AGENCY M</w:t>
        </w:r>
        <w:r w:rsidR="00B65391">
          <w:rPr>
            <w:rFonts w:ascii="Times New Roman" w:hAnsi="Times New Roman"/>
          </w:rPr>
          <w:t>ANAGER</w:t>
        </w:r>
        <w:r w:rsidR="00B65391" w:rsidRPr="00C855DD">
          <w:rPr>
            <w:rFonts w:ascii="Times New Roman" w:hAnsi="Times New Roman"/>
          </w:rPr>
          <w:t xml:space="preserve"> shall provide CONTRACTOR with a brief written explanation of </w:t>
        </w:r>
        <w:r w:rsidR="00C828B1">
          <w:rPr>
            <w:rFonts w:ascii="Times New Roman" w:hAnsi="Times New Roman"/>
          </w:rPr>
          <w:t>its</w:t>
        </w:r>
        <w:r w:rsidR="00B65391" w:rsidRPr="00CF0B8D">
          <w:rPr>
            <w:rFonts w:ascii="Times New Roman" w:hAnsi="Times New Roman"/>
          </w:rPr>
          <w:t xml:space="preserve"> determination on each </w:t>
        </w:r>
        <w:r w:rsidR="00B65391">
          <w:rPr>
            <w:rFonts w:ascii="Times New Roman" w:hAnsi="Times New Roman"/>
          </w:rPr>
          <w:t>challenge to a Notice of Default.</w:t>
        </w:r>
        <w:r w:rsidR="00B65391" w:rsidRPr="00CF0B8D">
          <w:rPr>
            <w:rFonts w:ascii="Times New Roman" w:hAnsi="Times New Roman"/>
          </w:rPr>
          <w:t xml:space="preserve"> </w:t>
        </w:r>
        <w:r w:rsidR="00B65391">
          <w:rPr>
            <w:rFonts w:ascii="Times New Roman" w:hAnsi="Times New Roman"/>
          </w:rPr>
          <w:t xml:space="preserve"> T</w:t>
        </w:r>
        <w:r w:rsidR="00B65391" w:rsidRPr="00CF0B8D">
          <w:rPr>
            <w:rFonts w:ascii="Times New Roman" w:hAnsi="Times New Roman"/>
          </w:rPr>
          <w:t xml:space="preserve">he decision of AGENCY MANAGER </w:t>
        </w:r>
        <w:r w:rsidR="00367D69">
          <w:rPr>
            <w:rFonts w:ascii="Times New Roman" w:hAnsi="Times New Roman"/>
          </w:rPr>
          <w:t>may be appealed by CONTRACTOR to the AGENCY Board of Directors within ten (10) days after it</w:t>
        </w:r>
        <w:r w:rsidR="007738E2">
          <w:rPr>
            <w:rFonts w:ascii="Times New Roman" w:hAnsi="Times New Roman"/>
          </w:rPr>
          <w:t>s</w:t>
        </w:r>
        <w:r w:rsidR="00367D69">
          <w:rPr>
            <w:rFonts w:ascii="Times New Roman" w:hAnsi="Times New Roman"/>
          </w:rPr>
          <w:t xml:space="preserve"> receipt of AGENCY MANAGER’s decision.  The decision of the AGENCY Board of Directors on CONTRACTOR’s appeal </w:t>
        </w:r>
        <w:r w:rsidR="00B65391" w:rsidRPr="00CF0B8D">
          <w:rPr>
            <w:rFonts w:ascii="Times New Roman" w:hAnsi="Times New Roman"/>
          </w:rPr>
          <w:t>shall be final</w:t>
        </w:r>
        <w:r w:rsidR="00B65391">
          <w:rPr>
            <w:rFonts w:ascii="Times New Roman" w:hAnsi="Times New Roman"/>
          </w:rPr>
          <w:t xml:space="preserve">, subject only to challenge by CONTRACTOR through arbitration proceedings, which CONTRACTOR must initiate no later than thirty calendar (30) days after its receipt of the AGENCY </w:t>
        </w:r>
        <w:r w:rsidR="00367D69">
          <w:rPr>
            <w:rFonts w:ascii="Times New Roman" w:hAnsi="Times New Roman"/>
          </w:rPr>
          <w:t>Board of Directors’</w:t>
        </w:r>
        <w:r w:rsidR="00B65391">
          <w:rPr>
            <w:rFonts w:ascii="Times New Roman" w:hAnsi="Times New Roman"/>
          </w:rPr>
          <w:t xml:space="preserve"> determination</w:t>
        </w:r>
        <w:r w:rsidR="00B65391" w:rsidRPr="00CF0B8D">
          <w:rPr>
            <w:rFonts w:ascii="Times New Roman" w:hAnsi="Times New Roman"/>
          </w:rPr>
          <w:t>.</w:t>
        </w:r>
        <w:r w:rsidR="00487BDD">
          <w:rPr>
            <w:rFonts w:ascii="Times New Roman" w:hAnsi="Times New Roman"/>
          </w:rPr>
          <w:t xml:space="preserve">  If the AGENCY </w:t>
        </w:r>
        <w:r w:rsidR="00C828B1">
          <w:rPr>
            <w:rFonts w:ascii="Times New Roman" w:hAnsi="Times New Roman"/>
          </w:rPr>
          <w:t>gives</w:t>
        </w:r>
        <w:r w:rsidR="00487BDD">
          <w:rPr>
            <w:rFonts w:ascii="Times New Roman" w:hAnsi="Times New Roman"/>
          </w:rPr>
          <w:t xml:space="preserve"> Notice of Termination</w:t>
        </w:r>
        <w:r w:rsidR="009C3613">
          <w:rPr>
            <w:rFonts w:ascii="Times New Roman" w:hAnsi="Times New Roman"/>
          </w:rPr>
          <w:t>, the effect of the Termination shall be tolled and deferred until resolution of the meeting of CONTRACTOR with the AGENCY MANAGER</w:t>
        </w:r>
        <w:r w:rsidR="00860DD3">
          <w:rPr>
            <w:rFonts w:ascii="Times New Roman" w:hAnsi="Times New Roman"/>
          </w:rPr>
          <w:t xml:space="preserve"> (if requested by CONTRACTOR),</w:t>
        </w:r>
        <w:r w:rsidR="009C3613">
          <w:rPr>
            <w:rFonts w:ascii="Times New Roman" w:hAnsi="Times New Roman"/>
          </w:rPr>
          <w:t xml:space="preserve"> until resolution of any </w:t>
        </w:r>
        <w:r w:rsidR="00367D69">
          <w:rPr>
            <w:rFonts w:ascii="Times New Roman" w:hAnsi="Times New Roman"/>
          </w:rPr>
          <w:t>appeal to the AGENCY Board of Directors</w:t>
        </w:r>
        <w:r w:rsidR="00860DD3">
          <w:rPr>
            <w:rFonts w:ascii="Times New Roman" w:hAnsi="Times New Roman"/>
          </w:rPr>
          <w:t>, until resolution</w:t>
        </w:r>
        <w:r w:rsidR="00367D69">
          <w:rPr>
            <w:rFonts w:ascii="Times New Roman" w:hAnsi="Times New Roman"/>
          </w:rPr>
          <w:t xml:space="preserve"> </w:t>
        </w:r>
        <w:r w:rsidR="00860DD3">
          <w:rPr>
            <w:rFonts w:ascii="Times New Roman" w:hAnsi="Times New Roman"/>
          </w:rPr>
          <w:t>of</w:t>
        </w:r>
        <w:r w:rsidR="00367D69">
          <w:rPr>
            <w:rFonts w:ascii="Times New Roman" w:hAnsi="Times New Roman"/>
          </w:rPr>
          <w:t xml:space="preserve"> any </w:t>
        </w:r>
        <w:r w:rsidR="009C3613">
          <w:rPr>
            <w:rFonts w:ascii="Times New Roman" w:hAnsi="Times New Roman"/>
          </w:rPr>
          <w:t>arbitration proceedings</w:t>
        </w:r>
        <w:r w:rsidR="00860DD3">
          <w:rPr>
            <w:rFonts w:ascii="Times New Roman" w:hAnsi="Times New Roman"/>
          </w:rPr>
          <w:t xml:space="preserve"> and until expiration of the applicable cure period without a cure</w:t>
        </w:r>
        <w:r w:rsidR="009C3613">
          <w:rPr>
            <w:rFonts w:ascii="Times New Roman" w:hAnsi="Times New Roman"/>
          </w:rPr>
          <w:t xml:space="preserve">.   </w:t>
        </w:r>
      </w:ins>
    </w:p>
    <w:p w:rsidR="009A01D6" w:rsidRDefault="009A01D6" w:rsidP="00FC3B70">
      <w:pPr>
        <w:tabs>
          <w:tab w:val="left" w:pos="-720"/>
        </w:tabs>
        <w:suppressAutoHyphens/>
        <w:ind w:left="720" w:hanging="720"/>
        <w:rPr>
          <w:ins w:id="1175" w:author="Spencer, Tina" w:date="2018-05-01T14:06:00Z"/>
          <w:rFonts w:ascii="Times New Roman" w:hAnsi="Times New Roman"/>
        </w:rPr>
      </w:pPr>
    </w:p>
    <w:p w:rsidR="00FC3B70" w:rsidRDefault="009A01D6" w:rsidP="00FC3B70">
      <w:pPr>
        <w:tabs>
          <w:tab w:val="left" w:pos="-720"/>
        </w:tabs>
        <w:suppressAutoHyphens/>
        <w:ind w:left="720" w:hanging="720"/>
        <w:rPr>
          <w:ins w:id="1176" w:author="Spencer, Tina" w:date="2018-05-01T14:06:00Z"/>
          <w:rFonts w:ascii="Times New Roman" w:hAnsi="Times New Roman"/>
        </w:rPr>
      </w:pPr>
      <w:ins w:id="1177" w:author="Spencer, Tina" w:date="2018-05-01T14:06:00Z">
        <w:r>
          <w:rPr>
            <w:rFonts w:ascii="Times New Roman" w:hAnsi="Times New Roman"/>
          </w:rPr>
          <w:tab/>
        </w:r>
        <w:r w:rsidR="00A70AD1" w:rsidRPr="00A70AD1">
          <w:rPr>
            <w:rFonts w:ascii="Times New Roman" w:hAnsi="Times New Roman"/>
          </w:rPr>
          <w:t>If a Default by</w:t>
        </w:r>
        <w:r w:rsidR="00A70AD1">
          <w:rPr>
            <w:rFonts w:ascii="Times New Roman" w:hAnsi="Times New Roman"/>
          </w:rPr>
          <w:t xml:space="preserve"> CONTRACTOR</w:t>
        </w:r>
        <w:r w:rsidR="00A70AD1" w:rsidRPr="00A70AD1">
          <w:rPr>
            <w:rFonts w:ascii="Times New Roman" w:hAnsi="Times New Roman"/>
          </w:rPr>
          <w:t xml:space="preserve"> can be cured and does not </w:t>
        </w:r>
        <w:r w:rsidR="00367D69">
          <w:rPr>
            <w:rFonts w:ascii="Times New Roman" w:hAnsi="Times New Roman"/>
          </w:rPr>
          <w:t xml:space="preserve">qualify for or </w:t>
        </w:r>
        <w:r w:rsidR="00C855DD">
          <w:rPr>
            <w:rFonts w:ascii="Times New Roman" w:hAnsi="Times New Roman"/>
          </w:rPr>
          <w:t xml:space="preserve">result in </w:t>
        </w:r>
        <w:r w:rsidR="00A70AD1" w:rsidRPr="00A70AD1">
          <w:rPr>
            <w:rFonts w:ascii="Times New Roman" w:hAnsi="Times New Roman"/>
          </w:rPr>
          <w:t>immediate terminat</w:t>
        </w:r>
        <w:r w:rsidR="00C855DD">
          <w:rPr>
            <w:rFonts w:ascii="Times New Roman" w:hAnsi="Times New Roman"/>
          </w:rPr>
          <w:t xml:space="preserve">ion of </w:t>
        </w:r>
        <w:r w:rsidR="00A70AD1" w:rsidRPr="00A70AD1">
          <w:rPr>
            <w:rFonts w:ascii="Times New Roman" w:hAnsi="Times New Roman"/>
          </w:rPr>
          <w:t>th</w:t>
        </w:r>
        <w:r w:rsidR="00C828B1">
          <w:rPr>
            <w:rFonts w:ascii="Times New Roman" w:hAnsi="Times New Roman"/>
          </w:rPr>
          <w:t>e</w:t>
        </w:r>
        <w:r w:rsidR="00A70AD1">
          <w:rPr>
            <w:rFonts w:ascii="Times New Roman" w:hAnsi="Times New Roman"/>
          </w:rPr>
          <w:t xml:space="preserve"> AGREEMENT</w:t>
        </w:r>
        <w:r w:rsidR="00C855DD">
          <w:rPr>
            <w:rFonts w:ascii="Times New Roman" w:hAnsi="Times New Roman"/>
          </w:rPr>
          <w:t xml:space="preserve"> by AGENCY</w:t>
        </w:r>
        <w:r>
          <w:rPr>
            <w:rFonts w:ascii="Times New Roman" w:hAnsi="Times New Roman"/>
          </w:rPr>
          <w:t xml:space="preserve"> as provided below</w:t>
        </w:r>
        <w:r w:rsidR="00A70AD1" w:rsidRPr="00A70AD1">
          <w:rPr>
            <w:rFonts w:ascii="Times New Roman" w:hAnsi="Times New Roman"/>
          </w:rPr>
          <w:t xml:space="preserve">, </w:t>
        </w:r>
        <w:r>
          <w:rPr>
            <w:rFonts w:ascii="Times New Roman" w:hAnsi="Times New Roman"/>
          </w:rPr>
          <w:t xml:space="preserve">and if </w:t>
        </w:r>
        <w:r w:rsidR="00A70AD1" w:rsidRPr="00A70AD1">
          <w:rPr>
            <w:rFonts w:ascii="Times New Roman" w:hAnsi="Times New Roman"/>
          </w:rPr>
          <w:t>the</w:t>
        </w:r>
        <w:r w:rsidR="00A70AD1">
          <w:rPr>
            <w:rFonts w:ascii="Times New Roman" w:hAnsi="Times New Roman"/>
          </w:rPr>
          <w:t xml:space="preserve"> AGENCY</w:t>
        </w:r>
        <w:r>
          <w:rPr>
            <w:rFonts w:ascii="Times New Roman" w:hAnsi="Times New Roman"/>
          </w:rPr>
          <w:t>’s</w:t>
        </w:r>
        <w:r w:rsidR="00A70AD1" w:rsidRPr="00A70AD1">
          <w:rPr>
            <w:rFonts w:ascii="Times New Roman" w:hAnsi="Times New Roman"/>
          </w:rPr>
          <w:t xml:space="preserve"> </w:t>
        </w:r>
        <w:r>
          <w:rPr>
            <w:rFonts w:ascii="Times New Roman" w:hAnsi="Times New Roman"/>
          </w:rPr>
          <w:t>N</w:t>
        </w:r>
        <w:r w:rsidR="00A70AD1" w:rsidRPr="00A70AD1">
          <w:rPr>
            <w:rFonts w:ascii="Times New Roman" w:hAnsi="Times New Roman"/>
          </w:rPr>
          <w:t xml:space="preserve">otice </w:t>
        </w:r>
        <w:r>
          <w:rPr>
            <w:rFonts w:ascii="Times New Roman" w:hAnsi="Times New Roman"/>
          </w:rPr>
          <w:t xml:space="preserve">of Default includes a demand for a cure, CONTRACTOR </w:t>
        </w:r>
        <w:r w:rsidR="00A70AD1" w:rsidRPr="00A70AD1">
          <w:rPr>
            <w:rFonts w:ascii="Times New Roman" w:hAnsi="Times New Roman"/>
          </w:rPr>
          <w:t>shall begin cure of any Default a</w:t>
        </w:r>
        <w:r>
          <w:rPr>
            <w:rFonts w:ascii="Times New Roman" w:hAnsi="Times New Roman"/>
          </w:rPr>
          <w:t>s</w:t>
        </w:r>
        <w:r w:rsidR="00A70AD1" w:rsidRPr="00A70AD1">
          <w:rPr>
            <w:rFonts w:ascii="Times New Roman" w:hAnsi="Times New Roman"/>
          </w:rPr>
          <w:t xml:space="preserve"> follows: </w:t>
        </w:r>
      </w:ins>
    </w:p>
    <w:p w:rsidR="00FC3B70" w:rsidRDefault="00FC3B70" w:rsidP="00FC3B70">
      <w:pPr>
        <w:tabs>
          <w:tab w:val="left" w:pos="-720"/>
        </w:tabs>
        <w:suppressAutoHyphens/>
        <w:ind w:left="720" w:hanging="720"/>
        <w:rPr>
          <w:ins w:id="1178" w:author="Spencer, Tina" w:date="2018-05-01T14:06:00Z"/>
          <w:rFonts w:ascii="Times New Roman" w:hAnsi="Times New Roman"/>
        </w:rPr>
      </w:pPr>
    </w:p>
    <w:p w:rsidR="001C71E4" w:rsidRDefault="00A70AD1" w:rsidP="00F21226">
      <w:pPr>
        <w:numPr>
          <w:ilvl w:val="0"/>
          <w:numId w:val="47"/>
        </w:numPr>
        <w:tabs>
          <w:tab w:val="left" w:pos="-720"/>
        </w:tabs>
        <w:suppressAutoHyphens/>
        <w:rPr>
          <w:ins w:id="1179" w:author="Spencer, Tina" w:date="2018-05-01T14:06:00Z"/>
          <w:rFonts w:ascii="Times New Roman" w:hAnsi="Times New Roman"/>
        </w:rPr>
      </w:pPr>
      <w:ins w:id="1180" w:author="Spencer, Tina" w:date="2018-05-01T14:06:00Z">
        <w:r w:rsidRPr="00A70AD1">
          <w:rPr>
            <w:rFonts w:ascii="Times New Roman" w:hAnsi="Times New Roman"/>
          </w:rPr>
          <w:t>Immediately, if the Default is such that</w:t>
        </w:r>
        <w:r>
          <w:rPr>
            <w:rFonts w:ascii="Times New Roman" w:hAnsi="Times New Roman"/>
          </w:rPr>
          <w:t xml:space="preserve"> AGENCY</w:t>
        </w:r>
        <w:r w:rsidRPr="00A70AD1">
          <w:rPr>
            <w:rFonts w:ascii="Times New Roman" w:hAnsi="Times New Roman"/>
          </w:rPr>
          <w:t xml:space="preserve"> determines and states in its </w:t>
        </w:r>
        <w:r w:rsidR="002A7196">
          <w:rPr>
            <w:rFonts w:ascii="Times New Roman" w:hAnsi="Times New Roman"/>
          </w:rPr>
          <w:t>N</w:t>
        </w:r>
        <w:r w:rsidRPr="00A70AD1">
          <w:rPr>
            <w:rFonts w:ascii="Times New Roman" w:hAnsi="Times New Roman"/>
          </w:rPr>
          <w:t>otice of Default, in the</w:t>
        </w:r>
        <w:r>
          <w:rPr>
            <w:rFonts w:ascii="Times New Roman" w:hAnsi="Times New Roman"/>
          </w:rPr>
          <w:t xml:space="preserve"> AGENCY</w:t>
        </w:r>
        <w:r w:rsidRPr="00A70AD1">
          <w:rPr>
            <w:rFonts w:ascii="Times New Roman" w:hAnsi="Times New Roman"/>
          </w:rPr>
          <w:t xml:space="preserve">’s exercise of </w:t>
        </w:r>
        <w:r w:rsidR="0082555C">
          <w:rPr>
            <w:rFonts w:ascii="Times New Roman" w:hAnsi="Times New Roman"/>
          </w:rPr>
          <w:t xml:space="preserve">reasonable </w:t>
        </w:r>
        <w:r w:rsidRPr="00A70AD1">
          <w:rPr>
            <w:rFonts w:ascii="Times New Roman" w:hAnsi="Times New Roman"/>
          </w:rPr>
          <w:t>judgment and discretion, that the Default poses a risk to the health, welfare or safety of the public; or</w:t>
        </w:r>
      </w:ins>
    </w:p>
    <w:p w:rsidR="00FC3B70" w:rsidRDefault="00FC3B70" w:rsidP="00FC3B70">
      <w:pPr>
        <w:tabs>
          <w:tab w:val="left" w:pos="-720"/>
        </w:tabs>
        <w:suppressAutoHyphens/>
        <w:ind w:left="2160"/>
        <w:rPr>
          <w:ins w:id="1181" w:author="Spencer, Tina" w:date="2018-05-01T14:06:00Z"/>
          <w:rFonts w:ascii="Times New Roman" w:hAnsi="Times New Roman"/>
        </w:rPr>
      </w:pPr>
    </w:p>
    <w:p w:rsidR="00A70AD1" w:rsidRDefault="00C828B1" w:rsidP="00F21226">
      <w:pPr>
        <w:numPr>
          <w:ilvl w:val="0"/>
          <w:numId w:val="47"/>
        </w:numPr>
        <w:tabs>
          <w:tab w:val="left" w:pos="-720"/>
        </w:tabs>
        <w:suppressAutoHyphens/>
        <w:rPr>
          <w:ins w:id="1182" w:author="Spencer, Tina" w:date="2018-05-01T14:06:00Z"/>
          <w:rFonts w:ascii="Times New Roman" w:hAnsi="Times New Roman"/>
        </w:rPr>
      </w:pPr>
      <w:ins w:id="1183" w:author="Spencer, Tina" w:date="2018-05-01T14:06:00Z">
        <w:r>
          <w:rPr>
            <w:rFonts w:ascii="Times New Roman" w:hAnsi="Times New Roman"/>
          </w:rPr>
          <w:t>Otherwise w</w:t>
        </w:r>
        <w:r w:rsidR="00A70AD1" w:rsidRPr="00FC3B70">
          <w:rPr>
            <w:rFonts w:ascii="Times New Roman" w:hAnsi="Times New Roman"/>
          </w:rPr>
          <w:t xml:space="preserve">ithin thirty (30) calendar days of the CONTRACTOR’s receipt of </w:t>
        </w:r>
        <w:r w:rsidR="002A7196">
          <w:rPr>
            <w:rFonts w:ascii="Times New Roman" w:hAnsi="Times New Roman"/>
          </w:rPr>
          <w:t>the N</w:t>
        </w:r>
        <w:r w:rsidR="00A70AD1" w:rsidRPr="00FC3B70">
          <w:rPr>
            <w:rFonts w:ascii="Times New Roman" w:hAnsi="Times New Roman"/>
          </w:rPr>
          <w:t>otice from the AGENCY; provided that if the nature of the Default is such that it will reasonably require more than thirty (30) days to cure,</w:t>
        </w:r>
        <w:r w:rsidR="00A70AD1" w:rsidRPr="00CF0B8D">
          <w:rPr>
            <w:rFonts w:ascii="Times New Roman" w:hAnsi="Times New Roman"/>
          </w:rPr>
          <w:t xml:space="preserve"> CONTRACTOR shall not be in default so long as CONTRACTOR promptly commences to cure such Default, contacts</w:t>
        </w:r>
        <w:r w:rsidR="00A70AD1" w:rsidRPr="00C855DD">
          <w:rPr>
            <w:rFonts w:ascii="Times New Roman" w:hAnsi="Times New Roman"/>
          </w:rPr>
          <w:t xml:space="preserve"> AGENCY promptly (but no later than ten (10) </w:t>
        </w:r>
        <w:r w:rsidR="002A7196">
          <w:rPr>
            <w:rFonts w:ascii="Times New Roman" w:hAnsi="Times New Roman"/>
          </w:rPr>
          <w:t xml:space="preserve">calendar </w:t>
        </w:r>
        <w:r w:rsidR="00A70AD1" w:rsidRPr="00C855DD">
          <w:rPr>
            <w:rFonts w:ascii="Times New Roman" w:hAnsi="Times New Roman"/>
          </w:rPr>
          <w:t>days after receiving the</w:t>
        </w:r>
        <w:r w:rsidR="00A70AD1" w:rsidRPr="000F3219">
          <w:rPr>
            <w:rFonts w:ascii="Times New Roman" w:hAnsi="Times New Roman"/>
          </w:rPr>
          <w:t xml:space="preserve"> AGENCY’s </w:t>
        </w:r>
        <w:r w:rsidR="002A7196">
          <w:rPr>
            <w:rFonts w:ascii="Times New Roman" w:hAnsi="Times New Roman"/>
          </w:rPr>
          <w:t>N</w:t>
        </w:r>
        <w:r w:rsidR="00A70AD1" w:rsidRPr="000F3219">
          <w:rPr>
            <w:rFonts w:ascii="Times New Roman" w:hAnsi="Times New Roman"/>
          </w:rPr>
          <w:t>otice of Default) to request written consent of the</w:t>
        </w:r>
        <w:r w:rsidR="00A70AD1" w:rsidRPr="00A4343D">
          <w:rPr>
            <w:rFonts w:ascii="Times New Roman" w:hAnsi="Times New Roman"/>
          </w:rPr>
          <w:t xml:space="preserve"> AGENCY</w:t>
        </w:r>
        <w:r w:rsidR="00A70AD1" w:rsidRPr="00BA6C01">
          <w:rPr>
            <w:rFonts w:ascii="Times New Roman" w:hAnsi="Times New Roman"/>
          </w:rPr>
          <w:t xml:space="preserve"> to an extension for a </w:t>
        </w:r>
        <w:r w:rsidR="001C71E4" w:rsidRPr="00BA6C01">
          <w:rPr>
            <w:rFonts w:ascii="Times New Roman" w:hAnsi="Times New Roman"/>
          </w:rPr>
          <w:t>specifically</w:t>
        </w:r>
        <w:r w:rsidR="00A70AD1" w:rsidRPr="00BA6C01">
          <w:rPr>
            <w:rFonts w:ascii="Times New Roman" w:hAnsi="Times New Roman"/>
          </w:rPr>
          <w:t xml:space="preserve"> defined longer period of time to cure, provides AGENCY</w:t>
        </w:r>
        <w:r w:rsidR="00A70AD1" w:rsidRPr="00630FFC">
          <w:rPr>
            <w:rFonts w:ascii="Times New Roman" w:hAnsi="Times New Roman"/>
          </w:rPr>
          <w:t xml:space="preserve"> weekly written status </w:t>
        </w:r>
        <w:r w:rsidR="001C71E4" w:rsidRPr="00630FFC">
          <w:rPr>
            <w:rFonts w:ascii="Times New Roman" w:hAnsi="Times New Roman"/>
          </w:rPr>
          <w:t xml:space="preserve">reports </w:t>
        </w:r>
        <w:r w:rsidR="00A70AD1" w:rsidRPr="00630FFC">
          <w:rPr>
            <w:rFonts w:ascii="Times New Roman" w:hAnsi="Times New Roman"/>
          </w:rPr>
          <w:t xml:space="preserve">of progress in curing such Default, and diligently proceeds to complete the steps needed to cure the Default. </w:t>
        </w:r>
        <w:r w:rsidR="001C71E4" w:rsidRPr="004D06E9">
          <w:rPr>
            <w:rFonts w:ascii="Times New Roman" w:hAnsi="Times New Roman"/>
          </w:rPr>
          <w:t xml:space="preserve"> </w:t>
        </w:r>
        <w:r w:rsidR="00A70AD1" w:rsidRPr="004D06E9">
          <w:rPr>
            <w:rFonts w:ascii="Times New Roman" w:hAnsi="Times New Roman"/>
          </w:rPr>
          <w:t>The thirty (30) day cure period may only be extended upon</w:t>
        </w:r>
        <w:r w:rsidR="00A70AD1" w:rsidRPr="005B0866">
          <w:rPr>
            <w:rFonts w:ascii="Times New Roman" w:hAnsi="Times New Roman"/>
          </w:rPr>
          <w:t xml:space="preserve"> CONTRACTOR</w:t>
        </w:r>
        <w:r w:rsidR="002A7196">
          <w:rPr>
            <w:rFonts w:ascii="Times New Roman" w:hAnsi="Times New Roman"/>
          </w:rPr>
          <w:t xml:space="preserve">’s receipt of written consent </w:t>
        </w:r>
        <w:r w:rsidR="00A70AD1" w:rsidRPr="00284A77">
          <w:rPr>
            <w:rFonts w:ascii="Times New Roman" w:hAnsi="Times New Roman"/>
          </w:rPr>
          <w:t>from</w:t>
        </w:r>
        <w:r w:rsidR="00A70AD1" w:rsidRPr="005A3CA9">
          <w:rPr>
            <w:rFonts w:ascii="Times New Roman" w:hAnsi="Times New Roman"/>
          </w:rPr>
          <w:t xml:space="preserve"> AGENCY</w:t>
        </w:r>
        <w:r w:rsidR="00A70AD1" w:rsidRPr="009A01D6">
          <w:rPr>
            <w:rFonts w:ascii="Times New Roman" w:hAnsi="Times New Roman"/>
          </w:rPr>
          <w:t>, which consent shall not be unreasonably withheld.</w:t>
        </w:r>
      </w:ins>
    </w:p>
    <w:p w:rsidR="00913E84" w:rsidRDefault="00913E84" w:rsidP="00913E84">
      <w:pPr>
        <w:pStyle w:val="ListParagraph"/>
        <w:rPr>
          <w:ins w:id="1184" w:author="Spencer, Tina" w:date="2018-05-01T14:06:00Z"/>
          <w:rFonts w:ascii="Times New Roman" w:hAnsi="Times New Roman"/>
        </w:rPr>
      </w:pPr>
    </w:p>
    <w:p w:rsidR="009C3613" w:rsidRDefault="00913E84" w:rsidP="009C3613">
      <w:pPr>
        <w:tabs>
          <w:tab w:val="left" w:pos="-720"/>
        </w:tabs>
        <w:suppressAutoHyphens/>
        <w:ind w:left="1440" w:hanging="720"/>
        <w:rPr>
          <w:ins w:id="1185" w:author="Spencer, Tina" w:date="2018-05-01T14:06:00Z"/>
          <w:rFonts w:ascii="Times New Roman" w:hAnsi="Times New Roman"/>
        </w:rPr>
      </w:pPr>
      <w:ins w:id="1186" w:author="Spencer, Tina" w:date="2018-05-01T14:06:00Z">
        <w:r>
          <w:rPr>
            <w:rFonts w:ascii="Times New Roman" w:hAnsi="Times New Roman"/>
          </w:rPr>
          <w:tab/>
          <w:t xml:space="preserve">A </w:t>
        </w:r>
        <w:r w:rsidRPr="00913E84">
          <w:rPr>
            <w:rFonts w:ascii="Times New Roman" w:hAnsi="Times New Roman"/>
          </w:rPr>
          <w:t xml:space="preserve">Default shall be considered remedied and/or cured only when </w:t>
        </w:r>
        <w:r w:rsidR="00C828B1">
          <w:rPr>
            <w:rFonts w:ascii="Times New Roman" w:hAnsi="Times New Roman"/>
          </w:rPr>
          <w:t xml:space="preserve">both </w:t>
        </w:r>
        <w:r w:rsidRPr="00913E84">
          <w:rPr>
            <w:rFonts w:ascii="Times New Roman" w:hAnsi="Times New Roman"/>
          </w:rPr>
          <w:t>the  CONTRACTOR and AGENCY have signed a written acknowledgement describing the Default with specificity and stating that the Default has been cured.</w:t>
        </w:r>
      </w:ins>
    </w:p>
    <w:p w:rsidR="009C3613" w:rsidRDefault="009C3613" w:rsidP="009C3613">
      <w:pPr>
        <w:tabs>
          <w:tab w:val="left" w:pos="-720"/>
        </w:tabs>
        <w:suppressAutoHyphens/>
        <w:ind w:left="1440" w:hanging="720"/>
        <w:rPr>
          <w:ins w:id="1187" w:author="Spencer, Tina" w:date="2018-05-01T14:06:00Z"/>
          <w:rFonts w:ascii="Times New Roman" w:hAnsi="Times New Roman"/>
        </w:rPr>
      </w:pPr>
    </w:p>
    <w:p w:rsidR="001D3BFC" w:rsidRDefault="00A70AD1">
      <w:pPr>
        <w:tabs>
          <w:tab w:val="left" w:pos="-720"/>
          <w:tab w:val="left" w:pos="0"/>
        </w:tabs>
        <w:suppressAutoHyphens/>
        <w:ind w:left="720" w:hanging="720"/>
        <w:rPr>
          <w:del w:id="1188" w:author="Spencer, Tina" w:date="2018-05-01T14:06:00Z"/>
          <w:rFonts w:ascii="Times New Roman" w:hAnsi="Times New Roman"/>
        </w:rPr>
      </w:pPr>
      <w:moveToRangeStart w:id="1189" w:author="Spencer, Tina" w:date="2018-05-01T14:06:00Z" w:name="move512946923"/>
      <w:moveTo w:id="1190" w:author="Spencer, Tina" w:date="2018-05-01T14:06:00Z">
        <w:r w:rsidRPr="006D44D1">
          <w:rPr>
            <w:rFonts w:ascii="Times New Roman" w:hAnsi="Times New Roman"/>
            <w:u w:val="single"/>
          </w:rPr>
          <w:t>Liquidated Damages</w:t>
        </w:r>
        <w:r w:rsidR="007E04A6">
          <w:rPr>
            <w:rFonts w:ascii="Times New Roman" w:hAnsi="Times New Roman"/>
          </w:rPr>
          <w:t>.</w:t>
        </w:r>
      </w:moveTo>
      <w:moveToRangeEnd w:id="1189"/>
      <w:del w:id="1191" w:author="Spencer, Tina" w:date="2018-05-01T14:06:00Z">
        <w:r w:rsidR="001D3BFC">
          <w:rPr>
            <w:rFonts w:ascii="Times New Roman" w:hAnsi="Times New Roman"/>
          </w:rPr>
          <w:delText>6.3</w:delText>
        </w:r>
        <w:r w:rsidR="001D3BFC">
          <w:rPr>
            <w:rFonts w:ascii="Times New Roman" w:hAnsi="Times New Roman"/>
          </w:rPr>
          <w:tab/>
        </w:r>
        <w:r w:rsidR="001D3BFC">
          <w:rPr>
            <w:rFonts w:ascii="Times New Roman" w:hAnsi="Times New Roman"/>
            <w:u w:val="single"/>
          </w:rPr>
          <w:delText>Breach Notification</w:delText>
        </w:r>
        <w:r w:rsidR="001D3BFC">
          <w:rPr>
            <w:rFonts w:ascii="Times New Roman" w:hAnsi="Times New Roman"/>
          </w:rPr>
          <w:delText xml:space="preserve">.  In the event </w:delText>
        </w:r>
        <w:r w:rsidR="00885C51">
          <w:rPr>
            <w:rFonts w:ascii="Times New Roman" w:hAnsi="Times New Roman"/>
          </w:rPr>
          <w:delText>AGENCY</w:delText>
        </w:r>
        <w:r w:rsidR="001D3BFC">
          <w:rPr>
            <w:rFonts w:ascii="Times New Roman" w:hAnsi="Times New Roman"/>
          </w:rPr>
          <w:delText xml:space="preserve"> finds that CONTRACTOR has violated any provision of this AGREEMENT, </w:delText>
        </w:r>
        <w:r w:rsidR="00885C51">
          <w:rPr>
            <w:rFonts w:ascii="Times New Roman" w:hAnsi="Times New Roman"/>
          </w:rPr>
          <w:delText>AGENCY</w:delText>
        </w:r>
        <w:r w:rsidR="001D3BFC">
          <w:rPr>
            <w:rFonts w:ascii="Times New Roman" w:hAnsi="Times New Roman"/>
          </w:rPr>
          <w:delText xml:space="preserve"> shall provide CONTRACTOR with written notice of the violation, by certified mail to the CONTRACTOR, including all relevant details and an opportunity to cure the violation within a reasonable period of time.  The notice referred to in this Paragraph, shall have no effect if it comes from a MEMBER of the </w:delText>
        </w:r>
        <w:r w:rsidR="00885C51">
          <w:rPr>
            <w:rFonts w:ascii="Times New Roman" w:hAnsi="Times New Roman"/>
          </w:rPr>
          <w:delText>AGENCY</w:delText>
        </w:r>
        <w:r w:rsidR="001D3BFC">
          <w:rPr>
            <w:rFonts w:ascii="Times New Roman" w:hAnsi="Times New Roman"/>
          </w:rPr>
          <w:delText xml:space="preserve">.  In order to have effect it must come from the </w:delText>
        </w:r>
        <w:r w:rsidR="00885C51">
          <w:rPr>
            <w:rFonts w:ascii="Times New Roman" w:hAnsi="Times New Roman"/>
          </w:rPr>
          <w:delText>AGENCY</w:delText>
        </w:r>
        <w:r w:rsidR="001D3BFC">
          <w:rPr>
            <w:rFonts w:ascii="Times New Roman" w:hAnsi="Times New Roman"/>
          </w:rPr>
          <w:delText xml:space="preserve"> after a duly noticed meeting of the </w:delText>
        </w:r>
        <w:r w:rsidR="00885C51">
          <w:rPr>
            <w:rFonts w:ascii="Times New Roman" w:hAnsi="Times New Roman"/>
          </w:rPr>
          <w:delText>AGENCY</w:delText>
        </w:r>
        <w:r w:rsidR="001D3BFC">
          <w:rPr>
            <w:rFonts w:ascii="Times New Roman" w:hAnsi="Times New Roman"/>
          </w:rPr>
          <w:delText xml:space="preserve"> Board of Directors.  The written notice shall state the nature of the breach and whether it is considered major or minor by the </w:delText>
        </w:r>
        <w:r w:rsidR="00885C51">
          <w:rPr>
            <w:rFonts w:ascii="Times New Roman" w:hAnsi="Times New Roman"/>
          </w:rPr>
          <w:delText>AGENCY</w:delText>
        </w:r>
        <w:r w:rsidR="001D3BFC">
          <w:rPr>
            <w:rFonts w:ascii="Times New Roman" w:hAnsi="Times New Roman"/>
          </w:rPr>
          <w:delText>.</w:delText>
        </w:r>
      </w:del>
    </w:p>
    <w:p w:rsidR="001D3BFC" w:rsidRDefault="001D3BFC">
      <w:pPr>
        <w:tabs>
          <w:tab w:val="left" w:pos="-720"/>
        </w:tabs>
        <w:suppressAutoHyphens/>
        <w:rPr>
          <w:del w:id="1192" w:author="Spencer, Tina" w:date="2018-05-01T14:06:00Z"/>
          <w:rFonts w:ascii="Times New Roman" w:hAnsi="Times New Roman"/>
        </w:rPr>
      </w:pPr>
    </w:p>
    <w:p w:rsidR="001D3BFC" w:rsidRDefault="001D3BFC">
      <w:pPr>
        <w:tabs>
          <w:tab w:val="left" w:pos="-720"/>
          <w:tab w:val="left" w:pos="0"/>
        </w:tabs>
        <w:suppressAutoHyphens/>
        <w:ind w:left="720" w:hanging="720"/>
        <w:rPr>
          <w:del w:id="1193" w:author="Spencer, Tina" w:date="2018-05-01T14:06:00Z"/>
          <w:rFonts w:ascii="Times New Roman" w:hAnsi="Times New Roman"/>
        </w:rPr>
      </w:pPr>
      <w:del w:id="1194" w:author="Spencer, Tina" w:date="2018-05-01T14:06:00Z">
        <w:r>
          <w:rPr>
            <w:rFonts w:ascii="Times New Roman" w:hAnsi="Times New Roman"/>
          </w:rPr>
          <w:delText>6.4</w:delText>
        </w:r>
        <w:r>
          <w:rPr>
            <w:rFonts w:ascii="Times New Roman" w:hAnsi="Times New Roman"/>
          </w:rPr>
          <w:tab/>
        </w:r>
        <w:r>
          <w:rPr>
            <w:rFonts w:ascii="Times New Roman" w:hAnsi="Times New Roman"/>
            <w:u w:val="single"/>
          </w:rPr>
          <w:delText>Major Breaches</w:delText>
        </w:r>
        <w:r>
          <w:rPr>
            <w:rFonts w:ascii="Times New Roman" w:hAnsi="Times New Roman"/>
          </w:rPr>
          <w:delText xml:space="preserve">.  Major breaches shall be identified under the provisions of this AGREEMENT and shall be grounds for revocation of this AGREEMENT.  </w:delText>
        </w:r>
        <w:r w:rsidR="00885C51">
          <w:rPr>
            <w:rFonts w:ascii="Times New Roman" w:hAnsi="Times New Roman"/>
          </w:rPr>
          <w:delText>AGENCY</w:delText>
        </w:r>
        <w:r>
          <w:rPr>
            <w:rFonts w:ascii="Times New Roman" w:hAnsi="Times New Roman"/>
          </w:rPr>
          <w:delText xml:space="preserve"> shall give written notice of a major breach of this AGREEMENT and this AGREEMENT may be revoked if CONTRACTOR has failed to correct such breach within six (6) months after notice.  However, </w:delText>
        </w:r>
        <w:r w:rsidR="00885C51">
          <w:rPr>
            <w:rFonts w:ascii="Times New Roman" w:hAnsi="Times New Roman"/>
          </w:rPr>
          <w:delText>AGENCY</w:delText>
        </w:r>
        <w:r>
          <w:rPr>
            <w:rFonts w:ascii="Times New Roman" w:hAnsi="Times New Roman"/>
          </w:rPr>
          <w:delText xml:space="preserve"> may require a longer or shorter period of time for correction depending on the circumstances, and may require immediate compliance of any problem which represents a substantial and immediate threat to the public health and safety.</w:delText>
        </w:r>
      </w:del>
    </w:p>
    <w:p w:rsidR="001D3BFC" w:rsidRDefault="001D3BFC">
      <w:pPr>
        <w:tabs>
          <w:tab w:val="left" w:pos="-720"/>
        </w:tabs>
        <w:suppressAutoHyphens/>
        <w:rPr>
          <w:del w:id="1195" w:author="Spencer, Tina" w:date="2018-05-01T14:06:00Z"/>
          <w:rFonts w:ascii="Times New Roman" w:hAnsi="Times New Roman"/>
        </w:rPr>
      </w:pPr>
    </w:p>
    <w:p w:rsidR="001D3BFC" w:rsidRDefault="001D3BFC">
      <w:pPr>
        <w:tabs>
          <w:tab w:val="left" w:pos="-720"/>
          <w:tab w:val="left" w:pos="0"/>
        </w:tabs>
        <w:suppressAutoHyphens/>
        <w:ind w:left="720" w:hanging="720"/>
        <w:rPr>
          <w:del w:id="1196" w:author="Spencer, Tina" w:date="2018-05-01T14:06:00Z"/>
          <w:rFonts w:ascii="Times New Roman" w:hAnsi="Times New Roman"/>
        </w:rPr>
      </w:pPr>
      <w:del w:id="1197" w:author="Spencer, Tina" w:date="2018-05-01T14:06:00Z">
        <w:r>
          <w:rPr>
            <w:rFonts w:ascii="Times New Roman" w:hAnsi="Times New Roman"/>
          </w:rPr>
          <w:delText>6.5</w:delText>
        </w:r>
        <w:r>
          <w:rPr>
            <w:rFonts w:ascii="Times New Roman" w:hAnsi="Times New Roman"/>
          </w:rPr>
          <w:tab/>
        </w:r>
        <w:r>
          <w:rPr>
            <w:rFonts w:ascii="Times New Roman" w:hAnsi="Times New Roman"/>
            <w:u w:val="single"/>
          </w:rPr>
          <w:delText>Minor Breaches</w:delText>
        </w:r>
        <w:r>
          <w:rPr>
            <w:rFonts w:ascii="Times New Roman" w:hAnsi="Times New Roman"/>
          </w:rPr>
          <w:delText xml:space="preserve">.  Minor breaches of this AGREEMENT shall not constitute grounds for revocation.  CONTRACTOR shall correct such minor breach within thirty (30) days after written notification form the </w:delText>
        </w:r>
        <w:r w:rsidR="00885C51">
          <w:rPr>
            <w:rFonts w:ascii="Times New Roman" w:hAnsi="Times New Roman"/>
          </w:rPr>
          <w:delText>AGENCY</w:delText>
        </w:r>
        <w:r>
          <w:rPr>
            <w:rFonts w:ascii="Times New Roman" w:hAnsi="Times New Roman"/>
          </w:rPr>
          <w:delText xml:space="preserve"> of such breach.  If such breach is not corrected within thirty (30) days  </w:delText>
        </w:r>
        <w:r w:rsidR="00885C51">
          <w:rPr>
            <w:rFonts w:ascii="Times New Roman" w:hAnsi="Times New Roman"/>
          </w:rPr>
          <w:delText>AGENCY</w:delText>
        </w:r>
        <w:r>
          <w:rPr>
            <w:rFonts w:ascii="Times New Roman" w:hAnsi="Times New Roman"/>
          </w:rPr>
          <w:delText xml:space="preserve"> may impose a penalty appropriate to the nature and extent of the breach which may not be passed through to the CUSTOMERS as an expense under the rate methodology.</w:delText>
        </w:r>
      </w:del>
    </w:p>
    <w:p w:rsidR="001D3BFC" w:rsidRDefault="001D3BFC">
      <w:pPr>
        <w:tabs>
          <w:tab w:val="left" w:pos="-720"/>
        </w:tabs>
        <w:suppressAutoHyphens/>
        <w:rPr>
          <w:del w:id="1198" w:author="Spencer, Tina" w:date="2018-05-01T14:06:00Z"/>
          <w:rFonts w:ascii="Times New Roman" w:hAnsi="Times New Roman"/>
        </w:rPr>
      </w:pPr>
    </w:p>
    <w:p w:rsidR="001D3BFC" w:rsidRDefault="001D3BFC">
      <w:pPr>
        <w:tabs>
          <w:tab w:val="left" w:pos="-720"/>
          <w:tab w:val="left" w:pos="0"/>
        </w:tabs>
        <w:suppressAutoHyphens/>
        <w:ind w:left="720" w:hanging="720"/>
        <w:rPr>
          <w:del w:id="1199" w:author="Spencer, Tina" w:date="2018-05-01T14:06:00Z"/>
          <w:rFonts w:ascii="Times New Roman" w:hAnsi="Times New Roman"/>
        </w:rPr>
      </w:pPr>
      <w:del w:id="1200" w:author="Spencer, Tina" w:date="2018-05-01T14:06:00Z">
        <w:r>
          <w:rPr>
            <w:rFonts w:ascii="Times New Roman" w:hAnsi="Times New Roman"/>
          </w:rPr>
          <w:delText>6.6</w:delText>
        </w:r>
        <w:r>
          <w:rPr>
            <w:rFonts w:ascii="Times New Roman" w:hAnsi="Times New Roman"/>
          </w:rPr>
          <w:tab/>
        </w:r>
        <w:r>
          <w:rPr>
            <w:rFonts w:ascii="Times New Roman" w:hAnsi="Times New Roman"/>
            <w:u w:val="single"/>
          </w:rPr>
          <w:delText>Appeal of Breach</w:delText>
        </w:r>
        <w:r>
          <w:rPr>
            <w:rFonts w:ascii="Times New Roman" w:hAnsi="Times New Roman"/>
          </w:rPr>
          <w:delText xml:space="preserve">.  CONTRACTOR may request a hearing regarding the alleged breach by filing a written request with the </w:delText>
        </w:r>
        <w:r w:rsidR="00885C51">
          <w:rPr>
            <w:rFonts w:ascii="Times New Roman" w:hAnsi="Times New Roman"/>
          </w:rPr>
          <w:delText>AGENCY</w:delText>
        </w:r>
        <w:r>
          <w:rPr>
            <w:rFonts w:ascii="Times New Roman" w:hAnsi="Times New Roman"/>
          </w:rPr>
          <w:delText xml:space="preserve"> Board of Directors.  Such request shall be filed not more than fifteen (15) calendar days after notice of the breach.  If such request is received, the </w:delText>
        </w:r>
        <w:r w:rsidR="00885C51">
          <w:rPr>
            <w:rFonts w:ascii="Times New Roman" w:hAnsi="Times New Roman"/>
          </w:rPr>
          <w:delText>AGENCY</w:delText>
        </w:r>
        <w:r>
          <w:rPr>
            <w:rFonts w:ascii="Times New Roman" w:hAnsi="Times New Roman"/>
          </w:rPr>
          <w:delText xml:space="preserve"> shall set the matter for public hearing on a date not more than sixty (60) calendar days following receipt of such written request, and shall give CONTRACTOR at least fifteen (15) calendar days written notice of the time, date and place of the hearing.  </w:delText>
        </w:r>
        <w:r w:rsidR="00885C51">
          <w:rPr>
            <w:rFonts w:ascii="Times New Roman" w:hAnsi="Times New Roman"/>
          </w:rPr>
          <w:delText>AGENCY</w:delText>
        </w:r>
        <w:r>
          <w:rPr>
            <w:rFonts w:ascii="Times New Roman" w:hAnsi="Times New Roman"/>
          </w:rPr>
          <w:delText xml:space="preserve"> shall issue its written decision and findings within thirty (30) calendar days after the date of the close of the hearing.</w:delText>
        </w:r>
      </w:del>
    </w:p>
    <w:p w:rsidR="001D3BFC" w:rsidRDefault="001D3BFC">
      <w:pPr>
        <w:tabs>
          <w:tab w:val="left" w:pos="-720"/>
        </w:tabs>
        <w:suppressAutoHyphens/>
        <w:rPr>
          <w:del w:id="1201" w:author="Spencer, Tina" w:date="2018-05-01T14:06:00Z"/>
          <w:rFonts w:ascii="Times New Roman" w:hAnsi="Times New Roman"/>
        </w:rPr>
      </w:pPr>
    </w:p>
    <w:p w:rsidR="001D3BFC" w:rsidRDefault="001D3BFC">
      <w:pPr>
        <w:tabs>
          <w:tab w:val="left" w:pos="-720"/>
          <w:tab w:val="left" w:pos="0"/>
        </w:tabs>
        <w:suppressAutoHyphens/>
        <w:ind w:left="720" w:hanging="720"/>
        <w:rPr>
          <w:del w:id="1202" w:author="Spencer, Tina" w:date="2018-05-01T14:06:00Z"/>
          <w:rFonts w:ascii="Times New Roman" w:hAnsi="Times New Roman"/>
        </w:rPr>
      </w:pPr>
      <w:del w:id="1203" w:author="Spencer, Tina" w:date="2018-05-01T14:06:00Z">
        <w:r>
          <w:rPr>
            <w:rFonts w:ascii="Times New Roman" w:hAnsi="Times New Roman"/>
          </w:rPr>
          <w:delText>6.7</w:delText>
        </w:r>
        <w:r>
          <w:rPr>
            <w:rFonts w:ascii="Times New Roman" w:hAnsi="Times New Roman"/>
          </w:rPr>
          <w:tab/>
        </w:r>
        <w:r>
          <w:rPr>
            <w:rFonts w:ascii="Times New Roman" w:hAnsi="Times New Roman"/>
            <w:u w:val="single"/>
          </w:rPr>
          <w:delText>Arbitration</w:delText>
        </w:r>
        <w:r>
          <w:rPr>
            <w:rFonts w:ascii="Times New Roman" w:hAnsi="Times New Roman"/>
          </w:rPr>
          <w:delText>.  Contest of any decision made under Paragraph 6.6 shall be subject to the arbitration provisions of Section 7 of this AGREEMENT.  If the parties differ over the question of whether or not the breach has been cured, the question shall be resolved by arbitration under the provisions of Section 7 of this AGREEMENT.</w:delText>
        </w:r>
      </w:del>
    </w:p>
    <w:p w:rsidR="001D3BFC" w:rsidRDefault="001D3BFC">
      <w:pPr>
        <w:tabs>
          <w:tab w:val="left" w:pos="-720"/>
        </w:tabs>
        <w:suppressAutoHyphens/>
        <w:rPr>
          <w:del w:id="1204" w:author="Spencer, Tina" w:date="2018-05-01T14:06:00Z"/>
          <w:rFonts w:ascii="Times New Roman" w:hAnsi="Times New Roman"/>
        </w:rPr>
      </w:pPr>
    </w:p>
    <w:p w:rsidR="001D3BFC" w:rsidRDefault="001D3BFC">
      <w:pPr>
        <w:tabs>
          <w:tab w:val="left" w:pos="-720"/>
          <w:tab w:val="left" w:pos="0"/>
        </w:tabs>
        <w:suppressAutoHyphens/>
        <w:ind w:left="720" w:hanging="720"/>
        <w:rPr>
          <w:del w:id="1205" w:author="Spencer, Tina" w:date="2018-05-01T14:06:00Z"/>
          <w:rFonts w:ascii="Times New Roman" w:hAnsi="Times New Roman"/>
        </w:rPr>
      </w:pPr>
      <w:del w:id="1206" w:author="Spencer, Tina" w:date="2018-05-01T14:06:00Z">
        <w:r>
          <w:rPr>
            <w:rFonts w:ascii="Times New Roman" w:hAnsi="Times New Roman"/>
          </w:rPr>
          <w:delText>6.8</w:delText>
        </w:r>
        <w:r>
          <w:rPr>
            <w:rFonts w:ascii="Times New Roman" w:hAnsi="Times New Roman"/>
          </w:rPr>
          <w:tab/>
        </w:r>
        <w:r>
          <w:rPr>
            <w:rFonts w:ascii="Times New Roman" w:hAnsi="Times New Roman"/>
            <w:u w:val="single"/>
          </w:rPr>
          <w:delText>Cure of Breach</w:delText>
        </w:r>
        <w:r>
          <w:rPr>
            <w:rFonts w:ascii="Times New Roman" w:hAnsi="Times New Roman"/>
          </w:rPr>
          <w:delText xml:space="preserve">.  Notwithstanding the above, CONTRACTOR shall be entitled to cure the problem(s) to the satisfaction of the MANAGER at any time prior to the hearing before </w:delText>
        </w:r>
        <w:r w:rsidR="00885C51">
          <w:rPr>
            <w:rFonts w:ascii="Times New Roman" w:hAnsi="Times New Roman"/>
          </w:rPr>
          <w:delText>AGENCY</w:delText>
        </w:r>
        <w:r>
          <w:rPr>
            <w:rFonts w:ascii="Times New Roman" w:hAnsi="Times New Roman"/>
          </w:rPr>
          <w:delText xml:space="preserve"> Board of Directors.  In the event of such cure of the default, the hearing shall be canceled and the suspension or revocation shall not become effective.</w:delText>
        </w:r>
      </w:del>
    </w:p>
    <w:p w:rsidR="001D3BFC" w:rsidRDefault="001D3BFC">
      <w:pPr>
        <w:tabs>
          <w:tab w:val="left" w:pos="-720"/>
        </w:tabs>
        <w:suppressAutoHyphens/>
        <w:rPr>
          <w:del w:id="1207" w:author="Spencer, Tina" w:date="2018-05-01T14:06:00Z"/>
          <w:rFonts w:ascii="Times New Roman" w:hAnsi="Times New Roman"/>
        </w:rPr>
      </w:pPr>
    </w:p>
    <w:p w:rsidR="001D3BFC" w:rsidRDefault="001D3BFC">
      <w:pPr>
        <w:tabs>
          <w:tab w:val="left" w:pos="-720"/>
          <w:tab w:val="left" w:pos="0"/>
        </w:tabs>
        <w:suppressAutoHyphens/>
        <w:ind w:left="720" w:hanging="720"/>
        <w:rPr>
          <w:del w:id="1208" w:author="Spencer, Tina" w:date="2018-05-01T14:06:00Z"/>
          <w:rFonts w:ascii="Times New Roman" w:hAnsi="Times New Roman"/>
        </w:rPr>
      </w:pPr>
      <w:del w:id="1209" w:author="Spencer, Tina" w:date="2018-05-01T14:06:00Z">
        <w:r>
          <w:rPr>
            <w:rFonts w:ascii="Times New Roman" w:hAnsi="Times New Roman"/>
          </w:rPr>
          <w:delText>6.9</w:delText>
        </w:r>
        <w:r>
          <w:rPr>
            <w:rFonts w:ascii="Times New Roman" w:hAnsi="Times New Roman"/>
          </w:rPr>
          <w:tab/>
        </w:r>
        <w:r>
          <w:rPr>
            <w:rFonts w:ascii="Times New Roman" w:hAnsi="Times New Roman"/>
            <w:u w:val="single"/>
          </w:rPr>
          <w:delText>Penalties</w:delText>
        </w:r>
        <w:r>
          <w:rPr>
            <w:rFonts w:ascii="Times New Roman" w:hAnsi="Times New Roman"/>
          </w:rPr>
          <w:delText xml:space="preserve">.  For the purposes of this Section, penalties shall be in the nature of </w:delText>
        </w:r>
      </w:del>
      <w:moveFromRangeStart w:id="1210" w:author="Spencer, Tina" w:date="2018-05-01T14:06:00Z" w:name="move512946923"/>
      <w:moveFrom w:id="1211" w:author="Spencer, Tina" w:date="2018-05-01T14:06:00Z">
        <w:r w:rsidR="00A70AD1" w:rsidRPr="006D44D1">
          <w:rPr>
            <w:rFonts w:ascii="Times New Roman" w:hAnsi="Times New Roman"/>
            <w:u w:val="single"/>
          </w:rPr>
          <w:t>Liquidated Damages</w:t>
        </w:r>
        <w:r w:rsidR="007E04A6">
          <w:rPr>
            <w:rFonts w:ascii="Times New Roman" w:hAnsi="Times New Roman"/>
          </w:rPr>
          <w:t>.</w:t>
        </w:r>
      </w:moveFrom>
      <w:moveFromRangeEnd w:id="1210"/>
      <w:del w:id="1212" w:author="Spencer, Tina" w:date="2018-05-01T14:06:00Z">
        <w:r>
          <w:rPr>
            <w:rFonts w:ascii="Times New Roman" w:hAnsi="Times New Roman"/>
          </w:rPr>
          <w:delText xml:space="preserve">  If the violation is reasonably curable within thirty (30) days of receipt of </w:delText>
        </w:r>
        <w:r w:rsidR="00885C51">
          <w:rPr>
            <w:rFonts w:ascii="Times New Roman" w:hAnsi="Times New Roman"/>
          </w:rPr>
          <w:delText>AGENCY</w:delText>
        </w:r>
        <w:r>
          <w:rPr>
            <w:rFonts w:ascii="Times New Roman" w:hAnsi="Times New Roman"/>
          </w:rPr>
          <w:delText xml:space="preserve">'s written notice, and if CONTRACTOR has not commenced appropriate corrective action within that thirty (30) day period, or provided a plan to correct the violation in accordance with subsection (b) below, then </w:delText>
        </w:r>
        <w:r w:rsidR="00885C51">
          <w:rPr>
            <w:rFonts w:ascii="Times New Roman" w:hAnsi="Times New Roman"/>
          </w:rPr>
          <w:delText>AGENCY</w:delText>
        </w:r>
        <w:r>
          <w:rPr>
            <w:rFonts w:ascii="Times New Roman" w:hAnsi="Times New Roman"/>
          </w:rPr>
          <w:delText xml:space="preserve"> may proceed to assess damages for CONTRACTOR's individual or repeated willful violation of a material franchise requirement of up to One Hundred Dollars ($100) per day, or per incident, for all minor breach violations, and up to Five Hundred Dollars ($500) per day, or per incident, for major breach violations, provided that all such violations of similar nature occurring at the same time shall be deemed one (1) incident.</w:delText>
        </w:r>
      </w:del>
    </w:p>
    <w:p w:rsidR="001D3BFC" w:rsidRDefault="001D3BFC">
      <w:pPr>
        <w:tabs>
          <w:tab w:val="left" w:pos="-720"/>
        </w:tabs>
        <w:suppressAutoHyphens/>
        <w:rPr>
          <w:del w:id="1213" w:author="Spencer, Tina" w:date="2018-05-01T14:06:00Z"/>
          <w:rFonts w:ascii="Times New Roman" w:hAnsi="Times New Roman"/>
        </w:rPr>
      </w:pPr>
    </w:p>
    <w:p w:rsidR="001D3BFC" w:rsidRDefault="001D3BFC">
      <w:pPr>
        <w:tabs>
          <w:tab w:val="left" w:pos="-720"/>
          <w:tab w:val="left" w:pos="0"/>
          <w:tab w:val="left" w:pos="720"/>
        </w:tabs>
        <w:suppressAutoHyphens/>
        <w:ind w:left="1440" w:hanging="1440"/>
        <w:rPr>
          <w:del w:id="1214" w:author="Spencer, Tina" w:date="2018-05-01T14:06:00Z"/>
          <w:rFonts w:ascii="Times New Roman" w:hAnsi="Times New Roman"/>
        </w:rPr>
      </w:pPr>
      <w:del w:id="1215" w:author="Spencer, Tina" w:date="2018-05-01T14:06:00Z">
        <w:r>
          <w:rPr>
            <w:rFonts w:ascii="Times New Roman" w:hAnsi="Times New Roman"/>
          </w:rPr>
          <w:tab/>
          <w:delText>(a)</w:delText>
        </w:r>
        <w:r>
          <w:rPr>
            <w:rFonts w:ascii="Times New Roman" w:hAnsi="Times New Roman"/>
          </w:rPr>
          <w:tab/>
          <w:delText xml:space="preserve">In the event any stated violation is not reasonably curable within thirty (30) days, damages shall not be assessed if the CONTRACTOR has provided, within the said thirty (30) days, a plan, satisfactory to the </w:delText>
        </w:r>
        <w:r w:rsidR="00885C51">
          <w:rPr>
            <w:rFonts w:ascii="Times New Roman" w:hAnsi="Times New Roman"/>
          </w:rPr>
          <w:delText>AGENCY</w:delText>
        </w:r>
        <w:r>
          <w:rPr>
            <w:rFonts w:ascii="Times New Roman" w:hAnsi="Times New Roman"/>
          </w:rPr>
          <w:delText>, to remedy the violation and continues to demonstrate good faith in seeking to correct said violation.</w:delText>
        </w:r>
      </w:del>
    </w:p>
    <w:p w:rsidR="001D3BFC" w:rsidRDefault="001D3BFC">
      <w:pPr>
        <w:tabs>
          <w:tab w:val="left" w:pos="-720"/>
        </w:tabs>
        <w:suppressAutoHyphens/>
        <w:rPr>
          <w:del w:id="1216" w:author="Spencer, Tina" w:date="2018-05-01T14:06:00Z"/>
          <w:rFonts w:ascii="Times New Roman" w:hAnsi="Times New Roman"/>
        </w:rPr>
      </w:pPr>
    </w:p>
    <w:p w:rsidR="001D3BFC" w:rsidRDefault="001D3BFC">
      <w:pPr>
        <w:tabs>
          <w:tab w:val="left" w:pos="-720"/>
          <w:tab w:val="left" w:pos="0"/>
          <w:tab w:val="left" w:pos="720"/>
        </w:tabs>
        <w:suppressAutoHyphens/>
        <w:ind w:left="1440" w:hanging="1440"/>
        <w:rPr>
          <w:del w:id="1217" w:author="Spencer, Tina" w:date="2018-05-01T14:06:00Z"/>
          <w:rFonts w:ascii="Times New Roman" w:hAnsi="Times New Roman"/>
        </w:rPr>
      </w:pPr>
      <w:del w:id="1218" w:author="Spencer, Tina" w:date="2018-05-01T14:06:00Z">
        <w:r>
          <w:rPr>
            <w:rFonts w:ascii="Times New Roman" w:hAnsi="Times New Roman"/>
          </w:rPr>
          <w:tab/>
          <w:delText>(b)</w:delText>
        </w:r>
        <w:r>
          <w:rPr>
            <w:rFonts w:ascii="Times New Roman" w:hAnsi="Times New Roman"/>
          </w:rPr>
          <w:tab/>
          <w:delText xml:space="preserve">In determining which remedy or remedies for CONTRACTOR's violation are appropriate, </w:delText>
        </w:r>
        <w:r w:rsidR="00885C51">
          <w:rPr>
            <w:rFonts w:ascii="Times New Roman" w:hAnsi="Times New Roman"/>
          </w:rPr>
          <w:delText>AGENCY</w:delText>
        </w:r>
        <w:r>
          <w:rPr>
            <w:rFonts w:ascii="Times New Roman" w:hAnsi="Times New Roman"/>
          </w:rPr>
          <w:delText xml:space="preserve"> shall take into consideration the nature of the violation, whether the violation was chronic, the person or persons bearing the impact of the violation, the nature of the remedy required in order to prevent further such violations and such other matters as the </w:delText>
        </w:r>
        <w:r w:rsidR="00885C51">
          <w:rPr>
            <w:rFonts w:ascii="Times New Roman" w:hAnsi="Times New Roman"/>
          </w:rPr>
          <w:delText>AGENCY</w:delText>
        </w:r>
        <w:r>
          <w:rPr>
            <w:rFonts w:ascii="Times New Roman" w:hAnsi="Times New Roman"/>
          </w:rPr>
          <w:delText xml:space="preserve"> may deem appropriate.</w:delText>
        </w:r>
      </w:del>
    </w:p>
    <w:p w:rsidR="001D3BFC" w:rsidRDefault="001D3BFC">
      <w:pPr>
        <w:tabs>
          <w:tab w:val="left" w:pos="-720"/>
        </w:tabs>
        <w:suppressAutoHyphens/>
        <w:rPr>
          <w:del w:id="1219" w:author="Spencer, Tina" w:date="2018-05-01T14:06:00Z"/>
          <w:rFonts w:ascii="Times New Roman" w:hAnsi="Times New Roman"/>
        </w:rPr>
      </w:pPr>
    </w:p>
    <w:p w:rsidR="001D3BFC" w:rsidRDefault="001D3BFC">
      <w:pPr>
        <w:tabs>
          <w:tab w:val="left" w:pos="-720"/>
          <w:tab w:val="left" w:pos="0"/>
        </w:tabs>
        <w:suppressAutoHyphens/>
        <w:ind w:left="720" w:hanging="720"/>
        <w:rPr>
          <w:del w:id="1220" w:author="Spencer, Tina" w:date="2018-05-01T14:06:00Z"/>
          <w:rFonts w:ascii="Times New Roman" w:hAnsi="Times New Roman"/>
        </w:rPr>
      </w:pPr>
      <w:del w:id="1221" w:author="Spencer, Tina" w:date="2018-05-01T14:06:00Z">
        <w:r>
          <w:rPr>
            <w:rFonts w:ascii="Times New Roman" w:hAnsi="Times New Roman"/>
          </w:rPr>
          <w:delText>6.10</w:delText>
        </w:r>
        <w:r>
          <w:rPr>
            <w:rFonts w:ascii="Times New Roman" w:hAnsi="Times New Roman"/>
          </w:rPr>
          <w:tab/>
        </w:r>
        <w:r>
          <w:rPr>
            <w:rFonts w:ascii="Times New Roman" w:hAnsi="Times New Roman"/>
            <w:u w:val="single"/>
          </w:rPr>
          <w:delText>Termination Due to Insolvency</w:delText>
        </w:r>
        <w:r>
          <w:rPr>
            <w:rFonts w:ascii="Times New Roman" w:hAnsi="Times New Roman"/>
          </w:rPr>
          <w:delText>.  If at anytime during the term of this AGREEMENT, CONTRACTOR shall become "insolvent" as hereinafter defined, then this AGREEMENT, and all of the rights and privileges granted thereby, shall immediately cease, be forfeited, and canceled without notice and without suit or other proceeding.  For purposes of this Section, "insolvent" shall mean any one of the following events:</w:delText>
        </w:r>
      </w:del>
    </w:p>
    <w:p w:rsidR="001D3BFC" w:rsidRDefault="001D3BFC">
      <w:pPr>
        <w:tabs>
          <w:tab w:val="left" w:pos="-720"/>
        </w:tabs>
        <w:suppressAutoHyphens/>
        <w:rPr>
          <w:del w:id="1222" w:author="Spencer, Tina" w:date="2018-05-01T14:06:00Z"/>
          <w:rFonts w:ascii="Times New Roman" w:hAnsi="Times New Roman"/>
        </w:rPr>
      </w:pPr>
    </w:p>
    <w:p w:rsidR="001D3BFC" w:rsidRDefault="001D3BFC">
      <w:pPr>
        <w:tabs>
          <w:tab w:val="left" w:pos="-720"/>
          <w:tab w:val="left" w:pos="0"/>
          <w:tab w:val="left" w:pos="720"/>
        </w:tabs>
        <w:suppressAutoHyphens/>
        <w:ind w:left="1440" w:hanging="1440"/>
        <w:rPr>
          <w:del w:id="1223" w:author="Spencer, Tina" w:date="2018-05-01T14:06:00Z"/>
          <w:rFonts w:ascii="Times New Roman" w:hAnsi="Times New Roman"/>
        </w:rPr>
      </w:pPr>
      <w:del w:id="1224" w:author="Spencer, Tina" w:date="2018-05-01T14:06:00Z">
        <w:r>
          <w:rPr>
            <w:rFonts w:ascii="Times New Roman" w:hAnsi="Times New Roman"/>
          </w:rPr>
          <w:tab/>
          <w:delText>(a)</w:delText>
        </w:r>
        <w:r>
          <w:rPr>
            <w:rFonts w:ascii="Times New Roman" w:hAnsi="Times New Roman"/>
          </w:rPr>
          <w:tab/>
          <w:delText>Bankruptcy proceedings as commenced by or against CONTRACTOR, its parent corporation or owner; or</w:delText>
        </w:r>
      </w:del>
    </w:p>
    <w:p w:rsidR="001D3BFC" w:rsidRDefault="001D3BFC">
      <w:pPr>
        <w:tabs>
          <w:tab w:val="left" w:pos="-720"/>
        </w:tabs>
        <w:suppressAutoHyphens/>
        <w:rPr>
          <w:del w:id="1225" w:author="Spencer, Tina" w:date="2018-05-01T14:06:00Z"/>
          <w:rFonts w:ascii="Times New Roman" w:hAnsi="Times New Roman"/>
        </w:rPr>
      </w:pPr>
    </w:p>
    <w:p w:rsidR="001D3BFC" w:rsidRDefault="001D3BFC">
      <w:pPr>
        <w:tabs>
          <w:tab w:val="left" w:pos="-720"/>
          <w:tab w:val="left" w:pos="0"/>
          <w:tab w:val="left" w:pos="720"/>
        </w:tabs>
        <w:suppressAutoHyphens/>
        <w:ind w:left="1440" w:hanging="1440"/>
        <w:rPr>
          <w:del w:id="1226" w:author="Spencer, Tina" w:date="2018-05-01T14:06:00Z"/>
          <w:rFonts w:ascii="Times New Roman" w:hAnsi="Times New Roman"/>
        </w:rPr>
      </w:pPr>
      <w:del w:id="1227" w:author="Spencer, Tina" w:date="2018-05-01T14:06:00Z">
        <w:r>
          <w:rPr>
            <w:rFonts w:ascii="Times New Roman" w:hAnsi="Times New Roman"/>
          </w:rPr>
          <w:tab/>
          <w:delText>(b)</w:delText>
        </w:r>
        <w:r>
          <w:rPr>
            <w:rFonts w:ascii="Times New Roman" w:hAnsi="Times New Roman"/>
          </w:rPr>
          <w:tab/>
          <w:delText>The appointment of a receiver for any property of CONTRACTOR, parent corporation or owner; or</w:delText>
        </w:r>
      </w:del>
    </w:p>
    <w:p w:rsidR="001D3BFC" w:rsidRDefault="001D3BFC">
      <w:pPr>
        <w:tabs>
          <w:tab w:val="left" w:pos="-720"/>
        </w:tabs>
        <w:suppressAutoHyphens/>
        <w:rPr>
          <w:del w:id="1228" w:author="Spencer, Tina" w:date="2018-05-01T14:06:00Z"/>
          <w:rFonts w:ascii="Times New Roman" w:hAnsi="Times New Roman"/>
        </w:rPr>
      </w:pPr>
    </w:p>
    <w:p w:rsidR="001D3BFC" w:rsidRDefault="001D3BFC">
      <w:pPr>
        <w:tabs>
          <w:tab w:val="left" w:pos="-720"/>
          <w:tab w:val="left" w:pos="0"/>
          <w:tab w:val="left" w:pos="720"/>
        </w:tabs>
        <w:suppressAutoHyphens/>
        <w:ind w:left="1440" w:hanging="1440"/>
        <w:rPr>
          <w:del w:id="1229" w:author="Spencer, Tina" w:date="2018-05-01T14:06:00Z"/>
          <w:rFonts w:ascii="Times New Roman" w:hAnsi="Times New Roman"/>
        </w:rPr>
      </w:pPr>
      <w:del w:id="1230" w:author="Spencer, Tina" w:date="2018-05-01T14:06:00Z">
        <w:r>
          <w:rPr>
            <w:rFonts w:ascii="Times New Roman" w:hAnsi="Times New Roman"/>
          </w:rPr>
          <w:tab/>
          <w:delText>(c)</w:delText>
        </w:r>
        <w:r>
          <w:rPr>
            <w:rFonts w:ascii="Times New Roman" w:hAnsi="Times New Roman"/>
          </w:rPr>
          <w:tab/>
          <w:delText>Assignment, whether voluntary or involuntary, for the benefit of CONTRACTOR's creditors or creditors of CONTRACTOR's parent corporation or owner.</w:delText>
        </w:r>
      </w:del>
    </w:p>
    <w:p w:rsidR="001D3BFC" w:rsidRDefault="001D3BFC">
      <w:pPr>
        <w:tabs>
          <w:tab w:val="left" w:pos="-720"/>
        </w:tabs>
        <w:suppressAutoHyphens/>
        <w:rPr>
          <w:del w:id="1231" w:author="Spencer, Tina" w:date="2018-05-01T14:06:00Z"/>
          <w:rFonts w:ascii="Times New Roman" w:hAnsi="Times New Roman"/>
        </w:rPr>
      </w:pPr>
    </w:p>
    <w:p w:rsidR="001D3BFC" w:rsidRDefault="001D3BFC">
      <w:pPr>
        <w:tabs>
          <w:tab w:val="left" w:pos="-720"/>
          <w:tab w:val="left" w:pos="0"/>
        </w:tabs>
        <w:suppressAutoHyphens/>
        <w:ind w:left="720" w:hanging="720"/>
        <w:rPr>
          <w:del w:id="1232" w:author="Spencer, Tina" w:date="2018-05-01T14:06:00Z"/>
          <w:rFonts w:ascii="Times New Roman" w:hAnsi="Times New Roman"/>
        </w:rPr>
      </w:pPr>
      <w:del w:id="1233" w:author="Spencer, Tina" w:date="2018-05-01T14:06:00Z">
        <w:r>
          <w:rPr>
            <w:rFonts w:ascii="Times New Roman" w:hAnsi="Times New Roman"/>
          </w:rPr>
          <w:delText>6.11</w:delText>
        </w:r>
        <w:r>
          <w:rPr>
            <w:rFonts w:ascii="Times New Roman" w:hAnsi="Times New Roman"/>
          </w:rPr>
          <w:tab/>
        </w:r>
        <w:r>
          <w:rPr>
            <w:rFonts w:ascii="Times New Roman" w:hAnsi="Times New Roman"/>
            <w:u w:val="single"/>
          </w:rPr>
          <w:delText>Termination - Significant Change in Circumstances</w:delText>
        </w:r>
        <w:r>
          <w:rPr>
            <w:rFonts w:ascii="Times New Roman" w:hAnsi="Times New Roman"/>
          </w:rPr>
          <w:delText xml:space="preserve">.  This AGREEMENT is approved pursuant to Section 40059 of the California Public Resources Code.  If that provision should be declared invalid by a court of competent jurisdiction in Napa County or by an appellate court whose decisions are binding within Napa County, or such a court determines that this AGREEMENT could have been entered into only after </w:delText>
        </w:r>
        <w:r w:rsidR="00885C51">
          <w:rPr>
            <w:rFonts w:ascii="Times New Roman" w:hAnsi="Times New Roman"/>
          </w:rPr>
          <w:delText>AGENCY</w:delText>
        </w:r>
        <w:r>
          <w:rPr>
            <w:rFonts w:ascii="Times New Roman" w:hAnsi="Times New Roman"/>
          </w:rPr>
          <w:delText xml:space="preserve"> complied with Section 49200 of the Public Resources Code, then all rights under this AGREEMENT shall be deemed terminated as of the date of entry of the judgment containing such determination, without notice and without suit or other proceeding by </w:delText>
        </w:r>
        <w:r w:rsidR="00885C51">
          <w:rPr>
            <w:rFonts w:ascii="Times New Roman" w:hAnsi="Times New Roman"/>
          </w:rPr>
          <w:delText>AGENCY</w:delText>
        </w:r>
        <w:r>
          <w:rPr>
            <w:rFonts w:ascii="Times New Roman" w:hAnsi="Times New Roman"/>
          </w:rPr>
          <w:delText xml:space="preserve"> or CONTRACTOR, and without any right of compensation by either party against the other for losses incurred as a result of such termination.</w:delText>
        </w:r>
      </w:del>
    </w:p>
    <w:p w:rsidR="001D3BFC" w:rsidRDefault="001D3BFC">
      <w:pPr>
        <w:tabs>
          <w:tab w:val="left" w:pos="-720"/>
        </w:tabs>
        <w:suppressAutoHyphens/>
        <w:rPr>
          <w:del w:id="1234" w:author="Spencer, Tina" w:date="2018-05-01T14:06:00Z"/>
          <w:rFonts w:ascii="Times New Roman" w:hAnsi="Times New Roman"/>
        </w:rPr>
      </w:pPr>
    </w:p>
    <w:p w:rsidR="001D3BFC" w:rsidRDefault="001D3BFC">
      <w:pPr>
        <w:tabs>
          <w:tab w:val="left" w:pos="-720"/>
          <w:tab w:val="left" w:pos="0"/>
        </w:tabs>
        <w:suppressAutoHyphens/>
        <w:ind w:left="720" w:hanging="720"/>
        <w:rPr>
          <w:del w:id="1235" w:author="Spencer, Tina" w:date="2018-05-01T14:06:00Z"/>
          <w:rFonts w:ascii="Times New Roman" w:hAnsi="Times New Roman"/>
        </w:rPr>
      </w:pPr>
      <w:del w:id="1236" w:author="Spencer, Tina" w:date="2018-05-01T14:06:00Z">
        <w:r>
          <w:rPr>
            <w:rFonts w:ascii="Times New Roman" w:hAnsi="Times New Roman"/>
          </w:rPr>
          <w:delText>6.12</w:delText>
        </w:r>
        <w:r>
          <w:rPr>
            <w:rFonts w:ascii="Times New Roman" w:hAnsi="Times New Roman"/>
          </w:rPr>
          <w:tab/>
        </w:r>
        <w:r w:rsidR="00885C51">
          <w:rPr>
            <w:rFonts w:ascii="Times New Roman" w:hAnsi="Times New Roman"/>
            <w:u w:val="single"/>
          </w:rPr>
          <w:delText>AGENCY</w:delText>
        </w:r>
        <w:r>
          <w:rPr>
            <w:rFonts w:ascii="Times New Roman" w:hAnsi="Times New Roman"/>
            <w:u w:val="single"/>
          </w:rPr>
          <w:delText xml:space="preserve"> Disbands</w:delText>
        </w:r>
        <w:r>
          <w:rPr>
            <w:rFonts w:ascii="Times New Roman" w:hAnsi="Times New Roman"/>
          </w:rPr>
          <w:delText xml:space="preserve">.  If the </w:delText>
        </w:r>
        <w:r w:rsidR="00885C51">
          <w:rPr>
            <w:rFonts w:ascii="Times New Roman" w:hAnsi="Times New Roman"/>
          </w:rPr>
          <w:delText>AGENCY</w:delText>
        </w:r>
        <w:r>
          <w:rPr>
            <w:rFonts w:ascii="Times New Roman" w:hAnsi="Times New Roman"/>
          </w:rPr>
          <w:delText xml:space="preserve"> disbands for any reason, its MEMBERS shall be bound by the provisions of this AGREEMENT pursuant to the JOINT POWERS AGREEMENT.</w:delText>
        </w:r>
      </w:del>
    </w:p>
    <w:p w:rsidR="00A70AD1" w:rsidRPr="009C3613" w:rsidRDefault="00A70AD1" w:rsidP="009C3613">
      <w:pPr>
        <w:numPr>
          <w:ilvl w:val="0"/>
          <w:numId w:val="43"/>
        </w:numPr>
        <w:tabs>
          <w:tab w:val="left" w:pos="-720"/>
        </w:tabs>
        <w:suppressAutoHyphens/>
        <w:ind w:left="1440" w:hanging="720"/>
        <w:rPr>
          <w:ins w:id="1237" w:author="Spencer, Tina" w:date="2018-05-01T14:06:00Z"/>
          <w:rFonts w:ascii="Times New Roman" w:hAnsi="Times New Roman"/>
        </w:rPr>
      </w:pPr>
    </w:p>
    <w:p w:rsidR="001C71E4" w:rsidRPr="00A70AD1" w:rsidRDefault="001C71E4" w:rsidP="001C71E4">
      <w:pPr>
        <w:tabs>
          <w:tab w:val="left" w:pos="-720"/>
        </w:tabs>
        <w:suppressAutoHyphens/>
        <w:ind w:left="1080"/>
        <w:rPr>
          <w:ins w:id="1238" w:author="Spencer, Tina" w:date="2018-05-01T14:06:00Z"/>
          <w:rFonts w:ascii="Times New Roman" w:hAnsi="Times New Roman"/>
        </w:rPr>
      </w:pPr>
    </w:p>
    <w:p w:rsidR="009C3613" w:rsidRDefault="00CF0B8D" w:rsidP="009C3613">
      <w:pPr>
        <w:tabs>
          <w:tab w:val="left" w:pos="-720"/>
        </w:tabs>
        <w:suppressAutoHyphens/>
        <w:ind w:left="720" w:hanging="720"/>
        <w:rPr>
          <w:ins w:id="1239" w:author="Spencer, Tina" w:date="2018-05-01T14:06:00Z"/>
          <w:rFonts w:ascii="Times New Roman" w:hAnsi="Times New Roman"/>
        </w:rPr>
      </w:pPr>
      <w:ins w:id="1240" w:author="Spencer, Tina" w:date="2018-05-01T14:06:00Z">
        <w:r>
          <w:rPr>
            <w:rFonts w:ascii="Times New Roman" w:hAnsi="Times New Roman"/>
          </w:rPr>
          <w:tab/>
        </w:r>
        <w:r w:rsidR="00A70AD1" w:rsidRPr="00A70AD1">
          <w:rPr>
            <w:rFonts w:ascii="Times New Roman" w:hAnsi="Times New Roman"/>
          </w:rPr>
          <w:t>The Parties recognize that some quantified standards of performance are necessary and appropriate to ensure consistent and reliable service and performance, and to serve as a specific measure of successful performance under the</w:t>
        </w:r>
        <w:r w:rsidR="00A70AD1">
          <w:rPr>
            <w:rFonts w:ascii="Times New Roman" w:hAnsi="Times New Roman"/>
          </w:rPr>
          <w:t xml:space="preserve"> AGREEMENT</w:t>
        </w:r>
        <w:r w:rsidR="00A70AD1" w:rsidRPr="00A70AD1">
          <w:rPr>
            <w:rFonts w:ascii="Times New Roman" w:hAnsi="Times New Roman"/>
          </w:rPr>
          <w:t>. The Parties further recognize that if</w:t>
        </w:r>
        <w:r w:rsidR="00A70AD1">
          <w:rPr>
            <w:rFonts w:ascii="Times New Roman" w:hAnsi="Times New Roman"/>
          </w:rPr>
          <w:t xml:space="preserve"> CONTRACTOR</w:t>
        </w:r>
        <w:r w:rsidR="00A70AD1" w:rsidRPr="00A70AD1">
          <w:rPr>
            <w:rFonts w:ascii="Times New Roman" w:hAnsi="Times New Roman"/>
          </w:rPr>
          <w:t xml:space="preserve"> fails to perform its obligations,</w:t>
        </w:r>
        <w:r w:rsidR="00A70AD1">
          <w:rPr>
            <w:rFonts w:ascii="Times New Roman" w:hAnsi="Times New Roman"/>
          </w:rPr>
          <w:t xml:space="preserve"> AGENCY, its MEMBERS,</w:t>
        </w:r>
        <w:r w:rsidR="00A70AD1" w:rsidRPr="00A70AD1">
          <w:rPr>
            <w:rFonts w:ascii="Times New Roman" w:hAnsi="Times New Roman"/>
          </w:rPr>
          <w:t xml:space="preserve"> and residents of </w:t>
        </w:r>
        <w:r w:rsidR="00A70AD1">
          <w:rPr>
            <w:rFonts w:ascii="Times New Roman" w:hAnsi="Times New Roman"/>
          </w:rPr>
          <w:t>the MEMBERS</w:t>
        </w:r>
        <w:r w:rsidR="002A7196">
          <w:rPr>
            <w:rFonts w:ascii="Times New Roman" w:hAnsi="Times New Roman"/>
          </w:rPr>
          <w:t xml:space="preserve"> </w:t>
        </w:r>
        <w:r w:rsidR="00A70AD1" w:rsidRPr="00A70AD1">
          <w:rPr>
            <w:rFonts w:ascii="Times New Roman" w:hAnsi="Times New Roman"/>
          </w:rPr>
          <w:t>will suffer damages that are and will be extremely difficult</w:t>
        </w:r>
        <w:r>
          <w:rPr>
            <w:rFonts w:ascii="Times New Roman" w:hAnsi="Times New Roman"/>
          </w:rPr>
          <w:t xml:space="preserve"> and impractical</w:t>
        </w:r>
        <w:r w:rsidR="00A70AD1" w:rsidRPr="00A70AD1">
          <w:rPr>
            <w:rFonts w:ascii="Times New Roman" w:hAnsi="Times New Roman"/>
          </w:rPr>
          <w:t xml:space="preserve"> to ascertain</w:t>
        </w:r>
        <w:r>
          <w:rPr>
            <w:rFonts w:ascii="Times New Roman" w:hAnsi="Times New Roman"/>
          </w:rPr>
          <w:t>, quantify</w:t>
        </w:r>
        <w:r w:rsidR="00A70AD1" w:rsidRPr="00A70AD1">
          <w:rPr>
            <w:rFonts w:ascii="Times New Roman" w:hAnsi="Times New Roman"/>
          </w:rPr>
          <w:t xml:space="preserve"> and determine. The Parties agree that </w:t>
        </w:r>
        <w:r w:rsidR="002A7196">
          <w:rPr>
            <w:rFonts w:ascii="Times New Roman" w:hAnsi="Times New Roman"/>
          </w:rPr>
          <w:t xml:space="preserve">the </w:t>
        </w:r>
        <w:r w:rsidR="00BA6C01">
          <w:rPr>
            <w:rFonts w:ascii="Times New Roman" w:hAnsi="Times New Roman"/>
          </w:rPr>
          <w:t>schedule</w:t>
        </w:r>
        <w:r w:rsidR="002A7196">
          <w:rPr>
            <w:rFonts w:ascii="Times New Roman" w:hAnsi="Times New Roman"/>
          </w:rPr>
          <w:t xml:space="preserve"> of Liquidated Damages</w:t>
        </w:r>
        <w:r w:rsidR="00A42752">
          <w:rPr>
            <w:rFonts w:ascii="Times New Roman" w:hAnsi="Times New Roman"/>
          </w:rPr>
          <w:t xml:space="preserve"> (“LDs”)</w:t>
        </w:r>
        <w:r w:rsidR="00BA6C01">
          <w:rPr>
            <w:rFonts w:ascii="Times New Roman" w:hAnsi="Times New Roman"/>
          </w:rPr>
          <w:t>, which is attached</w:t>
        </w:r>
        <w:r w:rsidR="007E04A6">
          <w:rPr>
            <w:rFonts w:ascii="Times New Roman" w:hAnsi="Times New Roman"/>
          </w:rPr>
          <w:t xml:space="preserve"> to th</w:t>
        </w:r>
        <w:r w:rsidR="00D015B5">
          <w:rPr>
            <w:rFonts w:ascii="Times New Roman" w:hAnsi="Times New Roman"/>
          </w:rPr>
          <w:t>e</w:t>
        </w:r>
        <w:r w:rsidR="007E04A6">
          <w:rPr>
            <w:rFonts w:ascii="Times New Roman" w:hAnsi="Times New Roman"/>
          </w:rPr>
          <w:t xml:space="preserve"> AGREEMENT</w:t>
        </w:r>
        <w:r w:rsidR="00BA6C01">
          <w:rPr>
            <w:rFonts w:ascii="Times New Roman" w:hAnsi="Times New Roman"/>
          </w:rPr>
          <w:t xml:space="preserve"> </w:t>
        </w:r>
        <w:r w:rsidR="007E04A6">
          <w:rPr>
            <w:rFonts w:ascii="Times New Roman" w:hAnsi="Times New Roman"/>
          </w:rPr>
          <w:t xml:space="preserve">as Exhibit D </w:t>
        </w:r>
        <w:r w:rsidR="00BA6C01">
          <w:rPr>
            <w:rFonts w:ascii="Times New Roman" w:hAnsi="Times New Roman"/>
          </w:rPr>
          <w:t xml:space="preserve">and incorporated </w:t>
        </w:r>
        <w:r w:rsidR="007E04A6">
          <w:rPr>
            <w:rFonts w:ascii="Times New Roman" w:hAnsi="Times New Roman"/>
          </w:rPr>
          <w:t>into this Exhibit to the AGREEMENT</w:t>
        </w:r>
        <w:r w:rsidR="00BA6C01">
          <w:rPr>
            <w:rFonts w:ascii="Times New Roman" w:hAnsi="Times New Roman"/>
          </w:rPr>
          <w:t xml:space="preserve"> by this reference</w:t>
        </w:r>
        <w:r w:rsidR="007E04A6">
          <w:rPr>
            <w:rFonts w:ascii="Times New Roman" w:hAnsi="Times New Roman"/>
          </w:rPr>
          <w:t>,</w:t>
        </w:r>
        <w:r w:rsidR="00BA6C01">
          <w:rPr>
            <w:rFonts w:ascii="Times New Roman" w:hAnsi="Times New Roman"/>
          </w:rPr>
          <w:t xml:space="preserve"> </w:t>
        </w:r>
        <w:r w:rsidR="004D06E9">
          <w:rPr>
            <w:rFonts w:ascii="Times New Roman" w:hAnsi="Times New Roman"/>
          </w:rPr>
          <w:t>describes events, actions and omissions that constitute Defaults under th</w:t>
        </w:r>
        <w:r w:rsidR="00D015B5">
          <w:rPr>
            <w:rFonts w:ascii="Times New Roman" w:hAnsi="Times New Roman"/>
          </w:rPr>
          <w:t>e</w:t>
        </w:r>
        <w:r w:rsidR="004D06E9">
          <w:rPr>
            <w:rFonts w:ascii="Times New Roman" w:hAnsi="Times New Roman"/>
          </w:rPr>
          <w:t xml:space="preserve"> AGREEMENT</w:t>
        </w:r>
        <w:r w:rsidR="00B65391">
          <w:rPr>
            <w:rFonts w:ascii="Times New Roman" w:hAnsi="Times New Roman"/>
          </w:rPr>
          <w:t>,</w:t>
        </w:r>
        <w:r w:rsidR="004D06E9">
          <w:rPr>
            <w:rFonts w:ascii="Times New Roman" w:hAnsi="Times New Roman"/>
          </w:rPr>
          <w:t xml:space="preserve"> and sets forth </w:t>
        </w:r>
        <w:r w:rsidR="00B65391">
          <w:rPr>
            <w:rFonts w:ascii="Times New Roman" w:hAnsi="Times New Roman"/>
          </w:rPr>
          <w:t>r</w:t>
        </w:r>
        <w:r w:rsidR="00A70AD1" w:rsidRPr="00A70AD1">
          <w:rPr>
            <w:rFonts w:ascii="Times New Roman" w:hAnsi="Times New Roman"/>
          </w:rPr>
          <w:t>easonable</w:t>
        </w:r>
        <w:r w:rsidR="00B65391">
          <w:rPr>
            <w:rFonts w:ascii="Times New Roman" w:hAnsi="Times New Roman"/>
          </w:rPr>
          <w:t xml:space="preserve"> amounts of</w:t>
        </w:r>
        <w:r w:rsidR="00A42752">
          <w:rPr>
            <w:rFonts w:ascii="Times New Roman" w:hAnsi="Times New Roman"/>
          </w:rPr>
          <w:t xml:space="preserve"> LDs</w:t>
        </w:r>
        <w:r w:rsidR="00B65391">
          <w:rPr>
            <w:rFonts w:ascii="Times New Roman" w:hAnsi="Times New Roman"/>
          </w:rPr>
          <w:t xml:space="preserve"> that are based on reasonable</w:t>
        </w:r>
        <w:r w:rsidR="004D06E9">
          <w:rPr>
            <w:rFonts w:ascii="Times New Roman" w:hAnsi="Times New Roman"/>
          </w:rPr>
          <w:t xml:space="preserve">, good faith </w:t>
        </w:r>
        <w:r w:rsidR="00A70AD1" w:rsidRPr="00A70AD1">
          <w:rPr>
            <w:rFonts w:ascii="Times New Roman" w:hAnsi="Times New Roman"/>
          </w:rPr>
          <w:t>estimate</w:t>
        </w:r>
        <w:r w:rsidR="00B65391">
          <w:rPr>
            <w:rFonts w:ascii="Times New Roman" w:hAnsi="Times New Roman"/>
          </w:rPr>
          <w:t>s</w:t>
        </w:r>
        <w:r w:rsidR="00A70AD1" w:rsidRPr="00A70AD1">
          <w:rPr>
            <w:rFonts w:ascii="Times New Roman" w:hAnsi="Times New Roman"/>
          </w:rPr>
          <w:t xml:space="preserve"> of the amount of da</w:t>
        </w:r>
        <w:r w:rsidR="004D06E9">
          <w:rPr>
            <w:rFonts w:ascii="Times New Roman" w:hAnsi="Times New Roman"/>
          </w:rPr>
          <w:t xml:space="preserve">mages </w:t>
        </w:r>
        <w:r w:rsidR="00B65391">
          <w:rPr>
            <w:rFonts w:ascii="Times New Roman" w:hAnsi="Times New Roman"/>
          </w:rPr>
          <w:t xml:space="preserve">that would arise from </w:t>
        </w:r>
        <w:r w:rsidR="004D06E9">
          <w:rPr>
            <w:rFonts w:ascii="Times New Roman" w:hAnsi="Times New Roman"/>
          </w:rPr>
          <w:t>the specified Defaults.</w:t>
        </w:r>
        <w:r w:rsidR="009C3613" w:rsidRPr="009C3613">
          <w:rPr>
            <w:rFonts w:ascii="Times New Roman" w:hAnsi="Times New Roman"/>
          </w:rPr>
          <w:t xml:space="preserve"> </w:t>
        </w:r>
      </w:ins>
    </w:p>
    <w:p w:rsidR="009C3613" w:rsidRDefault="009C3613" w:rsidP="009C3613">
      <w:pPr>
        <w:tabs>
          <w:tab w:val="left" w:pos="-720"/>
        </w:tabs>
        <w:suppressAutoHyphens/>
        <w:ind w:left="720" w:hanging="720"/>
        <w:rPr>
          <w:ins w:id="1241" w:author="Spencer, Tina" w:date="2018-05-01T14:06:00Z"/>
          <w:rFonts w:ascii="Times New Roman" w:hAnsi="Times New Roman"/>
        </w:rPr>
      </w:pPr>
    </w:p>
    <w:p w:rsidR="00CF0B8D" w:rsidRPr="009C3613" w:rsidRDefault="009C3613" w:rsidP="009C3613">
      <w:pPr>
        <w:numPr>
          <w:ilvl w:val="0"/>
          <w:numId w:val="43"/>
        </w:numPr>
        <w:tabs>
          <w:tab w:val="left" w:pos="-720"/>
        </w:tabs>
        <w:suppressAutoHyphens/>
        <w:ind w:left="1440" w:hanging="720"/>
        <w:rPr>
          <w:ins w:id="1242" w:author="Spencer, Tina" w:date="2018-05-01T14:06:00Z"/>
          <w:rFonts w:ascii="Times New Roman" w:hAnsi="Times New Roman"/>
        </w:rPr>
      </w:pPr>
      <w:ins w:id="1243" w:author="Spencer, Tina" w:date="2018-05-01T14:06:00Z">
        <w:r w:rsidRPr="009C3613">
          <w:rPr>
            <w:rFonts w:ascii="Times New Roman" w:hAnsi="Times New Roman"/>
            <w:u w:val="single"/>
          </w:rPr>
          <w:lastRenderedPageBreak/>
          <w:t>N</w:t>
        </w:r>
        <w:r w:rsidR="00CF0B8D" w:rsidRPr="009C3613">
          <w:rPr>
            <w:rFonts w:ascii="Times New Roman" w:hAnsi="Times New Roman"/>
            <w:u w:val="single"/>
          </w:rPr>
          <w:t>otice of Imposition of</w:t>
        </w:r>
        <w:r w:rsidR="00A42752" w:rsidRPr="009C3613">
          <w:rPr>
            <w:rFonts w:ascii="Times New Roman" w:hAnsi="Times New Roman"/>
            <w:u w:val="single"/>
          </w:rPr>
          <w:t xml:space="preserve"> LDs</w:t>
        </w:r>
        <w:r w:rsidR="007E04A6" w:rsidRPr="009C3613">
          <w:rPr>
            <w:rFonts w:ascii="Times New Roman" w:hAnsi="Times New Roman"/>
          </w:rPr>
          <w:t>.</w:t>
        </w:r>
      </w:ins>
    </w:p>
    <w:p w:rsidR="00CF0B8D" w:rsidRDefault="00CF0B8D" w:rsidP="00CF0B8D">
      <w:pPr>
        <w:tabs>
          <w:tab w:val="left" w:pos="-720"/>
        </w:tabs>
        <w:suppressAutoHyphens/>
        <w:ind w:left="1080"/>
        <w:rPr>
          <w:ins w:id="1244" w:author="Spencer, Tina" w:date="2018-05-01T14:06:00Z"/>
          <w:rFonts w:ascii="Times New Roman" w:hAnsi="Times New Roman"/>
        </w:rPr>
      </w:pPr>
    </w:p>
    <w:p w:rsidR="00C855DD" w:rsidRDefault="00CF0B8D" w:rsidP="00CF0B8D">
      <w:pPr>
        <w:tabs>
          <w:tab w:val="left" w:pos="-720"/>
        </w:tabs>
        <w:suppressAutoHyphens/>
        <w:ind w:left="720" w:hanging="720"/>
        <w:rPr>
          <w:ins w:id="1245" w:author="Spencer, Tina" w:date="2018-05-01T14:06:00Z"/>
          <w:rFonts w:ascii="Times New Roman" w:hAnsi="Times New Roman"/>
        </w:rPr>
      </w:pPr>
      <w:ins w:id="1246" w:author="Spencer, Tina" w:date="2018-05-01T14:06:00Z">
        <w:r>
          <w:rPr>
            <w:rFonts w:ascii="Times New Roman" w:hAnsi="Times New Roman"/>
          </w:rPr>
          <w:tab/>
        </w:r>
        <w:r w:rsidR="00B65391">
          <w:rPr>
            <w:rFonts w:ascii="Times New Roman" w:hAnsi="Times New Roman"/>
          </w:rPr>
          <w:t xml:space="preserve">Separate from any Notice of Default that may be given by AGENCY, </w:t>
        </w:r>
        <w:r w:rsidR="007E04A6">
          <w:rPr>
            <w:rFonts w:ascii="Times New Roman" w:hAnsi="Times New Roman"/>
          </w:rPr>
          <w:t xml:space="preserve">as </w:t>
        </w:r>
        <w:r w:rsidR="00B65391">
          <w:rPr>
            <w:rFonts w:ascii="Times New Roman" w:hAnsi="Times New Roman"/>
          </w:rPr>
          <w:t>to the specific types of Default</w:t>
        </w:r>
        <w:r w:rsidR="009C3613">
          <w:rPr>
            <w:rFonts w:ascii="Times New Roman" w:hAnsi="Times New Roman"/>
          </w:rPr>
          <w:t>s</w:t>
        </w:r>
        <w:r w:rsidR="00B65391">
          <w:rPr>
            <w:rFonts w:ascii="Times New Roman" w:hAnsi="Times New Roman"/>
          </w:rPr>
          <w:t xml:space="preserve"> that are listed in Exhibit D to the AGREEMENT, </w:t>
        </w:r>
        <w:r w:rsidR="00A70AD1" w:rsidRPr="00CF0B8D">
          <w:rPr>
            <w:rFonts w:ascii="Times New Roman" w:hAnsi="Times New Roman"/>
          </w:rPr>
          <w:t xml:space="preserve">AGENCY shall give CONTRACTOR </w:t>
        </w:r>
        <w:r w:rsidR="00A42752">
          <w:rPr>
            <w:rFonts w:ascii="Times New Roman" w:hAnsi="Times New Roman"/>
          </w:rPr>
          <w:t>a Liquidated Damages Notice (“LDN”) in writing</w:t>
        </w:r>
        <w:r w:rsidR="00B65391">
          <w:rPr>
            <w:rFonts w:ascii="Times New Roman" w:hAnsi="Times New Roman"/>
          </w:rPr>
          <w:t>.  The imposition of</w:t>
        </w:r>
        <w:r w:rsidR="00A42752">
          <w:rPr>
            <w:rFonts w:ascii="Times New Roman" w:hAnsi="Times New Roman"/>
          </w:rPr>
          <w:t xml:space="preserve"> LDs</w:t>
        </w:r>
        <w:r w:rsidR="00B65391">
          <w:rPr>
            <w:rFonts w:ascii="Times New Roman" w:hAnsi="Times New Roman"/>
          </w:rPr>
          <w:t xml:space="preserve"> is a right of the AGENCY that is </w:t>
        </w:r>
        <w:r w:rsidR="00B65391" w:rsidRPr="00CF0B8D">
          <w:rPr>
            <w:rFonts w:ascii="Times New Roman" w:hAnsi="Times New Roman"/>
          </w:rPr>
          <w:t xml:space="preserve">in addition to any other available remedies AGENCY may </w:t>
        </w:r>
        <w:r w:rsidR="00B65391">
          <w:rPr>
            <w:rFonts w:ascii="Times New Roman" w:hAnsi="Times New Roman"/>
          </w:rPr>
          <w:t>have or invoke due to a Default</w:t>
        </w:r>
        <w:r w:rsidR="00A42752">
          <w:rPr>
            <w:rFonts w:ascii="Times New Roman" w:hAnsi="Times New Roman"/>
          </w:rPr>
          <w:t>.</w:t>
        </w:r>
        <w:r w:rsidR="00A70AD1" w:rsidRPr="00CF0B8D">
          <w:rPr>
            <w:rFonts w:ascii="Times New Roman" w:hAnsi="Times New Roman"/>
          </w:rPr>
          <w:t xml:space="preserve"> </w:t>
        </w:r>
        <w:r>
          <w:rPr>
            <w:rFonts w:ascii="Times New Roman" w:hAnsi="Times New Roman"/>
          </w:rPr>
          <w:t xml:space="preserve"> </w:t>
        </w:r>
        <w:r w:rsidR="00A70AD1" w:rsidRPr="00CF0B8D">
          <w:rPr>
            <w:rFonts w:ascii="Times New Roman" w:hAnsi="Times New Roman"/>
          </w:rPr>
          <w:t xml:space="preserve">The </w:t>
        </w:r>
        <w:r w:rsidR="00B65391">
          <w:rPr>
            <w:rFonts w:ascii="Times New Roman" w:hAnsi="Times New Roman"/>
          </w:rPr>
          <w:t xml:space="preserve">LDN </w:t>
        </w:r>
        <w:r w:rsidR="00A70AD1" w:rsidRPr="00CF0B8D">
          <w:rPr>
            <w:rFonts w:ascii="Times New Roman" w:hAnsi="Times New Roman"/>
          </w:rPr>
          <w:t>shall include a brief description of the Default</w:t>
        </w:r>
        <w:r w:rsidR="00B65391">
          <w:rPr>
            <w:rFonts w:ascii="Times New Roman" w:hAnsi="Times New Roman"/>
          </w:rPr>
          <w:t xml:space="preserve"> and the basis for calculation of the amount of</w:t>
        </w:r>
        <w:r w:rsidR="00A42752">
          <w:rPr>
            <w:rFonts w:ascii="Times New Roman" w:hAnsi="Times New Roman"/>
          </w:rPr>
          <w:t xml:space="preserve"> LDs</w:t>
        </w:r>
        <w:r w:rsidR="00B65391">
          <w:rPr>
            <w:rFonts w:ascii="Times New Roman" w:hAnsi="Times New Roman"/>
          </w:rPr>
          <w:t xml:space="preserve"> imposed</w:t>
        </w:r>
        <w:r w:rsidR="00A70AD1" w:rsidRPr="00CF0B8D">
          <w:rPr>
            <w:rFonts w:ascii="Times New Roman" w:hAnsi="Times New Roman"/>
          </w:rPr>
          <w:t xml:space="preserve">. </w:t>
        </w:r>
        <w:r w:rsidR="00C855DD">
          <w:rPr>
            <w:rFonts w:ascii="Times New Roman" w:hAnsi="Times New Roman"/>
          </w:rPr>
          <w:t xml:space="preserve"> </w:t>
        </w:r>
        <w:r w:rsidR="00A70AD1" w:rsidRPr="00CF0B8D">
          <w:rPr>
            <w:rFonts w:ascii="Times New Roman" w:hAnsi="Times New Roman"/>
          </w:rPr>
          <w:t>CONTRACTOR may review (and copy at its own expense) all information in the possession of</w:t>
        </w:r>
        <w:r w:rsidR="00A70AD1" w:rsidRPr="00C855DD">
          <w:rPr>
            <w:rFonts w:ascii="Times New Roman" w:hAnsi="Times New Roman"/>
          </w:rPr>
          <w:t xml:space="preserve"> AGENCY relating to the assessment of</w:t>
        </w:r>
        <w:r w:rsidR="00A42752">
          <w:rPr>
            <w:rFonts w:ascii="Times New Roman" w:hAnsi="Times New Roman"/>
          </w:rPr>
          <w:t xml:space="preserve"> LDs</w:t>
        </w:r>
        <w:r w:rsidR="00A70AD1" w:rsidRPr="00C855DD">
          <w:rPr>
            <w:rFonts w:ascii="Times New Roman" w:hAnsi="Times New Roman"/>
          </w:rPr>
          <w:t xml:space="preserve">. </w:t>
        </w:r>
      </w:ins>
    </w:p>
    <w:p w:rsidR="00C855DD" w:rsidRDefault="00C855DD" w:rsidP="00CF0B8D">
      <w:pPr>
        <w:tabs>
          <w:tab w:val="left" w:pos="-720"/>
        </w:tabs>
        <w:suppressAutoHyphens/>
        <w:ind w:left="720" w:hanging="720"/>
        <w:rPr>
          <w:ins w:id="1247" w:author="Spencer, Tina" w:date="2018-05-01T14:06:00Z"/>
          <w:rFonts w:ascii="Times New Roman" w:hAnsi="Times New Roman"/>
        </w:rPr>
      </w:pPr>
    </w:p>
    <w:p w:rsidR="00C855DD" w:rsidRPr="007E04A6" w:rsidRDefault="00C855DD" w:rsidP="00F21226">
      <w:pPr>
        <w:numPr>
          <w:ilvl w:val="0"/>
          <w:numId w:val="21"/>
        </w:numPr>
        <w:tabs>
          <w:tab w:val="left" w:pos="-720"/>
        </w:tabs>
        <w:suppressAutoHyphens/>
        <w:rPr>
          <w:ins w:id="1248" w:author="Spencer, Tina" w:date="2018-05-01T14:06:00Z"/>
          <w:rFonts w:ascii="Times New Roman" w:hAnsi="Times New Roman"/>
          <w:u w:val="single"/>
        </w:rPr>
      </w:pPr>
      <w:ins w:id="1249" w:author="Spencer, Tina" w:date="2018-05-01T14:06:00Z">
        <w:r w:rsidRPr="007E04A6">
          <w:rPr>
            <w:rFonts w:ascii="Times New Roman" w:hAnsi="Times New Roman"/>
            <w:u w:val="single"/>
          </w:rPr>
          <w:t>Opportunity to Challenge Imposition of</w:t>
        </w:r>
        <w:r w:rsidR="00A42752" w:rsidRPr="007E04A6">
          <w:rPr>
            <w:rFonts w:ascii="Times New Roman" w:hAnsi="Times New Roman"/>
            <w:u w:val="single"/>
          </w:rPr>
          <w:t xml:space="preserve"> LDs</w:t>
        </w:r>
        <w:r w:rsidR="007E04A6">
          <w:rPr>
            <w:rFonts w:ascii="Times New Roman" w:hAnsi="Times New Roman"/>
          </w:rPr>
          <w:t>.</w:t>
        </w:r>
      </w:ins>
    </w:p>
    <w:p w:rsidR="00C855DD" w:rsidRDefault="00C855DD" w:rsidP="00CF0B8D">
      <w:pPr>
        <w:tabs>
          <w:tab w:val="left" w:pos="-720"/>
        </w:tabs>
        <w:suppressAutoHyphens/>
        <w:ind w:left="720" w:hanging="720"/>
        <w:rPr>
          <w:ins w:id="1250" w:author="Spencer, Tina" w:date="2018-05-01T14:06:00Z"/>
          <w:rFonts w:ascii="Times New Roman" w:hAnsi="Times New Roman"/>
        </w:rPr>
      </w:pPr>
    </w:p>
    <w:p w:rsidR="00A42752" w:rsidRDefault="00C855DD" w:rsidP="00CF0B8D">
      <w:pPr>
        <w:tabs>
          <w:tab w:val="left" w:pos="-720"/>
        </w:tabs>
        <w:suppressAutoHyphens/>
        <w:ind w:left="720" w:hanging="720"/>
        <w:rPr>
          <w:ins w:id="1251" w:author="Spencer, Tina" w:date="2018-05-01T14:06:00Z"/>
          <w:rFonts w:ascii="Times New Roman" w:hAnsi="Times New Roman"/>
        </w:rPr>
      </w:pPr>
      <w:ins w:id="1252" w:author="Spencer, Tina" w:date="2018-05-01T14:06:00Z">
        <w:r>
          <w:rPr>
            <w:rFonts w:ascii="Times New Roman" w:hAnsi="Times New Roman"/>
          </w:rPr>
          <w:tab/>
        </w:r>
        <w:r w:rsidR="00A70AD1" w:rsidRPr="00C855DD">
          <w:rPr>
            <w:rFonts w:ascii="Times New Roman" w:hAnsi="Times New Roman"/>
          </w:rPr>
          <w:t xml:space="preserve">CONTRACTOR may, within ten (10) Working Days after receiving the </w:t>
        </w:r>
        <w:r w:rsidR="00B65391">
          <w:rPr>
            <w:rFonts w:ascii="Times New Roman" w:hAnsi="Times New Roman"/>
          </w:rPr>
          <w:t>LDN,</w:t>
        </w:r>
        <w:r>
          <w:rPr>
            <w:rFonts w:ascii="Times New Roman" w:hAnsi="Times New Roman"/>
          </w:rPr>
          <w:t xml:space="preserve"> </w:t>
        </w:r>
        <w:r w:rsidR="00A70AD1" w:rsidRPr="00C855DD">
          <w:rPr>
            <w:rFonts w:ascii="Times New Roman" w:hAnsi="Times New Roman"/>
          </w:rPr>
          <w:t>request a meeting with AGENCY M</w:t>
        </w:r>
        <w:r w:rsidR="0077126A" w:rsidRPr="00C855DD">
          <w:rPr>
            <w:rFonts w:ascii="Times New Roman" w:hAnsi="Times New Roman"/>
          </w:rPr>
          <w:t>ANAGER</w:t>
        </w:r>
        <w:r w:rsidR="00A70AD1" w:rsidRPr="00C855DD">
          <w:rPr>
            <w:rFonts w:ascii="Times New Roman" w:hAnsi="Times New Roman"/>
          </w:rPr>
          <w:t xml:space="preserve">. </w:t>
        </w:r>
        <w:r w:rsidR="00B65391">
          <w:rPr>
            <w:rFonts w:ascii="Times New Roman" w:hAnsi="Times New Roman"/>
          </w:rPr>
          <w:t xml:space="preserve">At the meeting, </w:t>
        </w:r>
        <w:r w:rsidR="00A70AD1" w:rsidRPr="00C855DD">
          <w:rPr>
            <w:rFonts w:ascii="Times New Roman" w:hAnsi="Times New Roman"/>
          </w:rPr>
          <w:t xml:space="preserve">CONTRACTOR may present evidence in writing and through testimony of its employees and others relevant to the incident or nonperformance. </w:t>
        </w:r>
        <w:r>
          <w:rPr>
            <w:rFonts w:ascii="Times New Roman" w:hAnsi="Times New Roman"/>
          </w:rPr>
          <w:t xml:space="preserve"> </w:t>
        </w:r>
        <w:r w:rsidR="00A70AD1" w:rsidRPr="00C855DD">
          <w:rPr>
            <w:rFonts w:ascii="Times New Roman" w:hAnsi="Times New Roman"/>
          </w:rPr>
          <w:t>AGENCY M</w:t>
        </w:r>
        <w:r>
          <w:rPr>
            <w:rFonts w:ascii="Times New Roman" w:hAnsi="Times New Roman"/>
          </w:rPr>
          <w:t>ANAGER</w:t>
        </w:r>
        <w:r w:rsidR="00A70AD1" w:rsidRPr="00C855DD">
          <w:rPr>
            <w:rFonts w:ascii="Times New Roman" w:hAnsi="Times New Roman"/>
          </w:rPr>
          <w:t xml:space="preserve"> shall provide CONTRACTOR with a brief written explanation of </w:t>
        </w:r>
        <w:r w:rsidR="00CF0B8D">
          <w:rPr>
            <w:rFonts w:ascii="Times New Roman" w:hAnsi="Times New Roman"/>
          </w:rPr>
          <w:t>their</w:t>
        </w:r>
        <w:r w:rsidR="00A70AD1" w:rsidRPr="00CF0B8D">
          <w:rPr>
            <w:rFonts w:ascii="Times New Roman" w:hAnsi="Times New Roman"/>
          </w:rPr>
          <w:t xml:space="preserve"> determination on each </w:t>
        </w:r>
        <w:r w:rsidR="00B65391">
          <w:rPr>
            <w:rFonts w:ascii="Times New Roman" w:hAnsi="Times New Roman"/>
          </w:rPr>
          <w:t>challenge to imposition of</w:t>
        </w:r>
        <w:r w:rsidR="00A42752">
          <w:rPr>
            <w:rFonts w:ascii="Times New Roman" w:hAnsi="Times New Roman"/>
          </w:rPr>
          <w:t xml:space="preserve"> LDs</w:t>
        </w:r>
        <w:r w:rsidR="00B65391">
          <w:rPr>
            <w:rFonts w:ascii="Times New Roman" w:hAnsi="Times New Roman"/>
          </w:rPr>
          <w:t xml:space="preserve"> </w:t>
        </w:r>
        <w:r w:rsidR="00A70AD1" w:rsidRPr="00CF0B8D">
          <w:rPr>
            <w:rFonts w:ascii="Times New Roman" w:hAnsi="Times New Roman"/>
          </w:rPr>
          <w:t>prior to authorizing the assessment of</w:t>
        </w:r>
        <w:r w:rsidR="00A42752">
          <w:rPr>
            <w:rFonts w:ascii="Times New Roman" w:hAnsi="Times New Roman"/>
          </w:rPr>
          <w:t xml:space="preserve"> LDs</w:t>
        </w:r>
        <w:r w:rsidR="00A70AD1" w:rsidRPr="00CF0B8D">
          <w:rPr>
            <w:rFonts w:ascii="Times New Roman" w:hAnsi="Times New Roman"/>
          </w:rPr>
          <w:t>. The decision of AGENCY</w:t>
        </w:r>
        <w:r w:rsidR="0077126A" w:rsidRPr="00CF0B8D">
          <w:rPr>
            <w:rFonts w:ascii="Times New Roman" w:hAnsi="Times New Roman"/>
          </w:rPr>
          <w:t xml:space="preserve"> MANAGER</w:t>
        </w:r>
        <w:r w:rsidR="00A70AD1" w:rsidRPr="00CF0B8D">
          <w:rPr>
            <w:rFonts w:ascii="Times New Roman" w:hAnsi="Times New Roman"/>
          </w:rPr>
          <w:t xml:space="preserve"> </w:t>
        </w:r>
        <w:r w:rsidR="007738E2">
          <w:rPr>
            <w:rFonts w:ascii="Times New Roman" w:hAnsi="Times New Roman"/>
          </w:rPr>
          <w:t xml:space="preserve">may be appealed by CONTRACTOR to the AGENCY Board of Directors within ten (10) days after its receipt of AGENCY MANAGER’s decision.  The decision of the AGENCY Board of Directors on CONTRACTOR’s appeal </w:t>
        </w:r>
        <w:r w:rsidR="00A70AD1" w:rsidRPr="00CF0B8D">
          <w:rPr>
            <w:rFonts w:ascii="Times New Roman" w:hAnsi="Times New Roman"/>
          </w:rPr>
          <w:t>shall be final</w:t>
        </w:r>
        <w:r>
          <w:rPr>
            <w:rFonts w:ascii="Times New Roman" w:hAnsi="Times New Roman"/>
          </w:rPr>
          <w:t xml:space="preserve">, subject only to challenge by CONTRACTOR through arbitration proceedings, which CONTRACTOR must initiate no later than thirty calendar (30) days after its receipt of the AGENCY </w:t>
        </w:r>
        <w:r w:rsidR="007738E2">
          <w:rPr>
            <w:rFonts w:ascii="Times New Roman" w:hAnsi="Times New Roman"/>
          </w:rPr>
          <w:t>Board of Directors’</w:t>
        </w:r>
        <w:r>
          <w:rPr>
            <w:rFonts w:ascii="Times New Roman" w:hAnsi="Times New Roman"/>
          </w:rPr>
          <w:t xml:space="preserve"> determination</w:t>
        </w:r>
        <w:r w:rsidR="00A70AD1" w:rsidRPr="00CF0B8D">
          <w:rPr>
            <w:rFonts w:ascii="Times New Roman" w:hAnsi="Times New Roman"/>
          </w:rPr>
          <w:t xml:space="preserve">. </w:t>
        </w:r>
        <w:r>
          <w:rPr>
            <w:rFonts w:ascii="Times New Roman" w:hAnsi="Times New Roman"/>
          </w:rPr>
          <w:t xml:space="preserve"> </w:t>
        </w:r>
      </w:ins>
    </w:p>
    <w:p w:rsidR="00A42752" w:rsidRDefault="00A42752" w:rsidP="00CF0B8D">
      <w:pPr>
        <w:tabs>
          <w:tab w:val="left" w:pos="-720"/>
        </w:tabs>
        <w:suppressAutoHyphens/>
        <w:ind w:left="720" w:hanging="720"/>
        <w:rPr>
          <w:ins w:id="1253" w:author="Spencer, Tina" w:date="2018-05-01T14:06:00Z"/>
          <w:rFonts w:ascii="Times New Roman" w:hAnsi="Times New Roman"/>
        </w:rPr>
      </w:pPr>
    </w:p>
    <w:p w:rsidR="00A42752" w:rsidRPr="007E04A6" w:rsidRDefault="00A42752" w:rsidP="00F21226">
      <w:pPr>
        <w:numPr>
          <w:ilvl w:val="0"/>
          <w:numId w:val="21"/>
        </w:numPr>
        <w:tabs>
          <w:tab w:val="left" w:pos="-720"/>
        </w:tabs>
        <w:suppressAutoHyphens/>
        <w:rPr>
          <w:ins w:id="1254" w:author="Spencer, Tina" w:date="2018-05-01T14:06:00Z"/>
          <w:rFonts w:ascii="Times New Roman" w:hAnsi="Times New Roman"/>
          <w:u w:val="single"/>
        </w:rPr>
      </w:pPr>
      <w:ins w:id="1255" w:author="Spencer, Tina" w:date="2018-05-01T14:06:00Z">
        <w:r w:rsidRPr="007E04A6">
          <w:rPr>
            <w:rFonts w:ascii="Times New Roman" w:hAnsi="Times New Roman"/>
            <w:u w:val="single"/>
          </w:rPr>
          <w:t>Payment of LDs</w:t>
        </w:r>
        <w:r w:rsidR="007E04A6">
          <w:rPr>
            <w:rFonts w:ascii="Times New Roman" w:hAnsi="Times New Roman"/>
          </w:rPr>
          <w:t>.</w:t>
        </w:r>
      </w:ins>
    </w:p>
    <w:p w:rsidR="00A42752" w:rsidRDefault="00A42752" w:rsidP="00CF0B8D">
      <w:pPr>
        <w:tabs>
          <w:tab w:val="left" w:pos="-720"/>
        </w:tabs>
        <w:suppressAutoHyphens/>
        <w:ind w:left="720" w:hanging="720"/>
        <w:rPr>
          <w:ins w:id="1256" w:author="Spencer, Tina" w:date="2018-05-01T14:06:00Z"/>
          <w:rFonts w:ascii="Times New Roman" w:hAnsi="Times New Roman"/>
        </w:rPr>
      </w:pPr>
    </w:p>
    <w:p w:rsidR="00A70AD1" w:rsidRDefault="00A42752" w:rsidP="00CF0B8D">
      <w:pPr>
        <w:tabs>
          <w:tab w:val="left" w:pos="-720"/>
        </w:tabs>
        <w:suppressAutoHyphens/>
        <w:ind w:left="720" w:hanging="720"/>
        <w:rPr>
          <w:ins w:id="1257" w:author="Spencer, Tina" w:date="2018-05-01T14:06:00Z"/>
          <w:rFonts w:ascii="Times New Roman" w:hAnsi="Times New Roman"/>
        </w:rPr>
      </w:pPr>
      <w:ins w:id="1258" w:author="Spencer, Tina" w:date="2018-05-01T14:06:00Z">
        <w:r>
          <w:rPr>
            <w:rFonts w:ascii="Times New Roman" w:hAnsi="Times New Roman"/>
          </w:rPr>
          <w:tab/>
          <w:t xml:space="preserve">No later than sixty (60) calendar days after the CONTRACTOR’s receipt of an LDN if the imposition of LDs is not challenged, or no later than sixty (60) calendar days after the completion of any unsuccessful challenge by CONTRACTOR to imposition of LDs, </w:t>
        </w:r>
        <w:r w:rsidR="00A70AD1" w:rsidRPr="00C855DD">
          <w:rPr>
            <w:rFonts w:ascii="Times New Roman" w:hAnsi="Times New Roman"/>
          </w:rPr>
          <w:t xml:space="preserve">CONTRACTOR shall, at its own expense, remit to the AGENCY </w:t>
        </w:r>
        <w:r>
          <w:rPr>
            <w:rFonts w:ascii="Times New Roman" w:hAnsi="Times New Roman"/>
          </w:rPr>
          <w:t>payment of the sum of LDs imposed in the LDN</w:t>
        </w:r>
        <w:r w:rsidR="00A70AD1" w:rsidRPr="00C855DD">
          <w:rPr>
            <w:rFonts w:ascii="Times New Roman" w:hAnsi="Times New Roman"/>
          </w:rPr>
          <w:t>.</w:t>
        </w:r>
        <w:r w:rsidR="008F3318" w:rsidRPr="008F3318">
          <w:t xml:space="preserve"> </w:t>
        </w:r>
        <w:r w:rsidR="008F3318" w:rsidRPr="008F3318">
          <w:rPr>
            <w:rFonts w:ascii="Times New Roman" w:hAnsi="Times New Roman"/>
          </w:rPr>
          <w:t xml:space="preserve">CONTRACTOR shall not be entitled to receive credit in the rate-setting process for its </w:t>
        </w:r>
        <w:r w:rsidR="008F3318">
          <w:rPr>
            <w:rFonts w:ascii="Times New Roman" w:hAnsi="Times New Roman"/>
          </w:rPr>
          <w:t>payment of any LDs.</w:t>
        </w:r>
      </w:ins>
    </w:p>
    <w:p w:rsidR="000F3219" w:rsidRDefault="000F3219" w:rsidP="00CF0B8D">
      <w:pPr>
        <w:tabs>
          <w:tab w:val="left" w:pos="-720"/>
        </w:tabs>
        <w:suppressAutoHyphens/>
        <w:ind w:left="720" w:hanging="720"/>
        <w:rPr>
          <w:ins w:id="1259" w:author="Spencer, Tina" w:date="2018-05-01T14:06:00Z"/>
          <w:rFonts w:ascii="Times New Roman" w:hAnsi="Times New Roman"/>
        </w:rPr>
      </w:pPr>
    </w:p>
    <w:p w:rsidR="00A70AD1" w:rsidRPr="007E04A6" w:rsidRDefault="00A70AD1" w:rsidP="00F21226">
      <w:pPr>
        <w:numPr>
          <w:ilvl w:val="0"/>
          <w:numId w:val="21"/>
        </w:numPr>
        <w:tabs>
          <w:tab w:val="left" w:pos="-720"/>
        </w:tabs>
        <w:suppressAutoHyphens/>
        <w:rPr>
          <w:ins w:id="1260" w:author="Spencer, Tina" w:date="2018-05-01T14:06:00Z"/>
          <w:rFonts w:ascii="Times New Roman" w:hAnsi="Times New Roman"/>
          <w:u w:val="single"/>
        </w:rPr>
      </w:pPr>
      <w:ins w:id="1261" w:author="Spencer, Tina" w:date="2018-05-01T14:06:00Z">
        <w:r w:rsidRPr="007E04A6">
          <w:rPr>
            <w:rFonts w:ascii="Times New Roman" w:hAnsi="Times New Roman"/>
            <w:u w:val="single"/>
          </w:rPr>
          <w:t>E</w:t>
        </w:r>
        <w:r w:rsidR="000F3219" w:rsidRPr="007E04A6">
          <w:rPr>
            <w:rFonts w:ascii="Times New Roman" w:hAnsi="Times New Roman"/>
            <w:u w:val="single"/>
          </w:rPr>
          <w:t>vents of Default Triggering Right to Terminate AGREEMENT</w:t>
        </w:r>
        <w:r w:rsidR="007E04A6">
          <w:rPr>
            <w:rFonts w:ascii="Times New Roman" w:hAnsi="Times New Roman"/>
          </w:rPr>
          <w:t>.</w:t>
        </w:r>
      </w:ins>
    </w:p>
    <w:p w:rsidR="00A70AD1" w:rsidRPr="00A70AD1" w:rsidRDefault="00A70AD1" w:rsidP="00A70AD1">
      <w:pPr>
        <w:tabs>
          <w:tab w:val="left" w:pos="-720"/>
        </w:tabs>
        <w:suppressAutoHyphens/>
        <w:rPr>
          <w:ins w:id="1262" w:author="Spencer, Tina" w:date="2018-05-01T14:06:00Z"/>
          <w:rFonts w:ascii="Times New Roman" w:hAnsi="Times New Roman"/>
        </w:rPr>
      </w:pPr>
    </w:p>
    <w:p w:rsidR="00A70AD1" w:rsidRPr="00A70AD1" w:rsidRDefault="000F3219" w:rsidP="000F3219">
      <w:pPr>
        <w:tabs>
          <w:tab w:val="left" w:pos="-720"/>
        </w:tabs>
        <w:suppressAutoHyphens/>
        <w:ind w:left="720" w:hanging="720"/>
        <w:rPr>
          <w:ins w:id="1263" w:author="Spencer, Tina" w:date="2018-05-01T14:06:00Z"/>
          <w:rFonts w:ascii="Times New Roman" w:hAnsi="Times New Roman"/>
        </w:rPr>
      </w:pPr>
      <w:ins w:id="1264" w:author="Spencer, Tina" w:date="2018-05-01T14:06:00Z">
        <w:r>
          <w:rPr>
            <w:rFonts w:ascii="Times New Roman" w:hAnsi="Times New Roman"/>
          </w:rPr>
          <w:tab/>
        </w:r>
        <w:r w:rsidR="00A70AD1" w:rsidRPr="00A70AD1">
          <w:rPr>
            <w:rFonts w:ascii="Times New Roman" w:hAnsi="Times New Roman"/>
          </w:rPr>
          <w:t xml:space="preserve">Without limitation, each of the following shall </w:t>
        </w:r>
        <w:r>
          <w:rPr>
            <w:rFonts w:ascii="Times New Roman" w:hAnsi="Times New Roman"/>
          </w:rPr>
          <w:t xml:space="preserve">trigger AGENCY’s right, </w:t>
        </w:r>
        <w:r w:rsidR="00F94052">
          <w:rPr>
            <w:rFonts w:ascii="Times New Roman" w:hAnsi="Times New Roman"/>
          </w:rPr>
          <w:t xml:space="preserve">in the exercise of its </w:t>
        </w:r>
        <w:r>
          <w:rPr>
            <w:rFonts w:ascii="Times New Roman" w:hAnsi="Times New Roman"/>
          </w:rPr>
          <w:t>sole</w:t>
        </w:r>
        <w:r w:rsidR="00F94052">
          <w:rPr>
            <w:rFonts w:ascii="Times New Roman" w:hAnsi="Times New Roman"/>
          </w:rPr>
          <w:t xml:space="preserve"> discretion</w:t>
        </w:r>
        <w:r>
          <w:rPr>
            <w:rFonts w:ascii="Times New Roman" w:hAnsi="Times New Roman"/>
          </w:rPr>
          <w:t>, to terminate th</w:t>
        </w:r>
        <w:r w:rsidR="00897E49">
          <w:rPr>
            <w:rFonts w:ascii="Times New Roman" w:hAnsi="Times New Roman"/>
          </w:rPr>
          <w:t>e</w:t>
        </w:r>
        <w:r w:rsidR="00A70AD1">
          <w:rPr>
            <w:rFonts w:ascii="Times New Roman" w:hAnsi="Times New Roman"/>
          </w:rPr>
          <w:t xml:space="preserve"> AGREEMENT</w:t>
        </w:r>
        <w:r w:rsidR="00A70AD1" w:rsidRPr="00A70AD1">
          <w:rPr>
            <w:rFonts w:ascii="Times New Roman" w:hAnsi="Times New Roman"/>
          </w:rPr>
          <w:t>:</w:t>
        </w:r>
      </w:ins>
    </w:p>
    <w:p w:rsidR="00A70AD1" w:rsidRPr="00A70AD1" w:rsidRDefault="00A70AD1" w:rsidP="000F3219">
      <w:pPr>
        <w:tabs>
          <w:tab w:val="left" w:pos="-720"/>
        </w:tabs>
        <w:suppressAutoHyphens/>
        <w:ind w:left="720" w:hanging="720"/>
        <w:rPr>
          <w:ins w:id="1265" w:author="Spencer, Tina" w:date="2018-05-01T14:06:00Z"/>
          <w:rFonts w:ascii="Times New Roman" w:hAnsi="Times New Roman"/>
        </w:rPr>
      </w:pPr>
    </w:p>
    <w:p w:rsidR="000F3219" w:rsidRDefault="00A70AD1" w:rsidP="00F832DC">
      <w:pPr>
        <w:numPr>
          <w:ilvl w:val="3"/>
          <w:numId w:val="23"/>
        </w:numPr>
        <w:tabs>
          <w:tab w:val="left" w:pos="-720"/>
        </w:tabs>
        <w:suppressAutoHyphens/>
        <w:ind w:left="2160" w:hanging="720"/>
        <w:rPr>
          <w:ins w:id="1266" w:author="Spencer, Tina" w:date="2018-05-01T14:06:00Z"/>
          <w:rFonts w:ascii="Times New Roman" w:hAnsi="Times New Roman"/>
        </w:rPr>
      </w:pPr>
      <w:ins w:id="1267" w:author="Spencer, Tina" w:date="2018-05-01T14:06:00Z">
        <w:r w:rsidRPr="00A70AD1">
          <w:rPr>
            <w:rFonts w:ascii="Times New Roman" w:hAnsi="Times New Roman"/>
          </w:rPr>
          <w:t>Any Default by</w:t>
        </w:r>
        <w:r>
          <w:rPr>
            <w:rFonts w:ascii="Times New Roman" w:hAnsi="Times New Roman"/>
          </w:rPr>
          <w:t xml:space="preserve"> CONTRACTOR</w:t>
        </w:r>
        <w:r w:rsidRPr="00A70AD1">
          <w:rPr>
            <w:rFonts w:ascii="Times New Roman" w:hAnsi="Times New Roman"/>
          </w:rPr>
          <w:t xml:space="preserve">, </w:t>
        </w:r>
        <w:r w:rsidR="008D79C8" w:rsidRPr="000751CE">
          <w:rPr>
            <w:rFonts w:ascii="Times New Roman" w:hAnsi="Times New Roman"/>
          </w:rPr>
          <w:t>unless</w:t>
        </w:r>
        <w:r w:rsidRPr="000751CE">
          <w:rPr>
            <w:rFonts w:ascii="Times New Roman" w:hAnsi="Times New Roman"/>
          </w:rPr>
          <w:t xml:space="preserve"> cured</w:t>
        </w:r>
        <w:r w:rsidRPr="00A70AD1">
          <w:rPr>
            <w:rFonts w:ascii="Times New Roman" w:hAnsi="Times New Roman"/>
          </w:rPr>
          <w:t xml:space="preserve"> by</w:t>
        </w:r>
        <w:r>
          <w:rPr>
            <w:rFonts w:ascii="Times New Roman" w:hAnsi="Times New Roman"/>
          </w:rPr>
          <w:t xml:space="preserve"> CONTRACTOR</w:t>
        </w:r>
        <w:r w:rsidR="008D79C8">
          <w:rPr>
            <w:rFonts w:ascii="Times New Roman" w:hAnsi="Times New Roman"/>
          </w:rPr>
          <w:t xml:space="preserve"> within ten (10) days after receipt of AGENCY’s written Notice of Default</w:t>
        </w:r>
        <w:r w:rsidRPr="00A70AD1">
          <w:rPr>
            <w:rFonts w:ascii="Times New Roman" w:hAnsi="Times New Roman"/>
          </w:rPr>
          <w:t>, that (</w:t>
        </w:r>
        <w:r w:rsidR="000F3219">
          <w:rPr>
            <w:rFonts w:ascii="Times New Roman" w:hAnsi="Times New Roman"/>
          </w:rPr>
          <w:t>A</w:t>
        </w:r>
        <w:r w:rsidRPr="00A70AD1">
          <w:rPr>
            <w:rFonts w:ascii="Times New Roman" w:hAnsi="Times New Roman"/>
          </w:rPr>
          <w:t xml:space="preserve">) results in a significant public health </w:t>
        </w:r>
        <w:r w:rsidR="0060216A">
          <w:rPr>
            <w:rFonts w:ascii="Times New Roman" w:hAnsi="Times New Roman"/>
          </w:rPr>
          <w:t>and</w:t>
        </w:r>
        <w:r w:rsidR="008D79C8">
          <w:rPr>
            <w:rFonts w:ascii="Times New Roman" w:hAnsi="Times New Roman"/>
          </w:rPr>
          <w:t xml:space="preserve"> </w:t>
        </w:r>
        <w:r w:rsidRPr="00A70AD1">
          <w:rPr>
            <w:rFonts w:ascii="Times New Roman" w:hAnsi="Times New Roman"/>
          </w:rPr>
          <w:t xml:space="preserve">safety </w:t>
        </w:r>
        <w:r w:rsidR="0060216A">
          <w:rPr>
            <w:rFonts w:ascii="Times New Roman" w:hAnsi="Times New Roman"/>
          </w:rPr>
          <w:t>risk</w:t>
        </w:r>
        <w:r w:rsidR="008D79C8">
          <w:rPr>
            <w:rFonts w:ascii="Times New Roman" w:hAnsi="Times New Roman"/>
          </w:rPr>
          <w:t xml:space="preserve">, </w:t>
        </w:r>
        <w:r w:rsidRPr="00A70AD1">
          <w:rPr>
            <w:rFonts w:ascii="Times New Roman" w:hAnsi="Times New Roman"/>
          </w:rPr>
          <w:t>or (</w:t>
        </w:r>
        <w:r w:rsidR="000F3219">
          <w:rPr>
            <w:rFonts w:ascii="Times New Roman" w:hAnsi="Times New Roman"/>
          </w:rPr>
          <w:t>B</w:t>
        </w:r>
        <w:r w:rsidRPr="00A70AD1">
          <w:rPr>
            <w:rFonts w:ascii="Times New Roman" w:hAnsi="Times New Roman"/>
          </w:rPr>
          <w:t xml:space="preserve">) results in, or creates a significant risk of, </w:t>
        </w:r>
        <w:r w:rsidR="00897E49">
          <w:rPr>
            <w:rFonts w:ascii="Times New Roman" w:hAnsi="Times New Roman"/>
          </w:rPr>
          <w:t xml:space="preserve">a substantial </w:t>
        </w:r>
        <w:r w:rsidRPr="00A70AD1">
          <w:rPr>
            <w:rFonts w:ascii="Times New Roman" w:hAnsi="Times New Roman"/>
          </w:rPr>
          <w:t>civil or criminal liability on the part of the</w:t>
        </w:r>
        <w:r>
          <w:rPr>
            <w:rFonts w:ascii="Times New Roman" w:hAnsi="Times New Roman"/>
          </w:rPr>
          <w:t xml:space="preserve"> AGENCY</w:t>
        </w:r>
        <w:r w:rsidR="0060216A">
          <w:rPr>
            <w:rFonts w:ascii="Times New Roman" w:hAnsi="Times New Roman"/>
          </w:rPr>
          <w:t xml:space="preserve"> that cannot be defended or indemnified by CONTRACTOR</w:t>
        </w:r>
        <w:r w:rsidR="00181EC9">
          <w:rPr>
            <w:rFonts w:ascii="Times New Roman" w:hAnsi="Times New Roman"/>
          </w:rPr>
          <w:t>;</w:t>
        </w:r>
      </w:ins>
    </w:p>
    <w:p w:rsidR="00F832DC" w:rsidRDefault="00F832DC" w:rsidP="00F832DC">
      <w:pPr>
        <w:tabs>
          <w:tab w:val="left" w:pos="-720"/>
        </w:tabs>
        <w:suppressAutoHyphens/>
        <w:ind w:left="2160"/>
        <w:rPr>
          <w:ins w:id="1268" w:author="Spencer, Tina" w:date="2018-05-01T14:06:00Z"/>
          <w:rFonts w:ascii="Times New Roman" w:hAnsi="Times New Roman"/>
        </w:rPr>
      </w:pPr>
    </w:p>
    <w:p w:rsidR="00A70AD1" w:rsidRPr="0053561F" w:rsidRDefault="00A70AD1" w:rsidP="00F832DC">
      <w:pPr>
        <w:numPr>
          <w:ilvl w:val="3"/>
          <w:numId w:val="23"/>
        </w:numPr>
        <w:tabs>
          <w:tab w:val="left" w:pos="-720"/>
        </w:tabs>
        <w:suppressAutoHyphens/>
        <w:ind w:left="2160" w:hanging="720"/>
        <w:rPr>
          <w:ins w:id="1269" w:author="Spencer, Tina" w:date="2018-05-01T14:06:00Z"/>
          <w:rFonts w:ascii="Times New Roman" w:hAnsi="Times New Roman"/>
          <w:highlight w:val="yellow"/>
        </w:rPr>
      </w:pPr>
      <w:ins w:id="1270" w:author="Spencer, Tina" w:date="2018-05-01T14:06:00Z">
        <w:r w:rsidRPr="000751CE">
          <w:rPr>
            <w:rFonts w:ascii="Times New Roman" w:hAnsi="Times New Roman"/>
          </w:rPr>
          <w:t>Any Default by CONTRACTOR in performing its obligations under th</w:t>
        </w:r>
        <w:r w:rsidR="00897E49" w:rsidRPr="000751CE">
          <w:rPr>
            <w:rFonts w:ascii="Times New Roman" w:hAnsi="Times New Roman"/>
          </w:rPr>
          <w:t>e</w:t>
        </w:r>
        <w:r w:rsidRPr="000751CE">
          <w:rPr>
            <w:rFonts w:ascii="Times New Roman" w:hAnsi="Times New Roman"/>
          </w:rPr>
          <w:t xml:space="preserve"> AGREEMENT that is not promptly and timely cured pursuant to </w:t>
        </w:r>
        <w:r w:rsidR="000F3219" w:rsidRPr="000751CE">
          <w:rPr>
            <w:rFonts w:ascii="Times New Roman" w:hAnsi="Times New Roman"/>
          </w:rPr>
          <w:t>Section 6.</w:t>
        </w:r>
        <w:r w:rsidR="00E37462" w:rsidRPr="000751CE">
          <w:rPr>
            <w:rFonts w:ascii="Times New Roman" w:hAnsi="Times New Roman"/>
          </w:rPr>
          <w:t>3</w:t>
        </w:r>
        <w:r w:rsidR="000F3219" w:rsidRPr="000751CE">
          <w:rPr>
            <w:rFonts w:ascii="Times New Roman" w:hAnsi="Times New Roman"/>
          </w:rPr>
          <w:t>(b) above</w:t>
        </w:r>
        <w:r w:rsidR="00181EC9" w:rsidRPr="000751CE">
          <w:rPr>
            <w:rFonts w:ascii="Times New Roman" w:hAnsi="Times New Roman"/>
          </w:rPr>
          <w:t>;</w:t>
        </w:r>
      </w:ins>
    </w:p>
    <w:p w:rsidR="00F832DC" w:rsidRDefault="00F832DC" w:rsidP="00F832DC">
      <w:pPr>
        <w:pStyle w:val="ListParagraph"/>
        <w:rPr>
          <w:ins w:id="1271" w:author="Spencer, Tina" w:date="2018-05-01T14:06:00Z"/>
          <w:rFonts w:ascii="Times New Roman" w:hAnsi="Times New Roman"/>
        </w:rPr>
      </w:pPr>
    </w:p>
    <w:p w:rsidR="00A70AD1" w:rsidRDefault="00A70AD1" w:rsidP="00F832DC">
      <w:pPr>
        <w:numPr>
          <w:ilvl w:val="3"/>
          <w:numId w:val="23"/>
        </w:numPr>
        <w:tabs>
          <w:tab w:val="left" w:pos="-720"/>
        </w:tabs>
        <w:suppressAutoHyphens/>
        <w:ind w:left="2160" w:hanging="720"/>
        <w:rPr>
          <w:ins w:id="1272" w:author="Spencer, Tina" w:date="2018-05-01T14:06:00Z"/>
          <w:rFonts w:ascii="Times New Roman" w:hAnsi="Times New Roman"/>
        </w:rPr>
      </w:pPr>
      <w:ins w:id="1273" w:author="Spencer, Tina" w:date="2018-05-01T14:06:00Z">
        <w:r w:rsidRPr="00F832DC">
          <w:rPr>
            <w:rFonts w:ascii="Times New Roman" w:hAnsi="Times New Roman"/>
          </w:rPr>
          <w:t>A pattern, accumulation or repetition of Defaults over time such that in combination they constitute a significant failure by CONTRACTOR to perform its obligations, even if each individual Default is cured</w:t>
        </w:r>
        <w:r w:rsidR="00181EC9" w:rsidRPr="00F832DC">
          <w:rPr>
            <w:rFonts w:ascii="Times New Roman" w:hAnsi="Times New Roman"/>
          </w:rPr>
          <w:t>;</w:t>
        </w:r>
      </w:ins>
    </w:p>
    <w:p w:rsidR="00F832DC" w:rsidRDefault="00F832DC" w:rsidP="00F832DC">
      <w:pPr>
        <w:pStyle w:val="ListParagraph"/>
        <w:rPr>
          <w:ins w:id="1274" w:author="Spencer, Tina" w:date="2018-05-01T14:06:00Z"/>
          <w:rFonts w:ascii="Times New Roman" w:hAnsi="Times New Roman"/>
        </w:rPr>
      </w:pPr>
    </w:p>
    <w:p w:rsidR="00A70AD1" w:rsidRDefault="00A70AD1" w:rsidP="00F832DC">
      <w:pPr>
        <w:numPr>
          <w:ilvl w:val="3"/>
          <w:numId w:val="23"/>
        </w:numPr>
        <w:tabs>
          <w:tab w:val="left" w:pos="-720"/>
        </w:tabs>
        <w:suppressAutoHyphens/>
        <w:ind w:left="2160" w:hanging="720"/>
        <w:rPr>
          <w:ins w:id="1275" w:author="Spencer, Tina" w:date="2018-05-01T14:06:00Z"/>
          <w:rFonts w:ascii="Times New Roman" w:hAnsi="Times New Roman"/>
        </w:rPr>
      </w:pPr>
      <w:ins w:id="1276" w:author="Spencer, Tina" w:date="2018-05-01T14:06:00Z">
        <w:r w:rsidRPr="00F832DC">
          <w:rPr>
            <w:rFonts w:ascii="Times New Roman" w:hAnsi="Times New Roman"/>
          </w:rPr>
          <w:t>Any representation, disclosure, assurance, or warranty made to AGENCY by CONTRACTOR in connection with, or as an inducement to entering into or performing, th</w:t>
        </w:r>
        <w:r w:rsidR="00897E49">
          <w:rPr>
            <w:rFonts w:ascii="Times New Roman" w:hAnsi="Times New Roman"/>
          </w:rPr>
          <w:t>e</w:t>
        </w:r>
        <w:r w:rsidRPr="00F832DC">
          <w:rPr>
            <w:rFonts w:ascii="Times New Roman" w:hAnsi="Times New Roman"/>
          </w:rPr>
          <w:t xml:space="preserve"> AGREEMENT</w:t>
        </w:r>
        <w:r w:rsidR="00F94052" w:rsidRPr="00F832DC">
          <w:rPr>
            <w:rFonts w:ascii="Times New Roman" w:hAnsi="Times New Roman"/>
          </w:rPr>
          <w:t xml:space="preserve"> or the Original Agreement</w:t>
        </w:r>
        <w:r w:rsidR="00897E49">
          <w:rPr>
            <w:rFonts w:ascii="Times New Roman" w:hAnsi="Times New Roman"/>
          </w:rPr>
          <w:t>,</w:t>
        </w:r>
        <w:r w:rsidR="00F94052" w:rsidRPr="00F832DC">
          <w:rPr>
            <w:rFonts w:ascii="Times New Roman" w:hAnsi="Times New Roman"/>
          </w:rPr>
          <w:t xml:space="preserve"> as amended, </w:t>
        </w:r>
        <w:r w:rsidRPr="00F832DC">
          <w:rPr>
            <w:rFonts w:ascii="Times New Roman" w:hAnsi="Times New Roman"/>
          </w:rPr>
          <w:t>or any future amendment to th</w:t>
        </w:r>
        <w:r w:rsidR="00897E49">
          <w:rPr>
            <w:rFonts w:ascii="Times New Roman" w:hAnsi="Times New Roman"/>
          </w:rPr>
          <w:t>e</w:t>
        </w:r>
        <w:r w:rsidRPr="00F832DC">
          <w:rPr>
            <w:rFonts w:ascii="Times New Roman" w:hAnsi="Times New Roman"/>
          </w:rPr>
          <w:t xml:space="preserve"> AGREEMENT, or that is a condition to the effectiveness of the AGREEMENT, that proves to be false or misleading in any material respect as of the time the representation, disclosure, assurance, or warranty was/is made</w:t>
        </w:r>
        <w:r w:rsidR="00181EC9" w:rsidRPr="00F832DC">
          <w:rPr>
            <w:rFonts w:ascii="Times New Roman" w:hAnsi="Times New Roman"/>
          </w:rPr>
          <w:t>;</w:t>
        </w:r>
      </w:ins>
    </w:p>
    <w:p w:rsidR="00F832DC" w:rsidRDefault="00F832DC" w:rsidP="00F832DC">
      <w:pPr>
        <w:pStyle w:val="ListParagraph"/>
        <w:rPr>
          <w:ins w:id="1277" w:author="Spencer, Tina" w:date="2018-05-01T14:06:00Z"/>
          <w:rFonts w:ascii="Times New Roman" w:hAnsi="Times New Roman"/>
        </w:rPr>
      </w:pPr>
    </w:p>
    <w:p w:rsidR="00A70AD1" w:rsidRDefault="00F94052" w:rsidP="00F832DC">
      <w:pPr>
        <w:numPr>
          <w:ilvl w:val="3"/>
          <w:numId w:val="23"/>
        </w:numPr>
        <w:tabs>
          <w:tab w:val="left" w:pos="-720"/>
        </w:tabs>
        <w:suppressAutoHyphens/>
        <w:ind w:left="2160" w:hanging="720"/>
        <w:rPr>
          <w:ins w:id="1278" w:author="Spencer, Tina" w:date="2018-05-01T14:06:00Z"/>
          <w:rFonts w:ascii="Times New Roman" w:hAnsi="Times New Roman"/>
        </w:rPr>
      </w:pPr>
      <w:ins w:id="1279" w:author="Spencer, Tina" w:date="2018-05-01T14:06:00Z">
        <w:r w:rsidRPr="00F832DC">
          <w:rPr>
            <w:rFonts w:ascii="Times New Roman" w:hAnsi="Times New Roman"/>
          </w:rPr>
          <w:t>A</w:t>
        </w:r>
        <w:r w:rsidR="00A70AD1" w:rsidRPr="00F832DC">
          <w:rPr>
            <w:rFonts w:ascii="Times New Roman" w:hAnsi="Times New Roman"/>
          </w:rPr>
          <w:t xml:space="preserve"> seizure or attachment (other than a prejudgment attachment) of, or levy affecting possession </w:t>
        </w:r>
        <w:r w:rsidR="00181EC9" w:rsidRPr="00F832DC">
          <w:rPr>
            <w:rFonts w:ascii="Times New Roman" w:hAnsi="Times New Roman"/>
          </w:rPr>
          <w:t>of,</w:t>
        </w:r>
        <w:r w:rsidR="00A70AD1" w:rsidRPr="00F832DC">
          <w:rPr>
            <w:rFonts w:ascii="Times New Roman" w:hAnsi="Times New Roman"/>
          </w:rPr>
          <w:t xml:space="preserve"> </w:t>
        </w:r>
        <w:r w:rsidR="0060216A">
          <w:rPr>
            <w:rFonts w:ascii="Times New Roman" w:hAnsi="Times New Roman"/>
          </w:rPr>
          <w:t xml:space="preserve">all or </w:t>
        </w:r>
        <w:r w:rsidR="008D79C8">
          <w:rPr>
            <w:rFonts w:ascii="Times New Roman" w:hAnsi="Times New Roman"/>
          </w:rPr>
          <w:t xml:space="preserve">a substantial part of </w:t>
        </w:r>
        <w:r w:rsidR="00A70AD1" w:rsidRPr="00F832DC">
          <w:rPr>
            <w:rFonts w:ascii="Times New Roman" w:hAnsi="Times New Roman"/>
          </w:rPr>
          <w:t>the operating equipment of CONTRACTOR, including</w:t>
        </w:r>
        <w:r w:rsidR="00897E49">
          <w:rPr>
            <w:rFonts w:ascii="Times New Roman" w:hAnsi="Times New Roman"/>
          </w:rPr>
          <w:t>,</w:t>
        </w:r>
        <w:r w:rsidR="00A70AD1" w:rsidRPr="00F832DC">
          <w:rPr>
            <w:rFonts w:ascii="Times New Roman" w:hAnsi="Times New Roman"/>
          </w:rPr>
          <w:t xml:space="preserve"> without limit</w:t>
        </w:r>
        <w:r w:rsidR="00897E49">
          <w:rPr>
            <w:rFonts w:ascii="Times New Roman" w:hAnsi="Times New Roman"/>
          </w:rPr>
          <w:t>ation,</w:t>
        </w:r>
        <w:r w:rsidR="00A70AD1" w:rsidRPr="00F832DC">
          <w:rPr>
            <w:rFonts w:ascii="Times New Roman" w:hAnsi="Times New Roman"/>
          </w:rPr>
          <w:t xml:space="preserve"> its vehicles, maintenance</w:t>
        </w:r>
        <w:r w:rsidR="00181EC9" w:rsidRPr="00F832DC">
          <w:rPr>
            <w:rFonts w:ascii="Times New Roman" w:hAnsi="Times New Roman"/>
          </w:rPr>
          <w:t xml:space="preserve"> equipment or facilities, and/</w:t>
        </w:r>
        <w:r w:rsidR="00A70AD1" w:rsidRPr="00F832DC">
          <w:rPr>
            <w:rFonts w:ascii="Times New Roman" w:hAnsi="Times New Roman"/>
          </w:rPr>
          <w:t>or office facilities, of such proportion as to impair CONTRACTOR’s ability to perform under th</w:t>
        </w:r>
        <w:r w:rsidR="00897E49">
          <w:rPr>
            <w:rFonts w:ascii="Times New Roman" w:hAnsi="Times New Roman"/>
          </w:rPr>
          <w:t>e</w:t>
        </w:r>
        <w:r w:rsidR="00A70AD1" w:rsidRPr="00F832DC">
          <w:rPr>
            <w:rFonts w:ascii="Times New Roman" w:hAnsi="Times New Roman"/>
          </w:rPr>
          <w:t xml:space="preserve"> AGREEMENT and which cannot be released, bonded, or otherwise lifted within forty-eight (48) hours excluding weekends and holidays</w:t>
        </w:r>
        <w:r w:rsidR="00181EC9" w:rsidRPr="00F832DC">
          <w:rPr>
            <w:rFonts w:ascii="Times New Roman" w:hAnsi="Times New Roman"/>
          </w:rPr>
          <w:t>;</w:t>
        </w:r>
      </w:ins>
    </w:p>
    <w:p w:rsidR="00F832DC" w:rsidRDefault="00F832DC" w:rsidP="00F832DC">
      <w:pPr>
        <w:pStyle w:val="ListParagraph"/>
        <w:rPr>
          <w:ins w:id="1280" w:author="Spencer, Tina" w:date="2018-05-01T14:06:00Z"/>
          <w:rFonts w:ascii="Times New Roman" w:hAnsi="Times New Roman"/>
        </w:rPr>
      </w:pPr>
    </w:p>
    <w:p w:rsidR="00A70AD1" w:rsidRDefault="00A70AD1" w:rsidP="00F832DC">
      <w:pPr>
        <w:numPr>
          <w:ilvl w:val="3"/>
          <w:numId w:val="23"/>
        </w:numPr>
        <w:tabs>
          <w:tab w:val="left" w:pos="-720"/>
        </w:tabs>
        <w:suppressAutoHyphens/>
        <w:ind w:left="2160" w:hanging="720"/>
        <w:rPr>
          <w:ins w:id="1281" w:author="Spencer, Tina" w:date="2018-05-01T14:06:00Z"/>
          <w:rFonts w:ascii="Times New Roman" w:hAnsi="Times New Roman"/>
        </w:rPr>
      </w:pPr>
      <w:ins w:id="1282" w:author="Spencer, Tina" w:date="2018-05-01T14:06:00Z">
        <w:r w:rsidRPr="00F832DC">
          <w:rPr>
            <w:rFonts w:ascii="Times New Roman" w:hAnsi="Times New Roman"/>
          </w:rPr>
          <w:t>CONTRACTOR files a voluntary petition for debt relief under any applicable bankruptcy, insolvency, debtor relief, or other similar law now or hereafter in effect, or consents to the appointment of, or taking of possession by, a receiver, liquidator, assignee (other than as a part of a transfer of equipment no longer useful to CONTRACTOR or necessary for th</w:t>
        </w:r>
        <w:r w:rsidR="00897E49">
          <w:rPr>
            <w:rFonts w:ascii="Times New Roman" w:hAnsi="Times New Roman"/>
          </w:rPr>
          <w:t>e</w:t>
        </w:r>
        <w:r w:rsidRPr="00F832DC">
          <w:rPr>
            <w:rFonts w:ascii="Times New Roman" w:hAnsi="Times New Roman"/>
          </w:rPr>
          <w:t xml:space="preserve"> AGREEMENT), trustee (other than as security for an obligation under a deed of trust), custodian, sequestrator </w:t>
        </w:r>
        <w:r w:rsidRPr="00F832DC">
          <w:rPr>
            <w:rFonts w:ascii="Times New Roman" w:hAnsi="Times New Roman"/>
          </w:rPr>
          <w:lastRenderedPageBreak/>
          <w:t xml:space="preserve">(or similar official) of CONTRACTOR for a </w:t>
        </w:r>
        <w:r w:rsidR="008D79C8">
          <w:rPr>
            <w:rFonts w:ascii="Times New Roman" w:hAnsi="Times New Roman"/>
          </w:rPr>
          <w:t xml:space="preserve">substantial </w:t>
        </w:r>
        <w:r w:rsidRPr="00F832DC">
          <w:rPr>
            <w:rFonts w:ascii="Times New Roman" w:hAnsi="Times New Roman"/>
          </w:rPr>
          <w:t>part of</w:t>
        </w:r>
        <w:r w:rsidRPr="00F21226">
          <w:rPr>
            <w:rFonts w:ascii="Times New Roman" w:hAnsi="Times New Roman"/>
          </w:rPr>
          <w:t xml:space="preserve"> CONTRACTOR’s operating assets or a substantial part of CONTRACTOR’s property, or </w:t>
        </w:r>
        <w:r w:rsidR="00181EC9" w:rsidRPr="00F21226">
          <w:rPr>
            <w:rFonts w:ascii="Times New Roman" w:hAnsi="Times New Roman"/>
          </w:rPr>
          <w:t xml:space="preserve">CONTRACTOR </w:t>
        </w:r>
        <w:r w:rsidRPr="00F21226">
          <w:rPr>
            <w:rFonts w:ascii="Times New Roman" w:hAnsi="Times New Roman"/>
          </w:rPr>
          <w:t>make</w:t>
        </w:r>
        <w:r w:rsidR="00181EC9" w:rsidRPr="00F21226">
          <w:rPr>
            <w:rFonts w:ascii="Times New Roman" w:hAnsi="Times New Roman"/>
          </w:rPr>
          <w:t>s</w:t>
        </w:r>
        <w:r w:rsidRPr="00F21226">
          <w:rPr>
            <w:rFonts w:ascii="Times New Roman" w:hAnsi="Times New Roman"/>
          </w:rPr>
          <w:t xml:space="preserve"> any general assignment for the benefit of CONTRACTOR’s creditors, or shall become insolvent and unable to pay its debts generally as they become due</w:t>
        </w:r>
        <w:r w:rsidR="00181EC9" w:rsidRPr="00F21226">
          <w:rPr>
            <w:rFonts w:ascii="Times New Roman" w:hAnsi="Times New Roman"/>
          </w:rPr>
          <w:t>;</w:t>
        </w:r>
      </w:ins>
    </w:p>
    <w:p w:rsidR="00F832DC" w:rsidRDefault="00F832DC" w:rsidP="00F832DC">
      <w:pPr>
        <w:pStyle w:val="ListParagraph"/>
        <w:rPr>
          <w:ins w:id="1283" w:author="Spencer, Tina" w:date="2018-05-01T14:06:00Z"/>
          <w:rFonts w:ascii="Times New Roman" w:hAnsi="Times New Roman"/>
        </w:rPr>
      </w:pPr>
    </w:p>
    <w:p w:rsidR="00A70AD1" w:rsidRDefault="00A70AD1" w:rsidP="00F832DC">
      <w:pPr>
        <w:numPr>
          <w:ilvl w:val="3"/>
          <w:numId w:val="23"/>
        </w:numPr>
        <w:tabs>
          <w:tab w:val="left" w:pos="-720"/>
        </w:tabs>
        <w:suppressAutoHyphens/>
        <w:ind w:left="2160" w:hanging="720"/>
        <w:rPr>
          <w:ins w:id="1284" w:author="Spencer, Tina" w:date="2018-05-01T14:06:00Z"/>
          <w:rFonts w:ascii="Times New Roman" w:hAnsi="Times New Roman"/>
        </w:rPr>
      </w:pPr>
      <w:ins w:id="1285" w:author="Spencer, Tina" w:date="2018-05-01T14:06:00Z">
        <w:r w:rsidRPr="00F832DC">
          <w:rPr>
            <w:rFonts w:ascii="Times New Roman" w:hAnsi="Times New Roman"/>
          </w:rPr>
          <w:t xml:space="preserve">A </w:t>
        </w:r>
        <w:r w:rsidR="00181EC9" w:rsidRPr="00F832DC">
          <w:rPr>
            <w:rFonts w:ascii="Times New Roman" w:hAnsi="Times New Roman"/>
          </w:rPr>
          <w:t>c</w:t>
        </w:r>
        <w:r w:rsidRPr="00F832DC">
          <w:rPr>
            <w:rFonts w:ascii="Times New Roman" w:hAnsi="Times New Roman"/>
          </w:rPr>
          <w:t>ourt</w:t>
        </w:r>
        <w:r w:rsidR="00181EC9" w:rsidRPr="00F832DC">
          <w:rPr>
            <w:rFonts w:ascii="Times New Roman" w:hAnsi="Times New Roman"/>
          </w:rPr>
          <w:t>,</w:t>
        </w:r>
        <w:r w:rsidRPr="00F832DC">
          <w:rPr>
            <w:rFonts w:ascii="Times New Roman" w:hAnsi="Times New Roman"/>
          </w:rPr>
          <w:t xml:space="preserve"> in the exercise of proper jurisdiction</w:t>
        </w:r>
        <w:r w:rsidR="00181EC9" w:rsidRPr="00F832DC">
          <w:rPr>
            <w:rFonts w:ascii="Times New Roman" w:hAnsi="Times New Roman"/>
          </w:rPr>
          <w:t>,</w:t>
        </w:r>
        <w:r w:rsidRPr="00F832DC">
          <w:rPr>
            <w:rFonts w:ascii="Times New Roman" w:hAnsi="Times New Roman"/>
          </w:rPr>
          <w:t xml:space="preserve"> issues or enters a decree or order giving CONTRACTOR relief in any involuntary case brought under any bankruptcy, insolvency, debtor relief, or similar law now or hereafter in effect, or CONTRACTOR </w:t>
        </w:r>
        <w:r w:rsidR="00181EC9" w:rsidRPr="00F832DC">
          <w:rPr>
            <w:rFonts w:ascii="Times New Roman" w:hAnsi="Times New Roman"/>
          </w:rPr>
          <w:t>c</w:t>
        </w:r>
        <w:r w:rsidRPr="00F832DC">
          <w:rPr>
            <w:rFonts w:ascii="Times New Roman" w:hAnsi="Times New Roman"/>
          </w:rPr>
          <w:t>onsent</w:t>
        </w:r>
        <w:r w:rsidR="00181EC9" w:rsidRPr="00F832DC">
          <w:rPr>
            <w:rFonts w:ascii="Times New Roman" w:hAnsi="Times New Roman"/>
          </w:rPr>
          <w:t>s</w:t>
        </w:r>
        <w:r w:rsidRPr="00F832DC">
          <w:rPr>
            <w:rFonts w:ascii="Times New Roman" w:hAnsi="Times New Roman"/>
          </w:rPr>
          <w:t xml:space="preserve"> to or fail</w:t>
        </w:r>
        <w:r w:rsidR="00181EC9" w:rsidRPr="00F832DC">
          <w:rPr>
            <w:rFonts w:ascii="Times New Roman" w:hAnsi="Times New Roman"/>
          </w:rPr>
          <w:t>s</w:t>
        </w:r>
        <w:r w:rsidRPr="00F832DC">
          <w:rPr>
            <w:rFonts w:ascii="Times New Roman" w:hAnsi="Times New Roman"/>
          </w:rPr>
          <w:t xml:space="preserve"> to oppose any such proceeding, or any such court enter</w:t>
        </w:r>
        <w:r w:rsidR="00181EC9" w:rsidRPr="00F832DC">
          <w:rPr>
            <w:rFonts w:ascii="Times New Roman" w:hAnsi="Times New Roman"/>
          </w:rPr>
          <w:t>s</w:t>
        </w:r>
        <w:r w:rsidRPr="00F832DC">
          <w:rPr>
            <w:rFonts w:ascii="Times New Roman" w:hAnsi="Times New Roman"/>
          </w:rPr>
          <w:t xml:space="preserve"> a decree or order appointing a receiver, liquidator, assignee, custodian, trustee, sequestrator (or similar official) of</w:t>
        </w:r>
        <w:r w:rsidRPr="00F21226">
          <w:rPr>
            <w:rFonts w:ascii="Times New Roman" w:hAnsi="Times New Roman"/>
          </w:rPr>
          <w:t xml:space="preserve"> CONTRACTOR or for a</w:t>
        </w:r>
        <w:r w:rsidR="008D79C8">
          <w:rPr>
            <w:rFonts w:ascii="Times New Roman" w:hAnsi="Times New Roman"/>
          </w:rPr>
          <w:t xml:space="preserve"> substantial</w:t>
        </w:r>
        <w:r w:rsidRPr="00F21226">
          <w:rPr>
            <w:rFonts w:ascii="Times New Roman" w:hAnsi="Times New Roman"/>
          </w:rPr>
          <w:t xml:space="preserve"> part of CONTRACTOR’s operating equipment or assets, or order</w:t>
        </w:r>
        <w:r w:rsidR="00897E49">
          <w:rPr>
            <w:rFonts w:ascii="Times New Roman" w:hAnsi="Times New Roman"/>
          </w:rPr>
          <w:t>s</w:t>
        </w:r>
        <w:r w:rsidRPr="00F21226">
          <w:rPr>
            <w:rFonts w:ascii="Times New Roman" w:hAnsi="Times New Roman"/>
          </w:rPr>
          <w:t xml:space="preserve"> the winding up or liquidati</w:t>
        </w:r>
        <w:r w:rsidR="00181EC9" w:rsidRPr="00F21226">
          <w:rPr>
            <w:rFonts w:ascii="Times New Roman" w:hAnsi="Times New Roman"/>
          </w:rPr>
          <w:t>ng t</w:t>
        </w:r>
        <w:r w:rsidRPr="00F21226">
          <w:rPr>
            <w:rFonts w:ascii="Times New Roman" w:hAnsi="Times New Roman"/>
          </w:rPr>
          <w:t xml:space="preserve">he </w:t>
        </w:r>
        <w:r w:rsidR="00181EC9" w:rsidRPr="00F21226">
          <w:rPr>
            <w:rFonts w:ascii="Times New Roman" w:hAnsi="Times New Roman"/>
          </w:rPr>
          <w:t xml:space="preserve">business </w:t>
        </w:r>
        <w:r w:rsidRPr="00F21226">
          <w:rPr>
            <w:rFonts w:ascii="Times New Roman" w:hAnsi="Times New Roman"/>
          </w:rPr>
          <w:t>affairs of CONTRACTOR</w:t>
        </w:r>
        <w:r w:rsidR="00181EC9" w:rsidRPr="00F21226">
          <w:rPr>
            <w:rFonts w:ascii="Times New Roman" w:hAnsi="Times New Roman"/>
          </w:rPr>
          <w:t>;</w:t>
        </w:r>
      </w:ins>
    </w:p>
    <w:p w:rsidR="00F832DC" w:rsidRDefault="00F832DC" w:rsidP="00F832DC">
      <w:pPr>
        <w:pStyle w:val="ListParagraph"/>
        <w:rPr>
          <w:ins w:id="1286" w:author="Spencer, Tina" w:date="2018-05-01T14:06:00Z"/>
          <w:rFonts w:ascii="Times New Roman" w:hAnsi="Times New Roman"/>
        </w:rPr>
      </w:pPr>
    </w:p>
    <w:p w:rsidR="00A70AD1" w:rsidRPr="00064626" w:rsidRDefault="00A70AD1" w:rsidP="00F832DC">
      <w:pPr>
        <w:numPr>
          <w:ilvl w:val="3"/>
          <w:numId w:val="23"/>
        </w:numPr>
        <w:tabs>
          <w:tab w:val="left" w:pos="-720"/>
        </w:tabs>
        <w:suppressAutoHyphens/>
        <w:ind w:left="2160" w:hanging="720"/>
        <w:rPr>
          <w:ins w:id="1287" w:author="Spencer, Tina" w:date="2018-05-01T14:06:00Z"/>
          <w:rFonts w:ascii="Times New Roman" w:hAnsi="Times New Roman"/>
          <w:highlight w:val="yellow"/>
        </w:rPr>
      </w:pPr>
      <w:ins w:id="1288" w:author="Spencer, Tina" w:date="2018-05-01T14:06:00Z">
        <w:r w:rsidRPr="00F832DC">
          <w:rPr>
            <w:rFonts w:ascii="Times New Roman" w:hAnsi="Times New Roman"/>
          </w:rPr>
          <w:t xml:space="preserve">Any act or omission </w:t>
        </w:r>
        <w:r w:rsidR="005B0866" w:rsidRPr="00F832DC">
          <w:rPr>
            <w:rFonts w:ascii="Times New Roman" w:hAnsi="Times New Roman"/>
          </w:rPr>
          <w:t xml:space="preserve">by </w:t>
        </w:r>
        <w:r w:rsidRPr="00F832DC">
          <w:rPr>
            <w:rFonts w:ascii="Times New Roman" w:hAnsi="Times New Roman"/>
          </w:rPr>
          <w:t>CONTRACTOR</w:t>
        </w:r>
        <w:r w:rsidR="005B0866" w:rsidRPr="00F832DC">
          <w:rPr>
            <w:rFonts w:ascii="Times New Roman" w:hAnsi="Times New Roman"/>
          </w:rPr>
          <w:t xml:space="preserve"> that </w:t>
        </w:r>
        <w:r w:rsidR="0082555C">
          <w:rPr>
            <w:rFonts w:ascii="Times New Roman" w:hAnsi="Times New Roman"/>
          </w:rPr>
          <w:t xml:space="preserve">materially </w:t>
        </w:r>
        <w:r w:rsidRPr="00F832DC">
          <w:rPr>
            <w:rFonts w:ascii="Times New Roman" w:hAnsi="Times New Roman"/>
          </w:rPr>
          <w:t xml:space="preserve">violates the </w:t>
        </w:r>
        <w:r w:rsidR="000F3A39">
          <w:rPr>
            <w:rFonts w:ascii="Times New Roman" w:hAnsi="Times New Roman"/>
          </w:rPr>
          <w:t>ACT</w:t>
        </w:r>
        <w:r w:rsidR="00F94052" w:rsidRPr="00F832DC">
          <w:rPr>
            <w:rFonts w:ascii="Times New Roman" w:hAnsi="Times New Roman"/>
          </w:rPr>
          <w:t>,</w:t>
        </w:r>
        <w:r w:rsidRPr="00F832DC">
          <w:rPr>
            <w:rFonts w:ascii="Times New Roman" w:hAnsi="Times New Roman"/>
          </w:rPr>
          <w:t xml:space="preserve"> and which is not corrected or remedied within the time set </w:t>
        </w:r>
        <w:r w:rsidR="00F94052" w:rsidRPr="00F832DC">
          <w:rPr>
            <w:rFonts w:ascii="Times New Roman" w:hAnsi="Times New Roman"/>
          </w:rPr>
          <w:t xml:space="preserve">forth in any </w:t>
        </w:r>
        <w:r w:rsidRPr="00F832DC">
          <w:rPr>
            <w:rFonts w:ascii="Times New Roman" w:hAnsi="Times New Roman"/>
          </w:rPr>
          <w:t xml:space="preserve">written notice of the </w:t>
        </w:r>
        <w:r w:rsidRPr="000751CE">
          <w:rPr>
            <w:rFonts w:ascii="Times New Roman" w:hAnsi="Times New Roman"/>
          </w:rPr>
          <w:t>violation</w:t>
        </w:r>
        <w:r w:rsidR="00F94052" w:rsidRPr="000751CE">
          <w:rPr>
            <w:rFonts w:ascii="Times New Roman" w:hAnsi="Times New Roman"/>
          </w:rPr>
          <w:t xml:space="preserve"> received by CONTRACTOR or AGENCY</w:t>
        </w:r>
        <w:r w:rsidR="00562267" w:rsidRPr="000751CE">
          <w:rPr>
            <w:rFonts w:ascii="Times New Roman" w:hAnsi="Times New Roman"/>
          </w:rPr>
          <w:t xml:space="preserve"> from CalRecycle</w:t>
        </w:r>
        <w:r w:rsidR="001B32A4" w:rsidRPr="000751CE">
          <w:rPr>
            <w:rFonts w:ascii="Times New Roman" w:hAnsi="Times New Roman"/>
          </w:rPr>
          <w:t>, provided that CONTRACTOR may</w:t>
        </w:r>
        <w:r w:rsidR="00562267" w:rsidRPr="000751CE">
          <w:rPr>
            <w:rFonts w:ascii="Times New Roman" w:hAnsi="Times New Roman"/>
          </w:rPr>
          <w:t>, if a good faith basis exists,</w:t>
        </w:r>
        <w:r w:rsidR="001B32A4" w:rsidRPr="000751CE">
          <w:rPr>
            <w:rFonts w:ascii="Times New Roman" w:hAnsi="Times New Roman"/>
          </w:rPr>
          <w:t xml:space="preserve"> contest any such alleged violation by appropriate proceedings </w:t>
        </w:r>
        <w:r w:rsidR="00562267" w:rsidRPr="000751CE">
          <w:rPr>
            <w:rFonts w:ascii="Times New Roman" w:hAnsi="Times New Roman"/>
          </w:rPr>
          <w:t>before CalRecycle</w:t>
        </w:r>
        <w:r w:rsidR="001035AE" w:rsidRPr="000751CE">
          <w:rPr>
            <w:rFonts w:ascii="Times New Roman" w:hAnsi="Times New Roman"/>
          </w:rPr>
          <w:t xml:space="preserve"> (or successor agency)</w:t>
        </w:r>
        <w:r w:rsidR="00562267" w:rsidRPr="000751CE">
          <w:rPr>
            <w:rFonts w:ascii="Times New Roman" w:hAnsi="Times New Roman"/>
          </w:rPr>
          <w:t xml:space="preserve">, </w:t>
        </w:r>
        <w:r w:rsidR="001B32A4" w:rsidRPr="000751CE">
          <w:rPr>
            <w:rFonts w:ascii="Times New Roman" w:hAnsi="Times New Roman"/>
          </w:rPr>
          <w:t xml:space="preserve">in which case no Default shall be deemed to have occurred </w:t>
        </w:r>
        <w:r w:rsidR="00D45A34" w:rsidRPr="000751CE">
          <w:rPr>
            <w:rFonts w:ascii="Times New Roman" w:hAnsi="Times New Roman"/>
          </w:rPr>
          <w:t xml:space="preserve">until </w:t>
        </w:r>
        <w:r w:rsidR="00562267" w:rsidRPr="000751CE">
          <w:rPr>
            <w:rFonts w:ascii="Times New Roman" w:hAnsi="Times New Roman"/>
          </w:rPr>
          <w:t>the challenge before CalRecycle is fully resolved</w:t>
        </w:r>
        <w:r w:rsidR="005B0866" w:rsidRPr="000751CE">
          <w:rPr>
            <w:rFonts w:ascii="Times New Roman" w:hAnsi="Times New Roman"/>
          </w:rPr>
          <w:t>;</w:t>
        </w:r>
      </w:ins>
    </w:p>
    <w:p w:rsidR="00F832DC" w:rsidRDefault="00F832DC" w:rsidP="00F832DC">
      <w:pPr>
        <w:pStyle w:val="ListParagraph"/>
        <w:rPr>
          <w:ins w:id="1289" w:author="Spencer, Tina" w:date="2018-05-01T14:06:00Z"/>
          <w:rFonts w:ascii="Times New Roman" w:hAnsi="Times New Roman"/>
        </w:rPr>
      </w:pPr>
    </w:p>
    <w:p w:rsidR="00284A77" w:rsidRDefault="00A70AD1" w:rsidP="00F832DC">
      <w:pPr>
        <w:numPr>
          <w:ilvl w:val="3"/>
          <w:numId w:val="23"/>
        </w:numPr>
        <w:tabs>
          <w:tab w:val="left" w:pos="-720"/>
        </w:tabs>
        <w:suppressAutoHyphens/>
        <w:ind w:left="2160" w:hanging="720"/>
        <w:rPr>
          <w:ins w:id="1290" w:author="Spencer, Tina" w:date="2018-05-01T14:06:00Z"/>
          <w:rFonts w:ascii="Times New Roman" w:hAnsi="Times New Roman"/>
        </w:rPr>
      </w:pPr>
      <w:ins w:id="1291" w:author="Spencer, Tina" w:date="2018-05-01T14:06:00Z">
        <w:r w:rsidRPr="00F832DC">
          <w:rPr>
            <w:rFonts w:ascii="Times New Roman" w:hAnsi="Times New Roman"/>
          </w:rPr>
          <w:t xml:space="preserve">CONTRACTOR or any of its officers </w:t>
        </w:r>
        <w:r w:rsidR="001B32A4">
          <w:rPr>
            <w:rFonts w:ascii="Times New Roman" w:hAnsi="Times New Roman"/>
          </w:rPr>
          <w:t>or D</w:t>
        </w:r>
        <w:r w:rsidRPr="00F832DC">
          <w:rPr>
            <w:rFonts w:ascii="Times New Roman" w:hAnsi="Times New Roman"/>
          </w:rPr>
          <w:t>irectors</w:t>
        </w:r>
        <w:r w:rsidR="00284A77" w:rsidRPr="00F832DC">
          <w:rPr>
            <w:rFonts w:ascii="Times New Roman" w:hAnsi="Times New Roman"/>
          </w:rPr>
          <w:t xml:space="preserve"> who are</w:t>
        </w:r>
        <w:r w:rsidRPr="00F832DC">
          <w:rPr>
            <w:rFonts w:ascii="Times New Roman" w:hAnsi="Times New Roman"/>
          </w:rPr>
          <w:t xml:space="preserve"> in position to supervise or influence </w:t>
        </w:r>
        <w:r w:rsidR="001B32A4">
          <w:rPr>
            <w:rFonts w:ascii="Times New Roman" w:hAnsi="Times New Roman"/>
          </w:rPr>
          <w:t xml:space="preserve">CONTRACTOR’s </w:t>
        </w:r>
        <w:r w:rsidRPr="00F832DC">
          <w:rPr>
            <w:rFonts w:ascii="Times New Roman" w:hAnsi="Times New Roman"/>
          </w:rPr>
          <w:t>actions under th</w:t>
        </w:r>
        <w:r w:rsidR="000F3A39">
          <w:rPr>
            <w:rFonts w:ascii="Times New Roman" w:hAnsi="Times New Roman"/>
          </w:rPr>
          <w:t>e</w:t>
        </w:r>
        <w:r w:rsidRPr="00F832DC">
          <w:rPr>
            <w:rFonts w:ascii="Times New Roman" w:hAnsi="Times New Roman"/>
          </w:rPr>
          <w:t xml:space="preserve"> AGREEMENT</w:t>
        </w:r>
        <w:r w:rsidR="005B0866" w:rsidRPr="00F832DC">
          <w:rPr>
            <w:rFonts w:ascii="Times New Roman" w:hAnsi="Times New Roman"/>
          </w:rPr>
          <w:t xml:space="preserve"> </w:t>
        </w:r>
        <w:r w:rsidR="001B32A4">
          <w:rPr>
            <w:rFonts w:ascii="Times New Roman" w:hAnsi="Times New Roman"/>
          </w:rPr>
          <w:t>are</w:t>
        </w:r>
        <w:r w:rsidRPr="00F832DC">
          <w:rPr>
            <w:rFonts w:ascii="Times New Roman" w:hAnsi="Times New Roman"/>
          </w:rPr>
          <w:t xml:space="preserve"> </w:t>
        </w:r>
        <w:r w:rsidR="00284A77" w:rsidRPr="00F832DC">
          <w:rPr>
            <w:rFonts w:ascii="Times New Roman" w:hAnsi="Times New Roman"/>
          </w:rPr>
          <w:t>“</w:t>
        </w:r>
        <w:r w:rsidRPr="00F832DC">
          <w:rPr>
            <w:rFonts w:ascii="Times New Roman" w:hAnsi="Times New Roman"/>
          </w:rPr>
          <w:t>found guilty</w:t>
        </w:r>
        <w:r w:rsidR="00284A77" w:rsidRPr="00F832DC">
          <w:rPr>
            <w:rFonts w:ascii="Times New Roman" w:hAnsi="Times New Roman"/>
          </w:rPr>
          <w:t>”</w:t>
        </w:r>
        <w:r w:rsidRPr="00F832DC">
          <w:rPr>
            <w:rFonts w:ascii="Times New Roman" w:hAnsi="Times New Roman"/>
          </w:rPr>
          <w:t xml:space="preserve"> of </w:t>
        </w:r>
        <w:r w:rsidR="005B0866" w:rsidRPr="00F832DC">
          <w:rPr>
            <w:rFonts w:ascii="Times New Roman" w:hAnsi="Times New Roman"/>
          </w:rPr>
          <w:t xml:space="preserve">a </w:t>
        </w:r>
        <w:r w:rsidRPr="00F832DC">
          <w:rPr>
            <w:rFonts w:ascii="Times New Roman" w:hAnsi="Times New Roman"/>
          </w:rPr>
          <w:t>felon</w:t>
        </w:r>
        <w:r w:rsidR="005B0866" w:rsidRPr="00F832DC">
          <w:rPr>
            <w:rFonts w:ascii="Times New Roman" w:hAnsi="Times New Roman"/>
          </w:rPr>
          <w:t xml:space="preserve">y that </w:t>
        </w:r>
        <w:r w:rsidRPr="00F832DC">
          <w:rPr>
            <w:rFonts w:ascii="Times New Roman" w:hAnsi="Times New Roman"/>
          </w:rPr>
          <w:t>relat</w:t>
        </w:r>
        <w:r w:rsidR="005B0866" w:rsidRPr="00F832DC">
          <w:rPr>
            <w:rFonts w:ascii="Times New Roman" w:hAnsi="Times New Roman"/>
          </w:rPr>
          <w:t>es to CONTRA</w:t>
        </w:r>
        <w:r w:rsidR="00284A77" w:rsidRPr="00F832DC">
          <w:rPr>
            <w:rFonts w:ascii="Times New Roman" w:hAnsi="Times New Roman"/>
          </w:rPr>
          <w:t>C</w:t>
        </w:r>
        <w:r w:rsidR="005B0866" w:rsidRPr="00F832DC">
          <w:rPr>
            <w:rFonts w:ascii="Times New Roman" w:hAnsi="Times New Roman"/>
          </w:rPr>
          <w:t xml:space="preserve">TOR’s Solid Waste Handling Services, or that </w:t>
        </w:r>
        <w:r w:rsidR="00284A77" w:rsidRPr="00F21226">
          <w:rPr>
            <w:rFonts w:ascii="Times New Roman" w:hAnsi="Times New Roman"/>
          </w:rPr>
          <w:t>constitutes a crime of moral turpitude.</w:t>
        </w:r>
        <w:r w:rsidRPr="00F21226">
          <w:rPr>
            <w:rFonts w:ascii="Times New Roman" w:hAnsi="Times New Roman"/>
          </w:rPr>
          <w:t xml:space="preserve"> The term “found guilty” include</w:t>
        </w:r>
        <w:r w:rsidR="00284A77" w:rsidRPr="00F21226">
          <w:rPr>
            <w:rFonts w:ascii="Times New Roman" w:hAnsi="Times New Roman"/>
          </w:rPr>
          <w:t>s</w:t>
        </w:r>
        <w:r w:rsidRPr="00F21226">
          <w:rPr>
            <w:rFonts w:ascii="Times New Roman" w:hAnsi="Times New Roman"/>
          </w:rPr>
          <w:t xml:space="preserve"> any judicial determination that CONTRACTOR or any of </w:t>
        </w:r>
        <w:r w:rsidR="001B32A4">
          <w:rPr>
            <w:rFonts w:ascii="Times New Roman" w:hAnsi="Times New Roman"/>
          </w:rPr>
          <w:t>such</w:t>
        </w:r>
        <w:r w:rsidR="00284A77" w:rsidRPr="00F21226">
          <w:rPr>
            <w:rFonts w:ascii="Times New Roman" w:hAnsi="Times New Roman"/>
          </w:rPr>
          <w:t xml:space="preserve"> officers</w:t>
        </w:r>
        <w:r w:rsidR="001B32A4">
          <w:rPr>
            <w:rFonts w:ascii="Times New Roman" w:hAnsi="Times New Roman"/>
          </w:rPr>
          <w:t xml:space="preserve"> or</w:t>
        </w:r>
        <w:r w:rsidR="00284A77" w:rsidRPr="00F21226">
          <w:rPr>
            <w:rFonts w:ascii="Times New Roman" w:hAnsi="Times New Roman"/>
          </w:rPr>
          <w:t xml:space="preserve"> </w:t>
        </w:r>
        <w:r w:rsidR="001B32A4">
          <w:rPr>
            <w:rFonts w:ascii="Times New Roman" w:hAnsi="Times New Roman"/>
          </w:rPr>
          <w:t>D</w:t>
        </w:r>
        <w:r w:rsidR="00284A77" w:rsidRPr="00F21226">
          <w:rPr>
            <w:rFonts w:ascii="Times New Roman" w:hAnsi="Times New Roman"/>
          </w:rPr>
          <w:t>irectors</w:t>
        </w:r>
        <w:r w:rsidRPr="00F21226">
          <w:rPr>
            <w:rFonts w:ascii="Times New Roman" w:hAnsi="Times New Roman"/>
          </w:rPr>
          <w:t xml:space="preserve"> is guilty</w:t>
        </w:r>
        <w:r w:rsidR="001B32A4">
          <w:rPr>
            <w:rFonts w:ascii="Times New Roman" w:hAnsi="Times New Roman"/>
          </w:rPr>
          <w:t xml:space="preserve"> of such a felony or a crime of moral turpitude</w:t>
        </w:r>
        <w:r w:rsidRPr="00F21226">
          <w:rPr>
            <w:rFonts w:ascii="Times New Roman" w:hAnsi="Times New Roman"/>
          </w:rPr>
          <w:t>, and any admission of guilt by CONTRACTOR</w:t>
        </w:r>
        <w:r w:rsidR="00284A77" w:rsidRPr="00F21226">
          <w:rPr>
            <w:rFonts w:ascii="Times New Roman" w:hAnsi="Times New Roman"/>
          </w:rPr>
          <w:t xml:space="preserve"> or </w:t>
        </w:r>
        <w:r w:rsidR="001B32A4">
          <w:rPr>
            <w:rFonts w:ascii="Times New Roman" w:hAnsi="Times New Roman"/>
          </w:rPr>
          <w:t>any of such officers or Directors to such a felony or a crime of moral turpitude</w:t>
        </w:r>
        <w:r w:rsidR="00284A77" w:rsidRPr="00F21226">
          <w:rPr>
            <w:rFonts w:ascii="Times New Roman" w:hAnsi="Times New Roman"/>
          </w:rPr>
          <w:t xml:space="preserve">, </w:t>
        </w:r>
        <w:r w:rsidRPr="00F21226">
          <w:rPr>
            <w:rFonts w:ascii="Times New Roman" w:hAnsi="Times New Roman"/>
          </w:rPr>
          <w:t>including</w:t>
        </w:r>
        <w:r w:rsidR="000F3A39">
          <w:rPr>
            <w:rFonts w:ascii="Times New Roman" w:hAnsi="Times New Roman"/>
          </w:rPr>
          <w:t>,</w:t>
        </w:r>
        <w:r w:rsidRPr="00F21226">
          <w:rPr>
            <w:rFonts w:ascii="Times New Roman" w:hAnsi="Times New Roman"/>
          </w:rPr>
          <w:t xml:space="preserve"> but not limited to</w:t>
        </w:r>
        <w:r w:rsidR="000F3A39">
          <w:rPr>
            <w:rFonts w:ascii="Times New Roman" w:hAnsi="Times New Roman"/>
          </w:rPr>
          <w:t>,</w:t>
        </w:r>
        <w:r w:rsidRPr="00F21226">
          <w:rPr>
            <w:rFonts w:ascii="Times New Roman" w:hAnsi="Times New Roman"/>
          </w:rPr>
          <w:t xml:space="preserve"> the pleas of “guilty,” “nolo contender</w:t>
        </w:r>
        <w:r w:rsidRPr="00150A9F">
          <w:rPr>
            <w:rFonts w:ascii="Times New Roman" w:hAnsi="Times New Roman"/>
          </w:rPr>
          <w:t xml:space="preserve">e,” “no contest,” or “guilty to a lesser felony” entered as part of any plea bargain. </w:t>
        </w:r>
        <w:r w:rsidR="00284A77" w:rsidRPr="00150A9F">
          <w:rPr>
            <w:rFonts w:ascii="Times New Roman" w:hAnsi="Times New Roman"/>
          </w:rPr>
          <w:t xml:space="preserve"> </w:t>
        </w:r>
        <w:r w:rsidRPr="00150A9F">
          <w:rPr>
            <w:rFonts w:ascii="Times New Roman" w:hAnsi="Times New Roman"/>
          </w:rPr>
          <w:t>Such felonious conduct includes, but is not limited to</w:t>
        </w:r>
        <w:r w:rsidR="00284A77" w:rsidRPr="00150A9F">
          <w:rPr>
            <w:rFonts w:ascii="Times New Roman" w:hAnsi="Times New Roman"/>
          </w:rPr>
          <w:t>,</w:t>
        </w:r>
        <w:r w:rsidRPr="00150A9F">
          <w:rPr>
            <w:rFonts w:ascii="Times New Roman" w:hAnsi="Times New Roman"/>
          </w:rPr>
          <w:t xml:space="preserve"> any activities related to or carried out </w:t>
        </w:r>
        <w:r w:rsidR="00284A77" w:rsidRPr="00150A9F">
          <w:rPr>
            <w:rFonts w:ascii="Times New Roman" w:hAnsi="Times New Roman"/>
          </w:rPr>
          <w:t>fo</w:t>
        </w:r>
        <w:r w:rsidRPr="00CC17D5">
          <w:rPr>
            <w:rFonts w:ascii="Times New Roman" w:hAnsi="Times New Roman"/>
          </w:rPr>
          <w:t>r: (i) price fixing, (ii) illegal transport or disposal of hazardous o</w:t>
        </w:r>
        <w:r w:rsidRPr="005071CD">
          <w:rPr>
            <w:rFonts w:ascii="Times New Roman" w:hAnsi="Times New Roman"/>
          </w:rPr>
          <w:t xml:space="preserve">r toxic materials, (iii) bribery of public officials, or (iv) fraud or tampering. </w:t>
        </w:r>
        <w:r w:rsidR="00284A77" w:rsidRPr="005071CD">
          <w:rPr>
            <w:rFonts w:ascii="Times New Roman" w:hAnsi="Times New Roman"/>
          </w:rPr>
          <w:t xml:space="preserve"> </w:t>
        </w:r>
        <w:r w:rsidRPr="005071CD">
          <w:rPr>
            <w:rFonts w:ascii="Times New Roman" w:hAnsi="Times New Roman"/>
          </w:rPr>
          <w:t>If AGENCY</w:t>
        </w:r>
        <w:r w:rsidRPr="00E37462">
          <w:rPr>
            <w:rFonts w:ascii="Times New Roman" w:hAnsi="Times New Roman"/>
          </w:rPr>
          <w:t xml:space="preserve"> </w:t>
        </w:r>
        <w:r w:rsidR="00284A77" w:rsidRPr="00E37462">
          <w:rPr>
            <w:rFonts w:ascii="Times New Roman" w:hAnsi="Times New Roman"/>
          </w:rPr>
          <w:t>exercises its option and right to declare a Default but to allow th</w:t>
        </w:r>
        <w:r w:rsidR="000F3A39">
          <w:rPr>
            <w:rFonts w:ascii="Times New Roman" w:hAnsi="Times New Roman"/>
          </w:rPr>
          <w:t>e</w:t>
        </w:r>
        <w:r w:rsidR="00284A77" w:rsidRPr="00E37462">
          <w:rPr>
            <w:rFonts w:ascii="Times New Roman" w:hAnsi="Times New Roman"/>
          </w:rPr>
          <w:t xml:space="preserve"> AGREEMENT to remain in </w:t>
        </w:r>
        <w:r w:rsidR="00284A77" w:rsidRPr="00E37462">
          <w:rPr>
            <w:rFonts w:ascii="Times New Roman" w:hAnsi="Times New Roman"/>
          </w:rPr>
          <w:lastRenderedPageBreak/>
          <w:t xml:space="preserve">effect, </w:t>
        </w:r>
        <w:r w:rsidRPr="00E37462">
          <w:rPr>
            <w:rFonts w:ascii="Times New Roman" w:hAnsi="Times New Roman"/>
          </w:rPr>
          <w:t>CONTRACTOR</w:t>
        </w:r>
        <w:r w:rsidRPr="00150FAB">
          <w:rPr>
            <w:rFonts w:ascii="Times New Roman" w:hAnsi="Times New Roman"/>
          </w:rPr>
          <w:t xml:space="preserve"> shall dismiss or remove </w:t>
        </w:r>
        <w:r w:rsidR="00F94052" w:rsidRPr="00150FAB">
          <w:rPr>
            <w:rFonts w:ascii="Times New Roman" w:hAnsi="Times New Roman"/>
          </w:rPr>
          <w:t xml:space="preserve">any and all </w:t>
        </w:r>
        <w:r w:rsidR="001B32A4">
          <w:rPr>
            <w:rFonts w:ascii="Times New Roman" w:hAnsi="Times New Roman"/>
          </w:rPr>
          <w:t xml:space="preserve">such </w:t>
        </w:r>
        <w:r w:rsidRPr="00150FAB">
          <w:rPr>
            <w:rFonts w:ascii="Times New Roman" w:hAnsi="Times New Roman"/>
          </w:rPr>
          <w:t>officers</w:t>
        </w:r>
        <w:r w:rsidR="001B32A4">
          <w:rPr>
            <w:rFonts w:ascii="Times New Roman" w:hAnsi="Times New Roman"/>
          </w:rPr>
          <w:t xml:space="preserve"> or</w:t>
        </w:r>
        <w:r w:rsidRPr="00150FAB">
          <w:rPr>
            <w:rFonts w:ascii="Times New Roman" w:hAnsi="Times New Roman"/>
          </w:rPr>
          <w:t xml:space="preserve"> </w:t>
        </w:r>
        <w:r w:rsidR="001B32A4">
          <w:rPr>
            <w:rFonts w:ascii="Times New Roman" w:hAnsi="Times New Roman"/>
          </w:rPr>
          <w:t>D</w:t>
        </w:r>
        <w:r w:rsidRPr="00150FAB">
          <w:rPr>
            <w:rFonts w:ascii="Times New Roman" w:hAnsi="Times New Roman"/>
          </w:rPr>
          <w:t xml:space="preserve">irectors found guilty of </w:t>
        </w:r>
        <w:r w:rsidR="00284A77" w:rsidRPr="00150FAB">
          <w:rPr>
            <w:rFonts w:ascii="Times New Roman" w:hAnsi="Times New Roman"/>
          </w:rPr>
          <w:t xml:space="preserve">such </w:t>
        </w:r>
        <w:r w:rsidRPr="00150FAB">
          <w:rPr>
            <w:rFonts w:ascii="Times New Roman" w:hAnsi="Times New Roman"/>
          </w:rPr>
          <w:t xml:space="preserve">felonious behavior and take all action necessary and appropriate </w:t>
        </w:r>
        <w:r w:rsidR="00284A77" w:rsidRPr="00150FAB">
          <w:rPr>
            <w:rFonts w:ascii="Times New Roman" w:hAnsi="Times New Roman"/>
          </w:rPr>
          <w:t xml:space="preserve">to </w:t>
        </w:r>
        <w:r w:rsidRPr="00150FAB">
          <w:rPr>
            <w:rFonts w:ascii="Times New Roman" w:hAnsi="Times New Roman"/>
          </w:rPr>
          <w:t xml:space="preserve">remedy </w:t>
        </w:r>
        <w:r w:rsidR="001B32A4">
          <w:rPr>
            <w:rFonts w:ascii="Times New Roman" w:hAnsi="Times New Roman"/>
          </w:rPr>
          <w:t>such Default</w:t>
        </w:r>
        <w:r w:rsidR="00284A77" w:rsidRPr="00A067D9">
          <w:rPr>
            <w:rFonts w:ascii="Times New Roman" w:hAnsi="Times New Roman"/>
          </w:rPr>
          <w:t>;</w:t>
        </w:r>
      </w:ins>
    </w:p>
    <w:p w:rsidR="00F832DC" w:rsidRDefault="00F832DC" w:rsidP="00F832DC">
      <w:pPr>
        <w:tabs>
          <w:tab w:val="left" w:pos="-720"/>
        </w:tabs>
        <w:suppressAutoHyphens/>
        <w:ind w:left="2160"/>
        <w:rPr>
          <w:ins w:id="1292" w:author="Spencer, Tina" w:date="2018-05-01T14:06:00Z"/>
          <w:rFonts w:ascii="Times New Roman" w:hAnsi="Times New Roman"/>
        </w:rPr>
      </w:pPr>
    </w:p>
    <w:p w:rsidR="00A70AD1" w:rsidRDefault="00A70AD1" w:rsidP="00F832DC">
      <w:pPr>
        <w:numPr>
          <w:ilvl w:val="3"/>
          <w:numId w:val="23"/>
        </w:numPr>
        <w:tabs>
          <w:tab w:val="left" w:pos="-720"/>
        </w:tabs>
        <w:suppressAutoHyphens/>
        <w:ind w:left="2160" w:hanging="720"/>
        <w:rPr>
          <w:ins w:id="1293" w:author="Spencer, Tina" w:date="2018-05-01T14:06:00Z"/>
          <w:rFonts w:ascii="Times New Roman" w:hAnsi="Times New Roman"/>
        </w:rPr>
      </w:pPr>
      <w:ins w:id="1294" w:author="Spencer, Tina" w:date="2018-05-01T14:06:00Z">
        <w:r w:rsidRPr="00F832DC">
          <w:rPr>
            <w:rFonts w:ascii="Times New Roman" w:hAnsi="Times New Roman"/>
          </w:rPr>
          <w:t>CONTRACTOR assigns th</w:t>
        </w:r>
        <w:r w:rsidR="000F3A39">
          <w:rPr>
            <w:rFonts w:ascii="Times New Roman" w:hAnsi="Times New Roman"/>
          </w:rPr>
          <w:t>e</w:t>
        </w:r>
        <w:r w:rsidRPr="00F832DC">
          <w:rPr>
            <w:rFonts w:ascii="Times New Roman" w:hAnsi="Times New Roman"/>
          </w:rPr>
          <w:t xml:space="preserve"> AGREEMENT in violation of </w:t>
        </w:r>
        <w:r w:rsidR="00284A77" w:rsidRPr="00F832DC">
          <w:rPr>
            <w:rFonts w:ascii="Times New Roman" w:hAnsi="Times New Roman"/>
          </w:rPr>
          <w:t>the AGREEMENT;</w:t>
        </w:r>
        <w:r w:rsidR="001F1A66">
          <w:rPr>
            <w:rFonts w:ascii="Times New Roman" w:hAnsi="Times New Roman"/>
          </w:rPr>
          <w:t xml:space="preserve"> and</w:t>
        </w:r>
      </w:ins>
    </w:p>
    <w:p w:rsidR="00F832DC" w:rsidRDefault="00F832DC" w:rsidP="00F832DC">
      <w:pPr>
        <w:pStyle w:val="ListParagraph"/>
        <w:rPr>
          <w:ins w:id="1295" w:author="Spencer, Tina" w:date="2018-05-01T14:06:00Z"/>
          <w:rFonts w:ascii="Times New Roman" w:hAnsi="Times New Roman"/>
        </w:rPr>
      </w:pPr>
    </w:p>
    <w:p w:rsidR="00F21226" w:rsidRDefault="00A70AD1" w:rsidP="00F21226">
      <w:pPr>
        <w:numPr>
          <w:ilvl w:val="3"/>
          <w:numId w:val="23"/>
        </w:numPr>
        <w:tabs>
          <w:tab w:val="left" w:pos="-720"/>
        </w:tabs>
        <w:suppressAutoHyphens/>
        <w:ind w:left="2160" w:hanging="720"/>
        <w:rPr>
          <w:ins w:id="1296" w:author="Spencer, Tina" w:date="2018-05-01T14:06:00Z"/>
          <w:rFonts w:ascii="Times New Roman" w:hAnsi="Times New Roman"/>
        </w:rPr>
      </w:pPr>
      <w:ins w:id="1297" w:author="Spencer, Tina" w:date="2018-05-01T14:06:00Z">
        <w:r w:rsidRPr="00F832DC">
          <w:rPr>
            <w:rFonts w:ascii="Times New Roman" w:hAnsi="Times New Roman"/>
          </w:rPr>
          <w:t>Upon assessment</w:t>
        </w:r>
        <w:r w:rsidR="00284A77" w:rsidRPr="00F832DC">
          <w:rPr>
            <w:rFonts w:ascii="Times New Roman" w:hAnsi="Times New Roman"/>
          </w:rPr>
          <w:t xml:space="preserve"> </w:t>
        </w:r>
        <w:r w:rsidR="0082555C">
          <w:rPr>
            <w:rFonts w:ascii="Times New Roman" w:hAnsi="Times New Roman"/>
          </w:rPr>
          <w:t xml:space="preserve">(after all appeals and </w:t>
        </w:r>
        <w:r w:rsidR="0082555C" w:rsidRPr="00064626">
          <w:rPr>
            <w:rFonts w:ascii="Times New Roman" w:hAnsi="Times New Roman"/>
          </w:rPr>
          <w:t>challen</w:t>
        </w:r>
        <w:r w:rsidR="0082555C" w:rsidRPr="000751CE">
          <w:rPr>
            <w:rFonts w:ascii="Times New Roman" w:hAnsi="Times New Roman"/>
          </w:rPr>
          <w:t>ges</w:t>
        </w:r>
        <w:r w:rsidR="00EC3BF3" w:rsidRPr="000751CE">
          <w:rPr>
            <w:rFonts w:ascii="Times New Roman" w:hAnsi="Times New Roman"/>
          </w:rPr>
          <w:t xml:space="preserve"> are </w:t>
        </w:r>
        <w:r w:rsidR="005D487C" w:rsidRPr="000751CE">
          <w:rPr>
            <w:rFonts w:ascii="Times New Roman" w:hAnsi="Times New Roman"/>
          </w:rPr>
          <w:t xml:space="preserve">fully </w:t>
        </w:r>
        <w:r w:rsidR="00EC3BF3" w:rsidRPr="000751CE">
          <w:rPr>
            <w:rFonts w:ascii="Times New Roman" w:hAnsi="Times New Roman"/>
          </w:rPr>
          <w:t>resolved</w:t>
        </w:r>
        <w:r w:rsidR="0082555C">
          <w:rPr>
            <w:rFonts w:ascii="Times New Roman" w:hAnsi="Times New Roman"/>
          </w:rPr>
          <w:t xml:space="preserve">) </w:t>
        </w:r>
        <w:r w:rsidR="00284A77" w:rsidRPr="00F832DC">
          <w:rPr>
            <w:rFonts w:ascii="Times New Roman" w:hAnsi="Times New Roman"/>
          </w:rPr>
          <w:t>by AGENCY against CONTRACTOR</w:t>
        </w:r>
        <w:r w:rsidRPr="00F832DC">
          <w:rPr>
            <w:rFonts w:ascii="Times New Roman" w:hAnsi="Times New Roman"/>
          </w:rPr>
          <w:t xml:space="preserve"> of cumulative</w:t>
        </w:r>
        <w:r w:rsidR="00A42752" w:rsidRPr="00F832DC">
          <w:rPr>
            <w:rFonts w:ascii="Times New Roman" w:hAnsi="Times New Roman"/>
          </w:rPr>
          <w:t xml:space="preserve"> LDs</w:t>
        </w:r>
        <w:r w:rsidRPr="00F832DC">
          <w:rPr>
            <w:rFonts w:ascii="Times New Roman" w:hAnsi="Times New Roman"/>
          </w:rPr>
          <w:t xml:space="preserve"> totaling more than $</w:t>
        </w:r>
        <w:r w:rsidR="004B7525">
          <w:rPr>
            <w:rFonts w:ascii="Times New Roman" w:hAnsi="Times New Roman"/>
          </w:rPr>
          <w:t>30</w:t>
        </w:r>
        <w:r w:rsidRPr="00F832DC">
          <w:rPr>
            <w:rFonts w:ascii="Times New Roman" w:hAnsi="Times New Roman"/>
          </w:rPr>
          <w:t>,000 in any twelve (12) month period, or $</w:t>
        </w:r>
        <w:r w:rsidR="004B7525">
          <w:rPr>
            <w:rFonts w:ascii="Times New Roman" w:hAnsi="Times New Roman"/>
          </w:rPr>
          <w:t>50</w:t>
        </w:r>
        <w:r w:rsidRPr="00F832DC">
          <w:rPr>
            <w:rFonts w:ascii="Times New Roman" w:hAnsi="Times New Roman"/>
          </w:rPr>
          <w:t>,000 in any twenty-four (24) month period. CONTRACTOR acknowledges that if cumulative</w:t>
        </w:r>
        <w:r w:rsidR="00A42752" w:rsidRPr="00F832DC">
          <w:rPr>
            <w:rFonts w:ascii="Times New Roman" w:hAnsi="Times New Roman"/>
          </w:rPr>
          <w:t xml:space="preserve"> LDs</w:t>
        </w:r>
        <w:r w:rsidRPr="00F832DC">
          <w:rPr>
            <w:rFonts w:ascii="Times New Roman" w:hAnsi="Times New Roman"/>
          </w:rPr>
          <w:t xml:space="preserve"> exceed either of these thresholds</w:t>
        </w:r>
        <w:r w:rsidR="00F94052" w:rsidRPr="00F832DC">
          <w:rPr>
            <w:rFonts w:ascii="Times New Roman" w:hAnsi="Times New Roman"/>
          </w:rPr>
          <w:t>,</w:t>
        </w:r>
        <w:r w:rsidRPr="00F832DC">
          <w:rPr>
            <w:rFonts w:ascii="Times New Roman" w:hAnsi="Times New Roman"/>
          </w:rPr>
          <w:t xml:space="preserve"> it waives all rights to contest </w:t>
        </w:r>
        <w:r w:rsidR="00284A77" w:rsidRPr="00F832DC">
          <w:rPr>
            <w:rFonts w:ascii="Times New Roman" w:hAnsi="Times New Roman"/>
          </w:rPr>
          <w:t>termination</w:t>
        </w:r>
      </w:ins>
    </w:p>
    <w:p w:rsidR="00E37462" w:rsidRDefault="00E37462" w:rsidP="00EC3BF3">
      <w:pPr>
        <w:pStyle w:val="ListParagraph"/>
        <w:rPr>
          <w:ins w:id="1298" w:author="Spencer, Tina" w:date="2018-05-01T14:06:00Z"/>
          <w:rFonts w:ascii="Times New Roman" w:hAnsi="Times New Roman"/>
        </w:rPr>
      </w:pPr>
    </w:p>
    <w:p w:rsidR="00E37462" w:rsidRPr="0053561F" w:rsidRDefault="00E37462" w:rsidP="00EC3BF3">
      <w:pPr>
        <w:numPr>
          <w:ilvl w:val="3"/>
          <w:numId w:val="23"/>
        </w:numPr>
        <w:tabs>
          <w:tab w:val="left" w:pos="-720"/>
        </w:tabs>
        <w:suppressAutoHyphens/>
        <w:ind w:left="2160" w:hanging="720"/>
        <w:rPr>
          <w:ins w:id="1299" w:author="Spencer, Tina" w:date="2018-05-01T14:06:00Z"/>
          <w:rFonts w:ascii="Times New Roman" w:hAnsi="Times New Roman"/>
          <w:highlight w:val="yellow"/>
        </w:rPr>
      </w:pPr>
      <w:ins w:id="1300" w:author="Spencer, Tina" w:date="2018-05-01T14:06:00Z">
        <w:r w:rsidRPr="000751CE">
          <w:rPr>
            <w:rFonts w:ascii="Times New Roman" w:hAnsi="Times New Roman"/>
          </w:rPr>
          <w:t>CONTRACTOR fails to provide assurances of performance upon AGENCY’s reasonable request, pursuant to Section 6 .</w:t>
        </w:r>
        <w:r w:rsidR="00064626">
          <w:rPr>
            <w:rFonts w:ascii="Times New Roman" w:hAnsi="Times New Roman"/>
          </w:rPr>
          <w:t>5</w:t>
        </w:r>
        <w:r w:rsidR="00B417FC" w:rsidRPr="000751CE">
          <w:rPr>
            <w:rFonts w:ascii="Times New Roman" w:hAnsi="Times New Roman"/>
          </w:rPr>
          <w:t xml:space="preserve"> </w:t>
        </w:r>
        <w:r w:rsidRPr="000751CE">
          <w:rPr>
            <w:rFonts w:ascii="Times New Roman" w:hAnsi="Times New Roman"/>
          </w:rPr>
          <w:t>below.</w:t>
        </w:r>
      </w:ins>
    </w:p>
    <w:p w:rsidR="00A70AD1" w:rsidRDefault="00A70AD1" w:rsidP="008B5BAF">
      <w:pPr>
        <w:tabs>
          <w:tab w:val="left" w:pos="-720"/>
        </w:tabs>
        <w:suppressAutoHyphens/>
        <w:rPr>
          <w:ins w:id="1301" w:author="Spencer, Tina" w:date="2018-05-01T14:06:00Z"/>
          <w:rFonts w:ascii="Times New Roman" w:hAnsi="Times New Roman"/>
        </w:rPr>
      </w:pPr>
    </w:p>
    <w:p w:rsidR="00B430B6" w:rsidRDefault="000F3A39" w:rsidP="00560353">
      <w:pPr>
        <w:tabs>
          <w:tab w:val="left" w:pos="-720"/>
          <w:tab w:val="left" w:pos="0"/>
        </w:tabs>
        <w:suppressAutoHyphens/>
        <w:ind w:left="720" w:hanging="720"/>
        <w:rPr>
          <w:ins w:id="1302" w:author="Spencer, Tina" w:date="2018-05-01T14:06:00Z"/>
          <w:rFonts w:ascii="Times New Roman" w:hAnsi="Times New Roman"/>
        </w:rPr>
      </w:pPr>
      <w:ins w:id="1303" w:author="Spencer, Tina" w:date="2018-05-01T14:06:00Z">
        <w:r>
          <w:rPr>
            <w:rFonts w:ascii="Times New Roman" w:hAnsi="Times New Roman"/>
          </w:rPr>
          <w:tab/>
        </w:r>
        <w:r w:rsidR="00F21226">
          <w:rPr>
            <w:rFonts w:ascii="Times New Roman" w:hAnsi="Times New Roman"/>
          </w:rPr>
          <w:t>(h)</w:t>
        </w:r>
        <w:r w:rsidR="00F21226">
          <w:rPr>
            <w:rFonts w:ascii="Times New Roman" w:hAnsi="Times New Roman"/>
          </w:rPr>
          <w:tab/>
        </w:r>
        <w:r w:rsidR="00B430B6">
          <w:rPr>
            <w:rFonts w:ascii="Times New Roman" w:hAnsi="Times New Roman"/>
            <w:u w:val="single"/>
          </w:rPr>
          <w:t>A</w:t>
        </w:r>
        <w:r w:rsidR="00AB5E58">
          <w:rPr>
            <w:rFonts w:ascii="Times New Roman" w:hAnsi="Times New Roman"/>
            <w:u w:val="single"/>
          </w:rPr>
          <w:t>GENCY</w:t>
        </w:r>
        <w:r w:rsidR="00B430B6">
          <w:rPr>
            <w:rFonts w:ascii="Times New Roman" w:hAnsi="Times New Roman"/>
            <w:u w:val="single"/>
          </w:rPr>
          <w:t>’s Right to Perform</w:t>
        </w:r>
        <w:r w:rsidR="00C82253">
          <w:rPr>
            <w:rFonts w:ascii="Times New Roman" w:hAnsi="Times New Roman"/>
            <w:u w:val="single"/>
          </w:rPr>
          <w:t xml:space="preserve"> SOLID WASTE HANDLING SERVICES</w:t>
        </w:r>
        <w:r w:rsidR="00AB5E58">
          <w:rPr>
            <w:rFonts w:ascii="Times New Roman" w:hAnsi="Times New Roman"/>
            <w:u w:val="single"/>
          </w:rPr>
          <w:t xml:space="preserve"> Upon CONTRACTOR’s Failure</w:t>
        </w:r>
        <w:r w:rsidR="00C82253">
          <w:rPr>
            <w:rFonts w:ascii="Times New Roman" w:hAnsi="Times New Roman"/>
            <w:u w:val="single"/>
          </w:rPr>
          <w:t xml:space="preserve"> to Do So</w:t>
        </w:r>
        <w:r w:rsidR="00B430B6">
          <w:rPr>
            <w:rFonts w:ascii="Times New Roman" w:hAnsi="Times New Roman"/>
          </w:rPr>
          <w:t>.</w:t>
        </w:r>
      </w:ins>
    </w:p>
    <w:p w:rsidR="00B430B6" w:rsidRDefault="00B430B6" w:rsidP="008B5BAF">
      <w:pPr>
        <w:tabs>
          <w:tab w:val="left" w:pos="-720"/>
          <w:tab w:val="left" w:pos="0"/>
        </w:tabs>
        <w:suppressAutoHyphens/>
        <w:ind w:left="720" w:hanging="720"/>
        <w:rPr>
          <w:ins w:id="1304" w:author="Spencer, Tina" w:date="2018-05-01T14:06:00Z"/>
          <w:rFonts w:ascii="Times New Roman" w:hAnsi="Times New Roman"/>
        </w:rPr>
      </w:pPr>
    </w:p>
    <w:p w:rsidR="00B430B6" w:rsidRDefault="00B430B6" w:rsidP="00B430B6">
      <w:pPr>
        <w:tabs>
          <w:tab w:val="left" w:pos="-720"/>
          <w:tab w:val="left" w:pos="0"/>
        </w:tabs>
        <w:suppressAutoHyphens/>
        <w:rPr>
          <w:ins w:id="1305" w:author="Spencer, Tina" w:date="2018-05-01T14:06:00Z"/>
          <w:rFonts w:ascii="Times New Roman" w:hAnsi="Times New Roman"/>
        </w:rPr>
      </w:pPr>
      <w:ins w:id="1306" w:author="Spencer, Tina" w:date="2018-05-01T14:06:00Z">
        <w:r>
          <w:rPr>
            <w:rFonts w:ascii="Times New Roman" w:hAnsi="Times New Roman"/>
          </w:rPr>
          <w:tab/>
        </w:r>
        <w:r w:rsidR="00F21226">
          <w:rPr>
            <w:rFonts w:ascii="Times New Roman" w:hAnsi="Times New Roman"/>
          </w:rPr>
          <w:tab/>
        </w:r>
        <w:r>
          <w:rPr>
            <w:rFonts w:ascii="Times New Roman" w:hAnsi="Times New Roman"/>
          </w:rPr>
          <w:t>(</w:t>
        </w:r>
        <w:r w:rsidR="00F21226">
          <w:rPr>
            <w:rFonts w:ascii="Times New Roman" w:hAnsi="Times New Roman"/>
          </w:rPr>
          <w:t>1</w:t>
        </w:r>
        <w:r>
          <w:rPr>
            <w:rFonts w:ascii="Times New Roman" w:hAnsi="Times New Roman"/>
          </w:rPr>
          <w:t>)</w:t>
        </w:r>
        <w:r>
          <w:rPr>
            <w:rFonts w:ascii="Times New Roman" w:hAnsi="Times New Roman"/>
          </w:rPr>
          <w:tab/>
        </w:r>
        <w:r w:rsidR="00AB5E58">
          <w:rPr>
            <w:rFonts w:ascii="Times New Roman" w:hAnsi="Times New Roman"/>
            <w:u w:val="single"/>
          </w:rPr>
          <w:t>Notification by AGENCY to CONTRACTOR invoking right</w:t>
        </w:r>
        <w:r>
          <w:rPr>
            <w:rFonts w:ascii="Times New Roman" w:hAnsi="Times New Roman"/>
          </w:rPr>
          <w:t>.</w:t>
        </w:r>
      </w:ins>
    </w:p>
    <w:p w:rsidR="00B430B6" w:rsidRDefault="00B430B6" w:rsidP="00B430B6">
      <w:pPr>
        <w:tabs>
          <w:tab w:val="left" w:pos="-720"/>
          <w:tab w:val="left" w:pos="0"/>
        </w:tabs>
        <w:suppressAutoHyphens/>
        <w:rPr>
          <w:ins w:id="1307" w:author="Spencer, Tina" w:date="2018-05-01T14:06:00Z"/>
          <w:rFonts w:ascii="Times New Roman" w:hAnsi="Times New Roman"/>
          <w:u w:val="single"/>
        </w:rPr>
      </w:pPr>
    </w:p>
    <w:p w:rsidR="00B430B6" w:rsidRDefault="00B430B6" w:rsidP="00F21226">
      <w:pPr>
        <w:tabs>
          <w:tab w:val="left" w:pos="-720"/>
          <w:tab w:val="left" w:pos="0"/>
        </w:tabs>
        <w:suppressAutoHyphens/>
        <w:ind w:left="1440" w:hanging="720"/>
        <w:rPr>
          <w:ins w:id="1308" w:author="Spencer, Tina" w:date="2018-05-01T14:06:00Z"/>
          <w:rFonts w:ascii="Times New Roman" w:hAnsi="Times New Roman"/>
        </w:rPr>
      </w:pPr>
      <w:ins w:id="1309" w:author="Spencer, Tina" w:date="2018-05-01T14:06:00Z">
        <w:r>
          <w:rPr>
            <w:rFonts w:ascii="Times New Roman" w:hAnsi="Times New Roman"/>
          </w:rPr>
          <w:tab/>
        </w:r>
        <w:r w:rsidRPr="00B430B6">
          <w:rPr>
            <w:rFonts w:ascii="Times New Roman" w:hAnsi="Times New Roman"/>
          </w:rPr>
          <w:t xml:space="preserve">In addition to any and all other legal or equitable remedies, in the event that CONTRACTOR, for any reason whatsoever, fails, refuses or is unable to provide </w:t>
        </w:r>
        <w:r>
          <w:rPr>
            <w:rFonts w:ascii="Times New Roman" w:hAnsi="Times New Roman"/>
          </w:rPr>
          <w:t>its SOLID WASTE HANDLING SERVICES</w:t>
        </w:r>
        <w:r w:rsidRPr="00B430B6">
          <w:rPr>
            <w:rFonts w:ascii="Times New Roman" w:hAnsi="Times New Roman"/>
          </w:rPr>
          <w:t xml:space="preserve"> </w:t>
        </w:r>
        <w:r>
          <w:rPr>
            <w:rFonts w:ascii="Times New Roman" w:hAnsi="Times New Roman"/>
          </w:rPr>
          <w:t xml:space="preserve">in any part of the SERVICE AREA </w:t>
        </w:r>
        <w:r w:rsidRPr="00B430B6">
          <w:rPr>
            <w:rFonts w:ascii="Times New Roman" w:hAnsi="Times New Roman"/>
          </w:rPr>
          <w:t>for a period of more than seventy-two (72) hours, and if, as a result thereof, S</w:t>
        </w:r>
        <w:r>
          <w:rPr>
            <w:rFonts w:ascii="Times New Roman" w:hAnsi="Times New Roman"/>
          </w:rPr>
          <w:t>OLID WASTE</w:t>
        </w:r>
        <w:r w:rsidRPr="00B430B6">
          <w:rPr>
            <w:rFonts w:ascii="Times New Roman" w:hAnsi="Times New Roman"/>
          </w:rPr>
          <w:t xml:space="preserve"> accumulate</w:t>
        </w:r>
        <w:r>
          <w:rPr>
            <w:rFonts w:ascii="Times New Roman" w:hAnsi="Times New Roman"/>
          </w:rPr>
          <w:t>s</w:t>
        </w:r>
        <w:r w:rsidRPr="00B430B6">
          <w:rPr>
            <w:rFonts w:ascii="Times New Roman" w:hAnsi="Times New Roman"/>
          </w:rPr>
          <w:t xml:space="preserve"> in </w:t>
        </w:r>
        <w:r>
          <w:rPr>
            <w:rFonts w:ascii="Times New Roman" w:hAnsi="Times New Roman"/>
          </w:rPr>
          <w:t xml:space="preserve">that portion of </w:t>
        </w:r>
        <w:r w:rsidRPr="00B430B6">
          <w:rPr>
            <w:rFonts w:ascii="Times New Roman" w:hAnsi="Times New Roman"/>
          </w:rPr>
          <w:t xml:space="preserve">the SERVICE AREA to such an extent, in such a manner, or for such a time that AGENCY </w:t>
        </w:r>
        <w:r>
          <w:rPr>
            <w:rFonts w:ascii="Times New Roman" w:hAnsi="Times New Roman"/>
          </w:rPr>
          <w:t>determines</w:t>
        </w:r>
        <w:r w:rsidRPr="00B430B6">
          <w:rPr>
            <w:rFonts w:ascii="Times New Roman" w:hAnsi="Times New Roman"/>
          </w:rPr>
          <w:t xml:space="preserve"> that such accumulation </w:t>
        </w:r>
        <w:r w:rsidR="001F1A66">
          <w:rPr>
            <w:rFonts w:ascii="Times New Roman" w:hAnsi="Times New Roman"/>
          </w:rPr>
          <w:t>causes a significant</w:t>
        </w:r>
        <w:r w:rsidRPr="00B430B6">
          <w:rPr>
            <w:rFonts w:ascii="Times New Roman" w:hAnsi="Times New Roman"/>
          </w:rPr>
          <w:t xml:space="preserve"> public health</w:t>
        </w:r>
        <w:r w:rsidR="001F1A66">
          <w:rPr>
            <w:rFonts w:ascii="Times New Roman" w:hAnsi="Times New Roman"/>
          </w:rPr>
          <w:t xml:space="preserve"> and</w:t>
        </w:r>
        <w:r w:rsidRPr="00B430B6">
          <w:rPr>
            <w:rFonts w:ascii="Times New Roman" w:hAnsi="Times New Roman"/>
          </w:rPr>
          <w:t xml:space="preserve"> safety </w:t>
        </w:r>
        <w:r w:rsidR="001F1A66">
          <w:rPr>
            <w:rFonts w:ascii="Times New Roman" w:hAnsi="Times New Roman"/>
          </w:rPr>
          <w:t>risk</w:t>
        </w:r>
        <w:r w:rsidRPr="00B430B6">
          <w:rPr>
            <w:rFonts w:ascii="Times New Roman" w:hAnsi="Times New Roman"/>
          </w:rPr>
          <w:t>, then AGENCY shall have the right, but not the obligation, upon twenty</w:t>
        </w:r>
        <w:r>
          <w:rPr>
            <w:rFonts w:ascii="Times New Roman" w:hAnsi="Times New Roman"/>
          </w:rPr>
          <w:t>-</w:t>
        </w:r>
        <w:r w:rsidRPr="00B430B6">
          <w:rPr>
            <w:rFonts w:ascii="Times New Roman" w:hAnsi="Times New Roman"/>
          </w:rPr>
          <w:t>four (24) hours</w:t>
        </w:r>
        <w:r>
          <w:rPr>
            <w:rFonts w:ascii="Times New Roman" w:hAnsi="Times New Roman"/>
          </w:rPr>
          <w:t>’</w:t>
        </w:r>
        <w:r w:rsidRPr="00B430B6">
          <w:rPr>
            <w:rFonts w:ascii="Times New Roman" w:hAnsi="Times New Roman"/>
          </w:rPr>
          <w:t xml:space="preserve"> prior noti</w:t>
        </w:r>
        <w:r>
          <w:rPr>
            <w:rFonts w:ascii="Times New Roman" w:hAnsi="Times New Roman"/>
          </w:rPr>
          <w:t>fication</w:t>
        </w:r>
        <w:r w:rsidRPr="00B430B6">
          <w:rPr>
            <w:rFonts w:ascii="Times New Roman" w:hAnsi="Times New Roman"/>
          </w:rPr>
          <w:t xml:space="preserve"> to CONTRACTOR during the period of such emergency as determined by AGENCY: </w:t>
        </w:r>
      </w:ins>
    </w:p>
    <w:p w:rsidR="00B430B6" w:rsidRDefault="00B430B6" w:rsidP="00B430B6">
      <w:pPr>
        <w:tabs>
          <w:tab w:val="left" w:pos="-720"/>
          <w:tab w:val="left" w:pos="0"/>
        </w:tabs>
        <w:suppressAutoHyphens/>
        <w:ind w:left="720" w:hanging="720"/>
        <w:rPr>
          <w:ins w:id="1310" w:author="Spencer, Tina" w:date="2018-05-01T14:06:00Z"/>
          <w:rFonts w:ascii="Times New Roman" w:hAnsi="Times New Roman"/>
        </w:rPr>
      </w:pPr>
    </w:p>
    <w:p w:rsidR="00B430B6" w:rsidRDefault="00B430B6" w:rsidP="00F21226">
      <w:pPr>
        <w:numPr>
          <w:ilvl w:val="0"/>
          <w:numId w:val="48"/>
        </w:numPr>
        <w:tabs>
          <w:tab w:val="left" w:pos="-720"/>
          <w:tab w:val="left" w:pos="0"/>
        </w:tabs>
        <w:suppressAutoHyphens/>
        <w:rPr>
          <w:ins w:id="1311" w:author="Spencer, Tina" w:date="2018-05-01T14:06:00Z"/>
          <w:rFonts w:ascii="Times New Roman" w:hAnsi="Times New Roman"/>
        </w:rPr>
      </w:pPr>
      <w:ins w:id="1312" w:author="Spencer, Tina" w:date="2018-05-01T14:06:00Z">
        <w:r w:rsidRPr="00B430B6">
          <w:rPr>
            <w:rFonts w:ascii="Times New Roman" w:hAnsi="Times New Roman"/>
          </w:rPr>
          <w:t>to per</w:t>
        </w:r>
        <w:r>
          <w:rPr>
            <w:rFonts w:ascii="Times New Roman" w:hAnsi="Times New Roman"/>
          </w:rPr>
          <w:t xml:space="preserve">form, or cause to be performed, </w:t>
        </w:r>
        <w:r w:rsidRPr="00B430B6">
          <w:rPr>
            <w:rFonts w:ascii="Times New Roman" w:hAnsi="Times New Roman"/>
          </w:rPr>
          <w:t xml:space="preserve">such services itself with its own or other </w:t>
        </w:r>
        <w:r w:rsidR="00AB5E58">
          <w:rPr>
            <w:rFonts w:ascii="Times New Roman" w:hAnsi="Times New Roman"/>
          </w:rPr>
          <w:t xml:space="preserve">contracted </w:t>
        </w:r>
        <w:r w:rsidRPr="00B430B6">
          <w:rPr>
            <w:rFonts w:ascii="Times New Roman" w:hAnsi="Times New Roman"/>
          </w:rPr>
          <w:t>personnel</w:t>
        </w:r>
        <w:r w:rsidR="00AB5E58">
          <w:rPr>
            <w:rFonts w:ascii="Times New Roman" w:hAnsi="Times New Roman"/>
          </w:rPr>
          <w:t xml:space="preserve">, </w:t>
        </w:r>
        <w:r w:rsidRPr="00B430B6">
          <w:rPr>
            <w:rFonts w:ascii="Times New Roman" w:hAnsi="Times New Roman"/>
          </w:rPr>
          <w:t xml:space="preserve">and/or </w:t>
        </w:r>
      </w:ins>
    </w:p>
    <w:p w:rsidR="00B430B6" w:rsidRDefault="00B430B6" w:rsidP="00B430B6">
      <w:pPr>
        <w:tabs>
          <w:tab w:val="left" w:pos="-720"/>
          <w:tab w:val="left" w:pos="0"/>
        </w:tabs>
        <w:suppressAutoHyphens/>
        <w:ind w:left="2160"/>
        <w:rPr>
          <w:ins w:id="1313" w:author="Spencer, Tina" w:date="2018-05-01T14:06:00Z"/>
          <w:rFonts w:ascii="Times New Roman" w:hAnsi="Times New Roman"/>
        </w:rPr>
      </w:pPr>
    </w:p>
    <w:p w:rsidR="00B430B6" w:rsidRPr="00B430B6" w:rsidRDefault="00B430B6" w:rsidP="00F21226">
      <w:pPr>
        <w:numPr>
          <w:ilvl w:val="0"/>
          <w:numId w:val="48"/>
        </w:numPr>
        <w:tabs>
          <w:tab w:val="left" w:pos="-720"/>
          <w:tab w:val="left" w:pos="0"/>
        </w:tabs>
        <w:suppressAutoHyphens/>
        <w:rPr>
          <w:ins w:id="1314" w:author="Spencer, Tina" w:date="2018-05-01T14:06:00Z"/>
          <w:rFonts w:ascii="Times New Roman" w:hAnsi="Times New Roman"/>
        </w:rPr>
      </w:pPr>
      <w:ins w:id="1315" w:author="Spencer, Tina" w:date="2018-05-01T14:06:00Z">
        <w:r w:rsidRPr="00B430B6">
          <w:rPr>
            <w:rFonts w:ascii="Times New Roman" w:hAnsi="Times New Roman"/>
          </w:rPr>
          <w:t xml:space="preserve">to take </w:t>
        </w:r>
        <w:r w:rsidR="001F1A66">
          <w:rPr>
            <w:rFonts w:ascii="Times New Roman" w:hAnsi="Times New Roman"/>
          </w:rPr>
          <w:t xml:space="preserve">temporary </w:t>
        </w:r>
        <w:r w:rsidRPr="00B430B6">
          <w:rPr>
            <w:rFonts w:ascii="Times New Roman" w:hAnsi="Times New Roman"/>
          </w:rPr>
          <w:t xml:space="preserve">possession </w:t>
        </w:r>
        <w:r w:rsidR="001F1A66">
          <w:rPr>
            <w:rFonts w:ascii="Times New Roman" w:hAnsi="Times New Roman"/>
          </w:rPr>
          <w:t xml:space="preserve">(for up to </w:t>
        </w:r>
        <w:r w:rsidR="00EC3BF3" w:rsidRPr="000751CE">
          <w:rPr>
            <w:rFonts w:ascii="Times New Roman" w:hAnsi="Times New Roman"/>
          </w:rPr>
          <w:t>six</w:t>
        </w:r>
        <w:r w:rsidR="001F1A66" w:rsidRPr="000751CE">
          <w:rPr>
            <w:rFonts w:ascii="Times New Roman" w:hAnsi="Times New Roman"/>
          </w:rPr>
          <w:t xml:space="preserve"> (</w:t>
        </w:r>
        <w:r w:rsidR="00EC3BF3" w:rsidRPr="000751CE">
          <w:rPr>
            <w:rFonts w:ascii="Times New Roman" w:hAnsi="Times New Roman"/>
          </w:rPr>
          <w:t>6</w:t>
        </w:r>
        <w:r w:rsidR="001F1A66">
          <w:rPr>
            <w:rFonts w:ascii="Times New Roman" w:hAnsi="Times New Roman"/>
          </w:rPr>
          <w:t xml:space="preserve">) months or, if sooner, until other suitable arrangements can be made for providing SOLID WASTE HANDLING SERVICES) </w:t>
        </w:r>
        <w:r w:rsidRPr="00B430B6">
          <w:rPr>
            <w:rFonts w:ascii="Times New Roman" w:hAnsi="Times New Roman"/>
          </w:rPr>
          <w:t xml:space="preserve">of any or all of CONTRACTOR’s land, </w:t>
        </w:r>
        <w:r w:rsidR="00AB5E58">
          <w:rPr>
            <w:rFonts w:ascii="Times New Roman" w:hAnsi="Times New Roman"/>
          </w:rPr>
          <w:lastRenderedPageBreak/>
          <w:t xml:space="preserve">facilities, </w:t>
        </w:r>
        <w:r w:rsidRPr="00B430B6">
          <w:rPr>
            <w:rFonts w:ascii="Times New Roman" w:hAnsi="Times New Roman"/>
          </w:rPr>
          <w:t>equipment</w:t>
        </w:r>
        <w:r w:rsidR="00AB5E58">
          <w:rPr>
            <w:rFonts w:ascii="Times New Roman" w:hAnsi="Times New Roman"/>
          </w:rPr>
          <w:t>,</w:t>
        </w:r>
        <w:r w:rsidRPr="00B430B6">
          <w:rPr>
            <w:rFonts w:ascii="Times New Roman" w:hAnsi="Times New Roman"/>
          </w:rPr>
          <w:t xml:space="preserve"> </w:t>
        </w:r>
        <w:r w:rsidR="00AB5E58">
          <w:rPr>
            <w:rFonts w:ascii="Times New Roman" w:hAnsi="Times New Roman"/>
          </w:rPr>
          <w:t xml:space="preserve">vehicles </w:t>
        </w:r>
        <w:r w:rsidRPr="00B430B6">
          <w:rPr>
            <w:rFonts w:ascii="Times New Roman" w:hAnsi="Times New Roman"/>
          </w:rPr>
          <w:t>and other property used or useful in providing</w:t>
        </w:r>
        <w:r w:rsidR="00AB5E58">
          <w:rPr>
            <w:rFonts w:ascii="Times New Roman" w:hAnsi="Times New Roman"/>
          </w:rPr>
          <w:t xml:space="preserve"> SOLID WASTE HANDLING SERVICES</w:t>
        </w:r>
        <w:r w:rsidRPr="00B430B6">
          <w:rPr>
            <w:rFonts w:ascii="Times New Roman" w:hAnsi="Times New Roman"/>
          </w:rPr>
          <w:t xml:space="preserve"> and to u</w:t>
        </w:r>
        <w:r w:rsidR="00AB5E58">
          <w:rPr>
            <w:rFonts w:ascii="Times New Roman" w:hAnsi="Times New Roman"/>
          </w:rPr>
          <w:t xml:space="preserve">se such property to provide any such </w:t>
        </w:r>
        <w:r w:rsidR="001F1A66">
          <w:rPr>
            <w:rFonts w:ascii="Times New Roman" w:hAnsi="Times New Roman"/>
          </w:rPr>
          <w:t>S</w:t>
        </w:r>
        <w:r w:rsidR="001F1A66" w:rsidRPr="00B430B6">
          <w:rPr>
            <w:rFonts w:ascii="Times New Roman" w:hAnsi="Times New Roman"/>
          </w:rPr>
          <w:t>ERVICES</w:t>
        </w:r>
        <w:r w:rsidR="001F1A66">
          <w:rPr>
            <w:rFonts w:ascii="Times New Roman" w:hAnsi="Times New Roman"/>
          </w:rPr>
          <w:t xml:space="preserve">, subject to AGENCY’s payment of </w:t>
        </w:r>
        <w:r w:rsidR="00EC3BF3" w:rsidRPr="00357E8A">
          <w:rPr>
            <w:rFonts w:ascii="Times New Roman" w:hAnsi="Times New Roman"/>
          </w:rPr>
          <w:t>fair market value</w:t>
        </w:r>
        <w:r w:rsidR="001F1A66">
          <w:rPr>
            <w:rFonts w:ascii="Times New Roman" w:hAnsi="Times New Roman"/>
          </w:rPr>
          <w:t xml:space="preserve"> to CONTRACTOR for such use and further subject to the continued </w:t>
        </w:r>
        <w:r w:rsidR="00004BA3">
          <w:rPr>
            <w:rFonts w:ascii="Times New Roman" w:hAnsi="Times New Roman"/>
          </w:rPr>
          <w:t xml:space="preserve">shared </w:t>
        </w:r>
        <w:r w:rsidR="001F1A66">
          <w:rPr>
            <w:rFonts w:ascii="Times New Roman" w:hAnsi="Times New Roman"/>
          </w:rPr>
          <w:t xml:space="preserve">use </w:t>
        </w:r>
        <w:r w:rsidR="00004BA3">
          <w:rPr>
            <w:rFonts w:ascii="Times New Roman" w:hAnsi="Times New Roman"/>
          </w:rPr>
          <w:t xml:space="preserve">as prior to such Default </w:t>
        </w:r>
        <w:r w:rsidR="001F1A66">
          <w:rPr>
            <w:rFonts w:ascii="Times New Roman" w:hAnsi="Times New Roman"/>
          </w:rPr>
          <w:t xml:space="preserve">of such </w:t>
        </w:r>
        <w:r w:rsidR="001F1A66" w:rsidRPr="00B430B6">
          <w:rPr>
            <w:rFonts w:ascii="Times New Roman" w:hAnsi="Times New Roman"/>
          </w:rPr>
          <w:t xml:space="preserve">land, </w:t>
        </w:r>
        <w:r w:rsidR="001F1A66">
          <w:rPr>
            <w:rFonts w:ascii="Times New Roman" w:hAnsi="Times New Roman"/>
          </w:rPr>
          <w:t xml:space="preserve">facilities, </w:t>
        </w:r>
        <w:r w:rsidR="001F1A66" w:rsidRPr="00B430B6">
          <w:rPr>
            <w:rFonts w:ascii="Times New Roman" w:hAnsi="Times New Roman"/>
          </w:rPr>
          <w:t>equipment</w:t>
        </w:r>
        <w:r w:rsidR="001F1A66">
          <w:rPr>
            <w:rFonts w:ascii="Times New Roman" w:hAnsi="Times New Roman"/>
          </w:rPr>
          <w:t>,</w:t>
        </w:r>
        <w:r w:rsidR="001F1A66" w:rsidRPr="00B430B6">
          <w:rPr>
            <w:rFonts w:ascii="Times New Roman" w:hAnsi="Times New Roman"/>
          </w:rPr>
          <w:t xml:space="preserve"> </w:t>
        </w:r>
        <w:r w:rsidR="001F1A66">
          <w:rPr>
            <w:rFonts w:ascii="Times New Roman" w:hAnsi="Times New Roman"/>
          </w:rPr>
          <w:t xml:space="preserve">vehicles </w:t>
        </w:r>
        <w:r w:rsidR="001F1A66" w:rsidRPr="00B430B6">
          <w:rPr>
            <w:rFonts w:ascii="Times New Roman" w:hAnsi="Times New Roman"/>
          </w:rPr>
          <w:t>and other property</w:t>
        </w:r>
        <w:r w:rsidR="001F1A66">
          <w:rPr>
            <w:rFonts w:ascii="Times New Roman" w:hAnsi="Times New Roman"/>
          </w:rPr>
          <w:t xml:space="preserve"> by affiliates of CONTRACTOR that are engaged in providing similar services outside the SERVICE AREA</w:t>
        </w:r>
        <w:r w:rsidRPr="00B430B6">
          <w:rPr>
            <w:rFonts w:ascii="Times New Roman" w:hAnsi="Times New Roman"/>
          </w:rPr>
          <w:t xml:space="preserve">. </w:t>
        </w:r>
      </w:ins>
    </w:p>
    <w:p w:rsidR="00B430B6" w:rsidRPr="00B430B6" w:rsidRDefault="00B430B6" w:rsidP="00B430B6">
      <w:pPr>
        <w:tabs>
          <w:tab w:val="left" w:pos="-720"/>
          <w:tab w:val="left" w:pos="0"/>
        </w:tabs>
        <w:suppressAutoHyphens/>
        <w:ind w:left="720" w:hanging="720"/>
        <w:rPr>
          <w:ins w:id="1316" w:author="Spencer, Tina" w:date="2018-05-01T14:06:00Z"/>
          <w:rFonts w:ascii="Times New Roman" w:hAnsi="Times New Roman"/>
        </w:rPr>
      </w:pPr>
    </w:p>
    <w:p w:rsidR="00B430B6" w:rsidRDefault="00AB5E58" w:rsidP="00F21226">
      <w:pPr>
        <w:tabs>
          <w:tab w:val="left" w:pos="-720"/>
          <w:tab w:val="left" w:pos="0"/>
        </w:tabs>
        <w:suppressAutoHyphens/>
        <w:ind w:left="1440" w:hanging="720"/>
        <w:rPr>
          <w:ins w:id="1317" w:author="Spencer, Tina" w:date="2018-05-01T14:06:00Z"/>
          <w:rFonts w:ascii="Times New Roman" w:hAnsi="Times New Roman"/>
        </w:rPr>
      </w:pPr>
      <w:ins w:id="1318" w:author="Spencer, Tina" w:date="2018-05-01T14:06:00Z">
        <w:r>
          <w:rPr>
            <w:rFonts w:ascii="Times New Roman" w:hAnsi="Times New Roman"/>
          </w:rPr>
          <w:tab/>
        </w:r>
        <w:r w:rsidR="00B430B6" w:rsidRPr="00B430B6">
          <w:rPr>
            <w:rFonts w:ascii="Times New Roman" w:hAnsi="Times New Roman"/>
          </w:rPr>
          <w:t>Noti</w:t>
        </w:r>
        <w:r>
          <w:rPr>
            <w:rFonts w:ascii="Times New Roman" w:hAnsi="Times New Roman"/>
          </w:rPr>
          <w:t xml:space="preserve">fication </w:t>
        </w:r>
        <w:r w:rsidR="00B430B6" w:rsidRPr="00B430B6">
          <w:rPr>
            <w:rFonts w:ascii="Times New Roman" w:hAnsi="Times New Roman"/>
          </w:rPr>
          <w:t xml:space="preserve">of CONTRACTOR’s failure, refusal or neglect to provide </w:t>
        </w:r>
        <w:r>
          <w:rPr>
            <w:rFonts w:ascii="Times New Roman" w:hAnsi="Times New Roman"/>
          </w:rPr>
          <w:t>such services, and of AGENCY’s election as described above</w:t>
        </w:r>
        <w:r w:rsidR="00B430B6" w:rsidRPr="00B430B6">
          <w:rPr>
            <w:rFonts w:ascii="Times New Roman" w:hAnsi="Times New Roman"/>
          </w:rPr>
          <w:t xml:space="preserve"> may be given orally by telephone to CONTRACTOR and shall be effective immediately. </w:t>
        </w:r>
        <w:r>
          <w:rPr>
            <w:rFonts w:ascii="Times New Roman" w:hAnsi="Times New Roman"/>
          </w:rPr>
          <w:t xml:space="preserve"> </w:t>
        </w:r>
        <w:r w:rsidR="00B430B6" w:rsidRPr="00B430B6">
          <w:rPr>
            <w:rFonts w:ascii="Times New Roman" w:hAnsi="Times New Roman"/>
          </w:rPr>
          <w:t xml:space="preserve">Written confirmation </w:t>
        </w:r>
        <w:r>
          <w:rPr>
            <w:rFonts w:ascii="Times New Roman" w:hAnsi="Times New Roman"/>
          </w:rPr>
          <w:t xml:space="preserve">(including email) </w:t>
        </w:r>
        <w:r w:rsidR="00B430B6" w:rsidRPr="00B430B6">
          <w:rPr>
            <w:rFonts w:ascii="Times New Roman" w:hAnsi="Times New Roman"/>
          </w:rPr>
          <w:t>of such oral notification shall be sent to CONTRACTOR within twenty-four (24) hours of the oral notification.</w:t>
        </w:r>
      </w:ins>
    </w:p>
    <w:p w:rsidR="00150A9F" w:rsidRDefault="00150A9F" w:rsidP="00F21226">
      <w:pPr>
        <w:tabs>
          <w:tab w:val="left" w:pos="-720"/>
          <w:tab w:val="left" w:pos="0"/>
        </w:tabs>
        <w:suppressAutoHyphens/>
        <w:ind w:left="1440" w:hanging="720"/>
        <w:rPr>
          <w:ins w:id="1319" w:author="Spencer, Tina" w:date="2018-05-01T14:06:00Z"/>
          <w:rFonts w:ascii="Times New Roman" w:hAnsi="Times New Roman"/>
        </w:rPr>
      </w:pPr>
    </w:p>
    <w:p w:rsidR="00150A9F" w:rsidRDefault="00150A9F" w:rsidP="00150A9F">
      <w:pPr>
        <w:numPr>
          <w:ilvl w:val="0"/>
          <w:numId w:val="47"/>
        </w:numPr>
        <w:tabs>
          <w:tab w:val="left" w:pos="-720"/>
          <w:tab w:val="left" w:pos="0"/>
        </w:tabs>
        <w:suppressAutoHyphens/>
        <w:rPr>
          <w:ins w:id="1320" w:author="Spencer, Tina" w:date="2018-05-01T14:06:00Z"/>
          <w:rFonts w:ascii="Times New Roman" w:hAnsi="Times New Roman"/>
        </w:rPr>
      </w:pPr>
      <w:ins w:id="1321" w:author="Spencer, Tina" w:date="2018-05-01T14:06:00Z">
        <w:r>
          <w:rPr>
            <w:rFonts w:ascii="Times New Roman" w:hAnsi="Times New Roman"/>
            <w:u w:val="single"/>
          </w:rPr>
          <w:t>AGENCY’s invocation of right does not create liability</w:t>
        </w:r>
        <w:r>
          <w:rPr>
            <w:rFonts w:ascii="Times New Roman" w:hAnsi="Times New Roman"/>
          </w:rPr>
          <w:t>.</w:t>
        </w:r>
      </w:ins>
    </w:p>
    <w:p w:rsidR="00150A9F" w:rsidRDefault="00150A9F" w:rsidP="00F21226">
      <w:pPr>
        <w:tabs>
          <w:tab w:val="left" w:pos="-720"/>
          <w:tab w:val="left" w:pos="0"/>
        </w:tabs>
        <w:suppressAutoHyphens/>
        <w:ind w:left="1440" w:hanging="720"/>
        <w:rPr>
          <w:ins w:id="1322" w:author="Spencer, Tina" w:date="2018-05-01T14:06:00Z"/>
          <w:rFonts w:ascii="Times New Roman" w:hAnsi="Times New Roman"/>
        </w:rPr>
      </w:pPr>
    </w:p>
    <w:p w:rsidR="00150A9F" w:rsidRPr="00150A9F" w:rsidRDefault="00150A9F" w:rsidP="00150A9F">
      <w:pPr>
        <w:tabs>
          <w:tab w:val="left" w:pos="-720"/>
          <w:tab w:val="left" w:pos="0"/>
        </w:tabs>
        <w:suppressAutoHyphens/>
        <w:ind w:left="1440" w:hanging="720"/>
        <w:rPr>
          <w:ins w:id="1323" w:author="Spencer, Tina" w:date="2018-05-01T14:06:00Z"/>
          <w:rFonts w:ascii="Times New Roman" w:hAnsi="Times New Roman"/>
        </w:rPr>
      </w:pPr>
      <w:ins w:id="1324" w:author="Spencer, Tina" w:date="2018-05-01T14:06:00Z">
        <w:r>
          <w:rPr>
            <w:rFonts w:ascii="Times New Roman" w:hAnsi="Times New Roman"/>
          </w:rPr>
          <w:tab/>
          <w:t>AGENCY</w:t>
        </w:r>
        <w:r w:rsidRPr="00B430B6">
          <w:rPr>
            <w:rFonts w:ascii="Times New Roman" w:hAnsi="Times New Roman"/>
          </w:rPr>
          <w:t xml:space="preserve">’s exercise of its rights </w:t>
        </w:r>
        <w:r>
          <w:rPr>
            <w:rFonts w:ascii="Times New Roman" w:hAnsi="Times New Roman"/>
          </w:rPr>
          <w:t xml:space="preserve">to take possession of the Property does not </w:t>
        </w:r>
        <w:r w:rsidRPr="00B430B6">
          <w:rPr>
            <w:rFonts w:ascii="Times New Roman" w:hAnsi="Times New Roman"/>
          </w:rPr>
          <w:t>constitute a taking of private property for which compensation must be paid</w:t>
        </w:r>
        <w:r w:rsidR="001F1A66">
          <w:rPr>
            <w:rFonts w:ascii="Times New Roman" w:hAnsi="Times New Roman"/>
          </w:rPr>
          <w:t xml:space="preserve"> (except as described above)</w:t>
        </w:r>
        <w:r>
          <w:rPr>
            <w:rFonts w:ascii="Times New Roman" w:hAnsi="Times New Roman"/>
          </w:rPr>
          <w:t xml:space="preserve">, and </w:t>
        </w:r>
        <w:r w:rsidRPr="00150A9F">
          <w:rPr>
            <w:rFonts w:ascii="Times New Roman" w:hAnsi="Times New Roman"/>
          </w:rPr>
          <w:t>will not create any contract, tort, or common count liability on the part of AGENCY to CONTRACTOR.</w:t>
        </w:r>
      </w:ins>
    </w:p>
    <w:p w:rsidR="00B430B6" w:rsidRPr="00B430B6" w:rsidRDefault="00B430B6" w:rsidP="00F21226">
      <w:pPr>
        <w:tabs>
          <w:tab w:val="left" w:pos="-720"/>
          <w:tab w:val="left" w:pos="0"/>
        </w:tabs>
        <w:suppressAutoHyphens/>
        <w:ind w:left="1440" w:hanging="720"/>
        <w:rPr>
          <w:ins w:id="1325" w:author="Spencer, Tina" w:date="2018-05-01T14:06:00Z"/>
          <w:rFonts w:ascii="Times New Roman" w:hAnsi="Times New Roman"/>
        </w:rPr>
      </w:pPr>
    </w:p>
    <w:p w:rsidR="00B430B6" w:rsidRDefault="00F21226" w:rsidP="00B430B6">
      <w:pPr>
        <w:tabs>
          <w:tab w:val="left" w:pos="-720"/>
          <w:tab w:val="left" w:pos="0"/>
        </w:tabs>
        <w:suppressAutoHyphens/>
        <w:ind w:left="720" w:hanging="720"/>
        <w:rPr>
          <w:ins w:id="1326" w:author="Spencer, Tina" w:date="2018-05-01T14:06:00Z"/>
          <w:rFonts w:ascii="Times New Roman" w:hAnsi="Times New Roman"/>
        </w:rPr>
      </w:pPr>
      <w:ins w:id="1327" w:author="Spencer, Tina" w:date="2018-05-01T14:06:00Z">
        <w:r>
          <w:rPr>
            <w:rFonts w:ascii="Times New Roman" w:hAnsi="Times New Roman"/>
          </w:rPr>
          <w:tab/>
        </w:r>
        <w:r>
          <w:rPr>
            <w:rFonts w:ascii="Times New Roman" w:hAnsi="Times New Roman"/>
          </w:rPr>
          <w:tab/>
          <w:t>(</w:t>
        </w:r>
        <w:r w:rsidR="005071CD">
          <w:rPr>
            <w:rFonts w:ascii="Times New Roman" w:hAnsi="Times New Roman"/>
          </w:rPr>
          <w:t>4</w:t>
        </w:r>
        <w:r w:rsidR="00AB5E58">
          <w:rPr>
            <w:rFonts w:ascii="Times New Roman" w:hAnsi="Times New Roman"/>
          </w:rPr>
          <w:t>)</w:t>
        </w:r>
        <w:r w:rsidR="00AB5E58">
          <w:rPr>
            <w:rFonts w:ascii="Times New Roman" w:hAnsi="Times New Roman"/>
          </w:rPr>
          <w:tab/>
        </w:r>
        <w:r w:rsidR="00AB5E58" w:rsidRPr="00AB5E58">
          <w:rPr>
            <w:rFonts w:ascii="Times New Roman" w:hAnsi="Times New Roman"/>
            <w:u w:val="single"/>
          </w:rPr>
          <w:t>CONTRACTOR</w:t>
        </w:r>
        <w:r w:rsidR="00AB5E58">
          <w:rPr>
            <w:rFonts w:ascii="Times New Roman" w:hAnsi="Times New Roman"/>
            <w:u w:val="single"/>
          </w:rPr>
          <w:t>’s</w:t>
        </w:r>
        <w:r w:rsidR="00AB5E58" w:rsidRPr="00AB5E58">
          <w:rPr>
            <w:rFonts w:ascii="Times New Roman" w:hAnsi="Times New Roman"/>
            <w:u w:val="single"/>
          </w:rPr>
          <w:t xml:space="preserve"> duty to cooperate</w:t>
        </w:r>
        <w:r w:rsidR="00AB5E58">
          <w:rPr>
            <w:rFonts w:ascii="Times New Roman" w:hAnsi="Times New Roman"/>
          </w:rPr>
          <w:t>.</w:t>
        </w:r>
      </w:ins>
    </w:p>
    <w:p w:rsidR="00AB5E58" w:rsidRDefault="00AB5E58" w:rsidP="00B430B6">
      <w:pPr>
        <w:tabs>
          <w:tab w:val="left" w:pos="-720"/>
          <w:tab w:val="left" w:pos="0"/>
        </w:tabs>
        <w:suppressAutoHyphens/>
        <w:ind w:left="720" w:hanging="720"/>
        <w:rPr>
          <w:ins w:id="1328" w:author="Spencer, Tina" w:date="2018-05-01T14:06:00Z"/>
          <w:rFonts w:ascii="Times New Roman" w:hAnsi="Times New Roman"/>
        </w:rPr>
      </w:pPr>
    </w:p>
    <w:p w:rsidR="00B430B6" w:rsidRPr="00B430B6" w:rsidRDefault="00AB5E58" w:rsidP="00F21226">
      <w:pPr>
        <w:tabs>
          <w:tab w:val="left" w:pos="-720"/>
          <w:tab w:val="left" w:pos="0"/>
        </w:tabs>
        <w:suppressAutoHyphens/>
        <w:ind w:left="1440" w:hanging="720"/>
        <w:rPr>
          <w:ins w:id="1329" w:author="Spencer, Tina" w:date="2018-05-01T14:06:00Z"/>
          <w:rFonts w:ascii="Times New Roman" w:hAnsi="Times New Roman"/>
        </w:rPr>
      </w:pPr>
      <w:ins w:id="1330" w:author="Spencer, Tina" w:date="2018-05-01T14:06:00Z">
        <w:r>
          <w:rPr>
            <w:rFonts w:ascii="Times New Roman" w:hAnsi="Times New Roman"/>
          </w:rPr>
          <w:tab/>
          <w:t xml:space="preserve">CONTRACTOR must </w:t>
        </w:r>
        <w:r w:rsidR="00B430B6" w:rsidRPr="00B430B6">
          <w:rPr>
            <w:rFonts w:ascii="Times New Roman" w:hAnsi="Times New Roman"/>
          </w:rPr>
          <w:t xml:space="preserve">fully cooperate with AGENCY to </w:t>
        </w:r>
        <w:r w:rsidR="005071CD">
          <w:rPr>
            <w:rFonts w:ascii="Times New Roman" w:hAnsi="Times New Roman"/>
          </w:rPr>
          <w:t>e</w:t>
        </w:r>
        <w:r w:rsidR="00B430B6" w:rsidRPr="00B430B6">
          <w:rPr>
            <w:rFonts w:ascii="Times New Roman" w:hAnsi="Times New Roman"/>
          </w:rPr>
          <w:t>ffect the transfer of possession</w:t>
        </w:r>
        <w:r>
          <w:rPr>
            <w:rFonts w:ascii="Times New Roman" w:hAnsi="Times New Roman"/>
          </w:rPr>
          <w:t xml:space="preserve"> to AGENCY</w:t>
        </w:r>
        <w:r w:rsidR="00B430B6" w:rsidRPr="00B430B6">
          <w:rPr>
            <w:rFonts w:ascii="Times New Roman" w:hAnsi="Times New Roman"/>
          </w:rPr>
          <w:t xml:space="preserve"> </w:t>
        </w:r>
        <w:r>
          <w:rPr>
            <w:rFonts w:ascii="Times New Roman" w:hAnsi="Times New Roman"/>
          </w:rPr>
          <w:t xml:space="preserve">for its use </w:t>
        </w:r>
        <w:r w:rsidR="00B430B6" w:rsidRPr="00B430B6">
          <w:rPr>
            <w:rFonts w:ascii="Times New Roman" w:hAnsi="Times New Roman"/>
          </w:rPr>
          <w:t xml:space="preserve">of </w:t>
        </w:r>
        <w:r>
          <w:rPr>
            <w:rFonts w:ascii="Times New Roman" w:hAnsi="Times New Roman"/>
          </w:rPr>
          <w:t xml:space="preserve">any and all of CONTRACTOR’s </w:t>
        </w:r>
        <w:r w:rsidRPr="00AB5E58">
          <w:rPr>
            <w:rFonts w:ascii="Times New Roman" w:hAnsi="Times New Roman"/>
          </w:rPr>
          <w:t xml:space="preserve">land, </w:t>
        </w:r>
        <w:r>
          <w:rPr>
            <w:rFonts w:ascii="Times New Roman" w:hAnsi="Times New Roman"/>
          </w:rPr>
          <w:t xml:space="preserve">facilities, </w:t>
        </w:r>
        <w:r w:rsidRPr="00AB5E58">
          <w:rPr>
            <w:rFonts w:ascii="Times New Roman" w:hAnsi="Times New Roman"/>
          </w:rPr>
          <w:t>equipment</w:t>
        </w:r>
        <w:r>
          <w:rPr>
            <w:rFonts w:ascii="Times New Roman" w:hAnsi="Times New Roman"/>
          </w:rPr>
          <w:t xml:space="preserve">, </w:t>
        </w:r>
        <w:r w:rsidRPr="00AB5E58">
          <w:rPr>
            <w:rFonts w:ascii="Times New Roman" w:hAnsi="Times New Roman"/>
          </w:rPr>
          <w:t>vehicles and other property</w:t>
        </w:r>
        <w:r>
          <w:rPr>
            <w:rFonts w:ascii="Times New Roman" w:hAnsi="Times New Roman"/>
          </w:rPr>
          <w:t xml:space="preserve"> (collectively “Property”)</w:t>
        </w:r>
        <w:r w:rsidRPr="00AB5E58">
          <w:rPr>
            <w:rFonts w:ascii="Times New Roman" w:hAnsi="Times New Roman"/>
          </w:rPr>
          <w:t xml:space="preserve"> used or useful in providing SOLID WASTE HANDLING SERVICES</w:t>
        </w:r>
        <w:r>
          <w:rPr>
            <w:rFonts w:ascii="Times New Roman" w:hAnsi="Times New Roman"/>
          </w:rPr>
          <w:t>.  CONTRACTOR must</w:t>
        </w:r>
        <w:r w:rsidR="00B430B6" w:rsidRPr="00B430B6">
          <w:rPr>
            <w:rFonts w:ascii="Times New Roman" w:hAnsi="Times New Roman"/>
          </w:rPr>
          <w:t xml:space="preserve">, if AGENCY so requests, and to the extent feasible, keep in good repair and condition all of such </w:t>
        </w:r>
        <w:r>
          <w:rPr>
            <w:rFonts w:ascii="Times New Roman" w:hAnsi="Times New Roman"/>
          </w:rPr>
          <w:t>P</w:t>
        </w:r>
        <w:r w:rsidR="00B430B6" w:rsidRPr="00B430B6">
          <w:rPr>
            <w:rFonts w:ascii="Times New Roman" w:hAnsi="Times New Roman"/>
          </w:rPr>
          <w:t xml:space="preserve">roperty, provide all motor vehicles with fuel, oil and other service, and provide such other service as may be necessary to maintain said </w:t>
        </w:r>
        <w:r>
          <w:rPr>
            <w:rFonts w:ascii="Times New Roman" w:hAnsi="Times New Roman"/>
          </w:rPr>
          <w:t>P</w:t>
        </w:r>
        <w:r w:rsidR="00B430B6" w:rsidRPr="00B430B6">
          <w:rPr>
            <w:rFonts w:ascii="Times New Roman" w:hAnsi="Times New Roman"/>
          </w:rPr>
          <w:t>roperty in operational condition.</w:t>
        </w:r>
      </w:ins>
    </w:p>
    <w:p w:rsidR="00AB5E58" w:rsidRDefault="00AB5E58" w:rsidP="00F21226">
      <w:pPr>
        <w:tabs>
          <w:tab w:val="left" w:pos="-720"/>
          <w:tab w:val="left" w:pos="0"/>
        </w:tabs>
        <w:suppressAutoHyphens/>
        <w:ind w:left="1440" w:hanging="720"/>
        <w:rPr>
          <w:ins w:id="1331" w:author="Spencer, Tina" w:date="2018-05-01T14:06:00Z"/>
          <w:rFonts w:ascii="Times New Roman" w:hAnsi="Times New Roman"/>
        </w:rPr>
      </w:pPr>
    </w:p>
    <w:p w:rsidR="00C82253" w:rsidRDefault="00B430B6" w:rsidP="00F21226">
      <w:pPr>
        <w:tabs>
          <w:tab w:val="left" w:pos="-720"/>
          <w:tab w:val="left" w:pos="0"/>
        </w:tabs>
        <w:suppressAutoHyphens/>
        <w:ind w:left="1440" w:hanging="720"/>
        <w:rPr>
          <w:ins w:id="1332" w:author="Spencer, Tina" w:date="2018-05-01T14:06:00Z"/>
          <w:rFonts w:ascii="Times New Roman" w:hAnsi="Times New Roman"/>
        </w:rPr>
      </w:pPr>
      <w:ins w:id="1333" w:author="Spencer, Tina" w:date="2018-05-01T14:06:00Z">
        <w:r w:rsidRPr="00B430B6">
          <w:rPr>
            <w:rFonts w:ascii="Times New Roman" w:hAnsi="Times New Roman"/>
          </w:rPr>
          <w:tab/>
        </w:r>
        <w:r w:rsidR="000F3A39" w:rsidRPr="00B430B6">
          <w:rPr>
            <w:rFonts w:ascii="Times New Roman" w:hAnsi="Times New Roman"/>
          </w:rPr>
          <w:t xml:space="preserve">CONTRACTOR </w:t>
        </w:r>
        <w:r w:rsidRPr="00B430B6">
          <w:rPr>
            <w:rFonts w:ascii="Times New Roman" w:hAnsi="Times New Roman"/>
          </w:rPr>
          <w:t xml:space="preserve">shall provide all necessary billing information to the AGENCY. AGENCY shall determine how to bill, in what amounts, and the distribution of amounts received. </w:t>
        </w:r>
      </w:ins>
    </w:p>
    <w:p w:rsidR="00C82253" w:rsidRDefault="00C82253" w:rsidP="00150A9F">
      <w:pPr>
        <w:tabs>
          <w:tab w:val="left" w:pos="-720"/>
          <w:tab w:val="left" w:pos="0"/>
        </w:tabs>
        <w:suppressAutoHyphens/>
        <w:ind w:left="1440" w:hanging="720"/>
        <w:rPr>
          <w:ins w:id="1334" w:author="Spencer, Tina" w:date="2018-05-01T14:06:00Z"/>
          <w:rFonts w:ascii="Times New Roman" w:hAnsi="Times New Roman"/>
        </w:rPr>
      </w:pPr>
      <w:ins w:id="1335" w:author="Spencer, Tina" w:date="2018-05-01T14:06:00Z">
        <w:r>
          <w:rPr>
            <w:rFonts w:ascii="Times New Roman" w:hAnsi="Times New Roman"/>
          </w:rPr>
          <w:tab/>
        </w:r>
      </w:ins>
    </w:p>
    <w:p w:rsidR="00B430B6" w:rsidRPr="005071CD" w:rsidRDefault="00B430B6" w:rsidP="005071CD">
      <w:pPr>
        <w:numPr>
          <w:ilvl w:val="0"/>
          <w:numId w:val="44"/>
        </w:numPr>
        <w:tabs>
          <w:tab w:val="left" w:pos="-720"/>
          <w:tab w:val="left" w:pos="0"/>
        </w:tabs>
        <w:suppressAutoHyphens/>
        <w:ind w:left="2160" w:hanging="720"/>
        <w:rPr>
          <w:ins w:id="1336" w:author="Spencer, Tina" w:date="2018-05-01T14:06:00Z"/>
          <w:rFonts w:ascii="Times New Roman" w:hAnsi="Times New Roman"/>
        </w:rPr>
      </w:pPr>
      <w:ins w:id="1337" w:author="Spencer, Tina" w:date="2018-05-01T14:06:00Z">
        <w:r w:rsidRPr="00C82253">
          <w:rPr>
            <w:rFonts w:ascii="Times New Roman" w:hAnsi="Times New Roman"/>
            <w:u w:val="single"/>
          </w:rPr>
          <w:t>Duration of AGENCY’s Possession</w:t>
        </w:r>
        <w:r w:rsidR="00C82253">
          <w:rPr>
            <w:rFonts w:ascii="Times New Roman" w:hAnsi="Times New Roman"/>
          </w:rPr>
          <w:t>.</w:t>
        </w:r>
      </w:ins>
    </w:p>
    <w:p w:rsidR="00C82253" w:rsidRPr="00C82253" w:rsidRDefault="00C82253" w:rsidP="00C82253">
      <w:pPr>
        <w:tabs>
          <w:tab w:val="left" w:pos="-720"/>
          <w:tab w:val="left" w:pos="0"/>
        </w:tabs>
        <w:suppressAutoHyphens/>
        <w:ind w:left="1440"/>
        <w:rPr>
          <w:ins w:id="1338" w:author="Spencer, Tina" w:date="2018-05-01T14:06:00Z"/>
          <w:rFonts w:ascii="Times New Roman" w:hAnsi="Times New Roman"/>
          <w:u w:val="single"/>
        </w:rPr>
      </w:pPr>
    </w:p>
    <w:p w:rsidR="00B430B6" w:rsidRDefault="00C82253" w:rsidP="005071CD">
      <w:pPr>
        <w:tabs>
          <w:tab w:val="left" w:pos="-720"/>
          <w:tab w:val="left" w:pos="0"/>
        </w:tabs>
        <w:suppressAutoHyphens/>
        <w:ind w:left="1440" w:hanging="1440"/>
        <w:rPr>
          <w:ins w:id="1339" w:author="Spencer, Tina" w:date="2018-05-01T14:06:00Z"/>
          <w:rFonts w:ascii="Times New Roman" w:hAnsi="Times New Roman"/>
        </w:rPr>
      </w:pPr>
      <w:ins w:id="1340" w:author="Spencer, Tina" w:date="2018-05-01T14:06:00Z">
        <w:r>
          <w:rPr>
            <w:rFonts w:ascii="Times New Roman" w:hAnsi="Times New Roman"/>
          </w:rPr>
          <w:tab/>
        </w:r>
        <w:r w:rsidR="005071CD">
          <w:rPr>
            <w:rFonts w:ascii="Times New Roman" w:hAnsi="Times New Roman"/>
          </w:rPr>
          <w:tab/>
        </w:r>
        <w:r w:rsidR="00150A9F">
          <w:rPr>
            <w:rFonts w:ascii="Times New Roman" w:hAnsi="Times New Roman"/>
          </w:rPr>
          <w:t xml:space="preserve">AGENCY </w:t>
        </w:r>
        <w:r w:rsidR="00B430B6" w:rsidRPr="00B430B6">
          <w:rPr>
            <w:rFonts w:ascii="Times New Roman" w:hAnsi="Times New Roman"/>
          </w:rPr>
          <w:t xml:space="preserve">has no obligation to maintain possession of CONTRACTOR’s </w:t>
        </w:r>
        <w:r>
          <w:rPr>
            <w:rFonts w:ascii="Times New Roman" w:hAnsi="Times New Roman"/>
          </w:rPr>
          <w:t>P</w:t>
        </w:r>
        <w:r w:rsidR="00B430B6" w:rsidRPr="00B430B6">
          <w:rPr>
            <w:rFonts w:ascii="Times New Roman" w:hAnsi="Times New Roman"/>
          </w:rPr>
          <w:t xml:space="preserve">roperty and/or continue its use in providing any </w:t>
        </w:r>
        <w:r>
          <w:rPr>
            <w:rFonts w:ascii="Times New Roman" w:hAnsi="Times New Roman"/>
          </w:rPr>
          <w:t>SOLID WASTE HANDLING SERVICES</w:t>
        </w:r>
        <w:r w:rsidR="00B430B6" w:rsidRPr="00B430B6">
          <w:rPr>
            <w:rFonts w:ascii="Times New Roman" w:hAnsi="Times New Roman"/>
          </w:rPr>
          <w:t xml:space="preserve"> for any </w:t>
        </w:r>
        <w:r w:rsidR="0039365B">
          <w:rPr>
            <w:rFonts w:ascii="Times New Roman" w:hAnsi="Times New Roman"/>
          </w:rPr>
          <w:t xml:space="preserve">specific </w:t>
        </w:r>
        <w:r w:rsidR="00B430B6" w:rsidRPr="00B430B6">
          <w:rPr>
            <w:rFonts w:ascii="Times New Roman" w:hAnsi="Times New Roman"/>
          </w:rPr>
          <w:t>period of time and may, at any time, in its sole discretion, relinquish possession to CONTRACTOR</w:t>
        </w:r>
        <w:r w:rsidR="0039365B">
          <w:rPr>
            <w:rFonts w:ascii="Times New Roman" w:hAnsi="Times New Roman"/>
          </w:rPr>
          <w:t xml:space="preserve"> before the time limit on such use expires</w:t>
        </w:r>
        <w:r w:rsidR="00B430B6" w:rsidRPr="00B430B6">
          <w:rPr>
            <w:rFonts w:ascii="Times New Roman" w:hAnsi="Times New Roman"/>
          </w:rPr>
          <w:t xml:space="preserve">. AGENCY’s right to retain temporary possession of CONTRACTOR’s </w:t>
        </w:r>
        <w:r>
          <w:rPr>
            <w:rFonts w:ascii="Times New Roman" w:hAnsi="Times New Roman"/>
          </w:rPr>
          <w:t>P</w:t>
        </w:r>
        <w:r w:rsidR="00B430B6" w:rsidRPr="00B430B6">
          <w:rPr>
            <w:rFonts w:ascii="Times New Roman" w:hAnsi="Times New Roman"/>
          </w:rPr>
          <w:t xml:space="preserve">roperty, and to provide one or more </w:t>
        </w:r>
        <w:r>
          <w:rPr>
            <w:rFonts w:ascii="Times New Roman" w:hAnsi="Times New Roman"/>
          </w:rPr>
          <w:t>SOLID WASTE HANDLING SERVICES</w:t>
        </w:r>
        <w:r w:rsidR="00B430B6" w:rsidRPr="00B430B6">
          <w:rPr>
            <w:rFonts w:ascii="Times New Roman" w:hAnsi="Times New Roman"/>
          </w:rPr>
          <w:t xml:space="preserve">, </w:t>
        </w:r>
        <w:r>
          <w:rPr>
            <w:rFonts w:ascii="Times New Roman" w:hAnsi="Times New Roman"/>
          </w:rPr>
          <w:t>may, if the right is invoked by AGENCY,</w:t>
        </w:r>
        <w:r w:rsidR="00B430B6" w:rsidRPr="00B430B6">
          <w:rPr>
            <w:rFonts w:ascii="Times New Roman" w:hAnsi="Times New Roman"/>
          </w:rPr>
          <w:t xml:space="preserve"> continue until CONTRACTOR can demonstrate to AGENCY’s satisfaction that it is ready, willing, and able to resume </w:t>
        </w:r>
        <w:r w:rsidR="0027315F">
          <w:rPr>
            <w:rFonts w:ascii="Times New Roman" w:hAnsi="Times New Roman"/>
          </w:rPr>
          <w:t xml:space="preserve">all required </w:t>
        </w:r>
        <w:r w:rsidR="00B430B6" w:rsidRPr="00B430B6">
          <w:rPr>
            <w:rFonts w:ascii="Times New Roman" w:hAnsi="Times New Roman"/>
          </w:rPr>
          <w:t>services</w:t>
        </w:r>
        <w:r w:rsidR="0039365B">
          <w:rPr>
            <w:rFonts w:ascii="Times New Roman" w:hAnsi="Times New Roman"/>
          </w:rPr>
          <w:t>, subject to the time limit above</w:t>
        </w:r>
        <w:r w:rsidR="00B430B6" w:rsidRPr="00B430B6">
          <w:rPr>
            <w:rFonts w:ascii="Times New Roman" w:hAnsi="Times New Roman"/>
          </w:rPr>
          <w:t>.</w:t>
        </w:r>
      </w:ins>
    </w:p>
    <w:p w:rsidR="00B430B6" w:rsidRDefault="00B430B6" w:rsidP="005071CD">
      <w:pPr>
        <w:tabs>
          <w:tab w:val="left" w:pos="-720"/>
          <w:tab w:val="left" w:pos="0"/>
        </w:tabs>
        <w:suppressAutoHyphens/>
        <w:ind w:left="1440" w:hanging="1440"/>
        <w:rPr>
          <w:ins w:id="1341" w:author="Spencer, Tina" w:date="2018-05-01T14:06:00Z"/>
          <w:rFonts w:ascii="Times New Roman" w:hAnsi="Times New Roman"/>
        </w:rPr>
      </w:pPr>
    </w:p>
    <w:p w:rsidR="00A6453D" w:rsidRDefault="00B430B6" w:rsidP="008B5BAF">
      <w:pPr>
        <w:tabs>
          <w:tab w:val="left" w:pos="-720"/>
          <w:tab w:val="left" w:pos="0"/>
        </w:tabs>
        <w:suppressAutoHyphens/>
        <w:ind w:left="720" w:hanging="720"/>
        <w:rPr>
          <w:ins w:id="1342" w:author="Spencer, Tina" w:date="2018-05-01T14:06:00Z"/>
          <w:rFonts w:ascii="Times New Roman" w:hAnsi="Times New Roman"/>
          <w:u w:val="single"/>
        </w:rPr>
      </w:pPr>
      <w:ins w:id="1343" w:author="Spencer, Tina" w:date="2018-05-01T14:06:00Z">
        <w:r>
          <w:rPr>
            <w:rFonts w:ascii="Times New Roman" w:hAnsi="Times New Roman"/>
          </w:rPr>
          <w:tab/>
        </w:r>
        <w:r w:rsidR="005071CD">
          <w:rPr>
            <w:rFonts w:ascii="Times New Roman" w:hAnsi="Times New Roman"/>
          </w:rPr>
          <w:t>(i)</w:t>
        </w:r>
        <w:r w:rsidR="005071CD">
          <w:rPr>
            <w:rFonts w:ascii="Times New Roman" w:hAnsi="Times New Roman"/>
          </w:rPr>
          <w:tab/>
        </w:r>
        <w:r w:rsidR="00A6453D" w:rsidRPr="00A6453D">
          <w:rPr>
            <w:rFonts w:ascii="Times New Roman" w:hAnsi="Times New Roman"/>
            <w:u w:val="single"/>
          </w:rPr>
          <w:t>AGENCY’s Other Remedies</w:t>
        </w:r>
        <w:r w:rsidR="00A6453D">
          <w:rPr>
            <w:rFonts w:ascii="Times New Roman" w:hAnsi="Times New Roman"/>
            <w:u w:val="single"/>
          </w:rPr>
          <w:t>.</w:t>
        </w:r>
      </w:ins>
    </w:p>
    <w:p w:rsidR="005071CD" w:rsidRDefault="005071CD" w:rsidP="008B5BAF">
      <w:pPr>
        <w:tabs>
          <w:tab w:val="left" w:pos="-720"/>
          <w:tab w:val="left" w:pos="0"/>
        </w:tabs>
        <w:suppressAutoHyphens/>
        <w:ind w:left="720" w:hanging="720"/>
        <w:rPr>
          <w:ins w:id="1344" w:author="Spencer, Tina" w:date="2018-05-01T14:06:00Z"/>
          <w:rFonts w:ascii="Times New Roman" w:hAnsi="Times New Roman"/>
          <w:u w:val="single"/>
        </w:rPr>
      </w:pPr>
    </w:p>
    <w:p w:rsidR="00A6453D" w:rsidRPr="0053561F" w:rsidRDefault="005071CD" w:rsidP="005071CD">
      <w:pPr>
        <w:tabs>
          <w:tab w:val="left" w:pos="-720"/>
          <w:tab w:val="left" w:pos="0"/>
        </w:tabs>
        <w:suppressAutoHyphens/>
        <w:ind w:left="720" w:hanging="720"/>
        <w:rPr>
          <w:ins w:id="1345" w:author="Spencer, Tina" w:date="2018-05-01T14:06:00Z"/>
          <w:rFonts w:ascii="Times New Roman" w:hAnsi="Times New Roman"/>
        </w:rPr>
      </w:pPr>
      <w:ins w:id="1346" w:author="Spencer, Tina" w:date="2018-05-01T14:06:00Z">
        <w:r w:rsidRPr="0053561F">
          <w:rPr>
            <w:rFonts w:ascii="Times New Roman" w:hAnsi="Times New Roman"/>
          </w:rPr>
          <w:tab/>
          <w:t>I</w:t>
        </w:r>
        <w:r w:rsidR="00A6453D" w:rsidRPr="0053561F">
          <w:rPr>
            <w:rFonts w:ascii="Times New Roman" w:hAnsi="Times New Roman"/>
          </w:rPr>
          <w:t xml:space="preserve">n addition to the AGENCY’s rights, options and remedies upon any Default by CONTRACTOR as described above, upon CONTRACTOR’s failure to cure a Default where AGENCY does not initially terminate the AGREEMENT, AGENCY shall have the following rights: </w:t>
        </w:r>
      </w:ins>
    </w:p>
    <w:p w:rsidR="005071CD" w:rsidRPr="0053561F" w:rsidRDefault="005071CD" w:rsidP="005071CD">
      <w:pPr>
        <w:tabs>
          <w:tab w:val="left" w:pos="-720"/>
          <w:tab w:val="left" w:pos="0"/>
        </w:tabs>
        <w:suppressAutoHyphens/>
        <w:ind w:left="720" w:hanging="720"/>
        <w:rPr>
          <w:ins w:id="1347" w:author="Spencer, Tina" w:date="2018-05-01T14:06:00Z"/>
          <w:rFonts w:ascii="Times New Roman" w:hAnsi="Times New Roman"/>
        </w:rPr>
      </w:pPr>
    </w:p>
    <w:p w:rsidR="00A6453D" w:rsidRPr="0053561F" w:rsidRDefault="00A6453D" w:rsidP="005071CD">
      <w:pPr>
        <w:numPr>
          <w:ilvl w:val="0"/>
          <w:numId w:val="49"/>
        </w:numPr>
        <w:tabs>
          <w:tab w:val="left" w:pos="-720"/>
          <w:tab w:val="left" w:pos="0"/>
        </w:tabs>
        <w:suppressAutoHyphens/>
        <w:rPr>
          <w:ins w:id="1348" w:author="Spencer, Tina" w:date="2018-05-01T14:06:00Z"/>
          <w:rFonts w:ascii="Times New Roman" w:hAnsi="Times New Roman"/>
        </w:rPr>
      </w:pPr>
      <w:ins w:id="1349" w:author="Spencer, Tina" w:date="2018-05-01T14:06:00Z">
        <w:r w:rsidRPr="0053561F">
          <w:rPr>
            <w:rFonts w:ascii="Times New Roman" w:hAnsi="Times New Roman"/>
          </w:rPr>
          <w:t>The AGENCY may choose to waive the Default</w:t>
        </w:r>
        <w:r w:rsidR="00533625" w:rsidRPr="0053561F">
          <w:rPr>
            <w:rFonts w:ascii="Times New Roman" w:hAnsi="Times New Roman"/>
          </w:rPr>
          <w:t xml:space="preserve">; </w:t>
        </w:r>
        <w:r w:rsidRPr="0053561F">
          <w:rPr>
            <w:rFonts w:ascii="Times New Roman" w:hAnsi="Times New Roman"/>
          </w:rPr>
          <w:t xml:space="preserve">however, waiver by AGENCY of any Default by CONTRACTOR shall not be deemed to be a waiver of any other Default by CONTRACTOR, including </w:t>
        </w:r>
        <w:r w:rsidR="00533625" w:rsidRPr="0053561F">
          <w:rPr>
            <w:rFonts w:ascii="Times New Roman" w:hAnsi="Times New Roman"/>
          </w:rPr>
          <w:t xml:space="preserve">as to </w:t>
        </w:r>
        <w:r w:rsidRPr="0053561F">
          <w:rPr>
            <w:rFonts w:ascii="Times New Roman" w:hAnsi="Times New Roman"/>
          </w:rPr>
          <w:t xml:space="preserve">other instances of Default with </w:t>
        </w:r>
        <w:r w:rsidR="00533625" w:rsidRPr="0053561F">
          <w:rPr>
            <w:rFonts w:ascii="Times New Roman" w:hAnsi="Times New Roman"/>
          </w:rPr>
          <w:t>respect to the same obligations, or types of actions or omissions.</w:t>
        </w:r>
      </w:ins>
    </w:p>
    <w:p w:rsidR="005071CD" w:rsidRPr="0053561F" w:rsidRDefault="005071CD" w:rsidP="005071CD">
      <w:pPr>
        <w:tabs>
          <w:tab w:val="left" w:pos="-720"/>
          <w:tab w:val="left" w:pos="0"/>
        </w:tabs>
        <w:suppressAutoHyphens/>
        <w:ind w:left="2880"/>
        <w:rPr>
          <w:ins w:id="1350" w:author="Spencer, Tina" w:date="2018-05-01T14:06:00Z"/>
          <w:rFonts w:ascii="Times New Roman" w:hAnsi="Times New Roman"/>
        </w:rPr>
      </w:pPr>
    </w:p>
    <w:p w:rsidR="005071CD" w:rsidRPr="0053561F" w:rsidRDefault="005071CD" w:rsidP="005071CD">
      <w:pPr>
        <w:numPr>
          <w:ilvl w:val="0"/>
          <w:numId w:val="49"/>
        </w:numPr>
        <w:tabs>
          <w:tab w:val="left" w:pos="-720"/>
          <w:tab w:val="left" w:pos="0"/>
        </w:tabs>
        <w:suppressAutoHyphens/>
        <w:rPr>
          <w:ins w:id="1351" w:author="Spencer, Tina" w:date="2018-05-01T14:06:00Z"/>
          <w:rFonts w:ascii="Times New Roman" w:hAnsi="Times New Roman"/>
        </w:rPr>
      </w:pPr>
      <w:ins w:id="1352" w:author="Spencer, Tina" w:date="2018-05-01T14:06:00Z">
        <w:r w:rsidRPr="0053561F">
          <w:rPr>
            <w:rFonts w:ascii="Times New Roman" w:hAnsi="Times New Roman"/>
          </w:rPr>
          <w:t>The AGENCY may seek specific performance by CONTRACTOR of its obligat</w:t>
        </w:r>
        <w:r w:rsidR="000F3A39">
          <w:rPr>
            <w:rFonts w:ascii="Times New Roman" w:hAnsi="Times New Roman"/>
          </w:rPr>
          <w:t>i</w:t>
        </w:r>
        <w:r w:rsidRPr="0053561F">
          <w:rPr>
            <w:rFonts w:ascii="Times New Roman" w:hAnsi="Times New Roman"/>
          </w:rPr>
          <w:t>ons under the AGREEMENT.</w:t>
        </w:r>
      </w:ins>
    </w:p>
    <w:p w:rsidR="005071CD" w:rsidRPr="0053561F" w:rsidRDefault="005071CD" w:rsidP="005071CD">
      <w:pPr>
        <w:tabs>
          <w:tab w:val="left" w:pos="-720"/>
          <w:tab w:val="left" w:pos="0"/>
        </w:tabs>
        <w:suppressAutoHyphens/>
        <w:ind w:left="2880"/>
        <w:rPr>
          <w:ins w:id="1353" w:author="Spencer, Tina" w:date="2018-05-01T14:06:00Z"/>
          <w:rFonts w:ascii="Times New Roman" w:hAnsi="Times New Roman"/>
        </w:rPr>
      </w:pPr>
    </w:p>
    <w:p w:rsidR="00A6453D" w:rsidRPr="0053561F" w:rsidRDefault="00A6453D" w:rsidP="005071CD">
      <w:pPr>
        <w:numPr>
          <w:ilvl w:val="0"/>
          <w:numId w:val="49"/>
        </w:numPr>
        <w:tabs>
          <w:tab w:val="left" w:pos="-720"/>
          <w:tab w:val="left" w:pos="0"/>
        </w:tabs>
        <w:suppressAutoHyphens/>
        <w:rPr>
          <w:ins w:id="1354" w:author="Spencer, Tina" w:date="2018-05-01T14:06:00Z"/>
          <w:rFonts w:ascii="Times New Roman" w:hAnsi="Times New Roman"/>
        </w:rPr>
      </w:pPr>
      <w:ins w:id="1355" w:author="Spencer, Tina" w:date="2018-05-01T14:06:00Z">
        <w:r w:rsidRPr="0053561F">
          <w:rPr>
            <w:rFonts w:ascii="Times New Roman" w:hAnsi="Times New Roman"/>
          </w:rPr>
          <w:t>The AGENCY may seek to recover actual damages for Defaults that are not governed by the LDs specified in Exhibit D to the AGREE</w:t>
        </w:r>
        <w:r w:rsidR="005071CD" w:rsidRPr="0053561F">
          <w:rPr>
            <w:rFonts w:ascii="Times New Roman" w:hAnsi="Times New Roman"/>
          </w:rPr>
          <w:t>M</w:t>
        </w:r>
        <w:r w:rsidRPr="0053561F">
          <w:rPr>
            <w:rFonts w:ascii="Times New Roman" w:hAnsi="Times New Roman"/>
          </w:rPr>
          <w:t>ENT</w:t>
        </w:r>
        <w:r w:rsidR="00533625" w:rsidRPr="0053561F">
          <w:rPr>
            <w:rFonts w:ascii="Times New Roman" w:hAnsi="Times New Roman"/>
          </w:rPr>
          <w:t>.</w:t>
        </w:r>
        <w:r w:rsidRPr="0053561F">
          <w:rPr>
            <w:rFonts w:ascii="Times New Roman" w:hAnsi="Times New Roman"/>
          </w:rPr>
          <w:t xml:space="preserve"> </w:t>
        </w:r>
      </w:ins>
    </w:p>
    <w:p w:rsidR="005071CD" w:rsidRPr="0053561F" w:rsidRDefault="005071CD" w:rsidP="005071CD">
      <w:pPr>
        <w:tabs>
          <w:tab w:val="left" w:pos="-720"/>
          <w:tab w:val="left" w:pos="0"/>
        </w:tabs>
        <w:suppressAutoHyphens/>
        <w:ind w:left="2880"/>
        <w:rPr>
          <w:ins w:id="1356" w:author="Spencer, Tina" w:date="2018-05-01T14:06:00Z"/>
          <w:rFonts w:ascii="Times New Roman" w:hAnsi="Times New Roman"/>
        </w:rPr>
      </w:pPr>
    </w:p>
    <w:p w:rsidR="00533625" w:rsidRPr="0053561F" w:rsidRDefault="00A6453D" w:rsidP="005071CD">
      <w:pPr>
        <w:numPr>
          <w:ilvl w:val="0"/>
          <w:numId w:val="49"/>
        </w:numPr>
        <w:tabs>
          <w:tab w:val="left" w:pos="-720"/>
          <w:tab w:val="left" w:pos="0"/>
        </w:tabs>
        <w:suppressAutoHyphens/>
        <w:rPr>
          <w:ins w:id="1357" w:author="Spencer, Tina" w:date="2018-05-01T14:06:00Z"/>
          <w:rFonts w:ascii="Times New Roman" w:hAnsi="Times New Roman"/>
        </w:rPr>
      </w:pPr>
      <w:ins w:id="1358" w:author="Spencer, Tina" w:date="2018-05-01T14:06:00Z">
        <w:r w:rsidRPr="0053561F">
          <w:rPr>
            <w:rFonts w:ascii="Times New Roman" w:hAnsi="Times New Roman"/>
          </w:rPr>
          <w:t xml:space="preserve">The AGENCY may terminate the AGREEMENT and continue to pursue recovery of actual damages </w:t>
        </w:r>
        <w:r w:rsidR="0082555C">
          <w:rPr>
            <w:rFonts w:ascii="Times New Roman" w:hAnsi="Times New Roman"/>
          </w:rPr>
          <w:t>or</w:t>
        </w:r>
        <w:r w:rsidRPr="0053561F">
          <w:rPr>
            <w:rFonts w:ascii="Times New Roman" w:hAnsi="Times New Roman"/>
          </w:rPr>
          <w:t xml:space="preserve"> LDs, as applicable</w:t>
        </w:r>
        <w:r w:rsidR="00533625" w:rsidRPr="0053561F">
          <w:rPr>
            <w:rFonts w:ascii="Times New Roman" w:hAnsi="Times New Roman"/>
          </w:rPr>
          <w:t>.</w:t>
        </w:r>
      </w:ins>
    </w:p>
    <w:p w:rsidR="005071CD" w:rsidRPr="0053561F" w:rsidRDefault="005071CD" w:rsidP="005071CD">
      <w:pPr>
        <w:tabs>
          <w:tab w:val="left" w:pos="-720"/>
          <w:tab w:val="left" w:pos="0"/>
        </w:tabs>
        <w:suppressAutoHyphens/>
        <w:ind w:left="2880"/>
        <w:rPr>
          <w:ins w:id="1359" w:author="Spencer, Tina" w:date="2018-05-01T14:06:00Z"/>
          <w:rFonts w:ascii="Times New Roman" w:hAnsi="Times New Roman"/>
        </w:rPr>
      </w:pPr>
    </w:p>
    <w:p w:rsidR="00A6453D" w:rsidRPr="0053561F" w:rsidRDefault="00533625" w:rsidP="005071CD">
      <w:pPr>
        <w:numPr>
          <w:ilvl w:val="0"/>
          <w:numId w:val="49"/>
        </w:numPr>
        <w:tabs>
          <w:tab w:val="left" w:pos="-720"/>
          <w:tab w:val="left" w:pos="0"/>
        </w:tabs>
        <w:suppressAutoHyphens/>
        <w:rPr>
          <w:ins w:id="1360" w:author="Spencer, Tina" w:date="2018-05-01T14:06:00Z"/>
          <w:rFonts w:ascii="Times New Roman" w:hAnsi="Times New Roman"/>
        </w:rPr>
      </w:pPr>
      <w:ins w:id="1361" w:author="Spencer, Tina" w:date="2018-05-01T14:06:00Z">
        <w:r w:rsidRPr="0053561F">
          <w:rPr>
            <w:rFonts w:ascii="Times New Roman" w:hAnsi="Times New Roman"/>
          </w:rPr>
          <w:t>The AGENCY may pursue, i</w:t>
        </w:r>
        <w:r w:rsidR="00A6453D" w:rsidRPr="0053561F">
          <w:rPr>
            <w:rFonts w:ascii="Times New Roman" w:hAnsi="Times New Roman"/>
          </w:rPr>
          <w:t xml:space="preserve">n addition to, or in lieu of </w:t>
        </w:r>
        <w:r w:rsidRPr="0053561F">
          <w:rPr>
            <w:rFonts w:ascii="Times New Roman" w:hAnsi="Times New Roman"/>
          </w:rPr>
          <w:t>the other rights and remedies described in th</w:t>
        </w:r>
        <w:r w:rsidR="000F3A39">
          <w:rPr>
            <w:rFonts w:ascii="Times New Roman" w:hAnsi="Times New Roman"/>
          </w:rPr>
          <w:t>e</w:t>
        </w:r>
        <w:r w:rsidRPr="0053561F">
          <w:rPr>
            <w:rFonts w:ascii="Times New Roman" w:hAnsi="Times New Roman"/>
          </w:rPr>
          <w:t xml:space="preserve"> AGREEMENT, </w:t>
        </w:r>
        <w:r w:rsidR="00A6453D" w:rsidRPr="0053561F">
          <w:rPr>
            <w:rFonts w:ascii="Times New Roman" w:hAnsi="Times New Roman"/>
          </w:rPr>
          <w:t xml:space="preserve">all </w:t>
        </w:r>
        <w:r w:rsidRPr="0053561F">
          <w:rPr>
            <w:rFonts w:ascii="Times New Roman" w:hAnsi="Times New Roman"/>
          </w:rPr>
          <w:t xml:space="preserve">other </w:t>
        </w:r>
        <w:r w:rsidR="00A6453D" w:rsidRPr="0053561F">
          <w:rPr>
            <w:rFonts w:ascii="Times New Roman" w:hAnsi="Times New Roman"/>
          </w:rPr>
          <w:t>remedies</w:t>
        </w:r>
        <w:r w:rsidR="005071CD" w:rsidRPr="0053561F">
          <w:rPr>
            <w:rFonts w:ascii="Times New Roman" w:hAnsi="Times New Roman"/>
          </w:rPr>
          <w:t xml:space="preserve"> as to CONTRACTOR</w:t>
        </w:r>
        <w:r w:rsidR="00A6453D" w:rsidRPr="0053561F">
          <w:rPr>
            <w:rFonts w:ascii="Times New Roman" w:hAnsi="Times New Roman"/>
          </w:rPr>
          <w:t xml:space="preserve"> in accordance with law and in equity, according to proof</w:t>
        </w:r>
        <w:r w:rsidRPr="0053561F">
          <w:rPr>
            <w:rFonts w:ascii="Times New Roman" w:hAnsi="Times New Roman"/>
          </w:rPr>
          <w:t>.</w:t>
        </w:r>
      </w:ins>
    </w:p>
    <w:p w:rsidR="005071CD" w:rsidRPr="0053561F" w:rsidRDefault="005071CD" w:rsidP="005071CD">
      <w:pPr>
        <w:tabs>
          <w:tab w:val="left" w:pos="-720"/>
          <w:tab w:val="left" w:pos="0"/>
        </w:tabs>
        <w:suppressAutoHyphens/>
        <w:ind w:left="2880"/>
        <w:rPr>
          <w:ins w:id="1362" w:author="Spencer, Tina" w:date="2018-05-01T14:06:00Z"/>
          <w:rFonts w:ascii="Times New Roman" w:hAnsi="Times New Roman"/>
        </w:rPr>
      </w:pPr>
    </w:p>
    <w:p w:rsidR="00A6453D" w:rsidRPr="009C3613" w:rsidRDefault="00A6453D" w:rsidP="005071CD">
      <w:pPr>
        <w:numPr>
          <w:ilvl w:val="0"/>
          <w:numId w:val="49"/>
        </w:numPr>
        <w:tabs>
          <w:tab w:val="left" w:pos="-720"/>
          <w:tab w:val="left" w:pos="0"/>
        </w:tabs>
        <w:suppressAutoHyphens/>
        <w:rPr>
          <w:ins w:id="1363" w:author="Spencer, Tina" w:date="2018-05-01T14:06:00Z"/>
          <w:rFonts w:ascii="Times New Roman" w:hAnsi="Times New Roman"/>
          <w:u w:val="single"/>
        </w:rPr>
      </w:pPr>
      <w:ins w:id="1364" w:author="Spencer, Tina" w:date="2018-05-01T14:06:00Z">
        <w:r w:rsidRPr="0053561F">
          <w:rPr>
            <w:rFonts w:ascii="Times New Roman" w:hAnsi="Times New Roman"/>
          </w:rPr>
          <w:t xml:space="preserve">AGENCY shall have the right to seek performance and/or payment of damages by any surety under the performance bond or seek recovery under any </w:t>
        </w:r>
        <w:r w:rsidR="0082555C">
          <w:rPr>
            <w:rFonts w:ascii="Times New Roman" w:hAnsi="Times New Roman"/>
          </w:rPr>
          <w:t>Security for Performance</w:t>
        </w:r>
        <w:r w:rsidRPr="0053561F">
          <w:rPr>
            <w:rFonts w:ascii="Times New Roman" w:hAnsi="Times New Roman"/>
          </w:rPr>
          <w:t xml:space="preserve"> provided by CONTRACTOR, and to make a claim on any insurance policy or policies of CONTRACTOR.</w:t>
        </w:r>
      </w:ins>
    </w:p>
    <w:p w:rsidR="00533625" w:rsidRDefault="00533625" w:rsidP="008B5BAF">
      <w:pPr>
        <w:tabs>
          <w:tab w:val="left" w:pos="-720"/>
          <w:tab w:val="left" w:pos="0"/>
        </w:tabs>
        <w:suppressAutoHyphens/>
        <w:ind w:left="720" w:hanging="720"/>
        <w:rPr>
          <w:ins w:id="1365" w:author="Spencer, Tina" w:date="2018-05-01T14:06:00Z"/>
          <w:rFonts w:ascii="Times New Roman" w:hAnsi="Times New Roman"/>
          <w:u w:val="single"/>
        </w:rPr>
      </w:pPr>
    </w:p>
    <w:p w:rsidR="005071CD" w:rsidRPr="005071CD" w:rsidRDefault="005071CD" w:rsidP="005071CD">
      <w:pPr>
        <w:tabs>
          <w:tab w:val="left" w:pos="-720"/>
        </w:tabs>
        <w:suppressAutoHyphens/>
        <w:rPr>
          <w:ins w:id="1366" w:author="Spencer, Tina" w:date="2018-05-01T14:06:00Z"/>
          <w:rFonts w:ascii="Times New Roman" w:hAnsi="Times New Roman"/>
        </w:rPr>
      </w:pPr>
      <w:ins w:id="1367" w:author="Spencer, Tina" w:date="2018-05-01T14:06:00Z">
        <w:r>
          <w:rPr>
            <w:rFonts w:ascii="Times New Roman" w:hAnsi="Times New Roman"/>
          </w:rPr>
          <w:t>6.</w:t>
        </w:r>
        <w:r w:rsidR="00E37462">
          <w:rPr>
            <w:rFonts w:ascii="Times New Roman" w:hAnsi="Times New Roman"/>
          </w:rPr>
          <w:t>4</w:t>
        </w:r>
        <w:r>
          <w:rPr>
            <w:rFonts w:ascii="Times New Roman" w:hAnsi="Times New Roman"/>
          </w:rPr>
          <w:tab/>
        </w:r>
        <w:r w:rsidRPr="005071CD">
          <w:rPr>
            <w:rFonts w:ascii="Times New Roman" w:hAnsi="Times New Roman"/>
            <w:u w:val="single"/>
          </w:rPr>
          <w:t>Excuse from Performance</w:t>
        </w:r>
        <w:r>
          <w:rPr>
            <w:rFonts w:ascii="Times New Roman" w:hAnsi="Times New Roman"/>
          </w:rPr>
          <w:t>.</w:t>
        </w:r>
      </w:ins>
    </w:p>
    <w:p w:rsidR="005071CD" w:rsidRPr="005071CD" w:rsidRDefault="005071CD" w:rsidP="005071CD">
      <w:pPr>
        <w:tabs>
          <w:tab w:val="left" w:pos="-720"/>
        </w:tabs>
        <w:suppressAutoHyphens/>
        <w:rPr>
          <w:ins w:id="1368" w:author="Spencer, Tina" w:date="2018-05-01T14:06:00Z"/>
          <w:rFonts w:ascii="Times New Roman" w:hAnsi="Times New Roman"/>
        </w:rPr>
      </w:pPr>
    </w:p>
    <w:p w:rsidR="00E37462" w:rsidRPr="00E37462" w:rsidRDefault="00E37462" w:rsidP="00E37462">
      <w:pPr>
        <w:numPr>
          <w:ilvl w:val="4"/>
          <w:numId w:val="45"/>
        </w:numPr>
        <w:tabs>
          <w:tab w:val="left" w:pos="-720"/>
        </w:tabs>
        <w:suppressAutoHyphens/>
        <w:ind w:left="1440" w:hanging="720"/>
        <w:rPr>
          <w:ins w:id="1369" w:author="Spencer, Tina" w:date="2018-05-01T14:06:00Z"/>
          <w:rFonts w:ascii="Times New Roman" w:hAnsi="Times New Roman"/>
          <w:u w:val="single"/>
        </w:rPr>
      </w:pPr>
      <w:ins w:id="1370" w:author="Spencer, Tina" w:date="2018-05-01T14:06:00Z">
        <w:r w:rsidRPr="00E37462">
          <w:rPr>
            <w:rFonts w:ascii="Times New Roman" w:hAnsi="Times New Roman"/>
            <w:u w:val="single"/>
          </w:rPr>
          <w:t>Grounds for Excuse from Performance</w:t>
        </w:r>
        <w:r>
          <w:rPr>
            <w:rFonts w:ascii="Times New Roman" w:hAnsi="Times New Roman"/>
          </w:rPr>
          <w:t>.</w:t>
        </w:r>
      </w:ins>
    </w:p>
    <w:p w:rsidR="00E37462" w:rsidRDefault="00E37462" w:rsidP="005071CD">
      <w:pPr>
        <w:tabs>
          <w:tab w:val="left" w:pos="-720"/>
        </w:tabs>
        <w:suppressAutoHyphens/>
        <w:ind w:left="720" w:hanging="720"/>
        <w:rPr>
          <w:ins w:id="1371" w:author="Spencer, Tina" w:date="2018-05-01T14:06:00Z"/>
          <w:rFonts w:ascii="Times New Roman" w:hAnsi="Times New Roman"/>
        </w:rPr>
      </w:pPr>
    </w:p>
    <w:p w:rsidR="00E37462" w:rsidRDefault="00E37462" w:rsidP="005071CD">
      <w:pPr>
        <w:tabs>
          <w:tab w:val="left" w:pos="-720"/>
        </w:tabs>
        <w:suppressAutoHyphens/>
        <w:ind w:left="720" w:hanging="720"/>
        <w:rPr>
          <w:ins w:id="1372" w:author="Spencer, Tina" w:date="2018-05-01T14:06:00Z"/>
          <w:rFonts w:ascii="Times New Roman" w:hAnsi="Times New Roman"/>
        </w:rPr>
      </w:pPr>
      <w:ins w:id="1373" w:author="Spencer, Tina" w:date="2018-05-01T14:06:00Z">
        <w:r>
          <w:rPr>
            <w:rFonts w:ascii="Times New Roman" w:hAnsi="Times New Roman"/>
          </w:rPr>
          <w:tab/>
        </w:r>
        <w:r w:rsidR="005071CD" w:rsidRPr="005071CD">
          <w:rPr>
            <w:rFonts w:ascii="Times New Roman" w:hAnsi="Times New Roman"/>
          </w:rPr>
          <w:t>The Parties shall be excused from performing their respective obligations</w:t>
        </w:r>
        <w:r w:rsidR="005071CD">
          <w:rPr>
            <w:rFonts w:ascii="Times New Roman" w:hAnsi="Times New Roman"/>
          </w:rPr>
          <w:t xml:space="preserve"> under </w:t>
        </w:r>
        <w:r>
          <w:rPr>
            <w:rFonts w:ascii="Times New Roman" w:hAnsi="Times New Roman"/>
          </w:rPr>
          <w:t>th</w:t>
        </w:r>
        <w:r w:rsidR="00DB4092">
          <w:rPr>
            <w:rFonts w:ascii="Times New Roman" w:hAnsi="Times New Roman"/>
          </w:rPr>
          <w:t>e</w:t>
        </w:r>
        <w:r>
          <w:rPr>
            <w:rFonts w:ascii="Times New Roman" w:hAnsi="Times New Roman"/>
          </w:rPr>
          <w:t xml:space="preserve"> AGREEMENT</w:t>
        </w:r>
        <w:r w:rsidR="005071CD" w:rsidRPr="005071CD">
          <w:rPr>
            <w:rFonts w:ascii="Times New Roman" w:hAnsi="Times New Roman"/>
          </w:rPr>
          <w:t xml:space="preserve"> in the event they are prevented from so performing by reason of floods, moderate to severe earthquakes, tsunamis, other “acts of God,” war, civil insurrection, riots, and other similar catastrophic events which are beyond the control of and not the fault of the Party claiming excuse from performance </w:t>
        </w:r>
        <w:r w:rsidR="00DB4092">
          <w:rPr>
            <w:rFonts w:ascii="Times New Roman" w:hAnsi="Times New Roman"/>
          </w:rPr>
          <w:t>t</w:t>
        </w:r>
        <w:r w:rsidR="005071CD" w:rsidRPr="005071CD">
          <w:rPr>
            <w:rFonts w:ascii="Times New Roman" w:hAnsi="Times New Roman"/>
          </w:rPr>
          <w:t xml:space="preserve">hereunder. </w:t>
        </w:r>
      </w:ins>
    </w:p>
    <w:p w:rsidR="00E37462" w:rsidRDefault="00E37462" w:rsidP="005071CD">
      <w:pPr>
        <w:tabs>
          <w:tab w:val="left" w:pos="-720"/>
        </w:tabs>
        <w:suppressAutoHyphens/>
        <w:ind w:left="720" w:hanging="720"/>
        <w:rPr>
          <w:ins w:id="1374" w:author="Spencer, Tina" w:date="2018-05-01T14:06:00Z"/>
          <w:rFonts w:ascii="Times New Roman" w:hAnsi="Times New Roman"/>
        </w:rPr>
      </w:pPr>
    </w:p>
    <w:p w:rsidR="005071CD" w:rsidRDefault="00E37462" w:rsidP="00E37462">
      <w:pPr>
        <w:tabs>
          <w:tab w:val="left" w:pos="-720"/>
        </w:tabs>
        <w:suppressAutoHyphens/>
        <w:ind w:left="720" w:hanging="720"/>
        <w:rPr>
          <w:ins w:id="1375" w:author="Spencer, Tina" w:date="2018-05-01T14:06:00Z"/>
          <w:rFonts w:ascii="Times New Roman" w:hAnsi="Times New Roman"/>
          <w:u w:val="single"/>
        </w:rPr>
      </w:pPr>
      <w:ins w:id="1376" w:author="Spencer, Tina" w:date="2018-05-01T14:06:00Z">
        <w:r>
          <w:rPr>
            <w:rFonts w:ascii="Times New Roman" w:hAnsi="Times New Roman"/>
          </w:rPr>
          <w:tab/>
          <w:t>(b)</w:t>
        </w:r>
        <w:r>
          <w:rPr>
            <w:rFonts w:ascii="Times New Roman" w:hAnsi="Times New Roman"/>
          </w:rPr>
          <w:tab/>
        </w:r>
        <w:r w:rsidR="005071CD" w:rsidRPr="00E37462">
          <w:rPr>
            <w:rFonts w:ascii="Times New Roman" w:hAnsi="Times New Roman"/>
            <w:u w:val="single"/>
          </w:rPr>
          <w:t>Non-Excuse from Performance</w:t>
        </w:r>
        <w:r>
          <w:rPr>
            <w:rFonts w:ascii="Times New Roman" w:hAnsi="Times New Roman"/>
            <w:u w:val="single"/>
          </w:rPr>
          <w:t>.</w:t>
        </w:r>
      </w:ins>
    </w:p>
    <w:p w:rsidR="00E37462" w:rsidRDefault="00E37462" w:rsidP="00E37462">
      <w:pPr>
        <w:tabs>
          <w:tab w:val="left" w:pos="-720"/>
        </w:tabs>
        <w:suppressAutoHyphens/>
        <w:ind w:left="720" w:hanging="720"/>
        <w:rPr>
          <w:ins w:id="1377" w:author="Spencer, Tina" w:date="2018-05-01T14:06:00Z"/>
          <w:rFonts w:ascii="Times New Roman" w:hAnsi="Times New Roman"/>
          <w:u w:val="single"/>
        </w:rPr>
      </w:pPr>
    </w:p>
    <w:p w:rsidR="00E37462" w:rsidRDefault="00E37462" w:rsidP="00E37462">
      <w:pPr>
        <w:tabs>
          <w:tab w:val="left" w:pos="-720"/>
        </w:tabs>
        <w:suppressAutoHyphens/>
        <w:ind w:left="720" w:hanging="720"/>
        <w:rPr>
          <w:ins w:id="1378" w:author="Spencer, Tina" w:date="2018-05-01T14:06:00Z"/>
          <w:rFonts w:ascii="Times New Roman" w:hAnsi="Times New Roman"/>
        </w:rPr>
      </w:pPr>
      <w:ins w:id="1379" w:author="Spencer, Tina" w:date="2018-05-01T14:06:00Z">
        <w:r>
          <w:rPr>
            <w:rFonts w:ascii="Times New Roman" w:hAnsi="Times New Roman"/>
          </w:rPr>
          <w:tab/>
        </w:r>
        <w:r w:rsidRPr="00E37462">
          <w:rPr>
            <w:rFonts w:ascii="Times New Roman" w:hAnsi="Times New Roman"/>
          </w:rPr>
          <w:t xml:space="preserve">Labor unrest </w:t>
        </w:r>
        <w:r w:rsidR="00696FAB" w:rsidRPr="00E37462">
          <w:rPr>
            <w:rFonts w:ascii="Times New Roman" w:hAnsi="Times New Roman"/>
          </w:rPr>
          <w:t>conducted by CONTRACTOR’s employees or directed at CONTRACTOR</w:t>
        </w:r>
        <w:r w:rsidR="00696FAB">
          <w:rPr>
            <w:rFonts w:ascii="Times New Roman" w:hAnsi="Times New Roman"/>
          </w:rPr>
          <w:t>,</w:t>
        </w:r>
        <w:r w:rsidR="00696FAB" w:rsidRPr="00E37462">
          <w:rPr>
            <w:rFonts w:ascii="Times New Roman" w:hAnsi="Times New Roman"/>
          </w:rPr>
          <w:t xml:space="preserve"> </w:t>
        </w:r>
        <w:r w:rsidRPr="00E37462">
          <w:rPr>
            <w:rFonts w:ascii="Times New Roman" w:hAnsi="Times New Roman"/>
          </w:rPr>
          <w:t>including</w:t>
        </w:r>
        <w:r w:rsidR="00DB4092">
          <w:rPr>
            <w:rFonts w:ascii="Times New Roman" w:hAnsi="Times New Roman"/>
          </w:rPr>
          <w:t>,</w:t>
        </w:r>
        <w:r w:rsidRPr="00E37462">
          <w:rPr>
            <w:rFonts w:ascii="Times New Roman" w:hAnsi="Times New Roman"/>
          </w:rPr>
          <w:t xml:space="preserve"> but not limited to strike, work stoppage or slowdown, sickout, picketing or other concerted job action</w:t>
        </w:r>
        <w:r w:rsidR="00696FAB">
          <w:rPr>
            <w:rFonts w:ascii="Times New Roman" w:hAnsi="Times New Roman"/>
          </w:rPr>
          <w:t xml:space="preserve">, </w:t>
        </w:r>
        <w:r w:rsidRPr="00E37462">
          <w:rPr>
            <w:rFonts w:ascii="Times New Roman" w:hAnsi="Times New Roman"/>
          </w:rPr>
          <w:t>is not an excuse from performance, and CONTRACTOR shall be obligated to continue to provide service notwithstanding the occurrence of any or all of such events. In the case of labor unrest or job action directed at a third party over whom CONTRACTOR has no control, the inability of CONTRACTOR to make collections due to the unwillingness or failure of the third party to provide reasonable assurance of the safety of CONTRACTOR’s employees while making collections or to make reasonable accommodations with respect to container placement and point of delivery, time of collection, or other operating circumstances to minimize any confrontation with pickets or the number of persons necessary to make collections, shall, to that limited extent, excuse performance. The foregoing excuse shall be conditioned on CONTRACTOR’s cooperation in making collection at different times and in different locations.</w:t>
        </w:r>
      </w:ins>
    </w:p>
    <w:p w:rsidR="00E37462" w:rsidRDefault="00E37462" w:rsidP="00E37462">
      <w:pPr>
        <w:tabs>
          <w:tab w:val="left" w:pos="-720"/>
        </w:tabs>
        <w:suppressAutoHyphens/>
        <w:ind w:left="720" w:hanging="720"/>
        <w:rPr>
          <w:ins w:id="1380" w:author="Spencer, Tina" w:date="2018-05-01T14:06:00Z"/>
          <w:rFonts w:ascii="Times New Roman" w:hAnsi="Times New Roman"/>
        </w:rPr>
      </w:pPr>
    </w:p>
    <w:p w:rsidR="005071CD" w:rsidRDefault="00E37462" w:rsidP="00E37462">
      <w:pPr>
        <w:tabs>
          <w:tab w:val="left" w:pos="-720"/>
        </w:tabs>
        <w:suppressAutoHyphens/>
        <w:ind w:left="720" w:hanging="720"/>
        <w:rPr>
          <w:ins w:id="1381" w:author="Spencer, Tina" w:date="2018-05-01T14:06:00Z"/>
          <w:rFonts w:ascii="Times New Roman" w:hAnsi="Times New Roman"/>
        </w:rPr>
      </w:pPr>
      <w:ins w:id="1382" w:author="Spencer, Tina" w:date="2018-05-01T14:06:00Z">
        <w:r>
          <w:rPr>
            <w:rFonts w:ascii="Times New Roman" w:hAnsi="Times New Roman"/>
          </w:rPr>
          <w:tab/>
        </w:r>
        <w:r w:rsidR="005071CD" w:rsidRPr="005071CD">
          <w:rPr>
            <w:rFonts w:ascii="Times New Roman" w:hAnsi="Times New Roman"/>
          </w:rPr>
          <w:t xml:space="preserve">In addition, none of the following are to be considered an excuse from performance: (i) general economic conditions, interest or inflation rates, or currency fluctuation or changes in the cost or availability of fuel, commodities, supplies or equipment; (ii) changes in transport or </w:t>
        </w:r>
        <w:r>
          <w:rPr>
            <w:rFonts w:ascii="Times New Roman" w:hAnsi="Times New Roman"/>
          </w:rPr>
          <w:t>d</w:t>
        </w:r>
        <w:r w:rsidR="005071CD" w:rsidRPr="005071CD">
          <w:rPr>
            <w:rFonts w:ascii="Times New Roman" w:hAnsi="Times New Roman"/>
          </w:rPr>
          <w:t xml:space="preserve">isposal costs, </w:t>
        </w:r>
        <w:r>
          <w:rPr>
            <w:rFonts w:ascii="Times New Roman" w:hAnsi="Times New Roman"/>
          </w:rPr>
          <w:t>d</w:t>
        </w:r>
        <w:r w:rsidR="005071CD" w:rsidRPr="005071CD">
          <w:rPr>
            <w:rFonts w:ascii="Times New Roman" w:hAnsi="Times New Roman"/>
          </w:rPr>
          <w:t xml:space="preserve">isposal facility locations, and/or other related circumstances; (iii) changes in the financial condition of CONTRACTOR or any of its subcontractors affecting their ability to perform their </w:t>
        </w:r>
        <w:r w:rsidR="005071CD" w:rsidRPr="005071CD">
          <w:rPr>
            <w:rFonts w:ascii="Times New Roman" w:hAnsi="Times New Roman"/>
          </w:rPr>
          <w:lastRenderedPageBreak/>
          <w:t xml:space="preserve">obligations; (iv) the consequences of errors, neglect or omissions by CONTRACTOR, or any subcontractor; (v) any failure of any subcontractor or supplier to furnish labor, materials, service or equipment for any reason; (vi) equipment failure; or (vii) changes in market prices for </w:t>
        </w:r>
        <w:r w:rsidR="00696FAB">
          <w:rPr>
            <w:rFonts w:ascii="Times New Roman" w:hAnsi="Times New Roman"/>
          </w:rPr>
          <w:t xml:space="preserve">(but not </w:t>
        </w:r>
        <w:r w:rsidR="005071CD" w:rsidRPr="005071CD">
          <w:rPr>
            <w:rFonts w:ascii="Times New Roman" w:hAnsi="Times New Roman"/>
          </w:rPr>
          <w:t>the unavailability of markets for</w:t>
        </w:r>
        <w:r w:rsidR="00696FAB">
          <w:rPr>
            <w:rFonts w:ascii="Times New Roman" w:hAnsi="Times New Roman"/>
          </w:rPr>
          <w:t>)</w:t>
        </w:r>
        <w:r w:rsidR="005071CD" w:rsidRPr="005071CD">
          <w:rPr>
            <w:rFonts w:ascii="Times New Roman" w:hAnsi="Times New Roman"/>
          </w:rPr>
          <w:t xml:space="preserve"> the sale or purchase of</w:t>
        </w:r>
        <w:r>
          <w:rPr>
            <w:rFonts w:ascii="Times New Roman" w:hAnsi="Times New Roman"/>
          </w:rPr>
          <w:t xml:space="preserve"> Divertible</w:t>
        </w:r>
        <w:r w:rsidR="005071CD" w:rsidRPr="005071CD">
          <w:rPr>
            <w:rFonts w:ascii="Times New Roman" w:hAnsi="Times New Roman"/>
          </w:rPr>
          <w:t xml:space="preserve"> Materials. </w:t>
        </w:r>
      </w:ins>
    </w:p>
    <w:p w:rsidR="00E37462" w:rsidRDefault="00E37462" w:rsidP="00E37462">
      <w:pPr>
        <w:tabs>
          <w:tab w:val="left" w:pos="-720"/>
        </w:tabs>
        <w:suppressAutoHyphens/>
        <w:ind w:left="720" w:hanging="720"/>
        <w:rPr>
          <w:ins w:id="1383" w:author="Spencer, Tina" w:date="2018-05-01T14:06:00Z"/>
          <w:rFonts w:ascii="Times New Roman" w:hAnsi="Times New Roman"/>
        </w:rPr>
      </w:pPr>
    </w:p>
    <w:p w:rsidR="005071CD" w:rsidRPr="00E37462" w:rsidRDefault="00E37462" w:rsidP="00E37462">
      <w:pPr>
        <w:tabs>
          <w:tab w:val="left" w:pos="-720"/>
        </w:tabs>
        <w:suppressAutoHyphens/>
        <w:rPr>
          <w:ins w:id="1384" w:author="Spencer, Tina" w:date="2018-05-01T14:06:00Z"/>
          <w:rFonts w:ascii="Times New Roman" w:hAnsi="Times New Roman"/>
        </w:rPr>
      </w:pPr>
      <w:ins w:id="1385" w:author="Spencer, Tina" w:date="2018-05-01T14:06:00Z">
        <w:r>
          <w:rPr>
            <w:rFonts w:ascii="Times New Roman" w:hAnsi="Times New Roman"/>
          </w:rPr>
          <w:tab/>
          <w:t>(c)</w:t>
        </w:r>
        <w:r>
          <w:rPr>
            <w:rFonts w:ascii="Times New Roman" w:hAnsi="Times New Roman"/>
          </w:rPr>
          <w:tab/>
        </w:r>
        <w:r w:rsidR="005071CD" w:rsidRPr="00E37462">
          <w:rPr>
            <w:rFonts w:ascii="Times New Roman" w:hAnsi="Times New Roman"/>
            <w:u w:val="single"/>
          </w:rPr>
          <w:t>Notice</w:t>
        </w:r>
        <w:r>
          <w:rPr>
            <w:rFonts w:ascii="Times New Roman" w:hAnsi="Times New Roman"/>
          </w:rPr>
          <w:t>.</w:t>
        </w:r>
      </w:ins>
    </w:p>
    <w:p w:rsidR="00E37462" w:rsidRDefault="00E37462" w:rsidP="005071CD">
      <w:pPr>
        <w:tabs>
          <w:tab w:val="left" w:pos="-720"/>
        </w:tabs>
        <w:suppressAutoHyphens/>
        <w:rPr>
          <w:ins w:id="1386" w:author="Spencer, Tina" w:date="2018-05-01T14:06:00Z"/>
          <w:rFonts w:ascii="Times New Roman" w:hAnsi="Times New Roman"/>
        </w:rPr>
      </w:pPr>
    </w:p>
    <w:p w:rsidR="005071CD" w:rsidRPr="005071CD" w:rsidRDefault="00E37462" w:rsidP="00E37462">
      <w:pPr>
        <w:tabs>
          <w:tab w:val="left" w:pos="-720"/>
        </w:tabs>
        <w:suppressAutoHyphens/>
        <w:ind w:left="720" w:hanging="720"/>
        <w:rPr>
          <w:ins w:id="1387" w:author="Spencer, Tina" w:date="2018-05-01T14:06:00Z"/>
          <w:rFonts w:ascii="Times New Roman" w:hAnsi="Times New Roman"/>
        </w:rPr>
      </w:pPr>
      <w:ins w:id="1388" w:author="Spencer, Tina" w:date="2018-05-01T14:06:00Z">
        <w:r>
          <w:rPr>
            <w:rFonts w:ascii="Times New Roman" w:hAnsi="Times New Roman"/>
          </w:rPr>
          <w:tab/>
        </w:r>
        <w:r w:rsidR="005071CD" w:rsidRPr="005071CD">
          <w:rPr>
            <w:rFonts w:ascii="Times New Roman" w:hAnsi="Times New Roman"/>
          </w:rPr>
          <w:t xml:space="preserve">The Party claiming excuse from performance shall, within two </w:t>
        </w:r>
        <w:r>
          <w:rPr>
            <w:rFonts w:ascii="Times New Roman" w:hAnsi="Times New Roman"/>
          </w:rPr>
          <w:t>(2) calendar</w:t>
        </w:r>
        <w:r w:rsidR="005071CD" w:rsidRPr="005071CD">
          <w:rPr>
            <w:rFonts w:ascii="Times New Roman" w:hAnsi="Times New Roman"/>
          </w:rPr>
          <w:t xml:space="preserve"> days after such Party </w:t>
        </w:r>
        <w:r>
          <w:rPr>
            <w:rFonts w:ascii="Times New Roman" w:hAnsi="Times New Roman"/>
          </w:rPr>
          <w:t>learns of</w:t>
        </w:r>
        <w:r w:rsidR="005071CD" w:rsidRPr="005071CD">
          <w:rPr>
            <w:rFonts w:ascii="Times New Roman" w:hAnsi="Times New Roman"/>
          </w:rPr>
          <w:t xml:space="preserve"> such cause, give the other Party notice of the facts constituting such cause and asserting its claim to excuse under this </w:t>
        </w:r>
        <w:r>
          <w:rPr>
            <w:rFonts w:ascii="Times New Roman" w:hAnsi="Times New Roman"/>
          </w:rPr>
          <w:t>Section 6.4</w:t>
        </w:r>
        <w:r w:rsidR="005071CD" w:rsidRPr="005071CD">
          <w:rPr>
            <w:rFonts w:ascii="Times New Roman" w:hAnsi="Times New Roman"/>
          </w:rPr>
          <w:t>. Notwithstanding</w:t>
        </w:r>
        <w:r w:rsidR="00DB4092">
          <w:rPr>
            <w:rFonts w:ascii="Times New Roman" w:hAnsi="Times New Roman"/>
          </w:rPr>
          <w:t xml:space="preserve"> such excuse</w:t>
        </w:r>
        <w:r w:rsidR="005071CD" w:rsidRPr="005071CD">
          <w:rPr>
            <w:rFonts w:ascii="Times New Roman" w:hAnsi="Times New Roman"/>
          </w:rPr>
          <w:t xml:space="preserve">, CONTRACTOR, in the event of a declared disaster, shall comply with the contingency and emergency plans of the CONTRACTOR, consistent with the emergency plans of AGENCY. </w:t>
        </w:r>
      </w:ins>
    </w:p>
    <w:p w:rsidR="005071CD" w:rsidRPr="005071CD" w:rsidRDefault="005071CD" w:rsidP="005071CD">
      <w:pPr>
        <w:tabs>
          <w:tab w:val="left" w:pos="-720"/>
        </w:tabs>
        <w:suppressAutoHyphens/>
        <w:rPr>
          <w:ins w:id="1389" w:author="Spencer, Tina" w:date="2018-05-01T14:06:00Z"/>
          <w:rFonts w:ascii="Times New Roman" w:hAnsi="Times New Roman"/>
        </w:rPr>
      </w:pPr>
    </w:p>
    <w:p w:rsidR="005071CD" w:rsidRDefault="00E37462" w:rsidP="00E37462">
      <w:pPr>
        <w:numPr>
          <w:ilvl w:val="0"/>
          <w:numId w:val="50"/>
        </w:numPr>
        <w:tabs>
          <w:tab w:val="left" w:pos="-720"/>
        </w:tabs>
        <w:suppressAutoHyphens/>
        <w:ind w:left="1080"/>
        <w:rPr>
          <w:ins w:id="1390" w:author="Spencer, Tina" w:date="2018-05-01T14:06:00Z"/>
          <w:rFonts w:ascii="Times New Roman" w:hAnsi="Times New Roman"/>
        </w:rPr>
      </w:pPr>
      <w:ins w:id="1391" w:author="Spencer, Tina" w:date="2018-05-01T14:06:00Z">
        <w:r>
          <w:rPr>
            <w:rFonts w:ascii="Times New Roman" w:hAnsi="Times New Roman"/>
          </w:rPr>
          <w:t xml:space="preserve"> </w:t>
        </w:r>
        <w:r w:rsidRPr="00E37462">
          <w:rPr>
            <w:rFonts w:ascii="Times New Roman" w:hAnsi="Times New Roman"/>
            <w:u w:val="single"/>
          </w:rPr>
          <w:t xml:space="preserve">Excusable </w:t>
        </w:r>
        <w:r w:rsidR="005071CD" w:rsidRPr="00E37462">
          <w:rPr>
            <w:rFonts w:ascii="Times New Roman" w:hAnsi="Times New Roman"/>
            <w:u w:val="single"/>
          </w:rPr>
          <w:t>Interruption or Discontinuance of Service</w:t>
        </w:r>
        <w:r w:rsidRPr="00E37462">
          <w:rPr>
            <w:rFonts w:ascii="Times New Roman" w:hAnsi="Times New Roman"/>
            <w:u w:val="single"/>
          </w:rPr>
          <w:t xml:space="preserve"> Not a Default</w:t>
        </w:r>
        <w:r>
          <w:rPr>
            <w:rFonts w:ascii="Times New Roman" w:hAnsi="Times New Roman"/>
          </w:rPr>
          <w:t>.</w:t>
        </w:r>
      </w:ins>
    </w:p>
    <w:p w:rsidR="00E37462" w:rsidRDefault="00E37462" w:rsidP="00E37462">
      <w:pPr>
        <w:tabs>
          <w:tab w:val="left" w:pos="-720"/>
        </w:tabs>
        <w:suppressAutoHyphens/>
        <w:ind w:left="720"/>
        <w:rPr>
          <w:ins w:id="1392" w:author="Spencer, Tina" w:date="2018-05-01T14:06:00Z"/>
          <w:rFonts w:ascii="Times New Roman" w:hAnsi="Times New Roman"/>
        </w:rPr>
      </w:pPr>
    </w:p>
    <w:p w:rsidR="005071CD" w:rsidRPr="005071CD" w:rsidRDefault="00E37462" w:rsidP="00E37462">
      <w:pPr>
        <w:tabs>
          <w:tab w:val="left" w:pos="-720"/>
        </w:tabs>
        <w:suppressAutoHyphens/>
        <w:ind w:left="720" w:hanging="720"/>
        <w:rPr>
          <w:ins w:id="1393" w:author="Spencer, Tina" w:date="2018-05-01T14:06:00Z"/>
          <w:rFonts w:ascii="Times New Roman" w:hAnsi="Times New Roman"/>
        </w:rPr>
      </w:pPr>
      <w:ins w:id="1394" w:author="Spencer, Tina" w:date="2018-05-01T14:06:00Z">
        <w:r>
          <w:rPr>
            <w:rFonts w:ascii="Times New Roman" w:hAnsi="Times New Roman"/>
          </w:rPr>
          <w:tab/>
        </w:r>
        <w:r w:rsidR="005071CD" w:rsidRPr="005071CD">
          <w:rPr>
            <w:rFonts w:ascii="Times New Roman" w:hAnsi="Times New Roman"/>
          </w:rPr>
          <w:t>The partial or complete interruption or discontinuance of CONTRACTOR’s services</w:t>
        </w:r>
        <w:r>
          <w:rPr>
            <w:rFonts w:ascii="Times New Roman" w:hAnsi="Times New Roman"/>
          </w:rPr>
          <w:t xml:space="preserve">, if </w:t>
        </w:r>
        <w:r w:rsidR="005071CD" w:rsidRPr="005071CD">
          <w:rPr>
            <w:rFonts w:ascii="Times New Roman" w:hAnsi="Times New Roman"/>
          </w:rPr>
          <w:t>caused by one or more of the events described in</w:t>
        </w:r>
        <w:r>
          <w:rPr>
            <w:rFonts w:ascii="Times New Roman" w:hAnsi="Times New Roman"/>
          </w:rPr>
          <w:t xml:space="preserve"> Section 6.4(a) above</w:t>
        </w:r>
        <w:r w:rsidR="005071CD" w:rsidRPr="005071CD">
          <w:rPr>
            <w:rFonts w:ascii="Times New Roman" w:hAnsi="Times New Roman"/>
          </w:rPr>
          <w:t xml:space="preserve"> </w:t>
        </w:r>
        <w:r>
          <w:rPr>
            <w:rFonts w:ascii="Times New Roman" w:hAnsi="Times New Roman"/>
          </w:rPr>
          <w:t xml:space="preserve">that provide </w:t>
        </w:r>
        <w:r w:rsidR="005071CD" w:rsidRPr="005071CD">
          <w:rPr>
            <w:rFonts w:ascii="Times New Roman" w:hAnsi="Times New Roman"/>
          </w:rPr>
          <w:t>an excuse from performance</w:t>
        </w:r>
        <w:r>
          <w:rPr>
            <w:rFonts w:ascii="Times New Roman" w:hAnsi="Times New Roman"/>
          </w:rPr>
          <w:t>,</w:t>
        </w:r>
        <w:r w:rsidR="005071CD" w:rsidRPr="005071CD">
          <w:rPr>
            <w:rFonts w:ascii="Times New Roman" w:hAnsi="Times New Roman"/>
          </w:rPr>
          <w:t xml:space="preserve"> shall not constitute a Default by</w:t>
        </w:r>
        <w:r>
          <w:rPr>
            <w:rFonts w:ascii="Times New Roman" w:hAnsi="Times New Roman"/>
          </w:rPr>
          <w:t xml:space="preserve"> </w:t>
        </w:r>
        <w:r w:rsidR="005071CD" w:rsidRPr="005071CD">
          <w:rPr>
            <w:rFonts w:ascii="Times New Roman" w:hAnsi="Times New Roman"/>
          </w:rPr>
          <w:t>CONTRACTOR under th</w:t>
        </w:r>
        <w:r w:rsidR="00DB4092">
          <w:rPr>
            <w:rFonts w:ascii="Times New Roman" w:hAnsi="Times New Roman"/>
          </w:rPr>
          <w:t>e</w:t>
        </w:r>
        <w:r w:rsidR="005071CD" w:rsidRPr="005071CD">
          <w:rPr>
            <w:rFonts w:ascii="Times New Roman" w:hAnsi="Times New Roman"/>
          </w:rPr>
          <w:t xml:space="preserve"> AGREEMENT. Notwithstanding the foregoing, however, (i) the existence of an excuse from performance shall not affect AGENCY’s right to perform services under </w:t>
        </w:r>
        <w:r>
          <w:rPr>
            <w:rFonts w:ascii="Times New Roman" w:hAnsi="Times New Roman"/>
          </w:rPr>
          <w:t xml:space="preserve">Section 6.3(h) above, </w:t>
        </w:r>
        <w:r w:rsidR="005071CD" w:rsidRPr="005071CD">
          <w:rPr>
            <w:rFonts w:ascii="Times New Roman" w:hAnsi="Times New Roman"/>
          </w:rPr>
          <w:t xml:space="preserve">and (ii) if CONTRACTOR is excused from performing its obligations for any of the causes listed in this </w:t>
        </w:r>
        <w:r>
          <w:rPr>
            <w:rFonts w:ascii="Times New Roman" w:hAnsi="Times New Roman"/>
          </w:rPr>
          <w:t xml:space="preserve">Section 6.4 </w:t>
        </w:r>
        <w:r w:rsidR="005071CD" w:rsidRPr="005071CD">
          <w:rPr>
            <w:rFonts w:ascii="Times New Roman" w:hAnsi="Times New Roman"/>
          </w:rPr>
          <w:t>for a period of thirty (30) days or more, other than as the result of third-pa</w:t>
        </w:r>
        <w:r>
          <w:rPr>
            <w:rFonts w:ascii="Times New Roman" w:hAnsi="Times New Roman"/>
          </w:rPr>
          <w:t>rty labor disputes under which SOLID WASTE HANDLING SERVICES</w:t>
        </w:r>
        <w:r w:rsidR="005071CD" w:rsidRPr="005071CD">
          <w:rPr>
            <w:rFonts w:ascii="Times New Roman" w:hAnsi="Times New Roman"/>
          </w:rPr>
          <w:t xml:space="preserve"> cannot be provided for reasons described earlier in this </w:t>
        </w:r>
        <w:r>
          <w:rPr>
            <w:rFonts w:ascii="Times New Roman" w:hAnsi="Times New Roman"/>
          </w:rPr>
          <w:t>Section</w:t>
        </w:r>
        <w:r w:rsidR="005071CD" w:rsidRPr="005071CD">
          <w:rPr>
            <w:rFonts w:ascii="Times New Roman" w:hAnsi="Times New Roman"/>
          </w:rPr>
          <w:t>, AGENCY shall nevertheless have the right, in its sole discretion, to terminate th</w:t>
        </w:r>
        <w:r w:rsidR="00371583">
          <w:rPr>
            <w:rFonts w:ascii="Times New Roman" w:hAnsi="Times New Roman"/>
          </w:rPr>
          <w:t>e</w:t>
        </w:r>
        <w:r w:rsidR="005071CD" w:rsidRPr="005071CD">
          <w:rPr>
            <w:rFonts w:ascii="Times New Roman" w:hAnsi="Times New Roman"/>
          </w:rPr>
          <w:t xml:space="preserve"> AGREEMENT by giving ten (10) </w:t>
        </w:r>
        <w:r>
          <w:rPr>
            <w:rFonts w:ascii="Times New Roman" w:hAnsi="Times New Roman"/>
          </w:rPr>
          <w:t xml:space="preserve">calendar </w:t>
        </w:r>
        <w:r w:rsidR="005071CD" w:rsidRPr="005071CD">
          <w:rPr>
            <w:rFonts w:ascii="Times New Roman" w:hAnsi="Times New Roman"/>
          </w:rPr>
          <w:t>days’ notice.</w:t>
        </w:r>
      </w:ins>
    </w:p>
    <w:p w:rsidR="005071CD" w:rsidRPr="005071CD" w:rsidRDefault="005071CD" w:rsidP="005071CD">
      <w:pPr>
        <w:tabs>
          <w:tab w:val="left" w:pos="-720"/>
        </w:tabs>
        <w:suppressAutoHyphens/>
        <w:rPr>
          <w:ins w:id="1395" w:author="Spencer, Tina" w:date="2018-05-01T14:06:00Z"/>
          <w:rFonts w:ascii="Times New Roman" w:hAnsi="Times New Roman"/>
        </w:rPr>
      </w:pPr>
    </w:p>
    <w:p w:rsidR="005071CD" w:rsidRDefault="00E37462" w:rsidP="005071CD">
      <w:pPr>
        <w:tabs>
          <w:tab w:val="left" w:pos="-720"/>
        </w:tabs>
        <w:suppressAutoHyphens/>
        <w:rPr>
          <w:ins w:id="1396" w:author="Spencer, Tina" w:date="2018-05-01T14:06:00Z"/>
          <w:rFonts w:ascii="Times New Roman" w:hAnsi="Times New Roman"/>
        </w:rPr>
      </w:pPr>
      <w:ins w:id="1397" w:author="Spencer, Tina" w:date="2018-05-01T14:06:00Z">
        <w:r>
          <w:rPr>
            <w:rFonts w:ascii="Times New Roman" w:hAnsi="Times New Roman"/>
          </w:rPr>
          <w:t>6.5</w:t>
        </w:r>
        <w:r>
          <w:rPr>
            <w:rFonts w:ascii="Times New Roman" w:hAnsi="Times New Roman"/>
          </w:rPr>
          <w:tab/>
        </w:r>
        <w:r w:rsidRPr="00E37462">
          <w:rPr>
            <w:rFonts w:ascii="Times New Roman" w:hAnsi="Times New Roman"/>
            <w:u w:val="single"/>
          </w:rPr>
          <w:t xml:space="preserve">AGENCY’s </w:t>
        </w:r>
        <w:r w:rsidR="005071CD" w:rsidRPr="00E37462">
          <w:rPr>
            <w:rFonts w:ascii="Times New Roman" w:hAnsi="Times New Roman"/>
            <w:u w:val="single"/>
          </w:rPr>
          <w:t>R</w:t>
        </w:r>
        <w:r w:rsidRPr="00E37462">
          <w:rPr>
            <w:rFonts w:ascii="Times New Roman" w:hAnsi="Times New Roman"/>
            <w:u w:val="single"/>
          </w:rPr>
          <w:t>ight to Demand Assurances of Performance</w:t>
        </w:r>
        <w:r>
          <w:rPr>
            <w:rFonts w:ascii="Times New Roman" w:hAnsi="Times New Roman"/>
          </w:rPr>
          <w:t>.</w:t>
        </w:r>
      </w:ins>
    </w:p>
    <w:p w:rsidR="00E37462" w:rsidRPr="00E37462" w:rsidRDefault="00E37462" w:rsidP="005071CD">
      <w:pPr>
        <w:tabs>
          <w:tab w:val="left" w:pos="-720"/>
        </w:tabs>
        <w:suppressAutoHyphens/>
        <w:rPr>
          <w:ins w:id="1398" w:author="Spencer, Tina" w:date="2018-05-01T14:06:00Z"/>
          <w:rFonts w:ascii="Times New Roman" w:hAnsi="Times New Roman"/>
        </w:rPr>
      </w:pPr>
    </w:p>
    <w:p w:rsidR="005071CD" w:rsidRDefault="00E37462" w:rsidP="00E37462">
      <w:pPr>
        <w:tabs>
          <w:tab w:val="left" w:pos="-720"/>
        </w:tabs>
        <w:suppressAutoHyphens/>
        <w:ind w:left="720" w:hanging="720"/>
        <w:rPr>
          <w:ins w:id="1399" w:author="Spencer, Tina" w:date="2018-05-01T14:06:00Z"/>
          <w:rFonts w:ascii="Times New Roman" w:hAnsi="Times New Roman"/>
        </w:rPr>
      </w:pPr>
      <w:ins w:id="1400" w:author="Spencer, Tina" w:date="2018-05-01T14:06:00Z">
        <w:r>
          <w:rPr>
            <w:rFonts w:ascii="Times New Roman" w:hAnsi="Times New Roman"/>
          </w:rPr>
          <w:tab/>
        </w:r>
        <w:r w:rsidR="005071CD" w:rsidRPr="005071CD">
          <w:rPr>
            <w:rFonts w:ascii="Times New Roman" w:hAnsi="Times New Roman"/>
          </w:rPr>
          <w:t xml:space="preserve">If CONTRACTOR is the </w:t>
        </w:r>
        <w:r>
          <w:rPr>
            <w:rFonts w:ascii="Times New Roman" w:hAnsi="Times New Roman"/>
          </w:rPr>
          <w:t xml:space="preserve">target or </w:t>
        </w:r>
        <w:r w:rsidR="005071CD" w:rsidRPr="005071CD">
          <w:rPr>
            <w:rFonts w:ascii="Times New Roman" w:hAnsi="Times New Roman"/>
          </w:rPr>
          <w:t>subject of any labor unrest</w:t>
        </w:r>
        <w:r w:rsidR="00DB4092">
          <w:rPr>
            <w:rFonts w:ascii="Times New Roman" w:hAnsi="Times New Roman"/>
          </w:rPr>
          <w:t>,</w:t>
        </w:r>
        <w:r w:rsidR="005071CD" w:rsidRPr="005071CD">
          <w:rPr>
            <w:rFonts w:ascii="Times New Roman" w:hAnsi="Times New Roman"/>
          </w:rPr>
          <w:t xml:space="preserve"> including work stoppage or slowdown, sickout, picketing or other concerted job action</w:t>
        </w:r>
        <w:r>
          <w:rPr>
            <w:rFonts w:ascii="Times New Roman" w:hAnsi="Times New Roman"/>
          </w:rPr>
          <w:t>, or</w:t>
        </w:r>
        <w:r w:rsidR="005071CD" w:rsidRPr="005071CD">
          <w:rPr>
            <w:rFonts w:ascii="Times New Roman" w:hAnsi="Times New Roman"/>
          </w:rPr>
          <w:t xml:space="preserve"> appears in the reasonable judgment of AGENCY to be unable to regularly pay its bills as they become due</w:t>
        </w:r>
        <w:r>
          <w:rPr>
            <w:rFonts w:ascii="Times New Roman" w:hAnsi="Times New Roman"/>
          </w:rPr>
          <w:t xml:space="preserve">, </w:t>
        </w:r>
        <w:r w:rsidR="005071CD" w:rsidRPr="005071CD">
          <w:rPr>
            <w:rFonts w:ascii="Times New Roman" w:hAnsi="Times New Roman"/>
          </w:rPr>
          <w:t xml:space="preserve">or is the subject of a civil or criminal investigation, charge, or judgment or order entered by a </w:t>
        </w:r>
        <w:r>
          <w:rPr>
            <w:rFonts w:ascii="Times New Roman" w:hAnsi="Times New Roman"/>
          </w:rPr>
          <w:t xml:space="preserve">court or </w:t>
        </w:r>
        <w:r w:rsidR="005071CD" w:rsidRPr="005071CD">
          <w:rPr>
            <w:rFonts w:ascii="Times New Roman" w:hAnsi="Times New Roman"/>
          </w:rPr>
          <w:t>federal, state, regional or local agency for violation of a law relating to</w:t>
        </w:r>
        <w:r>
          <w:rPr>
            <w:rFonts w:ascii="Times New Roman" w:hAnsi="Times New Roman"/>
          </w:rPr>
          <w:t xml:space="preserve"> the types of services called for un</w:t>
        </w:r>
        <w:r w:rsidR="005071CD" w:rsidRPr="005071CD">
          <w:rPr>
            <w:rFonts w:ascii="Times New Roman" w:hAnsi="Times New Roman"/>
          </w:rPr>
          <w:t>der th</w:t>
        </w:r>
        <w:r w:rsidR="00371583">
          <w:rPr>
            <w:rFonts w:ascii="Times New Roman" w:hAnsi="Times New Roman"/>
          </w:rPr>
          <w:t>e</w:t>
        </w:r>
        <w:r w:rsidR="005071CD" w:rsidRPr="005071CD">
          <w:rPr>
            <w:rFonts w:ascii="Times New Roman" w:hAnsi="Times New Roman"/>
          </w:rPr>
          <w:t xml:space="preserve"> AGREEMENT, and AGENCY believes in good faith that CONTRACTOR’s ability to perform under the AGREEMENT has thereby been placed in substantial jeopardy, AGENCY may, at its option and in addition to all other remedies it may have, demand from CONTRACTOR reasonable assurances of timely and proper performance of </w:t>
        </w:r>
        <w:r w:rsidR="005071CD" w:rsidRPr="005071CD">
          <w:rPr>
            <w:rFonts w:ascii="Times New Roman" w:hAnsi="Times New Roman"/>
          </w:rPr>
          <w:lastRenderedPageBreak/>
          <w:t>th</w:t>
        </w:r>
        <w:r w:rsidR="00DB4092">
          <w:rPr>
            <w:rFonts w:ascii="Times New Roman" w:hAnsi="Times New Roman"/>
          </w:rPr>
          <w:t>e</w:t>
        </w:r>
        <w:r w:rsidR="005071CD" w:rsidRPr="005071CD">
          <w:rPr>
            <w:rFonts w:ascii="Times New Roman" w:hAnsi="Times New Roman"/>
          </w:rPr>
          <w:t xml:space="preserve"> AGREEMENT, in such form and substance as AGENCY believes in good faith is reasonably necessary in the circumstances to evidence continued ability to perform under the AGREEMENT. If CONTRACTOR fails or refuses to provide satisfactory assurances of timely and proper performance in the form and by the date required by AGENCY, such failure or refusal shall be a Default</w:t>
        </w:r>
        <w:r>
          <w:rPr>
            <w:rFonts w:ascii="Times New Roman" w:hAnsi="Times New Roman"/>
          </w:rPr>
          <w:t xml:space="preserve"> that triggers the right of AGENCY to terminate the AGREEMENT.</w:t>
        </w:r>
        <w:r w:rsidR="005071CD" w:rsidRPr="005071CD">
          <w:rPr>
            <w:rFonts w:ascii="Times New Roman" w:hAnsi="Times New Roman"/>
          </w:rPr>
          <w:t xml:space="preserve"> </w:t>
        </w:r>
      </w:ins>
    </w:p>
    <w:p w:rsidR="0039365B" w:rsidRDefault="0039365B" w:rsidP="00E37462">
      <w:pPr>
        <w:tabs>
          <w:tab w:val="left" w:pos="-720"/>
        </w:tabs>
        <w:suppressAutoHyphens/>
        <w:ind w:left="720" w:hanging="720"/>
        <w:rPr>
          <w:ins w:id="1401" w:author="Spencer, Tina" w:date="2018-05-01T14:06:00Z"/>
          <w:rFonts w:ascii="Times New Roman" w:hAnsi="Times New Roman"/>
        </w:rPr>
      </w:pPr>
    </w:p>
    <w:p w:rsidR="0039365B" w:rsidRDefault="0039365B" w:rsidP="00E37462">
      <w:pPr>
        <w:tabs>
          <w:tab w:val="left" w:pos="-720"/>
        </w:tabs>
        <w:suppressAutoHyphens/>
        <w:ind w:left="720" w:hanging="720"/>
        <w:rPr>
          <w:ins w:id="1402" w:author="Spencer, Tina" w:date="2018-05-01T14:06:00Z"/>
          <w:rFonts w:ascii="Times New Roman" w:hAnsi="Times New Roman"/>
        </w:rPr>
      </w:pPr>
      <w:ins w:id="1403" w:author="Spencer, Tina" w:date="2018-05-01T14:06:00Z">
        <w:r w:rsidRPr="000751CE">
          <w:rPr>
            <w:rFonts w:ascii="Times New Roman" w:hAnsi="Times New Roman"/>
          </w:rPr>
          <w:t>6.6</w:t>
        </w:r>
        <w:r w:rsidRPr="000751CE">
          <w:rPr>
            <w:rFonts w:ascii="Times New Roman" w:hAnsi="Times New Roman"/>
          </w:rPr>
          <w:tab/>
        </w:r>
        <w:r w:rsidRPr="000751CE">
          <w:rPr>
            <w:rFonts w:ascii="Times New Roman" w:hAnsi="Times New Roman"/>
            <w:u w:val="single"/>
          </w:rPr>
          <w:t>Termination of JPA; Member Withdrawal</w:t>
        </w:r>
        <w:r w:rsidRPr="000751CE">
          <w:rPr>
            <w:rFonts w:ascii="Times New Roman" w:hAnsi="Times New Roman"/>
          </w:rPr>
          <w:t xml:space="preserve">.  </w:t>
        </w:r>
        <w:r w:rsidR="00132400">
          <w:rPr>
            <w:rFonts w:ascii="Times New Roman" w:hAnsi="Times New Roman"/>
          </w:rPr>
          <w:t>Upon withdrawal from AGENCY, the withdrawing Member(s), or upon termination of AGENCY, all Members,</w:t>
        </w:r>
        <w:r w:rsidRPr="000751CE">
          <w:rPr>
            <w:rFonts w:ascii="Times New Roman" w:hAnsi="Times New Roman"/>
          </w:rPr>
          <w:t xml:space="preserve"> shall succeed as franchisor(s) under the Agreement </w:t>
        </w:r>
        <w:r w:rsidR="00132400">
          <w:rPr>
            <w:rFonts w:ascii="Times New Roman" w:hAnsi="Times New Roman"/>
          </w:rPr>
          <w:t>for that portion of the franchise operative</w:t>
        </w:r>
        <w:r w:rsidRPr="000751CE">
          <w:rPr>
            <w:rFonts w:ascii="Times New Roman" w:hAnsi="Times New Roman"/>
          </w:rPr>
          <w:t xml:space="preserve"> within their respective jurisdictional boundaries </w:t>
        </w:r>
        <w:r w:rsidR="00132400">
          <w:rPr>
            <w:rFonts w:ascii="Times New Roman" w:hAnsi="Times New Roman"/>
          </w:rPr>
          <w:t>for the remaining Term of the franchise</w:t>
        </w:r>
        <w:r w:rsidRPr="000751CE">
          <w:rPr>
            <w:rFonts w:ascii="Times New Roman" w:hAnsi="Times New Roman"/>
          </w:rPr>
          <w:t>.</w:t>
        </w:r>
        <w:r w:rsidR="00AB2339">
          <w:rPr>
            <w:rFonts w:ascii="Times New Roman" w:hAnsi="Times New Roman"/>
          </w:rPr>
          <w:t xml:space="preserve"> </w:t>
        </w:r>
      </w:ins>
    </w:p>
    <w:p w:rsidR="008B5BAF" w:rsidRDefault="008B5BAF" w:rsidP="006D44D1">
      <w:pPr>
        <w:tabs>
          <w:tab w:val="left" w:pos="-720"/>
          <w:tab w:val="left" w:pos="0"/>
        </w:tabs>
        <w:suppressAutoHyphens/>
        <w:ind w:left="720" w:hanging="720"/>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b/>
          <w:u w:val="single"/>
        </w:rPr>
        <w:t>SECTION 7.</w:t>
      </w:r>
      <w:r>
        <w:rPr>
          <w:rFonts w:ascii="Times New Roman" w:hAnsi="Times New Roman"/>
          <w:b/>
        </w:rPr>
        <w:tab/>
      </w:r>
      <w:r>
        <w:rPr>
          <w:rFonts w:ascii="Times New Roman" w:hAnsi="Times New Roman"/>
          <w:b/>
        </w:rPr>
        <w:tab/>
      </w:r>
      <w:r>
        <w:rPr>
          <w:rFonts w:ascii="Times New Roman" w:hAnsi="Times New Roman"/>
          <w:b/>
          <w:u w:val="single"/>
        </w:rPr>
        <w:t>ARBITRATION</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7.1</w:t>
      </w:r>
      <w:r>
        <w:rPr>
          <w:rFonts w:ascii="Times New Roman" w:hAnsi="Times New Roman"/>
        </w:rPr>
        <w:tab/>
      </w:r>
      <w:del w:id="1404" w:author="Spencer, Tina" w:date="2018-05-01T14:06:00Z">
        <w:r w:rsidR="001D3BFC">
          <w:rPr>
            <w:rFonts w:ascii="Times New Roman" w:hAnsi="Times New Roman"/>
            <w:u w:val="single"/>
          </w:rPr>
          <w:delText>Settlement</w:delText>
        </w:r>
      </w:del>
      <w:ins w:id="1405" w:author="Spencer, Tina" w:date="2018-05-01T14:06:00Z">
        <w:r w:rsidR="008220B5">
          <w:rPr>
            <w:rFonts w:ascii="Times New Roman" w:hAnsi="Times New Roman"/>
            <w:u w:val="single"/>
          </w:rPr>
          <w:t>Resolution of Disputes and Claims</w:t>
        </w:r>
      </w:ins>
      <w:r w:rsidR="008220B5">
        <w:rPr>
          <w:rFonts w:ascii="Times New Roman" w:hAnsi="Times New Roman"/>
          <w:u w:val="single"/>
        </w:rPr>
        <w:t xml:space="preserve"> </w:t>
      </w:r>
      <w:r>
        <w:rPr>
          <w:rFonts w:ascii="Times New Roman" w:hAnsi="Times New Roman"/>
          <w:u w:val="single"/>
        </w:rPr>
        <w:t>by Arbitration</w:t>
      </w:r>
      <w:r>
        <w:rPr>
          <w:rFonts w:ascii="Times New Roman" w:hAnsi="Times New Roman"/>
        </w:rPr>
        <w:t xml:space="preserve">.  Any matter arising out of or relating to </w:t>
      </w:r>
      <w:del w:id="1406" w:author="Spencer, Tina" w:date="2018-05-01T14:06:00Z">
        <w:r w:rsidR="001D3BFC">
          <w:rPr>
            <w:rFonts w:ascii="Times New Roman" w:hAnsi="Times New Roman"/>
          </w:rPr>
          <w:delText>this</w:delText>
        </w:r>
      </w:del>
      <w:ins w:id="1407" w:author="Spencer, Tina" w:date="2018-05-01T14:06:00Z">
        <w:r>
          <w:rPr>
            <w:rFonts w:ascii="Times New Roman" w:hAnsi="Times New Roman"/>
          </w:rPr>
          <w:t>th</w:t>
        </w:r>
        <w:r w:rsidR="00DB4092">
          <w:rPr>
            <w:rFonts w:ascii="Times New Roman" w:hAnsi="Times New Roman"/>
          </w:rPr>
          <w:t>e</w:t>
        </w:r>
      </w:ins>
      <w:r w:rsidR="003A05EB">
        <w:rPr>
          <w:rFonts w:ascii="Times New Roman" w:hAnsi="Times New Roman"/>
        </w:rPr>
        <w:t xml:space="preserve"> AGREEMENT</w:t>
      </w:r>
      <w:r>
        <w:rPr>
          <w:rFonts w:ascii="Times New Roman" w:hAnsi="Times New Roman"/>
        </w:rPr>
        <w:t xml:space="preserve">, other than claims for personal injury or property damage or hold harmless/indemnification for such claims, shall be </w:t>
      </w:r>
      <w:del w:id="1408" w:author="Spencer, Tina" w:date="2018-05-01T14:06:00Z">
        <w:r w:rsidR="001D3BFC">
          <w:rPr>
            <w:rFonts w:ascii="Times New Roman" w:hAnsi="Times New Roman"/>
          </w:rPr>
          <w:delText>settled</w:delText>
        </w:r>
      </w:del>
      <w:ins w:id="1409" w:author="Spencer, Tina" w:date="2018-05-01T14:06:00Z">
        <w:r w:rsidR="008220B5">
          <w:rPr>
            <w:rFonts w:ascii="Times New Roman" w:hAnsi="Times New Roman"/>
          </w:rPr>
          <w:t>resolved</w:t>
        </w:r>
      </w:ins>
      <w:r>
        <w:rPr>
          <w:rFonts w:ascii="Times New Roman" w:hAnsi="Times New Roman"/>
        </w:rPr>
        <w:t xml:space="preserve"> by arbitration conducted in compliance with the provisions of the California Arbitration Act, commencing with Section 1280 of the California Code of Civil Procedure.</w:t>
      </w:r>
      <w:ins w:id="1410" w:author="Spencer, Tina" w:date="2018-05-01T14:06:00Z">
        <w:r w:rsidR="0056735F">
          <w:rPr>
            <w:rFonts w:ascii="Times New Roman" w:hAnsi="Times New Roman"/>
          </w:rPr>
          <w:t xml:space="preserve">  Notwithstanding any other provision in the Agreement, neither Party shall commence arbitration regarding a dispute until the Parties have met and attempted to resolve the dispute and, at CONTRACTOR’s election, the dispute has been appealed to the AGENCY Board of Directors.</w:t>
        </w:r>
      </w:ins>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7.2</w:t>
      </w:r>
      <w:r>
        <w:rPr>
          <w:rFonts w:ascii="Times New Roman" w:hAnsi="Times New Roman"/>
        </w:rPr>
        <w:tab/>
      </w:r>
      <w:r>
        <w:rPr>
          <w:rFonts w:ascii="Times New Roman" w:hAnsi="Times New Roman"/>
          <w:u w:val="single"/>
        </w:rPr>
        <w:t>Panel.</w:t>
      </w:r>
      <w:r>
        <w:rPr>
          <w:rFonts w:ascii="Times New Roman" w:hAnsi="Times New Roman"/>
        </w:rPr>
        <w:tab/>
        <w:t xml:space="preserve">Each arbitration shall be conducted by a panel of three (3) impartial arbitrators.  </w:t>
      </w:r>
      <w:r w:rsidRPr="00DA7260">
        <w:rPr>
          <w:rFonts w:ascii="Times New Roman" w:hAnsi="Times New Roman"/>
        </w:rPr>
        <w:t xml:space="preserve">Arbitrators shall be required to have a minimum or five (5) </w:t>
      </w:r>
      <w:del w:id="1411" w:author="Spencer, Tina" w:date="2018-05-01T14:06:00Z">
        <w:r w:rsidR="001D3BFC">
          <w:rPr>
            <w:rFonts w:ascii="Times New Roman" w:hAnsi="Times New Roman"/>
          </w:rPr>
          <w:delText>years</w:delText>
        </w:r>
      </w:del>
      <w:ins w:id="1412" w:author="Spencer, Tina" w:date="2018-05-01T14:06:00Z">
        <w:r w:rsidRPr="00DA7260">
          <w:rPr>
            <w:rFonts w:ascii="Times New Roman" w:hAnsi="Times New Roman"/>
          </w:rPr>
          <w:t>years</w:t>
        </w:r>
        <w:r w:rsidR="008220B5">
          <w:rPr>
            <w:rFonts w:ascii="Times New Roman" w:hAnsi="Times New Roman"/>
          </w:rPr>
          <w:t>’</w:t>
        </w:r>
      </w:ins>
      <w:r w:rsidRPr="00DA7260">
        <w:rPr>
          <w:rFonts w:ascii="Times New Roman" w:hAnsi="Times New Roman"/>
        </w:rPr>
        <w:t xml:space="preserve"> experience </w:t>
      </w:r>
      <w:ins w:id="1413" w:author="Spencer, Tina" w:date="2018-05-01T14:06:00Z">
        <w:r w:rsidR="008220B5">
          <w:rPr>
            <w:rFonts w:ascii="Times New Roman" w:hAnsi="Times New Roman"/>
          </w:rPr>
          <w:t xml:space="preserve">with </w:t>
        </w:r>
      </w:ins>
      <w:r w:rsidRPr="00DA7260">
        <w:rPr>
          <w:rFonts w:ascii="Times New Roman" w:hAnsi="Times New Roman"/>
        </w:rPr>
        <w:t>solid waste collection services and the recycling industry. One</w:t>
      </w:r>
      <w:r>
        <w:rPr>
          <w:rFonts w:ascii="Times New Roman" w:hAnsi="Times New Roman"/>
        </w:rPr>
        <w:t xml:space="preserve"> arbitrator shall be appointed by CONTRACTOR</w:t>
      </w:r>
      <w:del w:id="1414" w:author="Spencer, Tina" w:date="2018-05-01T14:06:00Z">
        <w:r w:rsidR="001D3BFC">
          <w:rPr>
            <w:rFonts w:ascii="Times New Roman" w:hAnsi="Times New Roman"/>
          </w:rPr>
          <w:delText>,</w:delText>
        </w:r>
      </w:del>
      <w:ins w:id="1415" w:author="Spencer, Tina" w:date="2018-05-01T14:06:00Z">
        <w:r w:rsidR="008220B5">
          <w:rPr>
            <w:rFonts w:ascii="Times New Roman" w:hAnsi="Times New Roman"/>
          </w:rPr>
          <w:t>;</w:t>
        </w:r>
      </w:ins>
      <w:r>
        <w:rPr>
          <w:rFonts w:ascii="Times New Roman" w:hAnsi="Times New Roman"/>
        </w:rPr>
        <w:t xml:space="preserve"> one arbitrator shall be appointed by AGENCY</w:t>
      </w:r>
      <w:del w:id="1416" w:author="Spencer, Tina" w:date="2018-05-01T14:06:00Z">
        <w:r w:rsidR="001D3BFC">
          <w:rPr>
            <w:rFonts w:ascii="Times New Roman" w:hAnsi="Times New Roman"/>
          </w:rPr>
          <w:delText>,</w:delText>
        </w:r>
      </w:del>
      <w:ins w:id="1417" w:author="Spencer, Tina" w:date="2018-05-01T14:06:00Z">
        <w:r w:rsidR="008220B5">
          <w:rPr>
            <w:rFonts w:ascii="Times New Roman" w:hAnsi="Times New Roman"/>
          </w:rPr>
          <w:t>;</w:t>
        </w:r>
      </w:ins>
      <w:r>
        <w:rPr>
          <w:rFonts w:ascii="Times New Roman" w:hAnsi="Times New Roman"/>
        </w:rPr>
        <w:t xml:space="preserve"> and the third arbitrator, who shall be the chairperson of the panel, shall be appointed by the other two arbitrators. </w:t>
      </w:r>
      <w:del w:id="1418" w:author="Spencer, Tina" w:date="2018-05-01T14:06:00Z">
        <w:r w:rsidR="001D3BFC">
          <w:rPr>
            <w:rFonts w:ascii="Times New Roman" w:hAnsi="Times New Roman"/>
          </w:rPr>
          <w:delText xml:space="preserve"> </w:delText>
        </w:r>
      </w:del>
      <w:r>
        <w:rPr>
          <w:rFonts w:ascii="Times New Roman" w:hAnsi="Times New Roman"/>
        </w:rPr>
        <w:t xml:space="preserve">If the other two arbitrators are unable to agree upon an appointment, the third arbitrator shall be appointed by the Presiding Judge of the </w:t>
      </w:r>
      <w:ins w:id="1419" w:author="Spencer, Tina" w:date="2018-05-01T14:06:00Z">
        <w:r w:rsidR="008220B5">
          <w:rPr>
            <w:rFonts w:ascii="Times New Roman" w:hAnsi="Times New Roman"/>
          </w:rPr>
          <w:t xml:space="preserve">Napa County </w:t>
        </w:r>
      </w:ins>
      <w:r>
        <w:rPr>
          <w:rFonts w:ascii="Times New Roman" w:hAnsi="Times New Roman"/>
        </w:rPr>
        <w:t>Superior Court</w:t>
      </w:r>
      <w:del w:id="1420" w:author="Spencer, Tina" w:date="2018-05-01T14:06:00Z">
        <w:r w:rsidR="001D3BFC">
          <w:rPr>
            <w:rFonts w:ascii="Times New Roman" w:hAnsi="Times New Roman"/>
          </w:rPr>
          <w:delText xml:space="preserve"> in Napa County.</w:delText>
        </w:r>
      </w:del>
      <w:ins w:id="1421" w:author="Spencer, Tina" w:date="2018-05-01T14:06:00Z">
        <w:r>
          <w:rPr>
            <w:rFonts w:ascii="Times New Roman" w:hAnsi="Times New Roman"/>
          </w:rPr>
          <w:t>.</w:t>
        </w:r>
      </w:ins>
      <w:r>
        <w:rPr>
          <w:rFonts w:ascii="Times New Roman" w:hAnsi="Times New Roman"/>
        </w:rPr>
        <w:t xml:space="preserve">  The chairperson of the arbitration panel shall be an attorney licensed to practice </w:t>
      </w:r>
      <w:del w:id="1422" w:author="Spencer, Tina" w:date="2018-05-01T14:06:00Z">
        <w:r w:rsidR="001D3BFC">
          <w:rPr>
            <w:rFonts w:ascii="Times New Roman" w:hAnsi="Times New Roman"/>
          </w:rPr>
          <w:delText>within</w:delText>
        </w:r>
      </w:del>
      <w:ins w:id="1423" w:author="Spencer, Tina" w:date="2018-05-01T14:06:00Z">
        <w:r w:rsidR="008220B5">
          <w:rPr>
            <w:rFonts w:ascii="Times New Roman" w:hAnsi="Times New Roman"/>
          </w:rPr>
          <w:t>before</w:t>
        </w:r>
      </w:ins>
      <w:r>
        <w:rPr>
          <w:rFonts w:ascii="Times New Roman" w:hAnsi="Times New Roman"/>
        </w:rPr>
        <w:t xml:space="preserve"> the courts of the State of California.  No member of the panel shall be an officer, employee, agent or attorney of CONTRACTOR</w:t>
      </w:r>
      <w:del w:id="1424" w:author="Spencer, Tina" w:date="2018-05-01T14:06:00Z">
        <w:r w:rsidR="001D3BFC">
          <w:rPr>
            <w:rFonts w:ascii="Times New Roman" w:hAnsi="Times New Roman"/>
          </w:rPr>
          <w:delText>,</w:delText>
        </w:r>
      </w:del>
      <w:r w:rsidR="008220B5">
        <w:rPr>
          <w:rFonts w:ascii="Times New Roman" w:hAnsi="Times New Roman"/>
        </w:rPr>
        <w:t xml:space="preserve"> or</w:t>
      </w:r>
      <w:ins w:id="1425" w:author="Spencer, Tina" w:date="2018-05-01T14:06:00Z">
        <w:r w:rsidR="008220B5">
          <w:rPr>
            <w:rFonts w:ascii="Times New Roman" w:hAnsi="Times New Roman"/>
          </w:rPr>
          <w:t xml:space="preserve"> AGENCY</w:t>
        </w:r>
        <w:r>
          <w:rPr>
            <w:rFonts w:ascii="Times New Roman" w:hAnsi="Times New Roman"/>
          </w:rPr>
          <w:t xml:space="preserve"> or </w:t>
        </w:r>
        <w:r w:rsidR="008220B5">
          <w:rPr>
            <w:rFonts w:ascii="Times New Roman" w:hAnsi="Times New Roman"/>
          </w:rPr>
          <w:t>of</w:t>
        </w:r>
      </w:ins>
      <w:r w:rsidR="008220B5">
        <w:rPr>
          <w:rFonts w:ascii="Times New Roman" w:hAnsi="Times New Roman"/>
        </w:rPr>
        <w:t xml:space="preserve"> </w:t>
      </w:r>
      <w:r>
        <w:rPr>
          <w:rFonts w:ascii="Times New Roman" w:hAnsi="Times New Roman"/>
        </w:rPr>
        <w:t>any affiliate of CONTRACTOR or AGENCY.</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7.3</w:t>
      </w:r>
      <w:r>
        <w:rPr>
          <w:rFonts w:ascii="Times New Roman" w:hAnsi="Times New Roman"/>
        </w:rPr>
        <w:tab/>
      </w:r>
      <w:r>
        <w:rPr>
          <w:rFonts w:ascii="Times New Roman" w:hAnsi="Times New Roman"/>
          <w:u w:val="single"/>
        </w:rPr>
        <w:t>Appointments</w:t>
      </w:r>
      <w:r>
        <w:rPr>
          <w:rFonts w:ascii="Times New Roman" w:hAnsi="Times New Roman"/>
        </w:rPr>
        <w:t xml:space="preserve">.  CONTRACTOR and AGENCY shall each appoint its arbitrator and mail notice to the other of its selection not later than fifteen (15) </w:t>
      </w:r>
      <w:del w:id="1426" w:author="Spencer, Tina" w:date="2018-05-01T14:06:00Z">
        <w:r w:rsidR="001D3BFC">
          <w:rPr>
            <w:rFonts w:ascii="Times New Roman" w:hAnsi="Times New Roman"/>
          </w:rPr>
          <w:delText xml:space="preserve"> </w:delText>
        </w:r>
      </w:del>
      <w:r>
        <w:rPr>
          <w:rFonts w:ascii="Times New Roman" w:hAnsi="Times New Roman"/>
        </w:rPr>
        <w:t xml:space="preserve">calendar days following filing of a notice of appeal to arbitration or mailing of the initiation of arbitration.  The third arbitrator shall be appointed not later than thirty (30) calendar days following filing of the notice of appeal to </w:t>
      </w:r>
      <w:r>
        <w:rPr>
          <w:rFonts w:ascii="Times New Roman" w:hAnsi="Times New Roman"/>
        </w:rPr>
        <w:lastRenderedPageBreak/>
        <w:t>arbitration or mailing of the initiation of arbitration.</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7.4</w:t>
      </w:r>
      <w:r>
        <w:rPr>
          <w:rFonts w:ascii="Times New Roman" w:hAnsi="Times New Roman"/>
        </w:rPr>
        <w:tab/>
      </w:r>
      <w:r>
        <w:rPr>
          <w:rFonts w:ascii="Times New Roman" w:hAnsi="Times New Roman"/>
          <w:u w:val="single"/>
        </w:rPr>
        <w:t>Meetings</w:t>
      </w:r>
      <w:r>
        <w:rPr>
          <w:rFonts w:ascii="Times New Roman" w:hAnsi="Times New Roman"/>
        </w:rPr>
        <w:t>.  The chairperson of the arbitration panel shall select the site of the hearing, retain a stenographic reporter (or recording mechanism authorized at the time of the arbitration to officially record proceedings in the Napa County Courts) to report the hearing, and, in consultation with the other members of the panel and the</w:t>
      </w:r>
      <w:r w:rsidR="003A4A72">
        <w:rPr>
          <w:rFonts w:ascii="Times New Roman" w:hAnsi="Times New Roman"/>
        </w:rPr>
        <w:t xml:space="preserve"> </w:t>
      </w:r>
      <w:del w:id="1427" w:author="Spencer, Tina" w:date="2018-05-01T14:06:00Z">
        <w:r w:rsidR="001D3BFC">
          <w:rPr>
            <w:rFonts w:ascii="Times New Roman" w:hAnsi="Times New Roman"/>
          </w:rPr>
          <w:delText>parties</w:delText>
        </w:r>
      </w:del>
      <w:ins w:id="1428" w:author="Spencer, Tina" w:date="2018-05-01T14:06:00Z">
        <w:r w:rsidR="003A4A72">
          <w:rPr>
            <w:rFonts w:ascii="Times New Roman" w:hAnsi="Times New Roman"/>
          </w:rPr>
          <w:t>Parties</w:t>
        </w:r>
      </w:ins>
      <w:r>
        <w:rPr>
          <w:rFonts w:ascii="Times New Roman" w:hAnsi="Times New Roman"/>
        </w:rPr>
        <w:t xml:space="preserve">, schedule the hearing.  The hearing shall be scheduled to commence no later than seventy-five (75) calendar days following filing of the notice of appeal to arbitration or mailing of the initiation of arbitration.  The chairperson of the panel shall mail written notice of the time, date and place of the hearing to the other two arbitrators, AGENCY and CONTRACTOR not later than </w:t>
      </w:r>
      <w:del w:id="1429" w:author="Spencer, Tina" w:date="2018-05-01T14:06:00Z">
        <w:r w:rsidR="001D3BFC">
          <w:rPr>
            <w:rFonts w:ascii="Times New Roman" w:hAnsi="Times New Roman"/>
          </w:rPr>
          <w:delText>twenty (20</w:delText>
        </w:r>
      </w:del>
      <w:ins w:id="1430" w:author="Spencer, Tina" w:date="2018-05-01T14:06:00Z">
        <w:r w:rsidR="008220B5">
          <w:rPr>
            <w:rFonts w:ascii="Times New Roman" w:hAnsi="Times New Roman"/>
          </w:rPr>
          <w:t xml:space="preserve">thirty </w:t>
        </w:r>
        <w:r>
          <w:rPr>
            <w:rFonts w:ascii="Times New Roman" w:hAnsi="Times New Roman"/>
          </w:rPr>
          <w:t>(</w:t>
        </w:r>
        <w:r w:rsidR="008220B5">
          <w:rPr>
            <w:rFonts w:ascii="Times New Roman" w:hAnsi="Times New Roman"/>
          </w:rPr>
          <w:t>3</w:t>
        </w:r>
        <w:r>
          <w:rPr>
            <w:rFonts w:ascii="Times New Roman" w:hAnsi="Times New Roman"/>
          </w:rPr>
          <w:t>0</w:t>
        </w:r>
      </w:ins>
      <w:r>
        <w:rPr>
          <w:rFonts w:ascii="Times New Roman" w:hAnsi="Times New Roman"/>
        </w:rPr>
        <w:t>) calendar days in advance of the hearing.</w:t>
      </w:r>
    </w:p>
    <w:p w:rsidR="008B5BAF" w:rsidRDefault="008B5BAF" w:rsidP="008B5BAF">
      <w:pPr>
        <w:tabs>
          <w:tab w:val="left" w:pos="-720"/>
        </w:tabs>
        <w:suppressAutoHyphens/>
        <w:rPr>
          <w:rFonts w:ascii="Times New Roman" w:hAnsi="Times New Roman"/>
        </w:rPr>
      </w:pPr>
    </w:p>
    <w:p w:rsidR="008B5BAF" w:rsidRDefault="00FF3DE9" w:rsidP="008B5BAF">
      <w:pPr>
        <w:tabs>
          <w:tab w:val="left" w:pos="-720"/>
          <w:tab w:val="left" w:pos="0"/>
        </w:tabs>
        <w:suppressAutoHyphens/>
        <w:ind w:left="720" w:hanging="720"/>
        <w:rPr>
          <w:rFonts w:ascii="Times New Roman" w:hAnsi="Times New Roman"/>
        </w:rPr>
      </w:pPr>
      <w:r>
        <w:rPr>
          <w:rFonts w:ascii="Times New Roman" w:hAnsi="Times New Roman"/>
        </w:rPr>
        <w:t>7.5</w:t>
      </w:r>
      <w:r>
        <w:rPr>
          <w:rFonts w:ascii="Times New Roman" w:hAnsi="Times New Roman"/>
        </w:rPr>
        <w:tab/>
      </w:r>
      <w:r>
        <w:rPr>
          <w:rFonts w:ascii="Times New Roman" w:hAnsi="Times New Roman"/>
          <w:u w:val="single"/>
        </w:rPr>
        <w:t>Non-Chairperson Compensation and Expenses</w:t>
      </w:r>
      <w:del w:id="1431" w:author="Spencer, Tina" w:date="2018-05-01T14:06:00Z">
        <w:r w:rsidR="001D3BFC">
          <w:rPr>
            <w:rFonts w:ascii="Times New Roman" w:hAnsi="Times New Roman"/>
          </w:rPr>
          <w:delText xml:space="preserve">  The</w:delText>
        </w:r>
      </w:del>
      <w:ins w:id="1432" w:author="Spencer, Tina" w:date="2018-05-01T14:06:00Z">
        <w:r>
          <w:rPr>
            <w:rFonts w:ascii="Times New Roman" w:hAnsi="Times New Roman"/>
            <w:u w:val="single"/>
          </w:rPr>
          <w:t>.</w:t>
        </w:r>
        <w:r>
          <w:rPr>
            <w:rFonts w:ascii="Times New Roman" w:hAnsi="Times New Roman"/>
          </w:rPr>
          <w:t xml:space="preserve">  </w:t>
        </w:r>
        <w:r w:rsidR="008655B6">
          <w:rPr>
            <w:rFonts w:ascii="Times New Roman" w:hAnsi="Times New Roman"/>
          </w:rPr>
          <w:t>Subject to the last sentence in Section 7.8 below: t</w:t>
        </w:r>
        <w:r>
          <w:rPr>
            <w:rFonts w:ascii="Times New Roman" w:hAnsi="Times New Roman"/>
          </w:rPr>
          <w:t>he</w:t>
        </w:r>
      </w:ins>
      <w:r>
        <w:rPr>
          <w:rFonts w:ascii="Times New Roman" w:hAnsi="Times New Roman"/>
        </w:rPr>
        <w:t xml:space="preserve"> compensation and expenses of the arbitrator appointed by CONTRACTOR shall be borne and paid solely by CONTRACTOR</w:t>
      </w:r>
      <w:del w:id="1433" w:author="Spencer, Tina" w:date="2018-05-01T14:06:00Z">
        <w:r w:rsidR="001D3BFC">
          <w:rPr>
            <w:rFonts w:ascii="Times New Roman" w:hAnsi="Times New Roman"/>
          </w:rPr>
          <w:delText>.  The</w:delText>
        </w:r>
      </w:del>
      <w:ins w:id="1434" w:author="Spencer, Tina" w:date="2018-05-01T14:06:00Z">
        <w:r w:rsidR="008655B6">
          <w:rPr>
            <w:rFonts w:ascii="Times New Roman" w:hAnsi="Times New Roman"/>
          </w:rPr>
          <w:t>;</w:t>
        </w:r>
        <w:r>
          <w:rPr>
            <w:rFonts w:ascii="Times New Roman" w:hAnsi="Times New Roman"/>
          </w:rPr>
          <w:t xml:space="preserve"> </w:t>
        </w:r>
        <w:r w:rsidR="008655B6">
          <w:rPr>
            <w:rFonts w:ascii="Times New Roman" w:hAnsi="Times New Roman"/>
          </w:rPr>
          <w:t>t</w:t>
        </w:r>
        <w:r w:rsidR="008B5BAF">
          <w:rPr>
            <w:rFonts w:ascii="Times New Roman" w:hAnsi="Times New Roman"/>
          </w:rPr>
          <w:t>he</w:t>
        </w:r>
      </w:ins>
      <w:r w:rsidR="008B5BAF">
        <w:rPr>
          <w:rFonts w:ascii="Times New Roman" w:hAnsi="Times New Roman"/>
        </w:rPr>
        <w:t xml:space="preserve"> compensation and expenses of the arbitrator appointed by AGENCY shall be borne and paid solely by AGENCY</w:t>
      </w:r>
      <w:del w:id="1435" w:author="Spencer, Tina" w:date="2018-05-01T14:06:00Z">
        <w:r w:rsidR="001D3BFC">
          <w:rPr>
            <w:rFonts w:ascii="Times New Roman" w:hAnsi="Times New Roman"/>
          </w:rPr>
          <w:delText xml:space="preserve">. </w:delText>
        </w:r>
      </w:del>
      <w:ins w:id="1436" w:author="Spencer, Tina" w:date="2018-05-01T14:06:00Z">
        <w:r w:rsidR="008655B6">
          <w:rPr>
            <w:rFonts w:ascii="Times New Roman" w:hAnsi="Times New Roman"/>
          </w:rPr>
          <w:t>,</w:t>
        </w:r>
      </w:ins>
      <w:r w:rsidR="008B5BAF">
        <w:rPr>
          <w:rFonts w:ascii="Times New Roman" w:hAnsi="Times New Roman"/>
        </w:rPr>
        <w:t xml:space="preserve"> CONTRACTOR and AGENCY shall each bear and solely pay its own costs and attorney's fees, expert and other witness fees and other expenses incurred in the preparing and prosecuting their respective cases</w:t>
      </w:r>
      <w:del w:id="1437" w:author="Spencer, Tina" w:date="2018-05-01T14:06:00Z">
        <w:r w:rsidR="001D3BFC">
          <w:rPr>
            <w:rFonts w:ascii="Times New Roman" w:hAnsi="Times New Roman"/>
          </w:rPr>
          <w:delText>.  In</w:delText>
        </w:r>
      </w:del>
      <w:ins w:id="1438" w:author="Spencer, Tina" w:date="2018-05-01T14:06:00Z">
        <w:r w:rsidR="00142599">
          <w:rPr>
            <w:rFonts w:ascii="Times New Roman" w:hAnsi="Times New Roman"/>
          </w:rPr>
          <w:t>; and</w:t>
        </w:r>
        <w:r w:rsidR="008B5BAF">
          <w:rPr>
            <w:rFonts w:ascii="Times New Roman" w:hAnsi="Times New Roman"/>
          </w:rPr>
          <w:t xml:space="preserve"> </w:t>
        </w:r>
        <w:r w:rsidR="00142599">
          <w:rPr>
            <w:rFonts w:ascii="Times New Roman" w:hAnsi="Times New Roman"/>
          </w:rPr>
          <w:t>i</w:t>
        </w:r>
        <w:r w:rsidR="008B5BAF">
          <w:rPr>
            <w:rFonts w:ascii="Times New Roman" w:hAnsi="Times New Roman"/>
          </w:rPr>
          <w:t>n</w:t>
        </w:r>
      </w:ins>
      <w:r w:rsidR="008B5BAF">
        <w:rPr>
          <w:rFonts w:ascii="Times New Roman" w:hAnsi="Times New Roman"/>
        </w:rPr>
        <w:t xml:space="preserve"> proceedings where the record of a public hearing of </w:t>
      </w:r>
      <w:ins w:id="1439" w:author="Spencer, Tina" w:date="2018-05-01T14:06:00Z">
        <w:r w:rsidR="008220B5">
          <w:rPr>
            <w:rFonts w:ascii="Times New Roman" w:hAnsi="Times New Roman"/>
          </w:rPr>
          <w:t xml:space="preserve">the </w:t>
        </w:r>
      </w:ins>
      <w:r w:rsidR="008B5BAF">
        <w:rPr>
          <w:rFonts w:ascii="Times New Roman" w:hAnsi="Times New Roman"/>
        </w:rPr>
        <w:t>AGENCY Board of Directors</w:t>
      </w:r>
      <w:r w:rsidR="008220B5">
        <w:rPr>
          <w:rFonts w:ascii="Times New Roman" w:hAnsi="Times New Roman"/>
        </w:rPr>
        <w:t xml:space="preserve"> </w:t>
      </w:r>
      <w:ins w:id="1440" w:author="Spencer, Tina" w:date="2018-05-01T14:06:00Z">
        <w:r w:rsidR="008220B5">
          <w:rPr>
            <w:rFonts w:ascii="Times New Roman" w:hAnsi="Times New Roman"/>
          </w:rPr>
          <w:t xml:space="preserve">exists and </w:t>
        </w:r>
      </w:ins>
      <w:r w:rsidR="008220B5">
        <w:rPr>
          <w:rFonts w:ascii="Times New Roman" w:hAnsi="Times New Roman"/>
        </w:rPr>
        <w:t xml:space="preserve">is </w:t>
      </w:r>
      <w:del w:id="1441" w:author="Spencer, Tina" w:date="2018-05-01T14:06:00Z">
        <w:r w:rsidR="001D3BFC">
          <w:rPr>
            <w:rFonts w:ascii="Times New Roman" w:hAnsi="Times New Roman"/>
          </w:rPr>
          <w:delText>to constitute</w:delText>
        </w:r>
      </w:del>
      <w:ins w:id="1442" w:author="Spencer, Tina" w:date="2018-05-01T14:06:00Z">
        <w:r w:rsidR="008220B5">
          <w:rPr>
            <w:rFonts w:ascii="Times New Roman" w:hAnsi="Times New Roman"/>
          </w:rPr>
          <w:t>requested</w:t>
        </w:r>
      </w:ins>
      <w:r w:rsidR="008220B5">
        <w:rPr>
          <w:rFonts w:ascii="Times New Roman" w:hAnsi="Times New Roman"/>
        </w:rPr>
        <w:t xml:space="preserve"> by the arbitration panel, </w:t>
      </w:r>
      <w:r w:rsidR="008B5BAF">
        <w:rPr>
          <w:rFonts w:ascii="Times New Roman" w:hAnsi="Times New Roman"/>
        </w:rPr>
        <w:t>the costs of transcribing, typing and copying the record shall be borne and paid equally by CONTRACTOR and AGENCY.</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7.6</w:t>
      </w:r>
      <w:r>
        <w:rPr>
          <w:rFonts w:ascii="Times New Roman" w:hAnsi="Times New Roman"/>
        </w:rPr>
        <w:tab/>
      </w:r>
      <w:r>
        <w:rPr>
          <w:rFonts w:ascii="Times New Roman" w:hAnsi="Times New Roman"/>
          <w:u w:val="single"/>
        </w:rPr>
        <w:t>Chairperson Compensation and Expenses</w:t>
      </w:r>
      <w:r>
        <w:rPr>
          <w:rFonts w:ascii="Times New Roman" w:hAnsi="Times New Roman"/>
        </w:rPr>
        <w:t xml:space="preserve">.  </w:t>
      </w:r>
      <w:del w:id="1443" w:author="Spencer, Tina" w:date="2018-05-01T14:06:00Z">
        <w:r w:rsidR="001D3BFC">
          <w:rPr>
            <w:rFonts w:ascii="Times New Roman" w:hAnsi="Times New Roman"/>
          </w:rPr>
          <w:delText>The</w:delText>
        </w:r>
      </w:del>
      <w:ins w:id="1444" w:author="Spencer, Tina" w:date="2018-05-01T14:06:00Z">
        <w:r w:rsidR="00142599">
          <w:rPr>
            <w:rFonts w:ascii="Times New Roman" w:hAnsi="Times New Roman"/>
          </w:rPr>
          <w:t>Subject to the last sentence in Section 7.8 below, t</w:t>
        </w:r>
        <w:r>
          <w:rPr>
            <w:rFonts w:ascii="Times New Roman" w:hAnsi="Times New Roman"/>
          </w:rPr>
          <w:t>he</w:t>
        </w:r>
      </w:ins>
      <w:r>
        <w:rPr>
          <w:rFonts w:ascii="Times New Roman" w:hAnsi="Times New Roman"/>
        </w:rPr>
        <w:t xml:space="preserve"> compensation and expenses of the chairperson of the arbitration </w:t>
      </w:r>
      <w:r w:rsidR="00FF3DE9">
        <w:rPr>
          <w:rFonts w:ascii="Times New Roman" w:hAnsi="Times New Roman"/>
        </w:rPr>
        <w:t>panel,</w:t>
      </w:r>
      <w:ins w:id="1445" w:author="Spencer, Tina" w:date="2018-05-01T14:06:00Z">
        <w:r w:rsidR="00FF3DE9">
          <w:rPr>
            <w:rFonts w:ascii="Times New Roman" w:hAnsi="Times New Roman"/>
          </w:rPr>
          <w:t xml:space="preserve"> the</w:t>
        </w:r>
        <w:r w:rsidR="008220B5">
          <w:rPr>
            <w:rFonts w:ascii="Times New Roman" w:hAnsi="Times New Roman"/>
          </w:rPr>
          <w:t xml:space="preserve"> cost of</w:t>
        </w:r>
      </w:ins>
      <w:r w:rsidR="008220B5">
        <w:rPr>
          <w:rFonts w:ascii="Times New Roman" w:hAnsi="Times New Roman"/>
        </w:rPr>
        <w:t xml:space="preserve"> </w:t>
      </w:r>
      <w:r>
        <w:rPr>
          <w:rFonts w:ascii="Times New Roman" w:hAnsi="Times New Roman"/>
        </w:rPr>
        <w:t>rental, if any, for the place of the hearing, per diem costs of the stenographic reporter (or other authorized recording system), costs of transcribing</w:t>
      </w:r>
      <w:ins w:id="1446" w:author="Spencer, Tina" w:date="2018-05-01T14:06:00Z">
        <w:r w:rsidR="003F4090">
          <w:rPr>
            <w:rFonts w:ascii="Times New Roman" w:hAnsi="Times New Roman"/>
          </w:rPr>
          <w:t>,</w:t>
        </w:r>
      </w:ins>
      <w:r w:rsidR="003F4090">
        <w:rPr>
          <w:rFonts w:ascii="Times New Roman" w:hAnsi="Times New Roman"/>
        </w:rPr>
        <w:t xml:space="preserve"> </w:t>
      </w:r>
      <w:r>
        <w:rPr>
          <w:rFonts w:ascii="Times New Roman" w:hAnsi="Times New Roman"/>
        </w:rPr>
        <w:t>and</w:t>
      </w:r>
      <w:ins w:id="1447" w:author="Spencer, Tina" w:date="2018-05-01T14:06:00Z">
        <w:r>
          <w:rPr>
            <w:rFonts w:ascii="Times New Roman" w:hAnsi="Times New Roman"/>
          </w:rPr>
          <w:t xml:space="preserve"> </w:t>
        </w:r>
        <w:r w:rsidR="003F4090">
          <w:rPr>
            <w:rFonts w:ascii="Times New Roman" w:hAnsi="Times New Roman"/>
          </w:rPr>
          <w:t>all other</w:t>
        </w:r>
      </w:ins>
      <w:r w:rsidR="003F4090">
        <w:rPr>
          <w:rFonts w:ascii="Times New Roman" w:hAnsi="Times New Roman"/>
        </w:rPr>
        <w:t xml:space="preserve"> </w:t>
      </w:r>
      <w:r>
        <w:rPr>
          <w:rFonts w:ascii="Times New Roman" w:hAnsi="Times New Roman"/>
        </w:rPr>
        <w:t xml:space="preserve">costs of the arbitration proceeding not otherwise identified in </w:t>
      </w:r>
      <w:del w:id="1448" w:author="Spencer, Tina" w:date="2018-05-01T14:06:00Z">
        <w:r w:rsidR="001D3BFC">
          <w:rPr>
            <w:rFonts w:ascii="Times New Roman" w:hAnsi="Times New Roman"/>
          </w:rPr>
          <w:delText>this</w:delText>
        </w:r>
      </w:del>
      <w:ins w:id="1449" w:author="Spencer, Tina" w:date="2018-05-01T14:06:00Z">
        <w:r>
          <w:rPr>
            <w:rFonts w:ascii="Times New Roman" w:hAnsi="Times New Roman"/>
          </w:rPr>
          <w:t>th</w:t>
        </w:r>
        <w:r w:rsidR="00DB4092">
          <w:rPr>
            <w:rFonts w:ascii="Times New Roman" w:hAnsi="Times New Roman"/>
          </w:rPr>
          <w:t>e</w:t>
        </w:r>
      </w:ins>
      <w:r w:rsidR="003A05EB">
        <w:rPr>
          <w:rFonts w:ascii="Times New Roman" w:hAnsi="Times New Roman"/>
        </w:rPr>
        <w:t xml:space="preserve"> AGREEMENT</w:t>
      </w:r>
      <w:r>
        <w:rPr>
          <w:rFonts w:ascii="Times New Roman" w:hAnsi="Times New Roman"/>
        </w:rPr>
        <w:t xml:space="preserve"> shall be divided equally between, borne and paid by CONTRACTOR and AGENCY.  </w:t>
      </w:r>
      <w:del w:id="1450" w:author="Spencer, Tina" w:date="2018-05-01T14:06:00Z">
        <w:r w:rsidR="001D3BFC">
          <w:rPr>
            <w:rFonts w:ascii="Times New Roman" w:hAnsi="Times New Roman"/>
          </w:rPr>
          <w:delText>The arbitration panel shall not be empowered to order a division of costs, fees or expenses different from that prescribed by this Section.</w:delText>
        </w:r>
      </w:del>
    </w:p>
    <w:p w:rsidR="008B5BAF" w:rsidRDefault="008B5BAF" w:rsidP="008B5BAF">
      <w:pPr>
        <w:tabs>
          <w:tab w:val="left" w:pos="-720"/>
        </w:tabs>
        <w:suppressAutoHyphens/>
        <w:rPr>
          <w:rFonts w:ascii="Times New Roman" w:hAnsi="Times New Roman"/>
        </w:rPr>
      </w:pPr>
    </w:p>
    <w:p w:rsidR="008B5BAF" w:rsidRDefault="008B5BAF" w:rsidP="00E635B8">
      <w:pPr>
        <w:widowControl/>
        <w:tabs>
          <w:tab w:val="left" w:pos="-720"/>
          <w:tab w:val="left" w:pos="0"/>
        </w:tabs>
        <w:suppressAutoHyphens/>
        <w:ind w:left="720" w:hanging="720"/>
        <w:rPr>
          <w:rFonts w:ascii="Times New Roman" w:hAnsi="Times New Roman"/>
        </w:rPr>
      </w:pPr>
      <w:r>
        <w:rPr>
          <w:rFonts w:ascii="Times New Roman" w:hAnsi="Times New Roman"/>
        </w:rPr>
        <w:t>7.7</w:t>
      </w:r>
      <w:r>
        <w:rPr>
          <w:rFonts w:ascii="Times New Roman" w:hAnsi="Times New Roman"/>
        </w:rPr>
        <w:tab/>
      </w:r>
      <w:r>
        <w:rPr>
          <w:rFonts w:ascii="Times New Roman" w:hAnsi="Times New Roman"/>
          <w:u w:val="single"/>
        </w:rPr>
        <w:t>Award</w:t>
      </w:r>
      <w:r>
        <w:rPr>
          <w:rFonts w:ascii="Times New Roman" w:hAnsi="Times New Roman"/>
        </w:rPr>
        <w:t xml:space="preserve">.  The arbitration award </w:t>
      </w:r>
      <w:ins w:id="1451" w:author="Spencer, Tina" w:date="2018-05-01T14:06:00Z">
        <w:r w:rsidR="003F4090">
          <w:rPr>
            <w:rFonts w:ascii="Times New Roman" w:hAnsi="Times New Roman"/>
          </w:rPr>
          <w:t xml:space="preserve">and decision </w:t>
        </w:r>
      </w:ins>
      <w:r>
        <w:rPr>
          <w:rFonts w:ascii="Times New Roman" w:hAnsi="Times New Roman"/>
        </w:rPr>
        <w:t>shall be determined by a majority of the members of the arbitration panel, and shall be</w:t>
      </w:r>
      <w:r w:rsidR="003F4090">
        <w:rPr>
          <w:rFonts w:ascii="Times New Roman" w:hAnsi="Times New Roman"/>
        </w:rPr>
        <w:t xml:space="preserve"> </w:t>
      </w:r>
      <w:ins w:id="1452" w:author="Spencer, Tina" w:date="2018-05-01T14:06:00Z">
        <w:r w:rsidR="003F4090">
          <w:rPr>
            <w:rFonts w:ascii="Times New Roman" w:hAnsi="Times New Roman"/>
          </w:rPr>
          <w:t>set forth</w:t>
        </w:r>
        <w:r>
          <w:rPr>
            <w:rFonts w:ascii="Times New Roman" w:hAnsi="Times New Roman"/>
          </w:rPr>
          <w:t xml:space="preserve"> </w:t>
        </w:r>
      </w:ins>
      <w:r>
        <w:rPr>
          <w:rFonts w:ascii="Times New Roman" w:hAnsi="Times New Roman"/>
        </w:rPr>
        <w:t>in writing.  If it is necessary for the panel to make determinations of fact</w:t>
      </w:r>
      <w:ins w:id="1453" w:author="Spencer, Tina" w:date="2018-05-01T14:06:00Z">
        <w:r w:rsidR="003F4090">
          <w:rPr>
            <w:rFonts w:ascii="Times New Roman" w:hAnsi="Times New Roman"/>
          </w:rPr>
          <w:t xml:space="preserve"> and/or conclusions of law</w:t>
        </w:r>
      </w:ins>
      <w:r>
        <w:rPr>
          <w:rFonts w:ascii="Times New Roman" w:hAnsi="Times New Roman"/>
        </w:rPr>
        <w:t>, it shall include findings of fact and conclusions</w:t>
      </w:r>
      <w:r w:rsidR="003F4090">
        <w:rPr>
          <w:rFonts w:ascii="Times New Roman" w:hAnsi="Times New Roman"/>
        </w:rPr>
        <w:t xml:space="preserve"> </w:t>
      </w:r>
      <w:del w:id="1454" w:author="Spencer, Tina" w:date="2018-05-01T14:06:00Z">
        <w:r w:rsidR="001D3BFC">
          <w:rPr>
            <w:rFonts w:ascii="Times New Roman" w:hAnsi="Times New Roman"/>
          </w:rPr>
          <w:delText>with the</w:delText>
        </w:r>
      </w:del>
      <w:ins w:id="1455" w:author="Spencer, Tina" w:date="2018-05-01T14:06:00Z">
        <w:r w:rsidR="003F4090">
          <w:rPr>
            <w:rFonts w:ascii="Times New Roman" w:hAnsi="Times New Roman"/>
          </w:rPr>
          <w:t>of law, as applicable, in its written</w:t>
        </w:r>
      </w:ins>
      <w:r w:rsidR="003F4090">
        <w:rPr>
          <w:rFonts w:ascii="Times New Roman" w:hAnsi="Times New Roman"/>
        </w:rPr>
        <w:t xml:space="preserve"> </w:t>
      </w:r>
      <w:r>
        <w:rPr>
          <w:rFonts w:ascii="Times New Roman" w:hAnsi="Times New Roman"/>
        </w:rPr>
        <w:t>award</w:t>
      </w:r>
      <w:del w:id="1456" w:author="Spencer, Tina" w:date="2018-05-01T14:06:00Z">
        <w:r w:rsidR="001D3BFC">
          <w:rPr>
            <w:rFonts w:ascii="Times New Roman" w:hAnsi="Times New Roman"/>
          </w:rPr>
          <w:delText>.</w:delText>
        </w:r>
      </w:del>
      <w:ins w:id="1457" w:author="Spencer, Tina" w:date="2018-05-01T14:06:00Z">
        <w:r w:rsidR="003F4090">
          <w:rPr>
            <w:rFonts w:ascii="Times New Roman" w:hAnsi="Times New Roman"/>
          </w:rPr>
          <w:t xml:space="preserve"> and decision</w:t>
        </w:r>
        <w:r>
          <w:rPr>
            <w:rFonts w:ascii="Times New Roman" w:hAnsi="Times New Roman"/>
          </w:rPr>
          <w:t>.</w:t>
        </w:r>
      </w:ins>
      <w:r>
        <w:rPr>
          <w:rFonts w:ascii="Times New Roman" w:hAnsi="Times New Roman"/>
        </w:rPr>
        <w:t xml:space="preserve">  The award</w:t>
      </w:r>
      <w:r w:rsidR="003F4090">
        <w:rPr>
          <w:rFonts w:ascii="Times New Roman" w:hAnsi="Times New Roman"/>
        </w:rPr>
        <w:t xml:space="preserve"> </w:t>
      </w:r>
      <w:ins w:id="1458" w:author="Spencer, Tina" w:date="2018-05-01T14:06:00Z">
        <w:r w:rsidR="003F4090">
          <w:rPr>
            <w:rFonts w:ascii="Times New Roman" w:hAnsi="Times New Roman"/>
          </w:rPr>
          <w:t>and decision</w:t>
        </w:r>
        <w:r>
          <w:rPr>
            <w:rFonts w:ascii="Times New Roman" w:hAnsi="Times New Roman"/>
          </w:rPr>
          <w:t xml:space="preserve"> </w:t>
        </w:r>
      </w:ins>
      <w:r>
        <w:rPr>
          <w:rFonts w:ascii="Times New Roman" w:hAnsi="Times New Roman"/>
        </w:rPr>
        <w:t>shall be issued and mailed to the</w:t>
      </w:r>
      <w:r w:rsidR="003A4A72">
        <w:rPr>
          <w:rFonts w:ascii="Times New Roman" w:hAnsi="Times New Roman"/>
        </w:rPr>
        <w:t xml:space="preserve"> </w:t>
      </w:r>
      <w:del w:id="1459" w:author="Spencer, Tina" w:date="2018-05-01T14:06:00Z">
        <w:r w:rsidR="001D3BFC">
          <w:rPr>
            <w:rFonts w:ascii="Times New Roman" w:hAnsi="Times New Roman"/>
          </w:rPr>
          <w:delText>parties</w:delText>
        </w:r>
      </w:del>
      <w:ins w:id="1460" w:author="Spencer, Tina" w:date="2018-05-01T14:06:00Z">
        <w:r w:rsidR="003A4A72">
          <w:rPr>
            <w:rFonts w:ascii="Times New Roman" w:hAnsi="Times New Roman"/>
          </w:rPr>
          <w:t>Parties</w:t>
        </w:r>
      </w:ins>
      <w:r>
        <w:rPr>
          <w:rFonts w:ascii="Times New Roman" w:hAnsi="Times New Roman"/>
        </w:rPr>
        <w:t xml:space="preserve"> not later than sixty (60) calendar days following the close of the arbitration hearing.</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7.8</w:t>
      </w:r>
      <w:r>
        <w:rPr>
          <w:rFonts w:ascii="Times New Roman" w:hAnsi="Times New Roman"/>
        </w:rPr>
        <w:tab/>
      </w:r>
      <w:r w:rsidRPr="00132400">
        <w:rPr>
          <w:rFonts w:ascii="Times New Roman" w:hAnsi="Times New Roman"/>
          <w:u w:val="single"/>
        </w:rPr>
        <w:t>Powers</w:t>
      </w:r>
      <w:r w:rsidRPr="00132400">
        <w:rPr>
          <w:rFonts w:ascii="Times New Roman" w:hAnsi="Times New Roman"/>
        </w:rPr>
        <w:t xml:space="preserve">.  The arbitration panel shall have no authority to add to, delete or alter any provisions of </w:t>
      </w:r>
      <w:r w:rsidRPr="00132400">
        <w:rPr>
          <w:rFonts w:ascii="Times New Roman" w:hAnsi="Times New Roman"/>
        </w:rPr>
        <w:lastRenderedPageBreak/>
        <w:t>the</w:t>
      </w:r>
      <w:r w:rsidR="003A05EB" w:rsidRPr="00132400">
        <w:rPr>
          <w:rFonts w:ascii="Times New Roman" w:hAnsi="Times New Roman"/>
        </w:rPr>
        <w:t xml:space="preserve"> AGREEMENT</w:t>
      </w:r>
      <w:r w:rsidRPr="00132400">
        <w:rPr>
          <w:rFonts w:ascii="Times New Roman" w:hAnsi="Times New Roman"/>
        </w:rPr>
        <w:t xml:space="preserve">, but shall limit its </w:t>
      </w:r>
      <w:del w:id="1461" w:author="Spencer, Tina" w:date="2018-05-01T14:06:00Z">
        <w:r w:rsidR="001D3BFC">
          <w:rPr>
            <w:rFonts w:ascii="Times New Roman" w:hAnsi="Times New Roman"/>
          </w:rPr>
          <w:delText>interpretation</w:delText>
        </w:r>
      </w:del>
      <w:ins w:id="1462" w:author="Spencer, Tina" w:date="2018-05-01T14:06:00Z">
        <w:r w:rsidR="003F4090" w:rsidRPr="00132400">
          <w:rPr>
            <w:rFonts w:ascii="Times New Roman" w:hAnsi="Times New Roman"/>
          </w:rPr>
          <w:t>analysis</w:t>
        </w:r>
      </w:ins>
      <w:r w:rsidR="003F4090" w:rsidRPr="00132400">
        <w:rPr>
          <w:rFonts w:ascii="Times New Roman" w:hAnsi="Times New Roman"/>
        </w:rPr>
        <w:t xml:space="preserve"> to</w:t>
      </w:r>
      <w:del w:id="1463" w:author="Spencer, Tina" w:date="2018-05-01T14:06:00Z">
        <w:r w:rsidR="001D3BFC">
          <w:rPr>
            <w:rFonts w:ascii="Times New Roman" w:hAnsi="Times New Roman"/>
          </w:rPr>
          <w:delText xml:space="preserve"> the </w:delText>
        </w:r>
      </w:del>
      <w:ins w:id="1464" w:author="Spencer, Tina" w:date="2018-05-01T14:06:00Z">
        <w:r w:rsidR="003F4090" w:rsidRPr="00132400">
          <w:rPr>
            <w:rFonts w:ascii="Times New Roman" w:hAnsi="Times New Roman"/>
          </w:rPr>
          <w:t xml:space="preserve">, and base its decision and award on, </w:t>
        </w:r>
        <w:r w:rsidRPr="00132400">
          <w:rPr>
            <w:rFonts w:ascii="Times New Roman" w:hAnsi="Times New Roman"/>
          </w:rPr>
          <w:t xml:space="preserve">interpretation </w:t>
        </w:r>
        <w:r w:rsidR="003F4090" w:rsidRPr="00132400">
          <w:rPr>
            <w:rFonts w:ascii="Times New Roman" w:hAnsi="Times New Roman"/>
          </w:rPr>
          <w:t>of</w:t>
        </w:r>
        <w:r w:rsidRPr="00132400">
          <w:rPr>
            <w:rFonts w:ascii="Times New Roman" w:hAnsi="Times New Roman"/>
          </w:rPr>
          <w:t xml:space="preserve"> the </w:t>
        </w:r>
      </w:ins>
      <w:r w:rsidRPr="00132400">
        <w:rPr>
          <w:rFonts w:ascii="Times New Roman" w:hAnsi="Times New Roman"/>
        </w:rPr>
        <w:t>express terms of the</w:t>
      </w:r>
      <w:r w:rsidR="003A05EB" w:rsidRPr="00132400">
        <w:rPr>
          <w:rFonts w:ascii="Times New Roman" w:hAnsi="Times New Roman"/>
        </w:rPr>
        <w:t xml:space="preserve"> AGREEMENT</w:t>
      </w:r>
      <w:r w:rsidRPr="00132400">
        <w:rPr>
          <w:rFonts w:ascii="Times New Roman" w:hAnsi="Times New Roman"/>
        </w:rPr>
        <w:t xml:space="preserve">.  The arbitration panel shall have the power to </w:t>
      </w:r>
      <w:ins w:id="1465" w:author="Spencer, Tina" w:date="2018-05-01T14:06:00Z">
        <w:r w:rsidR="003F4090" w:rsidRPr="00132400">
          <w:rPr>
            <w:rFonts w:ascii="Times New Roman" w:hAnsi="Times New Roman"/>
          </w:rPr>
          <w:t xml:space="preserve">make an </w:t>
        </w:r>
      </w:ins>
      <w:r w:rsidRPr="00132400">
        <w:rPr>
          <w:rFonts w:ascii="Times New Roman" w:hAnsi="Times New Roman"/>
        </w:rPr>
        <w:t xml:space="preserve">award </w:t>
      </w:r>
      <w:ins w:id="1466" w:author="Spencer, Tina" w:date="2018-05-01T14:06:00Z">
        <w:r w:rsidR="003F4090" w:rsidRPr="00132400">
          <w:rPr>
            <w:rFonts w:ascii="Times New Roman" w:hAnsi="Times New Roman"/>
          </w:rPr>
          <w:t xml:space="preserve">to </w:t>
        </w:r>
      </w:ins>
      <w:r w:rsidRPr="00132400">
        <w:rPr>
          <w:rFonts w:ascii="Times New Roman" w:hAnsi="Times New Roman"/>
        </w:rPr>
        <w:t>the prevailing</w:t>
      </w:r>
      <w:r w:rsidR="003A4A72" w:rsidRPr="00132400">
        <w:rPr>
          <w:rFonts w:ascii="Times New Roman" w:hAnsi="Times New Roman"/>
        </w:rPr>
        <w:t xml:space="preserve"> </w:t>
      </w:r>
      <w:del w:id="1467" w:author="Spencer, Tina" w:date="2018-05-01T14:06:00Z">
        <w:r w:rsidR="001D3BFC">
          <w:rPr>
            <w:rFonts w:ascii="Times New Roman" w:hAnsi="Times New Roman"/>
          </w:rPr>
          <w:delText xml:space="preserve">party as </w:delText>
        </w:r>
      </w:del>
      <w:ins w:id="1468" w:author="Spencer, Tina" w:date="2018-05-01T14:06:00Z">
        <w:r w:rsidR="003A4A72" w:rsidRPr="00132400">
          <w:rPr>
            <w:rFonts w:ascii="Times New Roman" w:hAnsi="Times New Roman"/>
          </w:rPr>
          <w:t>Party</w:t>
        </w:r>
        <w:r w:rsidR="003F4090" w:rsidRPr="00132400">
          <w:rPr>
            <w:rFonts w:ascii="Times New Roman" w:hAnsi="Times New Roman"/>
          </w:rPr>
          <w:t xml:space="preserve">, to be paid by the other Party, of the following: (a) a </w:t>
        </w:r>
      </w:ins>
      <w:r w:rsidRPr="00132400">
        <w:rPr>
          <w:rFonts w:ascii="Times New Roman" w:hAnsi="Times New Roman"/>
        </w:rPr>
        <w:t xml:space="preserve">monetary </w:t>
      </w:r>
      <w:ins w:id="1469" w:author="Spencer, Tina" w:date="2018-05-01T14:06:00Z">
        <w:r w:rsidR="003F4090" w:rsidRPr="00132400">
          <w:rPr>
            <w:rFonts w:ascii="Times New Roman" w:hAnsi="Times New Roman"/>
          </w:rPr>
          <w:t xml:space="preserve">sum to compensate the prevailing Party for actual </w:t>
        </w:r>
      </w:ins>
      <w:r w:rsidRPr="00132400">
        <w:rPr>
          <w:rFonts w:ascii="Times New Roman" w:hAnsi="Times New Roman"/>
        </w:rPr>
        <w:t>damages</w:t>
      </w:r>
      <w:del w:id="1470" w:author="Spencer, Tina" w:date="2018-05-01T14:06:00Z">
        <w:r w:rsidR="001D3BFC">
          <w:rPr>
            <w:rFonts w:ascii="Times New Roman" w:hAnsi="Times New Roman"/>
          </w:rPr>
          <w:delText xml:space="preserve"> from the non-prevailing party</w:delText>
        </w:r>
      </w:del>
      <w:ins w:id="1471" w:author="Spencer, Tina" w:date="2018-05-01T14:06:00Z">
        <w:r w:rsidR="003F4090" w:rsidRPr="00132400">
          <w:rPr>
            <w:rFonts w:ascii="Times New Roman" w:hAnsi="Times New Roman"/>
          </w:rPr>
          <w:t>, if any were incurred by</w:t>
        </w:r>
      </w:ins>
      <w:r w:rsidR="003F4090" w:rsidRPr="00132400">
        <w:rPr>
          <w:rFonts w:ascii="Times New Roman" w:hAnsi="Times New Roman"/>
        </w:rPr>
        <w:t xml:space="preserve"> the prevailing </w:t>
      </w:r>
      <w:del w:id="1472" w:author="Spencer, Tina" w:date="2018-05-01T14:06:00Z">
        <w:r w:rsidR="001D3BFC">
          <w:rPr>
            <w:rFonts w:ascii="Times New Roman" w:hAnsi="Times New Roman"/>
          </w:rPr>
          <w:delText>party's</w:delText>
        </w:r>
      </w:del>
      <w:ins w:id="1473" w:author="Spencer, Tina" w:date="2018-05-01T14:06:00Z">
        <w:r w:rsidR="003F4090" w:rsidRPr="00132400">
          <w:rPr>
            <w:rFonts w:ascii="Times New Roman" w:hAnsi="Times New Roman"/>
          </w:rPr>
          <w:t>Party as a result of any breaches of the</w:t>
        </w:r>
        <w:r w:rsidR="003A05EB" w:rsidRPr="00132400">
          <w:rPr>
            <w:rFonts w:ascii="Times New Roman" w:hAnsi="Times New Roman"/>
          </w:rPr>
          <w:t xml:space="preserve"> AGREEMENT</w:t>
        </w:r>
        <w:r w:rsidR="003F4090" w:rsidRPr="00132400">
          <w:rPr>
            <w:rFonts w:ascii="Times New Roman" w:hAnsi="Times New Roman"/>
          </w:rPr>
          <w:t xml:space="preserve"> by the other Party, which breaches are not covered by a provision for</w:t>
        </w:r>
        <w:r w:rsidR="00A42752" w:rsidRPr="00132400">
          <w:rPr>
            <w:rFonts w:ascii="Times New Roman" w:hAnsi="Times New Roman"/>
          </w:rPr>
          <w:t xml:space="preserve"> LDs</w:t>
        </w:r>
        <w:r w:rsidR="003F4090" w:rsidRPr="00132400">
          <w:rPr>
            <w:rFonts w:ascii="Times New Roman" w:hAnsi="Times New Roman"/>
          </w:rPr>
          <w:t xml:space="preserve"> in the</w:t>
        </w:r>
        <w:r w:rsidR="003A05EB" w:rsidRPr="00132400">
          <w:rPr>
            <w:rFonts w:ascii="Times New Roman" w:hAnsi="Times New Roman"/>
          </w:rPr>
          <w:t xml:space="preserve"> AGREEMENT</w:t>
        </w:r>
        <w:r w:rsidR="003F4090" w:rsidRPr="00132400">
          <w:rPr>
            <w:rFonts w:ascii="Times New Roman" w:hAnsi="Times New Roman"/>
          </w:rPr>
          <w:t xml:space="preserve">; </w:t>
        </w:r>
        <w:r w:rsidR="00696FAB" w:rsidRPr="00132400">
          <w:rPr>
            <w:rFonts w:ascii="Times New Roman" w:hAnsi="Times New Roman"/>
          </w:rPr>
          <w:t xml:space="preserve">and </w:t>
        </w:r>
        <w:r w:rsidR="003F4090" w:rsidRPr="00132400">
          <w:rPr>
            <w:rFonts w:ascii="Times New Roman" w:hAnsi="Times New Roman"/>
          </w:rPr>
          <w:t>(b) any and all</w:t>
        </w:r>
        <w:r w:rsidR="00A42752" w:rsidRPr="00132400">
          <w:rPr>
            <w:rFonts w:ascii="Times New Roman" w:hAnsi="Times New Roman"/>
          </w:rPr>
          <w:t xml:space="preserve"> LDs</w:t>
        </w:r>
        <w:r w:rsidR="003F4090" w:rsidRPr="00132400">
          <w:rPr>
            <w:rFonts w:ascii="Times New Roman" w:hAnsi="Times New Roman"/>
          </w:rPr>
          <w:t xml:space="preserve"> to which the Prevailing Party is entitled under the</w:t>
        </w:r>
        <w:r w:rsidR="003A05EB" w:rsidRPr="00132400">
          <w:rPr>
            <w:rFonts w:ascii="Times New Roman" w:hAnsi="Times New Roman"/>
          </w:rPr>
          <w:t xml:space="preserve"> AGREEMENT</w:t>
        </w:r>
        <w:r w:rsidR="003F4090" w:rsidRPr="00132400">
          <w:rPr>
            <w:rFonts w:ascii="Times New Roman" w:hAnsi="Times New Roman"/>
          </w:rPr>
          <w:t xml:space="preserve"> for breaches that are covered by a</w:t>
        </w:r>
        <w:r w:rsidR="00A42752" w:rsidRPr="00132400">
          <w:rPr>
            <w:rFonts w:ascii="Times New Roman" w:hAnsi="Times New Roman"/>
          </w:rPr>
          <w:t xml:space="preserve"> LDs</w:t>
        </w:r>
        <w:r w:rsidR="003F4090" w:rsidRPr="00132400">
          <w:rPr>
            <w:rFonts w:ascii="Times New Roman" w:hAnsi="Times New Roman"/>
          </w:rPr>
          <w:t xml:space="preserve"> provision</w:t>
        </w:r>
        <w:r w:rsidR="00696FAB" w:rsidRPr="00132400">
          <w:rPr>
            <w:rFonts w:ascii="Times New Roman" w:hAnsi="Times New Roman"/>
          </w:rPr>
          <w:t>.</w:t>
        </w:r>
        <w:r w:rsidR="003F4090" w:rsidRPr="00132400">
          <w:rPr>
            <w:rFonts w:ascii="Times New Roman" w:hAnsi="Times New Roman"/>
          </w:rPr>
          <w:t xml:space="preserve"> </w:t>
        </w:r>
        <w:r w:rsidR="00696FAB" w:rsidRPr="00132400">
          <w:rPr>
            <w:rFonts w:ascii="Times New Roman" w:hAnsi="Times New Roman"/>
          </w:rPr>
          <w:t xml:space="preserve"> The arbitration panel</w:t>
        </w:r>
        <w:r w:rsidR="00EC19F5" w:rsidRPr="00132400">
          <w:rPr>
            <w:rFonts w:ascii="Times New Roman" w:hAnsi="Times New Roman"/>
          </w:rPr>
          <w:t xml:space="preserve"> shall award to the prevailing Party, to be paid by the other Party, </w:t>
        </w:r>
        <w:r w:rsidRPr="00132400">
          <w:rPr>
            <w:rFonts w:ascii="Times New Roman" w:hAnsi="Times New Roman"/>
          </w:rPr>
          <w:t>the prevailing</w:t>
        </w:r>
        <w:r w:rsidR="003A4A72" w:rsidRPr="00132400">
          <w:rPr>
            <w:rFonts w:ascii="Times New Roman" w:hAnsi="Times New Roman"/>
          </w:rPr>
          <w:t xml:space="preserve"> Party</w:t>
        </w:r>
        <w:r w:rsidRPr="00132400">
          <w:rPr>
            <w:rFonts w:ascii="Times New Roman" w:hAnsi="Times New Roman"/>
          </w:rPr>
          <w:t>'s</w:t>
        </w:r>
      </w:ins>
      <w:r w:rsidRPr="00132400">
        <w:rPr>
          <w:rFonts w:ascii="Times New Roman" w:hAnsi="Times New Roman"/>
        </w:rPr>
        <w:t xml:space="preserve"> full costs incurred in connection with the arbitration, including </w:t>
      </w:r>
      <w:del w:id="1474" w:author="Spencer, Tina" w:date="2018-05-01T14:06:00Z">
        <w:r w:rsidR="001D3BFC">
          <w:rPr>
            <w:rFonts w:ascii="Times New Roman" w:hAnsi="Times New Roman"/>
          </w:rPr>
          <w:delText>but not limited to, that party's</w:delText>
        </w:r>
      </w:del>
      <w:ins w:id="1475" w:author="Spencer, Tina" w:date="2018-05-01T14:06:00Z">
        <w:r w:rsidR="00EC19F5" w:rsidRPr="00132400">
          <w:rPr>
            <w:rFonts w:ascii="Times New Roman" w:hAnsi="Times New Roman"/>
          </w:rPr>
          <w:t>the prevailing</w:t>
        </w:r>
        <w:r w:rsidR="003A4A72" w:rsidRPr="00132400">
          <w:rPr>
            <w:rFonts w:ascii="Times New Roman" w:hAnsi="Times New Roman"/>
          </w:rPr>
          <w:t xml:space="preserve"> Party</w:t>
        </w:r>
        <w:r w:rsidRPr="00132400">
          <w:rPr>
            <w:rFonts w:ascii="Times New Roman" w:hAnsi="Times New Roman"/>
          </w:rPr>
          <w:t>'s</w:t>
        </w:r>
      </w:ins>
      <w:r w:rsidRPr="00132400">
        <w:rPr>
          <w:rFonts w:ascii="Times New Roman" w:hAnsi="Times New Roman"/>
        </w:rPr>
        <w:t xml:space="preserve"> share of the panel and hearing expenses, </w:t>
      </w:r>
      <w:ins w:id="1476" w:author="Spencer, Tina" w:date="2018-05-01T14:06:00Z">
        <w:r w:rsidR="003F4090" w:rsidRPr="00132400">
          <w:rPr>
            <w:rFonts w:ascii="Times New Roman" w:hAnsi="Times New Roman"/>
          </w:rPr>
          <w:t xml:space="preserve">reasonable </w:t>
        </w:r>
      </w:ins>
      <w:r w:rsidRPr="00132400">
        <w:rPr>
          <w:rFonts w:ascii="Times New Roman" w:hAnsi="Times New Roman"/>
        </w:rPr>
        <w:t xml:space="preserve">attorney's fees, </w:t>
      </w:r>
      <w:del w:id="1477" w:author="Spencer, Tina" w:date="2018-05-01T14:06:00Z">
        <w:r w:rsidR="001D3BFC">
          <w:rPr>
            <w:rFonts w:ascii="Times New Roman" w:hAnsi="Times New Roman"/>
          </w:rPr>
          <w:delText xml:space="preserve">and </w:delText>
        </w:r>
      </w:del>
      <w:r w:rsidRPr="00132400">
        <w:rPr>
          <w:rFonts w:ascii="Times New Roman" w:hAnsi="Times New Roman"/>
        </w:rPr>
        <w:t>expert witness fees,</w:t>
      </w:r>
      <w:r w:rsidR="003F4090" w:rsidRPr="00132400">
        <w:rPr>
          <w:rFonts w:ascii="Times New Roman" w:hAnsi="Times New Roman"/>
        </w:rPr>
        <w:t xml:space="preserve"> </w:t>
      </w:r>
      <w:del w:id="1478" w:author="Spencer, Tina" w:date="2018-05-01T14:06:00Z">
        <w:r w:rsidR="001D3BFC">
          <w:rPr>
            <w:rFonts w:ascii="Times New Roman" w:hAnsi="Times New Roman"/>
          </w:rPr>
          <w:delText>if the panel concludes</w:delText>
        </w:r>
      </w:del>
      <w:ins w:id="1479" w:author="Spencer, Tina" w:date="2018-05-01T14:06:00Z">
        <w:r w:rsidR="003F4090" w:rsidRPr="00132400">
          <w:rPr>
            <w:rFonts w:ascii="Times New Roman" w:hAnsi="Times New Roman"/>
          </w:rPr>
          <w:t>and other reasonable and necessary costs</w:t>
        </w:r>
      </w:ins>
      <w:r w:rsidR="003F4090" w:rsidRPr="00132400">
        <w:rPr>
          <w:rFonts w:ascii="Times New Roman" w:hAnsi="Times New Roman"/>
        </w:rPr>
        <w:t xml:space="preserve"> that </w:t>
      </w:r>
      <w:del w:id="1480" w:author="Spencer, Tina" w:date="2018-05-01T14:06:00Z">
        <w:r w:rsidR="001D3BFC">
          <w:rPr>
            <w:rFonts w:ascii="Times New Roman" w:hAnsi="Times New Roman"/>
          </w:rPr>
          <w:delText>the request for arbitration made</w:delText>
        </w:r>
      </w:del>
      <w:ins w:id="1481" w:author="Spencer, Tina" w:date="2018-05-01T14:06:00Z">
        <w:r w:rsidR="003F4090" w:rsidRPr="00132400">
          <w:rPr>
            <w:rFonts w:ascii="Times New Roman" w:hAnsi="Times New Roman"/>
          </w:rPr>
          <w:t>were incurred</w:t>
        </w:r>
      </w:ins>
      <w:r w:rsidR="003F4090" w:rsidRPr="00132400">
        <w:rPr>
          <w:rFonts w:ascii="Times New Roman" w:hAnsi="Times New Roman"/>
        </w:rPr>
        <w:t xml:space="preserve"> by the </w:t>
      </w:r>
      <w:del w:id="1482" w:author="Spencer, Tina" w:date="2018-05-01T14:06:00Z">
        <w:r w:rsidR="001D3BFC">
          <w:rPr>
            <w:rFonts w:ascii="Times New Roman" w:hAnsi="Times New Roman"/>
          </w:rPr>
          <w:delText>non-</w:delText>
        </w:r>
      </w:del>
      <w:r w:rsidR="003F4090" w:rsidRPr="00132400">
        <w:rPr>
          <w:rFonts w:ascii="Times New Roman" w:hAnsi="Times New Roman"/>
        </w:rPr>
        <w:t xml:space="preserve">prevailing </w:t>
      </w:r>
      <w:del w:id="1483" w:author="Spencer, Tina" w:date="2018-05-01T14:06:00Z">
        <w:r w:rsidR="001D3BFC">
          <w:rPr>
            <w:rFonts w:ascii="Times New Roman" w:hAnsi="Times New Roman"/>
          </w:rPr>
          <w:delText>party was frivolous and without significant merit.</w:delText>
        </w:r>
      </w:del>
      <w:ins w:id="1484" w:author="Spencer, Tina" w:date="2018-05-01T14:06:00Z">
        <w:r w:rsidR="003F4090" w:rsidRPr="00132400">
          <w:rPr>
            <w:rFonts w:ascii="Times New Roman" w:hAnsi="Times New Roman"/>
          </w:rPr>
          <w:t>Party</w:t>
        </w:r>
        <w:r w:rsidRPr="000751CE">
          <w:rPr>
            <w:rFonts w:ascii="Times New Roman" w:hAnsi="Times New Roman"/>
          </w:rPr>
          <w:t>.</w:t>
        </w:r>
        <w:r w:rsidR="00AB2339">
          <w:rPr>
            <w:rFonts w:ascii="Times New Roman" w:hAnsi="Times New Roman"/>
          </w:rPr>
          <w:t xml:space="preserve"> </w:t>
        </w:r>
      </w:ins>
    </w:p>
    <w:p w:rsidR="008B5BAF" w:rsidRDefault="008B5BAF" w:rsidP="008B5BAF">
      <w:pPr>
        <w:tabs>
          <w:tab w:val="left" w:pos="-720"/>
        </w:tabs>
        <w:suppressAutoHyphens/>
        <w:rPr>
          <w:rFonts w:ascii="Times New Roman" w:hAnsi="Times New Roman"/>
        </w:rPr>
      </w:pPr>
    </w:p>
    <w:p w:rsidR="008B5BAF" w:rsidRDefault="008B5BAF" w:rsidP="00DA7260">
      <w:pPr>
        <w:tabs>
          <w:tab w:val="left" w:pos="-720"/>
          <w:tab w:val="left" w:pos="0"/>
        </w:tabs>
        <w:suppressAutoHyphens/>
        <w:ind w:left="720" w:hanging="720"/>
        <w:rPr>
          <w:rFonts w:ascii="Times New Roman" w:hAnsi="Times New Roman"/>
        </w:rPr>
      </w:pPr>
      <w:r>
        <w:rPr>
          <w:rFonts w:ascii="Times New Roman" w:hAnsi="Times New Roman"/>
        </w:rPr>
        <w:t>7.9</w:t>
      </w:r>
      <w:r>
        <w:rPr>
          <w:rFonts w:ascii="Times New Roman" w:hAnsi="Times New Roman"/>
        </w:rPr>
        <w:tab/>
      </w:r>
      <w:r>
        <w:rPr>
          <w:rFonts w:ascii="Times New Roman" w:hAnsi="Times New Roman"/>
          <w:u w:val="single"/>
        </w:rPr>
        <w:t>Enforcement of Award</w:t>
      </w:r>
      <w:r>
        <w:rPr>
          <w:rFonts w:ascii="Times New Roman" w:hAnsi="Times New Roman"/>
        </w:rPr>
        <w:t xml:space="preserve">.  The arbitration award may be judicially </w:t>
      </w:r>
      <w:ins w:id="1485" w:author="Spencer, Tina" w:date="2018-05-01T14:06:00Z">
        <w:r w:rsidR="00773428">
          <w:rPr>
            <w:rFonts w:ascii="Times New Roman" w:hAnsi="Times New Roman"/>
          </w:rPr>
          <w:t xml:space="preserve">confirmed and </w:t>
        </w:r>
      </w:ins>
      <w:r>
        <w:rPr>
          <w:rFonts w:ascii="Times New Roman" w:hAnsi="Times New Roman"/>
        </w:rPr>
        <w:t>enforced, shall be final, binding and conclusive upon the</w:t>
      </w:r>
      <w:r w:rsidR="003A4A72">
        <w:rPr>
          <w:rFonts w:ascii="Times New Roman" w:hAnsi="Times New Roman"/>
        </w:rPr>
        <w:t xml:space="preserve"> </w:t>
      </w:r>
      <w:del w:id="1486" w:author="Spencer, Tina" w:date="2018-05-01T14:06:00Z">
        <w:r w:rsidR="001D3BFC">
          <w:rPr>
            <w:rFonts w:ascii="Times New Roman" w:hAnsi="Times New Roman"/>
          </w:rPr>
          <w:delText>parties</w:delText>
        </w:r>
      </w:del>
      <w:ins w:id="1487" w:author="Spencer, Tina" w:date="2018-05-01T14:06:00Z">
        <w:r w:rsidR="003A4A72">
          <w:rPr>
            <w:rFonts w:ascii="Times New Roman" w:hAnsi="Times New Roman"/>
          </w:rPr>
          <w:t>Parties</w:t>
        </w:r>
        <w:r w:rsidR="00FF3DE9">
          <w:rPr>
            <w:rFonts w:ascii="Times New Roman" w:hAnsi="Times New Roman"/>
          </w:rPr>
          <w:t>,</w:t>
        </w:r>
      </w:ins>
      <w:r>
        <w:rPr>
          <w:rFonts w:ascii="Times New Roman" w:hAnsi="Times New Roman"/>
        </w:rPr>
        <w:t xml:space="preserve"> and shall not be subject to judicial review</w:t>
      </w:r>
      <w:ins w:id="1488" w:author="Spencer, Tina" w:date="2018-05-01T14:06:00Z">
        <w:r w:rsidR="00773428">
          <w:rPr>
            <w:rFonts w:ascii="Times New Roman" w:hAnsi="Times New Roman"/>
          </w:rPr>
          <w:t>, correction,</w:t>
        </w:r>
      </w:ins>
      <w:r>
        <w:rPr>
          <w:rFonts w:ascii="Times New Roman" w:hAnsi="Times New Roman"/>
        </w:rPr>
        <w:t xml:space="preserve"> or vacation except on </w:t>
      </w:r>
      <w:del w:id="1489" w:author="Spencer, Tina" w:date="2018-05-01T14:06:00Z">
        <w:r w:rsidR="001D3BFC">
          <w:rPr>
            <w:rFonts w:ascii="Times New Roman" w:hAnsi="Times New Roman"/>
          </w:rPr>
          <w:delText>ground</w:delText>
        </w:r>
      </w:del>
      <w:ins w:id="1490" w:author="Spencer, Tina" w:date="2018-05-01T14:06:00Z">
        <w:r w:rsidR="00773428">
          <w:rPr>
            <w:rFonts w:ascii="Times New Roman" w:hAnsi="Times New Roman"/>
          </w:rPr>
          <w:t xml:space="preserve">one or more of the </w:t>
        </w:r>
        <w:r>
          <w:rPr>
            <w:rFonts w:ascii="Times New Roman" w:hAnsi="Times New Roman"/>
          </w:rPr>
          <w:t>ground</w:t>
        </w:r>
        <w:r w:rsidR="00773428">
          <w:rPr>
            <w:rFonts w:ascii="Times New Roman" w:hAnsi="Times New Roman"/>
          </w:rPr>
          <w:t>s</w:t>
        </w:r>
      </w:ins>
      <w:r>
        <w:rPr>
          <w:rFonts w:ascii="Times New Roman" w:hAnsi="Times New Roman"/>
        </w:rPr>
        <w:t xml:space="preserve"> set forth in Sections 1286.2 and 1286.6 of the Code of Civil Procedure.</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b/>
          <w:u w:val="single"/>
        </w:rPr>
        <w:t>SECTION 8.</w:t>
      </w:r>
      <w:r>
        <w:rPr>
          <w:rFonts w:ascii="Times New Roman" w:hAnsi="Times New Roman"/>
          <w:b/>
        </w:rPr>
        <w:tab/>
      </w:r>
      <w:r>
        <w:rPr>
          <w:rFonts w:ascii="Times New Roman" w:hAnsi="Times New Roman"/>
          <w:b/>
        </w:rPr>
        <w:tab/>
      </w:r>
      <w:r>
        <w:rPr>
          <w:rFonts w:ascii="Times New Roman" w:hAnsi="Times New Roman"/>
          <w:b/>
          <w:u w:val="single"/>
        </w:rPr>
        <w:t>RESERVATION OF RIGHTS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sidRPr="00132400">
        <w:rPr>
          <w:rFonts w:ascii="Times New Roman" w:hAnsi="Times New Roman"/>
        </w:rPr>
        <w:t>8.1</w:t>
      </w:r>
      <w:r w:rsidRPr="00132400">
        <w:rPr>
          <w:rFonts w:ascii="Times New Roman" w:hAnsi="Times New Roman"/>
        </w:rPr>
        <w:tab/>
      </w:r>
      <w:r w:rsidRPr="00132400">
        <w:rPr>
          <w:rFonts w:ascii="Times New Roman" w:hAnsi="Times New Roman"/>
          <w:u w:val="single"/>
        </w:rPr>
        <w:t>Flow Control</w:t>
      </w:r>
      <w:r w:rsidRPr="00132400">
        <w:rPr>
          <w:rFonts w:ascii="Times New Roman" w:hAnsi="Times New Roman"/>
        </w:rPr>
        <w:t xml:space="preserve">.  All </w:t>
      </w:r>
      <w:ins w:id="1491" w:author="Spencer, Tina" w:date="2018-05-01T14:06:00Z">
        <w:r w:rsidR="00773428" w:rsidRPr="00132400">
          <w:rPr>
            <w:rFonts w:ascii="Times New Roman" w:hAnsi="Times New Roman"/>
          </w:rPr>
          <w:t xml:space="preserve">SOLID </w:t>
        </w:r>
      </w:ins>
      <w:r w:rsidR="00773428" w:rsidRPr="00132400">
        <w:rPr>
          <w:rFonts w:ascii="Times New Roman" w:hAnsi="Times New Roman"/>
        </w:rPr>
        <w:t xml:space="preserve">WASTE </w:t>
      </w:r>
      <w:r w:rsidRPr="00132400">
        <w:rPr>
          <w:rFonts w:ascii="Times New Roman" w:hAnsi="Times New Roman"/>
        </w:rPr>
        <w:t xml:space="preserve">which is not diverted shall be removed and deposited </w:t>
      </w:r>
      <w:ins w:id="1492" w:author="Spencer, Tina" w:date="2018-05-01T14:06:00Z">
        <w:r w:rsidR="00773428" w:rsidRPr="00132400">
          <w:rPr>
            <w:rFonts w:ascii="Times New Roman" w:hAnsi="Times New Roman"/>
          </w:rPr>
          <w:t>by CONTR</w:t>
        </w:r>
        <w:r w:rsidR="00EF4892" w:rsidRPr="00132400">
          <w:rPr>
            <w:rFonts w:ascii="Times New Roman" w:hAnsi="Times New Roman"/>
          </w:rPr>
          <w:t>A</w:t>
        </w:r>
        <w:r w:rsidR="00773428" w:rsidRPr="00132400">
          <w:rPr>
            <w:rFonts w:ascii="Times New Roman" w:hAnsi="Times New Roman"/>
          </w:rPr>
          <w:t xml:space="preserve">CTOR </w:t>
        </w:r>
      </w:ins>
      <w:r w:rsidRPr="00132400">
        <w:rPr>
          <w:rFonts w:ascii="Times New Roman" w:hAnsi="Times New Roman"/>
        </w:rPr>
        <w:t xml:space="preserve">at the LANDFILL pursuant to the terms of </w:t>
      </w:r>
      <w:del w:id="1493" w:author="Spencer, Tina" w:date="2018-05-01T14:06:00Z">
        <w:r w:rsidR="001D3BFC">
          <w:rPr>
            <w:rFonts w:ascii="Times New Roman" w:hAnsi="Times New Roman"/>
          </w:rPr>
          <w:delText>this</w:delText>
        </w:r>
      </w:del>
      <w:ins w:id="1494" w:author="Spencer, Tina" w:date="2018-05-01T14:06:00Z">
        <w:r w:rsidRPr="00132400">
          <w:rPr>
            <w:rFonts w:ascii="Times New Roman" w:hAnsi="Times New Roman"/>
          </w:rPr>
          <w:t>th</w:t>
        </w:r>
        <w:r w:rsidR="00371583" w:rsidRPr="00132400">
          <w:rPr>
            <w:rFonts w:ascii="Times New Roman" w:hAnsi="Times New Roman"/>
          </w:rPr>
          <w:t>e</w:t>
        </w:r>
      </w:ins>
      <w:r w:rsidR="003A05EB" w:rsidRPr="00132400">
        <w:rPr>
          <w:rFonts w:ascii="Times New Roman" w:hAnsi="Times New Roman"/>
        </w:rPr>
        <w:t xml:space="preserve"> AGREEMENT</w:t>
      </w:r>
      <w:r w:rsidRPr="00132400">
        <w:rPr>
          <w:rFonts w:ascii="Times New Roman" w:hAnsi="Times New Roman"/>
        </w:rPr>
        <w:t xml:space="preserve"> and/or pursuant the terms of the LANDFILL FRANCHISE AGREEMENT</w:t>
      </w:r>
      <w:del w:id="1495" w:author="Spencer, Tina" w:date="2018-05-01T14:06:00Z">
        <w:r w:rsidR="001D3BFC">
          <w:rPr>
            <w:rFonts w:ascii="Times New Roman" w:hAnsi="Times New Roman"/>
          </w:rPr>
          <w:delText xml:space="preserve"> </w:delText>
        </w:r>
      </w:del>
      <w:ins w:id="1496" w:author="Spencer, Tina" w:date="2018-05-01T14:06:00Z">
        <w:r w:rsidR="007E04B7" w:rsidRPr="00132400">
          <w:rPr>
            <w:rFonts w:ascii="Times New Roman" w:hAnsi="Times New Roman"/>
          </w:rPr>
          <w:t>.</w:t>
        </w:r>
      </w:ins>
      <w:r w:rsidRPr="00132400">
        <w:rPr>
          <w:rFonts w:ascii="Times New Roman" w:hAnsi="Times New Roman"/>
        </w:rPr>
        <w:t xml:space="preserve">   As the independent contracting agent of the AGENCY, CONTRACTOR agrees to abide by the terms of the LANDFILL FRANCHISE AGREEMENT in CONTRACTOR’S use of and access to the LANDFILL.  In the event that the LANDFILL is unable to accept all of part or the </w:t>
      </w:r>
      <w:ins w:id="1497" w:author="Spencer, Tina" w:date="2018-05-01T14:06:00Z">
        <w:r w:rsidR="00757F6B" w:rsidRPr="00132400">
          <w:rPr>
            <w:rFonts w:ascii="Times New Roman" w:hAnsi="Times New Roman"/>
          </w:rPr>
          <w:t xml:space="preserve">SOLID </w:t>
        </w:r>
      </w:ins>
      <w:r w:rsidRPr="00132400">
        <w:rPr>
          <w:rFonts w:ascii="Times New Roman" w:hAnsi="Times New Roman"/>
        </w:rPr>
        <w:t xml:space="preserve">WASTE for reasons beyond the control of the AGENCY, AGENCY reserves the right to manage flow control of AGENCY's SOLID WASTE stream, including the right to direct deliveries to designated processing facilities, transfer stations or disposal sites, </w:t>
      </w:r>
      <w:del w:id="1498" w:author="Spencer, Tina" w:date="2018-05-01T14:06:00Z">
        <w:r w:rsidR="001D3BFC">
          <w:rPr>
            <w:rFonts w:ascii="Times New Roman" w:hAnsi="Times New Roman"/>
          </w:rPr>
          <w:delText>to require DIVERSION in addition to what is otherwise required by this AGREEMENT, to require waste to energy undertakings, and to require such other enterprises and undertakings as may be based upon future technologies and new concepts in the field of SOLID WASTE management, DIVERSION, energy projects, and WASTE disposal</w:delText>
        </w:r>
      </w:del>
      <w:ins w:id="1499" w:author="Spencer, Tina" w:date="2018-05-01T14:06:00Z">
        <w:r w:rsidR="00757F6B" w:rsidRPr="00132400">
          <w:rPr>
            <w:rFonts w:ascii="Times New Roman" w:hAnsi="Times New Roman"/>
          </w:rPr>
          <w:t xml:space="preserve">subject in each case to appropriate adjustment in the </w:t>
        </w:r>
        <w:r w:rsidR="00F23ABE" w:rsidRPr="00132400">
          <w:rPr>
            <w:rFonts w:ascii="Times New Roman" w:hAnsi="Times New Roman"/>
          </w:rPr>
          <w:t>Rates</w:t>
        </w:r>
        <w:r w:rsidR="00757F6B" w:rsidRPr="00132400">
          <w:rPr>
            <w:rFonts w:ascii="Times New Roman" w:hAnsi="Times New Roman"/>
          </w:rPr>
          <w:t xml:space="preserve"> pursuant to the Rate Methodology</w:t>
        </w:r>
      </w:ins>
      <w:r w:rsidRPr="00132400">
        <w:rPr>
          <w:rFonts w:ascii="Times New Roman" w:hAnsi="Times New Roman"/>
        </w:rPr>
        <w:t>.</w:t>
      </w:r>
    </w:p>
    <w:p w:rsidR="008B5BAF" w:rsidRDefault="008B5BAF" w:rsidP="008B5BAF">
      <w:pPr>
        <w:tabs>
          <w:tab w:val="left" w:pos="-720"/>
        </w:tabs>
        <w:suppressAutoHyphens/>
        <w:rPr>
          <w:rFonts w:ascii="Times New Roman" w:hAnsi="Times New Roman"/>
        </w:rPr>
      </w:pPr>
    </w:p>
    <w:p w:rsidR="00797B57" w:rsidRPr="0053561F" w:rsidRDefault="008B5BAF" w:rsidP="0053561F">
      <w:pPr>
        <w:numPr>
          <w:ilvl w:val="12"/>
          <w:numId w:val="0"/>
        </w:numPr>
        <w:tabs>
          <w:tab w:val="left" w:pos="720"/>
        </w:tabs>
        <w:spacing w:line="264" w:lineRule="auto"/>
        <w:ind w:left="720" w:hanging="720"/>
        <w:rPr>
          <w:ins w:id="1500" w:author="Spencer, Tina" w:date="2018-05-01T14:06:00Z"/>
          <w:rFonts w:ascii="Times New Roman" w:hAnsi="Times New Roman"/>
          <w:szCs w:val="24"/>
        </w:rPr>
      </w:pPr>
      <w:r>
        <w:rPr>
          <w:rFonts w:ascii="Times New Roman" w:hAnsi="Times New Roman"/>
        </w:rPr>
        <w:t>8.2</w:t>
      </w:r>
      <w:r>
        <w:rPr>
          <w:rFonts w:ascii="Times New Roman" w:hAnsi="Times New Roman"/>
        </w:rPr>
        <w:tab/>
      </w:r>
      <w:del w:id="1501" w:author="Spencer, Tina" w:date="2018-05-01T14:06:00Z">
        <w:r w:rsidR="001D3BFC">
          <w:rPr>
            <w:rFonts w:ascii="Times New Roman" w:hAnsi="Times New Roman"/>
            <w:u w:val="single"/>
          </w:rPr>
          <w:delText>Regulation</w:delText>
        </w:r>
        <w:r w:rsidR="001D3BFC">
          <w:rPr>
            <w:rFonts w:ascii="Times New Roman" w:hAnsi="Times New Roman"/>
          </w:rPr>
          <w:delText>.</w:delText>
        </w:r>
      </w:del>
      <w:ins w:id="1502" w:author="Spencer, Tina" w:date="2018-05-01T14:06:00Z">
        <w:r w:rsidR="00797B57" w:rsidRPr="0053561F">
          <w:rPr>
            <w:rFonts w:ascii="Times New Roman" w:hAnsi="Times New Roman"/>
            <w:szCs w:val="24"/>
            <w:u w:val="single"/>
          </w:rPr>
          <w:t>Change in Scope</w:t>
        </w:r>
        <w:r w:rsidR="00797B57">
          <w:rPr>
            <w:rFonts w:ascii="Times New Roman" w:hAnsi="Times New Roman"/>
            <w:szCs w:val="24"/>
          </w:rPr>
          <w:t>.</w:t>
        </w:r>
      </w:ins>
      <w:r w:rsidR="00797B57">
        <w:rPr>
          <w:rFonts w:ascii="Times New Roman" w:hAnsi="Times New Roman"/>
          <w:szCs w:val="24"/>
        </w:rPr>
        <w:t xml:space="preserve">  </w:t>
      </w:r>
      <w:r w:rsidR="00F14FB8">
        <w:rPr>
          <w:rFonts w:ascii="Times New Roman" w:hAnsi="Times New Roman"/>
          <w:szCs w:val="24"/>
        </w:rPr>
        <w:t>AGENCY</w:t>
      </w:r>
      <w:r w:rsidR="00797B57" w:rsidRPr="0053561F">
        <w:rPr>
          <w:rFonts w:ascii="Times New Roman" w:hAnsi="Times New Roman"/>
          <w:szCs w:val="24"/>
        </w:rPr>
        <w:t xml:space="preserve"> </w:t>
      </w:r>
      <w:del w:id="1503" w:author="Spencer, Tina" w:date="2018-05-01T14:06:00Z">
        <w:r w:rsidR="001D3BFC">
          <w:rPr>
            <w:rFonts w:ascii="Times New Roman" w:hAnsi="Times New Roman"/>
          </w:rPr>
          <w:delText>reserves its right to regulate or further regulate aspects</w:delText>
        </w:r>
      </w:del>
      <w:ins w:id="1504" w:author="Spencer, Tina" w:date="2018-05-01T14:06:00Z">
        <w:r w:rsidR="00797B57" w:rsidRPr="0053561F">
          <w:rPr>
            <w:rFonts w:ascii="Times New Roman" w:hAnsi="Times New Roman"/>
            <w:szCs w:val="24"/>
          </w:rPr>
          <w:t xml:space="preserve">may require a </w:t>
        </w:r>
        <w:r w:rsidR="00D23B6A">
          <w:rPr>
            <w:rFonts w:ascii="Times New Roman" w:hAnsi="Times New Roman"/>
            <w:szCs w:val="24"/>
          </w:rPr>
          <w:t>CHANGE IN SCOPE</w:t>
        </w:r>
        <w:r w:rsidR="00797B57" w:rsidRPr="0053561F">
          <w:rPr>
            <w:rFonts w:ascii="Times New Roman" w:hAnsi="Times New Roman"/>
            <w:szCs w:val="24"/>
          </w:rPr>
          <w:t>, consisting</w:t>
        </w:r>
      </w:ins>
      <w:r w:rsidR="00797B57" w:rsidRPr="0053561F">
        <w:rPr>
          <w:rFonts w:ascii="Times New Roman" w:hAnsi="Times New Roman"/>
          <w:szCs w:val="24"/>
        </w:rPr>
        <w:t xml:space="preserve"> of </w:t>
      </w:r>
      <w:del w:id="1505" w:author="Spencer, Tina" w:date="2018-05-01T14:06:00Z">
        <w:r w:rsidR="001D3BFC">
          <w:rPr>
            <w:rFonts w:ascii="Times New Roman" w:hAnsi="Times New Roman"/>
          </w:rPr>
          <w:delText>SOLID WASTE HANDLING SERVICES</w:delText>
        </w:r>
      </w:del>
      <w:ins w:id="1506" w:author="Spencer, Tina" w:date="2018-05-01T14:06:00Z">
        <w:r w:rsidR="00797B57" w:rsidRPr="0053561F">
          <w:rPr>
            <w:rFonts w:ascii="Times New Roman" w:hAnsi="Times New Roman"/>
            <w:szCs w:val="24"/>
          </w:rPr>
          <w:t xml:space="preserve">changes in, or modifications to existing Collection Services, or a request that </w:t>
        </w:r>
        <w:r w:rsidR="00F14FB8" w:rsidRPr="005F7EC1">
          <w:rPr>
            <w:rFonts w:ascii="Times New Roman" w:hAnsi="Times New Roman"/>
            <w:szCs w:val="24"/>
          </w:rPr>
          <w:t>CONTRACTOR</w:t>
        </w:r>
        <w:r w:rsidR="00797B57" w:rsidRPr="0053561F">
          <w:rPr>
            <w:rFonts w:ascii="Times New Roman" w:hAnsi="Times New Roman"/>
            <w:szCs w:val="24"/>
          </w:rPr>
          <w:t xml:space="preserve"> provide new services; or may consider a </w:t>
        </w:r>
        <w:r w:rsidR="00F14FB8" w:rsidRPr="005F7EC1">
          <w:rPr>
            <w:rFonts w:ascii="Times New Roman" w:hAnsi="Times New Roman"/>
            <w:szCs w:val="24"/>
          </w:rPr>
          <w:t xml:space="preserve">CONTRACTOR </w:t>
        </w:r>
        <w:r w:rsidR="00797B57" w:rsidRPr="0053561F">
          <w:rPr>
            <w:rFonts w:ascii="Times New Roman" w:hAnsi="Times New Roman"/>
            <w:szCs w:val="24"/>
          </w:rPr>
          <w:t xml:space="preserve">request for a </w:t>
        </w:r>
        <w:r w:rsidR="00D23B6A">
          <w:rPr>
            <w:rFonts w:ascii="Times New Roman" w:hAnsi="Times New Roman"/>
            <w:szCs w:val="24"/>
          </w:rPr>
          <w:t>CHANGE IN SCOPE</w:t>
        </w:r>
        <w:r w:rsidR="00797B57" w:rsidRPr="0053561F">
          <w:rPr>
            <w:rFonts w:ascii="Times New Roman" w:hAnsi="Times New Roman"/>
            <w:szCs w:val="24"/>
          </w:rPr>
          <w:t>.</w:t>
        </w:r>
      </w:ins>
    </w:p>
    <w:p w:rsidR="00797B57" w:rsidRPr="0053561F" w:rsidRDefault="00797B57" w:rsidP="00797B57">
      <w:pPr>
        <w:numPr>
          <w:ilvl w:val="12"/>
          <w:numId w:val="0"/>
        </w:numPr>
        <w:tabs>
          <w:tab w:val="left" w:pos="1"/>
        </w:tabs>
        <w:spacing w:line="264" w:lineRule="auto"/>
        <w:rPr>
          <w:ins w:id="1507" w:author="Spencer, Tina" w:date="2018-05-01T14:06:00Z"/>
          <w:rFonts w:ascii="Times New Roman" w:hAnsi="Times New Roman"/>
          <w:szCs w:val="24"/>
        </w:rPr>
      </w:pPr>
    </w:p>
    <w:p w:rsidR="00797B57" w:rsidRDefault="00797B57" w:rsidP="0053561F">
      <w:pPr>
        <w:pStyle w:val="BodyText"/>
        <w:numPr>
          <w:ilvl w:val="0"/>
          <w:numId w:val="53"/>
        </w:numPr>
        <w:tabs>
          <w:tab w:val="clear" w:pos="691"/>
          <w:tab w:val="clear" w:pos="1022"/>
          <w:tab w:val="clear" w:pos="1411"/>
          <w:tab w:val="left" w:pos="1440"/>
        </w:tabs>
        <w:spacing w:line="264" w:lineRule="auto"/>
        <w:jc w:val="left"/>
        <w:rPr>
          <w:ins w:id="1508" w:author="Spencer, Tina" w:date="2018-05-01T14:06:00Z"/>
          <w:rFonts w:ascii="Times New Roman" w:hAnsi="Times New Roman" w:cs="Times New Roman"/>
        </w:rPr>
      </w:pPr>
      <w:ins w:id="1509" w:author="Spencer, Tina" w:date="2018-05-01T14:06:00Z">
        <w:r w:rsidRPr="0053561F">
          <w:rPr>
            <w:rFonts w:ascii="Times New Roman" w:hAnsi="Times New Roman" w:cs="Times New Roman"/>
          </w:rPr>
          <w:lastRenderedPageBreak/>
          <w:t xml:space="preserve">Should the </w:t>
        </w:r>
        <w:r w:rsidR="00D23B6A">
          <w:rPr>
            <w:rFonts w:ascii="Times New Roman" w:hAnsi="Times New Roman" w:cs="Times New Roman"/>
          </w:rPr>
          <w:t>CHANGE IN SCOPE</w:t>
        </w:r>
        <w:r w:rsidRPr="0053561F">
          <w:rPr>
            <w:rFonts w:ascii="Times New Roman" w:hAnsi="Times New Roman" w:cs="Times New Roman"/>
          </w:rPr>
          <w:t xml:space="preserve"> result in documented increases in </w:t>
        </w:r>
        <w:r w:rsidR="00F14FB8" w:rsidRPr="005F7EC1">
          <w:rPr>
            <w:rFonts w:ascii="Times New Roman" w:hAnsi="Times New Roman" w:cs="Times New Roman"/>
          </w:rPr>
          <w:t>CONTRACTOR</w:t>
        </w:r>
        <w:r w:rsidRPr="0053561F">
          <w:rPr>
            <w:rFonts w:ascii="Times New Roman" w:hAnsi="Times New Roman" w:cs="Times New Roman"/>
          </w:rPr>
          <w:t xml:space="preserve">’s operating or capital expenses, the </w:t>
        </w:r>
        <w:r w:rsidR="00F14FB8">
          <w:rPr>
            <w:rFonts w:ascii="Times New Roman" w:hAnsi="Times New Roman" w:cs="Times New Roman"/>
          </w:rPr>
          <w:t>AGENCY</w:t>
        </w:r>
        <w:r w:rsidRPr="0053561F">
          <w:rPr>
            <w:rFonts w:ascii="Times New Roman" w:hAnsi="Times New Roman" w:cs="Times New Roman"/>
          </w:rPr>
          <w:t xml:space="preserve"> shall increase Rates as provided in </w:t>
        </w:r>
        <w:r>
          <w:rPr>
            <w:rFonts w:ascii="Times New Roman" w:hAnsi="Times New Roman" w:cs="Times New Roman"/>
          </w:rPr>
          <w:t>the Rate Methodology</w:t>
        </w:r>
        <w:r w:rsidRPr="0053561F">
          <w:rPr>
            <w:rFonts w:ascii="Times New Roman" w:hAnsi="Times New Roman" w:cs="Times New Roman"/>
          </w:rPr>
          <w:t xml:space="preserve"> as necessary to compensate </w:t>
        </w:r>
        <w:r w:rsidR="00F14FB8" w:rsidRPr="005F7EC1">
          <w:rPr>
            <w:rFonts w:ascii="Times New Roman" w:hAnsi="Times New Roman" w:cs="Times New Roman"/>
          </w:rPr>
          <w:t xml:space="preserve">CONTRACTOR </w:t>
        </w:r>
        <w:r w:rsidRPr="0053561F">
          <w:rPr>
            <w:rFonts w:ascii="Times New Roman" w:hAnsi="Times New Roman" w:cs="Times New Roman"/>
          </w:rPr>
          <w:t>for the additional documented expenses,</w:t>
        </w:r>
      </w:ins>
      <w:r w:rsidRPr="0053561F">
        <w:rPr>
          <w:rFonts w:ascii="Times New Roman" w:hAnsi="Times New Roman" w:cs="Times New Roman"/>
        </w:rPr>
        <w:t xml:space="preserve"> including</w:t>
      </w:r>
      <w:del w:id="1510" w:author="Spencer, Tina" w:date="2018-05-01T14:06:00Z">
        <w:r w:rsidR="001D3BFC">
          <w:rPr>
            <w:rFonts w:ascii="Times New Roman" w:hAnsi="Times New Roman"/>
          </w:rPr>
          <w:delText>, but not limited to, frequency</w:delText>
        </w:r>
      </w:del>
      <w:ins w:id="1511" w:author="Spencer, Tina" w:date="2018-05-01T14:06:00Z">
        <w:r w:rsidRPr="0053561F">
          <w:rPr>
            <w:rFonts w:ascii="Times New Roman" w:hAnsi="Times New Roman" w:cs="Times New Roman"/>
          </w:rPr>
          <w:t xml:space="preserve"> an </w:t>
        </w:r>
        <w:r w:rsidR="00F14FB8">
          <w:rPr>
            <w:rFonts w:ascii="Times New Roman" w:hAnsi="Times New Roman" w:cs="Times New Roman"/>
          </w:rPr>
          <w:t>Operating Ratio on</w:t>
        </w:r>
        <w:r w:rsidRPr="0053561F">
          <w:rPr>
            <w:rFonts w:ascii="Times New Roman" w:hAnsi="Times New Roman" w:cs="Times New Roman"/>
          </w:rPr>
          <w:t xml:space="preserve"> the portion</w:t>
        </w:r>
      </w:ins>
      <w:r w:rsidRPr="0053561F">
        <w:rPr>
          <w:rFonts w:ascii="Times New Roman" w:hAnsi="Times New Roman" w:cs="Times New Roman"/>
        </w:rPr>
        <w:t xml:space="preserve"> of </w:t>
      </w:r>
      <w:del w:id="1512" w:author="Spencer, Tina" w:date="2018-05-01T14:06:00Z">
        <w:r w:rsidR="001D3BFC">
          <w:rPr>
            <w:rFonts w:ascii="Times New Roman" w:hAnsi="Times New Roman"/>
          </w:rPr>
          <w:delText>collections, means</w:delText>
        </w:r>
      </w:del>
      <w:ins w:id="1513" w:author="Spencer, Tina" w:date="2018-05-01T14:06:00Z">
        <w:r w:rsidRPr="0053561F">
          <w:rPr>
            <w:rFonts w:ascii="Times New Roman" w:hAnsi="Times New Roman" w:cs="Times New Roman"/>
          </w:rPr>
          <w:t xml:space="preserve">increased expenses that are </w:t>
        </w:r>
        <w:r w:rsidR="00F14FB8">
          <w:rPr>
            <w:rFonts w:ascii="Times New Roman" w:hAnsi="Times New Roman" w:cs="Times New Roman"/>
          </w:rPr>
          <w:t>Allowable E</w:t>
        </w:r>
        <w:r w:rsidRPr="0053561F">
          <w:rPr>
            <w:rFonts w:ascii="Times New Roman" w:hAnsi="Times New Roman" w:cs="Times New Roman"/>
          </w:rPr>
          <w:t>xpenses.</w:t>
        </w:r>
      </w:ins>
    </w:p>
    <w:p w:rsidR="00797B57" w:rsidRPr="0053561F" w:rsidRDefault="00F14FB8" w:rsidP="0053561F">
      <w:pPr>
        <w:pStyle w:val="BodyText"/>
        <w:numPr>
          <w:ilvl w:val="0"/>
          <w:numId w:val="53"/>
        </w:numPr>
        <w:tabs>
          <w:tab w:val="clear" w:pos="691"/>
          <w:tab w:val="clear" w:pos="1022"/>
          <w:tab w:val="clear" w:pos="1411"/>
          <w:tab w:val="left" w:pos="1440"/>
        </w:tabs>
        <w:spacing w:line="264" w:lineRule="auto"/>
        <w:jc w:val="left"/>
        <w:rPr>
          <w:ins w:id="1514" w:author="Spencer, Tina" w:date="2018-05-01T14:06:00Z"/>
          <w:rFonts w:ascii="Times New Roman" w:hAnsi="Times New Roman" w:cs="Times New Roman"/>
        </w:rPr>
      </w:pPr>
      <w:ins w:id="1515" w:author="Spencer, Tina" w:date="2018-05-01T14:06:00Z">
        <w:r w:rsidRPr="00596B49">
          <w:rPr>
            <w:rFonts w:ascii="Times New Roman" w:hAnsi="Times New Roman" w:cs="Times New Roman"/>
          </w:rPr>
          <w:t xml:space="preserve">Should the </w:t>
        </w:r>
        <w:r w:rsidR="00D23B6A">
          <w:rPr>
            <w:rFonts w:ascii="Times New Roman" w:hAnsi="Times New Roman" w:cs="Times New Roman"/>
          </w:rPr>
          <w:t>CHANGE IN SCOPE</w:t>
        </w:r>
        <w:r w:rsidRPr="00596B49">
          <w:rPr>
            <w:rFonts w:ascii="Times New Roman" w:hAnsi="Times New Roman" w:cs="Times New Roman"/>
          </w:rPr>
          <w:t xml:space="preserve"> result in documented </w:t>
        </w:r>
        <w:r>
          <w:rPr>
            <w:rFonts w:ascii="Times New Roman" w:hAnsi="Times New Roman" w:cs="Times New Roman"/>
          </w:rPr>
          <w:t>de</w:t>
        </w:r>
        <w:r w:rsidRPr="00596B49">
          <w:rPr>
            <w:rFonts w:ascii="Times New Roman" w:hAnsi="Times New Roman" w:cs="Times New Roman"/>
          </w:rPr>
          <w:t xml:space="preserve">creases in CONTRACTOR’s operating or capital expenses, the </w:t>
        </w:r>
        <w:r>
          <w:rPr>
            <w:rFonts w:ascii="Times New Roman" w:hAnsi="Times New Roman" w:cs="Times New Roman"/>
          </w:rPr>
          <w:t>AGENCY</w:t>
        </w:r>
        <w:r w:rsidRPr="00596B49">
          <w:rPr>
            <w:rFonts w:ascii="Times New Roman" w:hAnsi="Times New Roman" w:cs="Times New Roman"/>
          </w:rPr>
          <w:t xml:space="preserve"> shall </w:t>
        </w:r>
        <w:r>
          <w:rPr>
            <w:rFonts w:ascii="Times New Roman" w:hAnsi="Times New Roman" w:cs="Times New Roman"/>
          </w:rPr>
          <w:t>de</w:t>
        </w:r>
        <w:r w:rsidRPr="00596B49">
          <w:rPr>
            <w:rFonts w:ascii="Times New Roman" w:hAnsi="Times New Roman" w:cs="Times New Roman"/>
          </w:rPr>
          <w:t xml:space="preserve">crease Rates as provided in </w:t>
        </w:r>
        <w:r>
          <w:rPr>
            <w:rFonts w:ascii="Times New Roman" w:hAnsi="Times New Roman" w:cs="Times New Roman"/>
          </w:rPr>
          <w:t>the Rate Methodology</w:t>
        </w:r>
        <w:r w:rsidRPr="00596B49">
          <w:rPr>
            <w:rFonts w:ascii="Times New Roman" w:hAnsi="Times New Roman" w:cs="Times New Roman"/>
          </w:rPr>
          <w:t xml:space="preserve"> as necessary to </w:t>
        </w:r>
        <w:r>
          <w:rPr>
            <w:rFonts w:ascii="Times New Roman" w:hAnsi="Times New Roman" w:cs="Times New Roman"/>
          </w:rPr>
          <w:t>reflect such documented decreases in expenses</w:t>
        </w:r>
        <w:r w:rsidRPr="00596B49">
          <w:rPr>
            <w:rFonts w:ascii="Times New Roman" w:hAnsi="Times New Roman" w:cs="Times New Roman"/>
          </w:rPr>
          <w:t>, including a</w:t>
        </w:r>
        <w:r>
          <w:rPr>
            <w:rFonts w:ascii="Times New Roman" w:hAnsi="Times New Roman" w:cs="Times New Roman"/>
          </w:rPr>
          <w:t xml:space="preserve"> decrease for the Operating Ratio on</w:t>
        </w:r>
        <w:r w:rsidRPr="00596B49">
          <w:rPr>
            <w:rFonts w:ascii="Times New Roman" w:hAnsi="Times New Roman" w:cs="Times New Roman"/>
          </w:rPr>
          <w:t xml:space="preserve"> the portion</w:t>
        </w:r>
      </w:ins>
      <w:r w:rsidRPr="00596B49">
        <w:rPr>
          <w:rFonts w:ascii="Times New Roman" w:hAnsi="Times New Roman" w:cs="Times New Roman"/>
        </w:rPr>
        <w:t xml:space="preserve"> of </w:t>
      </w:r>
      <w:del w:id="1516" w:author="Spencer, Tina" w:date="2018-05-01T14:06:00Z">
        <w:r w:rsidR="001D3BFC">
          <w:rPr>
            <w:rFonts w:ascii="Times New Roman" w:hAnsi="Times New Roman"/>
          </w:rPr>
          <w:delText>collection</w:delText>
        </w:r>
      </w:del>
      <w:ins w:id="1517" w:author="Spencer, Tina" w:date="2018-05-01T14:06:00Z">
        <w:r>
          <w:rPr>
            <w:rFonts w:ascii="Times New Roman" w:hAnsi="Times New Roman" w:cs="Times New Roman"/>
          </w:rPr>
          <w:t>de</w:t>
        </w:r>
        <w:r w:rsidRPr="00596B49">
          <w:rPr>
            <w:rFonts w:ascii="Times New Roman" w:hAnsi="Times New Roman" w:cs="Times New Roman"/>
          </w:rPr>
          <w:t xml:space="preserve">creased </w:t>
        </w:r>
        <w:r w:rsidRPr="005F7EC1">
          <w:rPr>
            <w:rFonts w:ascii="Times New Roman" w:hAnsi="Times New Roman" w:cs="Times New Roman"/>
          </w:rPr>
          <w:t>expenses that are Allowable Expenses.</w:t>
        </w:r>
        <w:r w:rsidRPr="005F7EC1">
          <w:rPr>
            <w:rFonts w:ascii="Times New Roman" w:hAnsi="Times New Roman"/>
          </w:rPr>
          <w:t xml:space="preserve"> </w:t>
        </w:r>
      </w:ins>
    </w:p>
    <w:p w:rsidR="00797B57" w:rsidRPr="006D44D1" w:rsidRDefault="00797B57" w:rsidP="006D44D1">
      <w:pPr>
        <w:numPr>
          <w:ilvl w:val="0"/>
          <w:numId w:val="53"/>
        </w:numPr>
        <w:overflowPunct/>
        <w:autoSpaceDE/>
        <w:autoSpaceDN/>
        <w:adjustRightInd/>
        <w:spacing w:line="264" w:lineRule="auto"/>
        <w:textAlignment w:val="auto"/>
        <w:rPr>
          <w:rFonts w:ascii="Times New Roman" w:hAnsi="Times New Roman"/>
          <w:b/>
        </w:rPr>
      </w:pPr>
      <w:ins w:id="1518" w:author="Spencer, Tina" w:date="2018-05-01T14:06:00Z">
        <w:r w:rsidRPr="0053561F">
          <w:rPr>
            <w:rFonts w:ascii="Times New Roman" w:hAnsi="Times New Roman"/>
            <w:szCs w:val="24"/>
          </w:rPr>
          <w:t xml:space="preserve">In the event of a </w:t>
        </w:r>
        <w:r w:rsidR="00D23B6A">
          <w:rPr>
            <w:rFonts w:ascii="Times New Roman" w:hAnsi="Times New Roman"/>
            <w:szCs w:val="24"/>
          </w:rPr>
          <w:t>CHANGE IN SCOPE</w:t>
        </w:r>
        <w:r w:rsidRPr="0053561F">
          <w:rPr>
            <w:rFonts w:ascii="Times New Roman" w:hAnsi="Times New Roman"/>
            <w:szCs w:val="24"/>
          </w:rPr>
          <w:t xml:space="preserve">, the Parties agree to negotiate in good faith to determine the applicable distribution for the reasonable costs of reviewing the proposed </w:t>
        </w:r>
        <w:r w:rsidR="00D23B6A">
          <w:rPr>
            <w:rFonts w:ascii="Times New Roman" w:hAnsi="Times New Roman"/>
            <w:szCs w:val="24"/>
          </w:rPr>
          <w:t>CHANGE IN SCOPE</w:t>
        </w:r>
        <w:r w:rsidRPr="0053561F">
          <w:rPr>
            <w:rFonts w:ascii="Times New Roman" w:hAnsi="Times New Roman"/>
            <w:szCs w:val="24"/>
          </w:rPr>
          <w:t>,</w:t>
        </w:r>
      </w:ins>
      <w:r w:rsidRPr="0053561F">
        <w:rPr>
          <w:rFonts w:ascii="Times New Roman" w:hAnsi="Times New Roman"/>
          <w:szCs w:val="24"/>
        </w:rPr>
        <w:t xml:space="preserve"> and </w:t>
      </w:r>
      <w:del w:id="1519" w:author="Spencer, Tina" w:date="2018-05-01T14:06:00Z">
        <w:r w:rsidR="001D3BFC">
          <w:rPr>
            <w:rFonts w:ascii="Times New Roman" w:hAnsi="Times New Roman"/>
          </w:rPr>
          <w:delText>transportation, delivery point, level of service, charges</w:delText>
        </w:r>
      </w:del>
      <w:ins w:id="1520" w:author="Spencer, Tina" w:date="2018-05-01T14:06:00Z">
        <w:r w:rsidRPr="0053561F">
          <w:rPr>
            <w:rFonts w:ascii="Times New Roman" w:hAnsi="Times New Roman"/>
            <w:szCs w:val="24"/>
          </w:rPr>
          <w:t xml:space="preserve">for the resulting increase or decrease in Rates. </w:t>
        </w:r>
        <w:r w:rsidR="00DF4D65">
          <w:rPr>
            <w:rFonts w:ascii="Times New Roman" w:hAnsi="Times New Roman"/>
            <w:szCs w:val="24"/>
          </w:rPr>
          <w:t xml:space="preserve"> </w:t>
        </w:r>
        <w:r w:rsidR="00F14FB8" w:rsidRPr="005F7EC1">
          <w:rPr>
            <w:rFonts w:ascii="Times New Roman" w:hAnsi="Times New Roman"/>
            <w:szCs w:val="24"/>
          </w:rPr>
          <w:t xml:space="preserve">CONTRACTOR </w:t>
        </w:r>
        <w:r w:rsidRPr="0053561F">
          <w:rPr>
            <w:rFonts w:ascii="Times New Roman" w:hAnsi="Times New Roman"/>
            <w:szCs w:val="24"/>
          </w:rPr>
          <w:t xml:space="preserve">shall promptly provide any documentation reasonably requested by </w:t>
        </w:r>
        <w:r w:rsidR="00F14FB8" w:rsidRPr="005F7EC1">
          <w:rPr>
            <w:rFonts w:ascii="Times New Roman" w:hAnsi="Times New Roman"/>
            <w:szCs w:val="24"/>
          </w:rPr>
          <w:t>AGENCY</w:t>
        </w:r>
        <w:r w:rsidRPr="0053561F">
          <w:rPr>
            <w:rFonts w:ascii="Times New Roman" w:hAnsi="Times New Roman"/>
            <w:szCs w:val="24"/>
          </w:rPr>
          <w:t xml:space="preserve"> as necessary to identify</w:t>
        </w:r>
      </w:ins>
      <w:r w:rsidRPr="0053561F">
        <w:rPr>
          <w:rFonts w:ascii="Times New Roman" w:hAnsi="Times New Roman"/>
          <w:szCs w:val="24"/>
        </w:rPr>
        <w:t xml:space="preserve"> and </w:t>
      </w:r>
      <w:del w:id="1521" w:author="Spencer, Tina" w:date="2018-05-01T14:06:00Z">
        <w:r w:rsidR="001D3BFC">
          <w:rPr>
            <w:rFonts w:ascii="Times New Roman" w:hAnsi="Times New Roman"/>
          </w:rPr>
          <w:delText>fees,</w:delText>
        </w:r>
      </w:del>
      <w:ins w:id="1522" w:author="Spencer, Tina" w:date="2018-05-01T14:06:00Z">
        <w:r w:rsidRPr="0053561F">
          <w:rPr>
            <w:rFonts w:ascii="Times New Roman" w:hAnsi="Times New Roman"/>
            <w:szCs w:val="24"/>
          </w:rPr>
          <w:t xml:space="preserve">quantify any added or reduced expenses related to the </w:t>
        </w:r>
        <w:r w:rsidR="00D23B6A">
          <w:rPr>
            <w:rFonts w:ascii="Times New Roman" w:hAnsi="Times New Roman"/>
            <w:szCs w:val="24"/>
          </w:rPr>
          <w:t>CHANGE IN SCOPE</w:t>
        </w:r>
        <w:r w:rsidRPr="0053561F">
          <w:rPr>
            <w:rFonts w:ascii="Times New Roman" w:hAnsi="Times New Roman"/>
            <w:szCs w:val="24"/>
          </w:rPr>
          <w:t xml:space="preserve">. </w:t>
        </w:r>
        <w:r w:rsidR="00C54549" w:rsidRPr="005F7EC1">
          <w:rPr>
            <w:rFonts w:ascii="Times New Roman" w:hAnsi="Times New Roman"/>
            <w:szCs w:val="24"/>
          </w:rPr>
          <w:t xml:space="preserve"> </w:t>
        </w:r>
        <w:r w:rsidRPr="0053561F">
          <w:rPr>
            <w:rFonts w:ascii="Times New Roman" w:hAnsi="Times New Roman"/>
            <w:szCs w:val="24"/>
          </w:rPr>
          <w:t>Either Party may, at its own cost, seek independent third-party assistance in determining the</w:t>
        </w:r>
      </w:ins>
      <w:r w:rsidRPr="0053561F">
        <w:rPr>
          <w:rFonts w:ascii="Times New Roman" w:hAnsi="Times New Roman"/>
          <w:szCs w:val="24"/>
        </w:rPr>
        <w:t xml:space="preserve"> nature</w:t>
      </w:r>
      <w:del w:id="1523" w:author="Spencer, Tina" w:date="2018-05-01T14:06:00Z">
        <w:r w:rsidR="001D3BFC">
          <w:rPr>
            <w:rFonts w:ascii="Times New Roman" w:hAnsi="Times New Roman"/>
          </w:rPr>
          <w:delText>, location</w:delText>
        </w:r>
      </w:del>
      <w:ins w:id="1524" w:author="Spencer, Tina" w:date="2018-05-01T14:06:00Z">
        <w:r w:rsidRPr="0053561F">
          <w:rPr>
            <w:rFonts w:ascii="Times New Roman" w:hAnsi="Times New Roman"/>
            <w:szCs w:val="24"/>
          </w:rPr>
          <w:t xml:space="preserve"> of any costs or savings. </w:t>
        </w:r>
        <w:r w:rsidR="00C54549" w:rsidRPr="005F7EC1">
          <w:rPr>
            <w:rFonts w:ascii="Times New Roman" w:hAnsi="Times New Roman"/>
            <w:szCs w:val="24"/>
          </w:rPr>
          <w:t xml:space="preserve"> </w:t>
        </w:r>
        <w:r w:rsidRPr="0053561F">
          <w:rPr>
            <w:rFonts w:ascii="Times New Roman" w:hAnsi="Times New Roman"/>
            <w:szCs w:val="24"/>
          </w:rPr>
          <w:t>All determinations of added or reduced expenses shall be based on reasonable industry standards</w:t>
        </w:r>
      </w:ins>
      <w:r w:rsidRPr="0053561F">
        <w:rPr>
          <w:rFonts w:ascii="Times New Roman" w:hAnsi="Times New Roman"/>
          <w:szCs w:val="24"/>
        </w:rPr>
        <w:t xml:space="preserve"> and </w:t>
      </w:r>
      <w:del w:id="1525" w:author="Spencer, Tina" w:date="2018-05-01T14:06:00Z">
        <w:r w:rsidR="001D3BFC">
          <w:rPr>
            <w:rFonts w:ascii="Times New Roman" w:hAnsi="Times New Roman"/>
          </w:rPr>
          <w:delText>extent of</w:delText>
        </w:r>
      </w:del>
      <w:ins w:id="1526" w:author="Spencer, Tina" w:date="2018-05-01T14:06:00Z">
        <w:r w:rsidRPr="0053561F">
          <w:rPr>
            <w:rFonts w:ascii="Times New Roman" w:hAnsi="Times New Roman"/>
            <w:szCs w:val="24"/>
          </w:rPr>
          <w:t>averages for</w:t>
        </w:r>
      </w:ins>
      <w:r w:rsidRPr="0053561F">
        <w:rPr>
          <w:rFonts w:ascii="Times New Roman" w:hAnsi="Times New Roman"/>
          <w:szCs w:val="24"/>
        </w:rPr>
        <w:t xml:space="preserve"> providing </w:t>
      </w:r>
      <w:del w:id="1527" w:author="Spencer, Tina" w:date="2018-05-01T14:06:00Z">
        <w:r w:rsidR="001D3BFC">
          <w:rPr>
            <w:rFonts w:ascii="Times New Roman" w:hAnsi="Times New Roman"/>
          </w:rPr>
          <w:delText>SOLID WASTE HANDLING SERVICES.</w:delText>
        </w:r>
      </w:del>
      <w:ins w:id="1528" w:author="Spencer, Tina" w:date="2018-05-01T14:06:00Z">
        <w:r w:rsidRPr="0053561F">
          <w:rPr>
            <w:rFonts w:ascii="Times New Roman" w:hAnsi="Times New Roman"/>
            <w:szCs w:val="24"/>
          </w:rPr>
          <w:t xml:space="preserve">such services. </w:t>
        </w:r>
        <w:r w:rsidR="00C54549" w:rsidRPr="005F7EC1">
          <w:rPr>
            <w:rFonts w:ascii="Times New Roman" w:hAnsi="Times New Roman"/>
            <w:szCs w:val="24"/>
          </w:rPr>
          <w:t xml:space="preserve"> </w:t>
        </w:r>
        <w:r w:rsidRPr="0053561F">
          <w:rPr>
            <w:rFonts w:ascii="Times New Roman" w:hAnsi="Times New Roman"/>
            <w:szCs w:val="24"/>
          </w:rPr>
          <w:t xml:space="preserve">If a </w:t>
        </w:r>
        <w:r w:rsidR="00D23B6A">
          <w:rPr>
            <w:rFonts w:ascii="Times New Roman" w:hAnsi="Times New Roman"/>
            <w:szCs w:val="24"/>
          </w:rPr>
          <w:t>CHANGE IN SCOPE</w:t>
        </w:r>
        <w:r w:rsidRPr="0053561F">
          <w:rPr>
            <w:rFonts w:ascii="Times New Roman" w:hAnsi="Times New Roman"/>
            <w:szCs w:val="24"/>
          </w:rPr>
          <w:t xml:space="preserve"> results in a reduction or shift in equipment needs, to minimize capital expenditures, </w:t>
        </w:r>
        <w:r w:rsidR="00F14FB8" w:rsidRPr="005F7EC1">
          <w:rPr>
            <w:rFonts w:ascii="Times New Roman" w:hAnsi="Times New Roman"/>
            <w:szCs w:val="24"/>
          </w:rPr>
          <w:t>CONTRACTOR</w:t>
        </w:r>
        <w:r w:rsidRPr="0053561F">
          <w:rPr>
            <w:rFonts w:ascii="Times New Roman" w:hAnsi="Times New Roman"/>
            <w:szCs w:val="24"/>
          </w:rPr>
          <w:t xml:space="preserve">, including a parent or any affiliates, shall make </w:t>
        </w:r>
        <w:r w:rsidR="00C54549" w:rsidRPr="005F7EC1">
          <w:rPr>
            <w:rFonts w:ascii="Times New Roman" w:hAnsi="Times New Roman"/>
            <w:szCs w:val="24"/>
          </w:rPr>
          <w:t>commercially reasonable efforts</w:t>
        </w:r>
        <w:r w:rsidRPr="0053561F">
          <w:rPr>
            <w:rFonts w:ascii="Times New Roman" w:hAnsi="Times New Roman"/>
            <w:szCs w:val="24"/>
          </w:rPr>
          <w:t xml:space="preserve"> to </w:t>
        </w:r>
        <w:r w:rsidRPr="00132400">
          <w:rPr>
            <w:rFonts w:ascii="Times New Roman" w:hAnsi="Times New Roman"/>
          </w:rPr>
          <w:t>redeploy</w:t>
        </w:r>
        <w:r w:rsidRPr="0053561F">
          <w:rPr>
            <w:rFonts w:ascii="Times New Roman" w:hAnsi="Times New Roman"/>
            <w:szCs w:val="24"/>
          </w:rPr>
          <w:t xml:space="preserve"> or sell vehicles, </w:t>
        </w:r>
        <w:r w:rsidR="00C54549" w:rsidRPr="005F7EC1">
          <w:rPr>
            <w:rFonts w:ascii="Times New Roman" w:hAnsi="Times New Roman"/>
            <w:szCs w:val="24"/>
          </w:rPr>
          <w:t>c</w:t>
        </w:r>
        <w:r w:rsidRPr="0053561F">
          <w:rPr>
            <w:rFonts w:ascii="Times New Roman" w:hAnsi="Times New Roman"/>
            <w:szCs w:val="24"/>
          </w:rPr>
          <w:t xml:space="preserve">ontainers, equipment, and materials that are not fully amortized. </w:t>
        </w:r>
      </w:ins>
    </w:p>
    <w:p w:rsidR="008B5BAF" w:rsidRPr="000751CE" w:rsidRDefault="008B5BAF" w:rsidP="000751CE">
      <w:pPr>
        <w:tabs>
          <w:tab w:val="left" w:pos="-720"/>
        </w:tabs>
        <w:suppressAutoHyphens/>
        <w:rPr>
          <w:rFonts w:ascii="Times New Roman" w:hAnsi="Times New Roman"/>
        </w:rPr>
      </w:pPr>
    </w:p>
    <w:p w:rsidR="00DA7260" w:rsidRDefault="008B5BAF" w:rsidP="00DA7260">
      <w:pPr>
        <w:tabs>
          <w:tab w:val="left" w:pos="-720"/>
          <w:tab w:val="left" w:pos="0"/>
        </w:tabs>
        <w:suppressAutoHyphens/>
        <w:ind w:left="720" w:hanging="720"/>
        <w:rPr>
          <w:rFonts w:ascii="Times New Roman" w:hAnsi="Times New Roman"/>
        </w:rPr>
      </w:pPr>
      <w:r>
        <w:rPr>
          <w:rFonts w:ascii="Times New Roman" w:hAnsi="Times New Roman"/>
        </w:rPr>
        <w:t>8.3</w:t>
      </w:r>
      <w:r>
        <w:rPr>
          <w:rFonts w:ascii="Times New Roman" w:hAnsi="Times New Roman"/>
        </w:rPr>
        <w:tab/>
      </w:r>
      <w:r>
        <w:rPr>
          <w:rFonts w:ascii="Times New Roman" w:hAnsi="Times New Roman"/>
          <w:u w:val="single"/>
        </w:rPr>
        <w:t>Other Activities</w:t>
      </w:r>
      <w:r>
        <w:rPr>
          <w:rFonts w:ascii="Times New Roman" w:hAnsi="Times New Roman"/>
        </w:rPr>
        <w:t xml:space="preserve">.  CONTRACTOR reserves the right to conduct other activities at the FACILITIES which are either regulated or not regulated by the AGENCY, provided that such activities do not interfere with CONTRACTOR's </w:t>
      </w:r>
      <w:ins w:id="1529" w:author="Spencer, Tina" w:date="2018-05-01T14:06:00Z">
        <w:r w:rsidR="00773428">
          <w:rPr>
            <w:rFonts w:ascii="Times New Roman" w:hAnsi="Times New Roman"/>
          </w:rPr>
          <w:t xml:space="preserve">performance of its </w:t>
        </w:r>
      </w:ins>
      <w:r>
        <w:rPr>
          <w:rFonts w:ascii="Times New Roman" w:hAnsi="Times New Roman"/>
        </w:rPr>
        <w:t xml:space="preserve">duties </w:t>
      </w:r>
      <w:del w:id="1530" w:author="Spencer, Tina" w:date="2018-05-01T14:06:00Z">
        <w:r w:rsidR="001D3BFC">
          <w:rPr>
            <w:rFonts w:ascii="Times New Roman" w:hAnsi="Times New Roman"/>
          </w:rPr>
          <w:delText>hereunder</w:delText>
        </w:r>
      </w:del>
      <w:ins w:id="1531" w:author="Spencer, Tina" w:date="2018-05-01T14:06:00Z">
        <w:r>
          <w:rPr>
            <w:rFonts w:ascii="Times New Roman" w:hAnsi="Times New Roman"/>
          </w:rPr>
          <w:t>under</w:t>
        </w:r>
        <w:r w:rsidR="00757F6B">
          <w:rPr>
            <w:rFonts w:ascii="Times New Roman" w:hAnsi="Times New Roman"/>
          </w:rPr>
          <w:t xml:space="preserve"> the AGREEMENT</w:t>
        </w:r>
      </w:ins>
      <w:r>
        <w:rPr>
          <w:rFonts w:ascii="Times New Roman" w:hAnsi="Times New Roman"/>
        </w:rPr>
        <w:t xml:space="preserve"> and provided that such activities are lawful under </w:t>
      </w:r>
      <w:del w:id="1532" w:author="Spencer, Tina" w:date="2018-05-01T14:06:00Z">
        <w:r w:rsidR="001D3BFC">
          <w:rPr>
            <w:rFonts w:ascii="Times New Roman" w:hAnsi="Times New Roman"/>
          </w:rPr>
          <w:delText>Federal</w:delText>
        </w:r>
      </w:del>
      <w:ins w:id="1533" w:author="Spencer, Tina" w:date="2018-05-01T14:06:00Z">
        <w:r w:rsidR="00773428">
          <w:rPr>
            <w:rFonts w:ascii="Times New Roman" w:hAnsi="Times New Roman"/>
          </w:rPr>
          <w:t>f</w:t>
        </w:r>
        <w:r>
          <w:rPr>
            <w:rFonts w:ascii="Times New Roman" w:hAnsi="Times New Roman"/>
          </w:rPr>
          <w:t>ederal</w:t>
        </w:r>
        <w:r w:rsidR="00773428">
          <w:rPr>
            <w:rFonts w:ascii="Times New Roman" w:hAnsi="Times New Roman"/>
          </w:rPr>
          <w:t>, s</w:t>
        </w:r>
        <w:r>
          <w:rPr>
            <w:rFonts w:ascii="Times New Roman" w:hAnsi="Times New Roman"/>
          </w:rPr>
          <w:t>tate</w:t>
        </w:r>
      </w:ins>
      <w:r w:rsidR="00773428">
        <w:rPr>
          <w:rFonts w:ascii="Times New Roman" w:hAnsi="Times New Roman"/>
        </w:rPr>
        <w:t xml:space="preserve"> and </w:t>
      </w:r>
      <w:del w:id="1534" w:author="Spencer, Tina" w:date="2018-05-01T14:06:00Z">
        <w:r w:rsidR="001D3BFC">
          <w:rPr>
            <w:rFonts w:ascii="Times New Roman" w:hAnsi="Times New Roman"/>
          </w:rPr>
          <w:delText>State</w:delText>
        </w:r>
      </w:del>
      <w:ins w:id="1535" w:author="Spencer, Tina" w:date="2018-05-01T14:06:00Z">
        <w:r w:rsidR="00773428">
          <w:rPr>
            <w:rFonts w:ascii="Times New Roman" w:hAnsi="Times New Roman"/>
          </w:rPr>
          <w:t>local</w:t>
        </w:r>
      </w:ins>
      <w:r>
        <w:rPr>
          <w:rFonts w:ascii="Times New Roman" w:hAnsi="Times New Roman"/>
        </w:rPr>
        <w:t xml:space="preserve"> laws and regulations</w:t>
      </w:r>
      <w:r w:rsidRPr="00DA7260">
        <w:rPr>
          <w:rFonts w:ascii="Times New Roman" w:hAnsi="Times New Roman"/>
        </w:rPr>
        <w:t>.</w:t>
      </w:r>
      <w:ins w:id="1536" w:author="Spencer, Tina" w:date="2018-05-01T14:06:00Z">
        <w:r w:rsidRPr="00DA7260">
          <w:rPr>
            <w:rFonts w:ascii="Times New Roman" w:hAnsi="Times New Roman"/>
          </w:rPr>
          <w:t xml:space="preserve"> </w:t>
        </w:r>
      </w:ins>
      <w:r w:rsidR="00DA7260">
        <w:rPr>
          <w:rFonts w:ascii="Times New Roman" w:hAnsi="Times New Roman"/>
        </w:rPr>
        <w:t xml:space="preserve"> </w:t>
      </w:r>
      <w:r w:rsidRPr="00DA7260">
        <w:rPr>
          <w:rFonts w:ascii="Times New Roman" w:hAnsi="Times New Roman"/>
        </w:rPr>
        <w:t xml:space="preserve">Political mailers and other inserts not directly associated with CONTRACTOR’s duties herein shall not be included with billing statements sent to customers without </w:t>
      </w:r>
      <w:ins w:id="1537" w:author="Spencer, Tina" w:date="2018-05-01T14:06:00Z">
        <w:r w:rsidR="00773428">
          <w:rPr>
            <w:rFonts w:ascii="Times New Roman" w:hAnsi="Times New Roman"/>
          </w:rPr>
          <w:t xml:space="preserve">the </w:t>
        </w:r>
        <w:r w:rsidR="0060692A">
          <w:rPr>
            <w:rFonts w:ascii="Times New Roman" w:hAnsi="Times New Roman"/>
          </w:rPr>
          <w:t xml:space="preserve">approval of the </w:t>
        </w:r>
      </w:ins>
      <w:r w:rsidRPr="00DA7260">
        <w:rPr>
          <w:rFonts w:ascii="Times New Roman" w:hAnsi="Times New Roman"/>
        </w:rPr>
        <w:t>AGENCY Board</w:t>
      </w:r>
      <w:r w:rsidR="0060692A">
        <w:rPr>
          <w:rFonts w:ascii="Times New Roman" w:hAnsi="Times New Roman"/>
        </w:rPr>
        <w:t xml:space="preserve"> </w:t>
      </w:r>
      <w:del w:id="1538" w:author="Spencer, Tina" w:date="2018-05-01T14:06:00Z">
        <w:r w:rsidR="001D3BFC">
          <w:rPr>
            <w:rFonts w:ascii="Times New Roman" w:hAnsi="Times New Roman"/>
          </w:rPr>
          <w:delText>approval</w:delText>
        </w:r>
      </w:del>
      <w:ins w:id="1539" w:author="Spencer, Tina" w:date="2018-05-01T14:06:00Z">
        <w:r w:rsidR="0060692A">
          <w:rPr>
            <w:rFonts w:ascii="Times New Roman" w:hAnsi="Times New Roman"/>
          </w:rPr>
          <w:t>of Directors</w:t>
        </w:r>
      </w:ins>
      <w:r w:rsidRPr="00DA7260">
        <w:rPr>
          <w:rFonts w:ascii="Times New Roman" w:hAnsi="Times New Roman"/>
        </w:rPr>
        <w:t>.</w:t>
      </w:r>
    </w:p>
    <w:p w:rsidR="00DA7260" w:rsidRDefault="00DA7260" w:rsidP="006D44D1">
      <w:pPr>
        <w:tabs>
          <w:tab w:val="left" w:pos="-720"/>
          <w:tab w:val="left" w:pos="0"/>
        </w:tabs>
        <w:suppressAutoHyphens/>
        <w:ind w:left="720" w:hanging="720"/>
        <w:rPr>
          <w:rFonts w:ascii="Times New Roman" w:hAnsi="Times New Roman"/>
        </w:rPr>
      </w:pPr>
    </w:p>
    <w:p w:rsidR="008B5BAF" w:rsidRDefault="00EC58B9" w:rsidP="006D44D1">
      <w:pPr>
        <w:tabs>
          <w:tab w:val="left" w:pos="-720"/>
          <w:tab w:val="left" w:pos="0"/>
        </w:tabs>
        <w:suppressAutoHyphens/>
        <w:ind w:left="720" w:hanging="720"/>
        <w:rPr>
          <w:rFonts w:ascii="Times New Roman" w:hAnsi="Times New Roman"/>
          <w:b/>
          <w:u w:val="single"/>
        </w:rPr>
      </w:pPr>
      <w:del w:id="1540" w:author="Spencer, Tina" w:date="2018-05-01T14:06:00Z">
        <w:r>
          <w:rPr>
            <w:rFonts w:ascii="Times New Roman" w:hAnsi="Times New Roman"/>
            <w:b/>
            <w:u w:val="single"/>
          </w:rPr>
          <w:br w:type="page"/>
        </w:r>
      </w:del>
      <w:r w:rsidR="008B5BAF">
        <w:rPr>
          <w:rFonts w:ascii="Times New Roman" w:hAnsi="Times New Roman"/>
          <w:b/>
          <w:u w:val="single"/>
        </w:rPr>
        <w:t>SECTION 9.</w:t>
      </w:r>
      <w:r w:rsidR="008B5BAF">
        <w:rPr>
          <w:rFonts w:ascii="Times New Roman" w:hAnsi="Times New Roman"/>
          <w:b/>
        </w:rPr>
        <w:tab/>
      </w:r>
      <w:r w:rsidR="008B5BAF">
        <w:rPr>
          <w:rFonts w:ascii="Times New Roman" w:hAnsi="Times New Roman"/>
          <w:b/>
        </w:rPr>
        <w:tab/>
      </w:r>
      <w:r w:rsidR="008B5BAF">
        <w:rPr>
          <w:rFonts w:ascii="Times New Roman" w:hAnsi="Times New Roman"/>
          <w:b/>
          <w:u w:val="single"/>
        </w:rPr>
        <w:t>ACCIDENTS AND COMPLAINTS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lastRenderedPageBreak/>
        <w:t>9.1</w:t>
      </w:r>
      <w:r>
        <w:rPr>
          <w:rFonts w:ascii="Times New Roman" w:hAnsi="Times New Roman"/>
        </w:rPr>
        <w:tab/>
      </w:r>
      <w:r>
        <w:rPr>
          <w:rFonts w:ascii="Times New Roman" w:hAnsi="Times New Roman"/>
          <w:u w:val="single"/>
        </w:rPr>
        <w:t>Accident Notification</w:t>
      </w:r>
      <w:r>
        <w:rPr>
          <w:rFonts w:ascii="Times New Roman" w:hAnsi="Times New Roman"/>
        </w:rPr>
        <w:t xml:space="preserve">.  CONTRACTOR shall be responsible for all injuries, accidents and other mishaps associated with its operations.  CONTRACTOR shall report any accidents resulting from the performance of </w:t>
      </w:r>
      <w:del w:id="1541" w:author="Spencer, Tina" w:date="2018-05-01T14:06:00Z">
        <w:r w:rsidR="001D3BFC">
          <w:rPr>
            <w:rFonts w:ascii="Times New Roman" w:hAnsi="Times New Roman"/>
          </w:rPr>
          <w:delText>this</w:delText>
        </w:r>
      </w:del>
      <w:ins w:id="1542" w:author="Spencer, Tina" w:date="2018-05-01T14:06:00Z">
        <w:r>
          <w:rPr>
            <w:rFonts w:ascii="Times New Roman" w:hAnsi="Times New Roman"/>
          </w:rPr>
          <w:t>th</w:t>
        </w:r>
        <w:r w:rsidR="00757F6B">
          <w:rPr>
            <w:rFonts w:ascii="Times New Roman" w:hAnsi="Times New Roman"/>
          </w:rPr>
          <w:t>e</w:t>
        </w:r>
      </w:ins>
      <w:r w:rsidR="003A05EB">
        <w:rPr>
          <w:rFonts w:ascii="Times New Roman" w:hAnsi="Times New Roman"/>
        </w:rPr>
        <w:t xml:space="preserve"> AGREEMENT</w:t>
      </w:r>
      <w:r>
        <w:rPr>
          <w:rFonts w:ascii="Times New Roman" w:hAnsi="Times New Roman"/>
        </w:rPr>
        <w:t xml:space="preserve"> to AGENCY as soon as practicable by telephone</w:t>
      </w:r>
      <w:del w:id="1543" w:author="Spencer, Tina" w:date="2018-05-01T14:06:00Z">
        <w:r w:rsidR="001D3BFC">
          <w:rPr>
            <w:rFonts w:ascii="Times New Roman" w:hAnsi="Times New Roman"/>
          </w:rPr>
          <w:delText xml:space="preserve"> or</w:delText>
        </w:r>
      </w:del>
      <w:ins w:id="1544" w:author="Spencer, Tina" w:date="2018-05-01T14:06:00Z">
        <w:r w:rsidR="00EF4892">
          <w:rPr>
            <w:rFonts w:ascii="Times New Roman" w:hAnsi="Times New Roman"/>
          </w:rPr>
          <w:t>,</w:t>
        </w:r>
      </w:ins>
      <w:r>
        <w:rPr>
          <w:rFonts w:ascii="Times New Roman" w:hAnsi="Times New Roman"/>
        </w:rPr>
        <w:t xml:space="preserve"> messenger</w:t>
      </w:r>
      <w:ins w:id="1545" w:author="Spencer, Tina" w:date="2018-05-01T14:06:00Z">
        <w:r w:rsidR="00EF4892">
          <w:rPr>
            <w:rFonts w:ascii="Times New Roman" w:hAnsi="Times New Roman"/>
          </w:rPr>
          <w:t>, or email to the AGENCY manager’s then-current email address</w:t>
        </w:r>
      </w:ins>
      <w:r>
        <w:rPr>
          <w:rFonts w:ascii="Times New Roman" w:hAnsi="Times New Roman"/>
        </w:rPr>
        <w:t xml:space="preserve">.  For purposes of this Section, "accident" shall include the death of any person, any personal injury resulting in </w:t>
      </w:r>
      <w:del w:id="1546" w:author="Spencer, Tina" w:date="2018-05-01T14:06:00Z">
        <w:r w:rsidR="001D3BFC">
          <w:rPr>
            <w:rFonts w:ascii="Times New Roman" w:hAnsi="Times New Roman"/>
          </w:rPr>
          <w:delText>inpatient</w:delText>
        </w:r>
      </w:del>
      <w:ins w:id="1547" w:author="Spencer, Tina" w:date="2018-05-01T14:06:00Z">
        <w:r>
          <w:rPr>
            <w:rFonts w:ascii="Times New Roman" w:hAnsi="Times New Roman"/>
          </w:rPr>
          <w:t>in</w:t>
        </w:r>
        <w:r w:rsidR="00773428">
          <w:rPr>
            <w:rFonts w:ascii="Times New Roman" w:hAnsi="Times New Roman"/>
          </w:rPr>
          <w:t>-</w:t>
        </w:r>
        <w:r>
          <w:rPr>
            <w:rFonts w:ascii="Times New Roman" w:hAnsi="Times New Roman"/>
          </w:rPr>
          <w:t>patient</w:t>
        </w:r>
      </w:ins>
      <w:r>
        <w:rPr>
          <w:rFonts w:ascii="Times New Roman" w:hAnsi="Times New Roman"/>
        </w:rPr>
        <w:t xml:space="preserve"> hospitalization or out-patient treatment by a physician, or damage to any real or personal property exceeding </w:t>
      </w:r>
      <w:del w:id="1548" w:author="Spencer, Tina" w:date="2018-05-01T14:06:00Z">
        <w:r w:rsidR="001D3BFC">
          <w:rPr>
            <w:rFonts w:ascii="Times New Roman" w:hAnsi="Times New Roman"/>
          </w:rPr>
          <w:delText>$</w:delText>
        </w:r>
      </w:del>
      <w:ins w:id="1549" w:author="Spencer, Tina" w:date="2018-05-01T14:06:00Z">
        <w:r w:rsidR="00773428">
          <w:rPr>
            <w:rFonts w:ascii="Times New Roman" w:hAnsi="Times New Roman"/>
          </w:rPr>
          <w:t>ten thousand dollars (</w:t>
        </w:r>
        <w:r>
          <w:rPr>
            <w:rFonts w:ascii="Times New Roman" w:hAnsi="Times New Roman"/>
          </w:rPr>
          <w:t>$</w:t>
        </w:r>
      </w:ins>
      <w:r>
        <w:rPr>
          <w:rFonts w:ascii="Times New Roman" w:hAnsi="Times New Roman"/>
        </w:rPr>
        <w:t>10,000</w:t>
      </w:r>
      <w:del w:id="1550" w:author="Spencer, Tina" w:date="2018-05-01T14:06:00Z">
        <w:r w:rsidR="001D3BFC">
          <w:rPr>
            <w:rFonts w:ascii="Times New Roman" w:hAnsi="Times New Roman"/>
          </w:rPr>
          <w:delText>.</w:delText>
        </w:r>
      </w:del>
      <w:ins w:id="1551" w:author="Spencer, Tina" w:date="2018-05-01T14:06:00Z">
        <w:r w:rsidR="00773428">
          <w:rPr>
            <w:rFonts w:ascii="Times New Roman" w:hAnsi="Times New Roman"/>
          </w:rPr>
          <w:t>)</w:t>
        </w:r>
        <w:r>
          <w:rPr>
            <w:rFonts w:ascii="Times New Roman" w:hAnsi="Times New Roman"/>
          </w:rPr>
          <w:t>.</w:t>
        </w:r>
      </w:ins>
      <w:r>
        <w:rPr>
          <w:rFonts w:ascii="Times New Roman" w:hAnsi="Times New Roman"/>
        </w:rPr>
        <w:t xml:space="preserve">  CONTRACTOR shall report, in writing, to AGENCY, within seven (7) days of knowledge that the accident exceeds ten thousand dollars ($10,000), complete details of the accident, including witness statements.  </w:t>
      </w:r>
      <w:del w:id="1552" w:author="Spencer, Tina" w:date="2018-05-01T14:06:00Z">
        <w:r w:rsidR="001D3BFC">
          <w:rPr>
            <w:rFonts w:ascii="Times New Roman" w:hAnsi="Times New Roman"/>
          </w:rPr>
          <w:delText>Any violation of this reporting requirement shall constitute a minor breach.</w:delText>
        </w:r>
      </w:del>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9.2</w:t>
      </w:r>
      <w:r>
        <w:rPr>
          <w:rFonts w:ascii="Times New Roman" w:hAnsi="Times New Roman"/>
        </w:rPr>
        <w:tab/>
      </w:r>
      <w:r>
        <w:rPr>
          <w:rFonts w:ascii="Times New Roman" w:hAnsi="Times New Roman"/>
          <w:u w:val="single"/>
        </w:rPr>
        <w:t>Legal Action Response</w:t>
      </w:r>
      <w:r>
        <w:rPr>
          <w:rFonts w:ascii="Times New Roman" w:hAnsi="Times New Roman"/>
        </w:rPr>
        <w:t xml:space="preserve">.  CONTRACTOR shall respond in a reasonable manner to legal actions, complaints, charges and allegations related to CONTRACTOR's performance under </w:t>
      </w:r>
      <w:del w:id="1553" w:author="Spencer, Tina" w:date="2018-05-01T14:06:00Z">
        <w:r w:rsidR="001D3BFC">
          <w:rPr>
            <w:rFonts w:ascii="Times New Roman" w:hAnsi="Times New Roman"/>
          </w:rPr>
          <w:delText>this</w:delText>
        </w:r>
      </w:del>
      <w:ins w:id="1554" w:author="Spencer, Tina" w:date="2018-05-01T14:06:00Z">
        <w:r>
          <w:rPr>
            <w:rFonts w:ascii="Times New Roman" w:hAnsi="Times New Roman"/>
          </w:rPr>
          <w:t>th</w:t>
        </w:r>
        <w:r w:rsidR="00757F6B">
          <w:rPr>
            <w:rFonts w:ascii="Times New Roman" w:hAnsi="Times New Roman"/>
          </w:rPr>
          <w:t>e</w:t>
        </w:r>
      </w:ins>
      <w:r w:rsidR="003A05EB">
        <w:rPr>
          <w:rFonts w:ascii="Times New Roman" w:hAnsi="Times New Roman"/>
        </w:rPr>
        <w:t xml:space="preserve"> AGREEMENT</w:t>
      </w:r>
      <w:r>
        <w:rPr>
          <w:rFonts w:ascii="Times New Roman" w:hAnsi="Times New Roman"/>
        </w:rPr>
        <w:t xml:space="preserve"> within thirty (30) days of receipt of that legal action, complaint, charge, or allegation, including</w:t>
      </w:r>
      <w:ins w:id="1555" w:author="Spencer, Tina" w:date="2018-05-01T14:06:00Z">
        <w:r w:rsidR="00757F6B">
          <w:rPr>
            <w:rFonts w:ascii="Times New Roman" w:hAnsi="Times New Roman"/>
          </w:rPr>
          <w:t>,</w:t>
        </w:r>
      </w:ins>
      <w:r>
        <w:rPr>
          <w:rFonts w:ascii="Times New Roman" w:hAnsi="Times New Roman"/>
        </w:rPr>
        <w:t xml:space="preserve"> but not limited to, those legal actions </w:t>
      </w:r>
      <w:del w:id="1556" w:author="Spencer, Tina" w:date="2018-05-01T14:06:00Z">
        <w:r w:rsidR="001D3BFC">
          <w:rPr>
            <w:rFonts w:ascii="Times New Roman" w:hAnsi="Times New Roman"/>
          </w:rPr>
          <w:delText>made</w:delText>
        </w:r>
      </w:del>
      <w:ins w:id="1557" w:author="Spencer, Tina" w:date="2018-05-01T14:06:00Z">
        <w:r w:rsidR="00787391">
          <w:rPr>
            <w:rFonts w:ascii="Times New Roman" w:hAnsi="Times New Roman"/>
          </w:rPr>
          <w:t>filed</w:t>
        </w:r>
      </w:ins>
      <w:r w:rsidR="00787391">
        <w:rPr>
          <w:rFonts w:ascii="Times New Roman" w:hAnsi="Times New Roman"/>
        </w:rPr>
        <w:t xml:space="preserve"> or</w:t>
      </w:r>
      <w:del w:id="1558" w:author="Spencer, Tina" w:date="2018-05-01T14:06:00Z">
        <w:r w:rsidR="001D3BFC">
          <w:rPr>
            <w:rFonts w:ascii="Times New Roman" w:hAnsi="Times New Roman"/>
          </w:rPr>
          <w:delText xml:space="preserve"> actions</w:delText>
        </w:r>
      </w:del>
      <w:r w:rsidR="00787391">
        <w:rPr>
          <w:rFonts w:ascii="Times New Roman" w:hAnsi="Times New Roman"/>
        </w:rPr>
        <w:t xml:space="preserve"> </w:t>
      </w:r>
      <w:r>
        <w:rPr>
          <w:rFonts w:ascii="Times New Roman" w:hAnsi="Times New Roman"/>
        </w:rPr>
        <w:t xml:space="preserve">brought by citizens, citizen groups and public agencies.  In the event any legal action is filed against CONTRACTOR, CONTRACTOR shall report, in writing, to AGENCY, within seven (7) days of the legal action filing, complete details of the action, including the nature of the response.  </w:t>
      </w:r>
      <w:del w:id="1559" w:author="Spencer, Tina" w:date="2018-05-01T14:06:00Z">
        <w:r w:rsidR="001D3BFC">
          <w:rPr>
            <w:rFonts w:ascii="Times New Roman" w:hAnsi="Times New Roman"/>
          </w:rPr>
          <w:delText>Any violation of this reporting requirement shall constitute a minor breach.</w:delText>
        </w:r>
      </w:del>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9.3</w:t>
      </w:r>
      <w:r>
        <w:rPr>
          <w:rFonts w:ascii="Times New Roman" w:hAnsi="Times New Roman"/>
        </w:rPr>
        <w:tab/>
      </w:r>
      <w:r>
        <w:rPr>
          <w:rFonts w:ascii="Times New Roman" w:hAnsi="Times New Roman"/>
          <w:u w:val="single"/>
        </w:rPr>
        <w:t>Other Complaints</w:t>
      </w:r>
      <w:r>
        <w:rPr>
          <w:rFonts w:ascii="Times New Roman" w:hAnsi="Times New Roman"/>
        </w:rPr>
        <w:t xml:space="preserve">.  CONTRACTOR shall keep a log of </w:t>
      </w:r>
      <w:ins w:id="1560" w:author="Spencer, Tina" w:date="2018-05-01T14:06:00Z">
        <w:r w:rsidR="00757F6B">
          <w:rPr>
            <w:rFonts w:ascii="Times New Roman" w:hAnsi="Times New Roman"/>
          </w:rPr>
          <w:t xml:space="preserve">customer </w:t>
        </w:r>
      </w:ins>
      <w:r>
        <w:rPr>
          <w:rFonts w:ascii="Times New Roman" w:hAnsi="Times New Roman"/>
        </w:rPr>
        <w:t>complaints</w:t>
      </w:r>
      <w:del w:id="1561" w:author="Spencer, Tina" w:date="2018-05-01T14:06:00Z">
        <w:r w:rsidR="001D3BFC">
          <w:rPr>
            <w:rFonts w:ascii="Times New Roman" w:hAnsi="Times New Roman"/>
          </w:rPr>
          <w:delText xml:space="preserve"> if reasonably practical</w:delText>
        </w:r>
      </w:del>
      <w:r>
        <w:rPr>
          <w:rFonts w:ascii="Times New Roman" w:hAnsi="Times New Roman"/>
        </w:rPr>
        <w:t xml:space="preserve">.  If AGENCY requires activities which result in a rate increase which causes excessive complaints, CONTRACTOR shall be excused from logging complaints relative to those activities for a period of three (3) months from the effective date of the increase, but shall refer complainants to the MANAGER.  CONTRACTOR shall not be required to keep a log of </w:t>
      </w:r>
      <w:del w:id="1562" w:author="Spencer, Tina" w:date="2018-05-01T14:06:00Z">
        <w:r w:rsidR="001D3BFC">
          <w:rPr>
            <w:rFonts w:ascii="Times New Roman" w:hAnsi="Times New Roman"/>
          </w:rPr>
          <w:delText>complaints related to</w:delText>
        </w:r>
      </w:del>
      <w:ins w:id="1563" w:author="Spencer, Tina" w:date="2018-05-01T14:06:00Z">
        <w:r w:rsidR="00EF4892">
          <w:rPr>
            <w:rFonts w:ascii="Times New Roman" w:hAnsi="Times New Roman"/>
          </w:rPr>
          <w:t>the filing and/or service of</w:t>
        </w:r>
      </w:ins>
      <w:r w:rsidR="00EF4892">
        <w:rPr>
          <w:rFonts w:ascii="Times New Roman" w:hAnsi="Times New Roman"/>
        </w:rPr>
        <w:t xml:space="preserve"> </w:t>
      </w:r>
      <w:r>
        <w:rPr>
          <w:rFonts w:ascii="Times New Roman" w:hAnsi="Times New Roman"/>
        </w:rPr>
        <w:t xml:space="preserve">any legal </w:t>
      </w:r>
      <w:del w:id="1564" w:author="Spencer, Tina" w:date="2018-05-01T14:06:00Z">
        <w:r w:rsidR="001D3BFC">
          <w:rPr>
            <w:rFonts w:ascii="Times New Roman" w:hAnsi="Times New Roman"/>
          </w:rPr>
          <w:delText>complaint</w:delText>
        </w:r>
      </w:del>
      <w:ins w:id="1565" w:author="Spencer, Tina" w:date="2018-05-01T14:06:00Z">
        <w:r w:rsidR="00EF4892">
          <w:rPr>
            <w:rFonts w:ascii="Times New Roman" w:hAnsi="Times New Roman"/>
          </w:rPr>
          <w:t>actions</w:t>
        </w:r>
      </w:ins>
      <w:r w:rsidR="00EF4892">
        <w:rPr>
          <w:rFonts w:ascii="Times New Roman" w:hAnsi="Times New Roman"/>
        </w:rPr>
        <w:t>.</w:t>
      </w:r>
      <w:r>
        <w:rPr>
          <w:rFonts w:ascii="Times New Roman" w:hAnsi="Times New Roman"/>
        </w:rPr>
        <w:t xml:space="preserve">  If complaints are deemed reasonable, CONTRACTOR shall take whatever action it deems necessary to respond to such complaint.  </w:t>
      </w:r>
      <w:del w:id="1566" w:author="Spencer, Tina" w:date="2018-05-01T14:06:00Z">
        <w:r w:rsidR="001D3BFC">
          <w:rPr>
            <w:rFonts w:ascii="Times New Roman" w:hAnsi="Times New Roman"/>
          </w:rPr>
          <w:delText>Any violation of this Paragraph shall constitute a minor breach.</w:delText>
        </w:r>
      </w:del>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b/>
          <w:u w:val="single"/>
        </w:rPr>
        <w:t>SECTION 10.</w:t>
      </w:r>
      <w:r>
        <w:rPr>
          <w:rFonts w:ascii="Times New Roman" w:hAnsi="Times New Roman"/>
          <w:b/>
        </w:rPr>
        <w:tab/>
      </w:r>
      <w:r>
        <w:rPr>
          <w:rFonts w:ascii="Times New Roman" w:hAnsi="Times New Roman"/>
          <w:b/>
          <w:u w:val="single"/>
        </w:rPr>
        <w:t>FACILITIES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10.1</w:t>
      </w:r>
      <w:r>
        <w:rPr>
          <w:rFonts w:ascii="Times New Roman" w:hAnsi="Times New Roman"/>
        </w:rPr>
        <w:tab/>
      </w:r>
      <w:r>
        <w:rPr>
          <w:rFonts w:ascii="Times New Roman" w:hAnsi="Times New Roman"/>
          <w:u w:val="single"/>
        </w:rPr>
        <w:t>Acquisition</w:t>
      </w:r>
      <w:r>
        <w:rPr>
          <w:rFonts w:ascii="Times New Roman" w:hAnsi="Times New Roman"/>
        </w:rPr>
        <w:t xml:space="preserve">.  As reasonably required by AGENCY, CONTRACTOR agrees to acquire and maintain in good repair all FACILITIES, vehicles, and all other equipment necessary to meet its obligations </w:t>
      </w:r>
      <w:del w:id="1567" w:author="Spencer, Tina" w:date="2018-05-01T14:06:00Z">
        <w:r w:rsidR="001D3BFC">
          <w:rPr>
            <w:rFonts w:ascii="Times New Roman" w:hAnsi="Times New Roman"/>
          </w:rPr>
          <w:delText>herein</w:delText>
        </w:r>
      </w:del>
      <w:ins w:id="1568" w:author="Spencer, Tina" w:date="2018-05-01T14:06:00Z">
        <w:r w:rsidR="00D6103F">
          <w:rPr>
            <w:rFonts w:ascii="Times New Roman" w:hAnsi="Times New Roman"/>
          </w:rPr>
          <w:t>under th</w:t>
        </w:r>
        <w:r w:rsidR="00757F6B">
          <w:rPr>
            <w:rFonts w:ascii="Times New Roman" w:hAnsi="Times New Roman"/>
          </w:rPr>
          <w:t>e</w:t>
        </w:r>
        <w:r w:rsidR="003A05EB">
          <w:rPr>
            <w:rFonts w:ascii="Times New Roman" w:hAnsi="Times New Roman"/>
          </w:rPr>
          <w:t xml:space="preserve"> AGREEMENT</w:t>
        </w:r>
      </w:ins>
      <w:r>
        <w:rPr>
          <w:rFonts w:ascii="Times New Roman" w:hAnsi="Times New Roman"/>
        </w:rPr>
        <w:t>, including, but not limited to, administrative offices, as well as buildings and other improvements for storage and maintenance of vehicles and equipment, for the DIVERSION of SOLID WASTE, including</w:t>
      </w:r>
      <w:del w:id="1569" w:author="Spencer, Tina" w:date="2018-05-01T14:06:00Z">
        <w:r w:rsidR="001D3BFC">
          <w:rPr>
            <w:rFonts w:ascii="Times New Roman" w:hAnsi="Times New Roman"/>
          </w:rPr>
          <w:delText xml:space="preserve"> yard waste</w:delText>
        </w:r>
      </w:del>
      <w:ins w:id="1570" w:author="Spencer, Tina" w:date="2018-05-01T14:06:00Z">
        <w:r w:rsidR="00757F6B">
          <w:rPr>
            <w:rFonts w:ascii="Times New Roman" w:hAnsi="Times New Roman"/>
          </w:rPr>
          <w:t>,</w:t>
        </w:r>
        <w:r w:rsidR="00EB24B3">
          <w:rPr>
            <w:rFonts w:ascii="Times New Roman" w:hAnsi="Times New Roman"/>
          </w:rPr>
          <w:t xml:space="preserve"> but not limited to Organics</w:t>
        </w:r>
      </w:ins>
      <w:r>
        <w:rPr>
          <w:rFonts w:ascii="Times New Roman" w:hAnsi="Times New Roman"/>
        </w:rPr>
        <w:t xml:space="preserve">, and for the transfer of </w:t>
      </w:r>
      <w:ins w:id="1571" w:author="Spencer, Tina" w:date="2018-05-01T14:06:00Z">
        <w:r w:rsidR="00757F6B">
          <w:rPr>
            <w:rFonts w:ascii="Times New Roman" w:hAnsi="Times New Roman"/>
          </w:rPr>
          <w:t xml:space="preserve">SOLID </w:t>
        </w:r>
      </w:ins>
      <w:r>
        <w:rPr>
          <w:rFonts w:ascii="Times New Roman" w:hAnsi="Times New Roman"/>
        </w:rPr>
        <w:t xml:space="preserve">WASTE and/or DIVERTIBLE MATERIALS if necessary.  CONTRACTOR agrees to promptly remove or have removed any liens or encumbrances that, because of any act or default of CONTRACTOR, its officers, employees, or agents, or of CONTRACTOR's subcontractors or sub-subcontractors, or material suppliers, or equipment </w:t>
      </w:r>
      <w:r>
        <w:rPr>
          <w:rFonts w:ascii="Times New Roman" w:hAnsi="Times New Roman"/>
        </w:rPr>
        <w:lastRenderedPageBreak/>
        <w:t xml:space="preserve">owners are filed against any FACILITY.  CONTRACTOR reserves the right to contest liens prior to their payment.  </w:t>
      </w:r>
      <w:del w:id="1572" w:author="Spencer, Tina" w:date="2018-05-01T14:06:00Z">
        <w:r w:rsidR="001D3BFC">
          <w:rPr>
            <w:rFonts w:ascii="Times New Roman" w:hAnsi="Times New Roman"/>
          </w:rPr>
          <w:delText>Any violation of this Paragraph shall constitute a major breach.</w:delText>
        </w:r>
      </w:del>
    </w:p>
    <w:p w:rsidR="008B5BAF" w:rsidRDefault="008B5BAF" w:rsidP="008B5BAF">
      <w:pPr>
        <w:tabs>
          <w:tab w:val="left" w:pos="-720"/>
        </w:tabs>
        <w:suppressAutoHyphens/>
        <w:rPr>
          <w:rFonts w:ascii="Times New Roman" w:hAnsi="Times New Roman"/>
        </w:rPr>
      </w:pPr>
    </w:p>
    <w:p w:rsidR="008B5BAF" w:rsidRDefault="00EC58B9" w:rsidP="008B5BAF">
      <w:pPr>
        <w:tabs>
          <w:tab w:val="left" w:pos="-720"/>
          <w:tab w:val="left" w:pos="0"/>
        </w:tabs>
        <w:suppressAutoHyphens/>
        <w:ind w:left="720" w:hanging="720"/>
        <w:rPr>
          <w:rFonts w:ascii="Times New Roman" w:hAnsi="Times New Roman"/>
        </w:rPr>
      </w:pPr>
      <w:del w:id="1573" w:author="Spencer, Tina" w:date="2018-05-01T14:06:00Z">
        <w:r>
          <w:rPr>
            <w:rFonts w:ascii="Times New Roman" w:hAnsi="Times New Roman"/>
          </w:rPr>
          <w:br w:type="page"/>
        </w:r>
      </w:del>
      <w:r w:rsidR="008B5BAF">
        <w:rPr>
          <w:rFonts w:ascii="Times New Roman" w:hAnsi="Times New Roman"/>
        </w:rPr>
        <w:t>10.2</w:t>
      </w:r>
      <w:r w:rsidR="008B5BAF">
        <w:rPr>
          <w:rFonts w:ascii="Times New Roman" w:hAnsi="Times New Roman"/>
        </w:rPr>
        <w:tab/>
      </w:r>
      <w:r w:rsidR="008B5BAF">
        <w:rPr>
          <w:rFonts w:ascii="Times New Roman" w:hAnsi="Times New Roman"/>
          <w:u w:val="single"/>
        </w:rPr>
        <w:t>Use</w:t>
      </w:r>
      <w:r w:rsidR="008B5BAF">
        <w:rPr>
          <w:rFonts w:ascii="Times New Roman" w:hAnsi="Times New Roman"/>
        </w:rPr>
        <w:t xml:space="preserve">.  The FACILITIES may be used for activities unrelated to </w:t>
      </w:r>
      <w:del w:id="1574" w:author="Spencer, Tina" w:date="2018-05-01T14:06:00Z">
        <w:r w:rsidR="001D3BFC">
          <w:rPr>
            <w:rFonts w:ascii="Times New Roman" w:hAnsi="Times New Roman"/>
          </w:rPr>
          <w:delText>this</w:delText>
        </w:r>
      </w:del>
      <w:ins w:id="1575" w:author="Spencer, Tina" w:date="2018-05-01T14:06:00Z">
        <w:r w:rsidR="008B5BAF">
          <w:rPr>
            <w:rFonts w:ascii="Times New Roman" w:hAnsi="Times New Roman"/>
          </w:rPr>
          <w:t>th</w:t>
        </w:r>
        <w:r w:rsidR="00371583">
          <w:rPr>
            <w:rFonts w:ascii="Times New Roman" w:hAnsi="Times New Roman"/>
          </w:rPr>
          <w:t>e</w:t>
        </w:r>
      </w:ins>
      <w:r w:rsidR="003A05EB">
        <w:rPr>
          <w:rFonts w:ascii="Times New Roman" w:hAnsi="Times New Roman"/>
        </w:rPr>
        <w:t xml:space="preserve"> AGREEMENT</w:t>
      </w:r>
      <w:r w:rsidR="008B5BAF">
        <w:rPr>
          <w:rFonts w:ascii="Times New Roman" w:hAnsi="Times New Roman"/>
        </w:rPr>
        <w:t xml:space="preserve"> including, but not limited to, other contracts or franchises with other governmental agencies, private agencies, other businesses related to the SOLID WASTE business and businesses unrelated to the SOLID WASTE business, provided that such other uses do not prevent, hamper or delay uses </w:t>
      </w:r>
      <w:ins w:id="1576" w:author="Spencer, Tina" w:date="2018-05-01T14:06:00Z">
        <w:r w:rsidR="00D6103F">
          <w:rPr>
            <w:rFonts w:ascii="Times New Roman" w:hAnsi="Times New Roman"/>
          </w:rPr>
          <w:t xml:space="preserve">of the FACILITIES </w:t>
        </w:r>
      </w:ins>
      <w:r w:rsidR="008B5BAF">
        <w:rPr>
          <w:rFonts w:ascii="Times New Roman" w:hAnsi="Times New Roman"/>
        </w:rPr>
        <w:t>reasonably necessary for performance by CONTRACTOR of its obligations under th</w:t>
      </w:r>
      <w:r w:rsidR="00757F6B">
        <w:rPr>
          <w:rFonts w:ascii="Times New Roman" w:hAnsi="Times New Roman"/>
        </w:rPr>
        <w:t>e</w:t>
      </w:r>
      <w:r w:rsidR="003A05EB">
        <w:rPr>
          <w:rFonts w:ascii="Times New Roman" w:hAnsi="Times New Roman"/>
        </w:rPr>
        <w:t xml:space="preserve"> AGREEMENT</w:t>
      </w:r>
      <w:r w:rsidR="008B5BAF">
        <w:rPr>
          <w:rFonts w:ascii="Times New Roman" w:hAnsi="Times New Roman"/>
        </w:rPr>
        <w:t xml:space="preserve">.  </w:t>
      </w:r>
      <w:del w:id="1577" w:author="Spencer, Tina" w:date="2018-05-01T14:06:00Z">
        <w:r w:rsidR="001D3BFC">
          <w:rPr>
            <w:rFonts w:ascii="Times New Roman" w:hAnsi="Times New Roman"/>
          </w:rPr>
          <w:delText>Any violation of this Paragraph shall constitute a major breach.</w:delText>
        </w:r>
      </w:del>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b/>
          <w:u w:val="single"/>
        </w:rPr>
        <w:t>SECTION 11.</w:t>
      </w:r>
      <w:r>
        <w:rPr>
          <w:rFonts w:ascii="Times New Roman" w:hAnsi="Times New Roman"/>
          <w:b/>
        </w:rPr>
        <w:tab/>
      </w:r>
      <w:r>
        <w:rPr>
          <w:rFonts w:ascii="Times New Roman" w:hAnsi="Times New Roman"/>
          <w:b/>
          <w:u w:val="single"/>
        </w:rPr>
        <w:t>QUALITY OF PERFORMANCE</w:t>
      </w:r>
    </w:p>
    <w:p w:rsidR="008B5BAF" w:rsidRDefault="008B5BAF" w:rsidP="008B5BAF">
      <w:pPr>
        <w:tabs>
          <w:tab w:val="left" w:pos="-720"/>
        </w:tabs>
        <w:suppressAutoHyphens/>
        <w:rPr>
          <w:rFonts w:ascii="Times New Roman" w:hAnsi="Times New Roman"/>
        </w:rPr>
      </w:pPr>
    </w:p>
    <w:p w:rsidR="008B5BAF" w:rsidRDefault="008B5BAF" w:rsidP="00DA7260">
      <w:pPr>
        <w:tabs>
          <w:tab w:val="left" w:pos="-720"/>
          <w:tab w:val="left" w:pos="0"/>
        </w:tabs>
        <w:suppressAutoHyphens/>
        <w:ind w:left="720" w:hanging="720"/>
        <w:rPr>
          <w:rFonts w:ascii="Times New Roman" w:hAnsi="Times New Roman"/>
        </w:rPr>
      </w:pPr>
      <w:r>
        <w:rPr>
          <w:rFonts w:ascii="Times New Roman" w:hAnsi="Times New Roman"/>
        </w:rPr>
        <w:tab/>
        <w:t xml:space="preserve">CONTRACTOR shall coordinate and schedule in an orderly manner and manage all work done by CONTRACTOR's officers, employees, </w:t>
      </w:r>
      <w:r w:rsidRPr="00DA7260">
        <w:rPr>
          <w:rFonts w:ascii="Times New Roman" w:hAnsi="Times New Roman"/>
        </w:rPr>
        <w:t>and s</w:t>
      </w:r>
      <w:r>
        <w:rPr>
          <w:rFonts w:ascii="Times New Roman" w:hAnsi="Times New Roman"/>
        </w:rPr>
        <w:t xml:space="preserve">ubcontractors.  CONTRACTOR and subcontractors shall perform every act or service under </w:t>
      </w:r>
      <w:del w:id="1578" w:author="Spencer, Tina" w:date="2018-05-01T14:06:00Z">
        <w:r w:rsidR="001D3BFC">
          <w:rPr>
            <w:rFonts w:ascii="Times New Roman" w:hAnsi="Times New Roman"/>
          </w:rPr>
          <w:delText>this</w:delText>
        </w:r>
      </w:del>
      <w:ins w:id="1579" w:author="Spencer, Tina" w:date="2018-05-01T14:06:00Z">
        <w:r>
          <w:rPr>
            <w:rFonts w:ascii="Times New Roman" w:hAnsi="Times New Roman"/>
          </w:rPr>
          <w:t>th</w:t>
        </w:r>
        <w:r w:rsidR="00757F6B">
          <w:rPr>
            <w:rFonts w:ascii="Times New Roman" w:hAnsi="Times New Roman"/>
          </w:rPr>
          <w:t>e</w:t>
        </w:r>
      </w:ins>
      <w:r>
        <w:rPr>
          <w:rFonts w:ascii="Times New Roman" w:hAnsi="Times New Roman"/>
        </w:rPr>
        <w:t xml:space="preserve"> AGREEMENT in a skillful and competent manner in accordance with the standards of the SOLID WASTE HANDLING SERVICES industries.  All workers and subcontractors shall be skilled in their trades.  All operators shall be licensed or otherwise qualified as required by law.  </w:t>
      </w:r>
      <w:del w:id="1580" w:author="Spencer, Tina" w:date="2018-05-01T14:06:00Z">
        <w:r w:rsidR="001D3BFC">
          <w:rPr>
            <w:rFonts w:ascii="Times New Roman" w:hAnsi="Times New Roman"/>
          </w:rPr>
          <w:delText>Any such violation shall constitute a minor breach, unless the violation results in personal injury or property damage, or a significant threat of the same, in which case the violation may constitute a major breach.</w:delText>
        </w:r>
      </w:del>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b/>
          <w:u w:val="single"/>
        </w:rPr>
        <w:t>SECTION 12.</w:t>
      </w:r>
      <w:r>
        <w:rPr>
          <w:rFonts w:ascii="Times New Roman" w:hAnsi="Times New Roman"/>
          <w:b/>
        </w:rPr>
        <w:tab/>
      </w:r>
      <w:r>
        <w:rPr>
          <w:rFonts w:ascii="Times New Roman" w:hAnsi="Times New Roman"/>
          <w:b/>
          <w:u w:val="single"/>
        </w:rPr>
        <w:t xml:space="preserve">CONTRACTOR REPRESENTATIONS </w:t>
      </w:r>
      <w:r w:rsidRPr="00DA7260">
        <w:rPr>
          <w:rFonts w:ascii="Times New Roman" w:hAnsi="Times New Roman"/>
          <w:b/>
          <w:u w:val="single"/>
        </w:rPr>
        <w:t>AND WARRANTIES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ab/>
        <w:t>CONTRACTOR makes the following representations and warranties to and for the benefit of AGENCY:</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t>CONTRACTOR is duly organized and validly existing as a corporation in good standing under the laws of the State of California and is duly qualified to do business in the State of California.</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t>CONTRACTOR has full legal right, power and authority to execute</w:t>
      </w:r>
      <w:r w:rsidR="000E1F95">
        <w:rPr>
          <w:rFonts w:ascii="Times New Roman" w:hAnsi="Times New Roman"/>
        </w:rPr>
        <w:t xml:space="preserve"> </w:t>
      </w:r>
      <w:ins w:id="1581" w:author="Spencer, Tina" w:date="2018-05-01T14:06:00Z">
        <w:r w:rsidR="000E1F95">
          <w:rPr>
            <w:rFonts w:ascii="Times New Roman" w:hAnsi="Times New Roman"/>
          </w:rPr>
          <w:t>th</w:t>
        </w:r>
        <w:r w:rsidR="00787DC8">
          <w:rPr>
            <w:rFonts w:ascii="Times New Roman" w:hAnsi="Times New Roman"/>
          </w:rPr>
          <w:t>e</w:t>
        </w:r>
        <w:r w:rsidR="003A05EB">
          <w:rPr>
            <w:rFonts w:ascii="Times New Roman" w:hAnsi="Times New Roman"/>
          </w:rPr>
          <w:t xml:space="preserve"> AGREEMENT</w:t>
        </w:r>
        <w:r w:rsidR="00FF3DE9">
          <w:rPr>
            <w:rFonts w:ascii="Times New Roman" w:hAnsi="Times New Roman"/>
          </w:rPr>
          <w:t xml:space="preserve">, </w:t>
        </w:r>
      </w:ins>
      <w:r w:rsidR="00FF3DE9">
        <w:rPr>
          <w:rFonts w:ascii="Times New Roman" w:hAnsi="Times New Roman"/>
        </w:rPr>
        <w:t>and</w:t>
      </w:r>
      <w:r>
        <w:rPr>
          <w:rFonts w:ascii="Times New Roman" w:hAnsi="Times New Roman"/>
        </w:rPr>
        <w:t xml:space="preserve"> </w:t>
      </w:r>
      <w:del w:id="1582" w:author="Spencer, Tina" w:date="2018-05-01T14:06:00Z">
        <w:r w:rsidR="001D3BFC">
          <w:rPr>
            <w:rFonts w:ascii="Times New Roman" w:hAnsi="Times New Roman"/>
          </w:rPr>
          <w:delText>deliver, and</w:delText>
        </w:r>
      </w:del>
      <w:ins w:id="1583" w:author="Spencer, Tina" w:date="2018-05-01T14:06:00Z">
        <w:r w:rsidR="000E1F95">
          <w:rPr>
            <w:rFonts w:ascii="Times New Roman" w:hAnsi="Times New Roman"/>
          </w:rPr>
          <w:t>to</w:t>
        </w:r>
      </w:ins>
      <w:r w:rsidR="000E1F95">
        <w:rPr>
          <w:rFonts w:ascii="Times New Roman" w:hAnsi="Times New Roman"/>
        </w:rPr>
        <w:t xml:space="preserve"> </w:t>
      </w:r>
      <w:r>
        <w:rPr>
          <w:rFonts w:ascii="Times New Roman" w:hAnsi="Times New Roman"/>
        </w:rPr>
        <w:t>perform its obligations</w:t>
      </w:r>
      <w:r w:rsidR="00A6223E">
        <w:rPr>
          <w:rFonts w:ascii="Times New Roman" w:hAnsi="Times New Roman"/>
        </w:rPr>
        <w:t xml:space="preserve"> </w:t>
      </w:r>
      <w:del w:id="1584" w:author="Spencer, Tina" w:date="2018-05-01T14:06:00Z">
        <w:r w:rsidR="001D3BFC">
          <w:rPr>
            <w:rFonts w:ascii="Times New Roman" w:hAnsi="Times New Roman"/>
          </w:rPr>
          <w:delText>under this</w:delText>
        </w:r>
      </w:del>
      <w:ins w:id="1585" w:author="Spencer, Tina" w:date="2018-05-01T14:06:00Z">
        <w:r w:rsidR="00A6223E">
          <w:rPr>
            <w:rFonts w:ascii="Times New Roman" w:hAnsi="Times New Roman"/>
          </w:rPr>
          <w:t xml:space="preserve">and deliver the services required by </w:t>
        </w:r>
        <w:r>
          <w:rPr>
            <w:rFonts w:ascii="Times New Roman" w:hAnsi="Times New Roman"/>
          </w:rPr>
          <w:t>th</w:t>
        </w:r>
        <w:r w:rsidR="00787DC8">
          <w:rPr>
            <w:rFonts w:ascii="Times New Roman" w:hAnsi="Times New Roman"/>
          </w:rPr>
          <w:t>e</w:t>
        </w:r>
      </w:ins>
      <w:r w:rsidR="003A05EB">
        <w:rPr>
          <w:rFonts w:ascii="Times New Roman" w:hAnsi="Times New Roman"/>
        </w:rPr>
        <w:t xml:space="preserve"> AGREEMENT</w:t>
      </w:r>
      <w:del w:id="1586" w:author="Spencer, Tina" w:date="2018-05-01T14:06:00Z">
        <w:r w:rsidR="001D3BFC">
          <w:rPr>
            <w:rFonts w:ascii="Times New Roman" w:hAnsi="Times New Roman"/>
          </w:rPr>
          <w:delText>,</w:delText>
        </w:r>
      </w:del>
      <w:ins w:id="1587" w:author="Spencer, Tina" w:date="2018-05-01T14:06:00Z">
        <w:r w:rsidR="00A6223E">
          <w:rPr>
            <w:rFonts w:ascii="Times New Roman" w:hAnsi="Times New Roman"/>
          </w:rPr>
          <w:t>;</w:t>
        </w:r>
      </w:ins>
      <w:r>
        <w:rPr>
          <w:rFonts w:ascii="Times New Roman" w:hAnsi="Times New Roman"/>
        </w:rPr>
        <w:t xml:space="preserve"> and </w:t>
      </w:r>
      <w:ins w:id="1588" w:author="Spencer, Tina" w:date="2018-05-01T14:06:00Z">
        <w:r w:rsidR="00A6223E">
          <w:rPr>
            <w:rFonts w:ascii="Times New Roman" w:hAnsi="Times New Roman"/>
          </w:rPr>
          <w:t xml:space="preserve">CONTRACTOR </w:t>
        </w:r>
      </w:ins>
      <w:r>
        <w:rPr>
          <w:rFonts w:ascii="Times New Roman" w:hAnsi="Times New Roman"/>
        </w:rPr>
        <w:t xml:space="preserve">has duly authorized the execution </w:t>
      </w:r>
      <w:ins w:id="1589" w:author="Spencer, Tina" w:date="2018-05-01T14:06:00Z">
        <w:r w:rsidR="00A6223E">
          <w:rPr>
            <w:rFonts w:ascii="Times New Roman" w:hAnsi="Times New Roman"/>
          </w:rPr>
          <w:t>of th</w:t>
        </w:r>
        <w:r w:rsidR="00787DC8">
          <w:rPr>
            <w:rFonts w:ascii="Times New Roman" w:hAnsi="Times New Roman"/>
          </w:rPr>
          <w:t>e</w:t>
        </w:r>
        <w:r w:rsidR="003A05EB">
          <w:rPr>
            <w:rFonts w:ascii="Times New Roman" w:hAnsi="Times New Roman"/>
          </w:rPr>
          <w:t xml:space="preserve"> AGREEMENT</w:t>
        </w:r>
        <w:r w:rsidR="00A6223E">
          <w:rPr>
            <w:rFonts w:ascii="Times New Roman" w:hAnsi="Times New Roman"/>
          </w:rPr>
          <w:t xml:space="preserve"> by the signatory(ies) who executed th</w:t>
        </w:r>
        <w:r w:rsidR="00787DC8">
          <w:rPr>
            <w:rFonts w:ascii="Times New Roman" w:hAnsi="Times New Roman"/>
          </w:rPr>
          <w:t>e</w:t>
        </w:r>
        <w:r w:rsidR="003A05EB">
          <w:rPr>
            <w:rFonts w:ascii="Times New Roman" w:hAnsi="Times New Roman"/>
          </w:rPr>
          <w:t xml:space="preserve"> AGREEMENT</w:t>
        </w:r>
        <w:r w:rsidR="00A6223E">
          <w:rPr>
            <w:rFonts w:ascii="Times New Roman" w:hAnsi="Times New Roman"/>
          </w:rPr>
          <w:t xml:space="preserve"> on its behalf, </w:t>
        </w:r>
      </w:ins>
      <w:r w:rsidR="00A6223E">
        <w:rPr>
          <w:rFonts w:ascii="Times New Roman" w:hAnsi="Times New Roman"/>
        </w:rPr>
        <w:t xml:space="preserve">and </w:t>
      </w:r>
      <w:ins w:id="1590" w:author="Spencer, Tina" w:date="2018-05-01T14:06:00Z">
        <w:r w:rsidR="00A6223E">
          <w:rPr>
            <w:rFonts w:ascii="Times New Roman" w:hAnsi="Times New Roman"/>
          </w:rPr>
          <w:t xml:space="preserve">has duly authorized </w:t>
        </w:r>
      </w:ins>
      <w:r>
        <w:rPr>
          <w:rFonts w:ascii="Times New Roman" w:hAnsi="Times New Roman"/>
        </w:rPr>
        <w:t xml:space="preserve">delivery of </w:t>
      </w:r>
      <w:del w:id="1591" w:author="Spencer, Tina" w:date="2018-05-01T14:06:00Z">
        <w:r w:rsidR="001D3BFC">
          <w:rPr>
            <w:rFonts w:ascii="Times New Roman" w:hAnsi="Times New Roman"/>
          </w:rPr>
          <w:delText>this</w:delText>
        </w:r>
      </w:del>
      <w:ins w:id="1592" w:author="Spencer, Tina" w:date="2018-05-01T14:06:00Z">
        <w:r>
          <w:rPr>
            <w:rFonts w:ascii="Times New Roman" w:hAnsi="Times New Roman"/>
          </w:rPr>
          <w:t>th</w:t>
        </w:r>
        <w:r w:rsidR="00787DC8">
          <w:rPr>
            <w:rFonts w:ascii="Times New Roman" w:hAnsi="Times New Roman"/>
          </w:rPr>
          <w:t>e</w:t>
        </w:r>
      </w:ins>
      <w:r w:rsidR="003A05EB">
        <w:rPr>
          <w:rFonts w:ascii="Times New Roman" w:hAnsi="Times New Roman"/>
        </w:rPr>
        <w:t xml:space="preserve"> AGREEMENT</w:t>
      </w:r>
      <w:del w:id="1593" w:author="Spencer, Tina" w:date="2018-05-01T14:06:00Z">
        <w:r w:rsidR="001D3BFC">
          <w:rPr>
            <w:rFonts w:ascii="Times New Roman" w:hAnsi="Times New Roman"/>
          </w:rPr>
          <w:delText>.  This</w:delText>
        </w:r>
      </w:del>
      <w:ins w:id="1594" w:author="Spencer, Tina" w:date="2018-05-01T14:06:00Z">
        <w:r w:rsidR="00A6223E">
          <w:rPr>
            <w:rFonts w:ascii="Times New Roman" w:hAnsi="Times New Roman"/>
          </w:rPr>
          <w:t xml:space="preserve"> to the AGENCY</w:t>
        </w:r>
        <w:r>
          <w:rPr>
            <w:rFonts w:ascii="Times New Roman" w:hAnsi="Times New Roman"/>
          </w:rPr>
          <w:t>.  Th</w:t>
        </w:r>
        <w:r w:rsidR="00787DC8">
          <w:rPr>
            <w:rFonts w:ascii="Times New Roman" w:hAnsi="Times New Roman"/>
          </w:rPr>
          <w:t>e</w:t>
        </w:r>
      </w:ins>
      <w:r w:rsidR="003A05EB">
        <w:rPr>
          <w:rFonts w:ascii="Times New Roman" w:hAnsi="Times New Roman"/>
        </w:rPr>
        <w:t xml:space="preserve"> AGREEMENT</w:t>
      </w:r>
      <w:r>
        <w:rPr>
          <w:rFonts w:ascii="Times New Roman" w:hAnsi="Times New Roman"/>
        </w:rPr>
        <w:t xml:space="preserve"> has been duly executed and delivered by CONTRACTOR and constitutes a legal, valid and binding obligation of CONTRACTOR enforceable against CONTRACTOR in accordance with its terms.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t xml:space="preserve">Neither the execution </w:t>
      </w:r>
      <w:del w:id="1595" w:author="Spencer, Tina" w:date="2018-05-01T14:06:00Z">
        <w:r w:rsidR="001D3BFC">
          <w:rPr>
            <w:rFonts w:ascii="Times New Roman" w:hAnsi="Times New Roman"/>
          </w:rPr>
          <w:delText>or</w:delText>
        </w:r>
      </w:del>
      <w:ins w:id="1596" w:author="Spencer, Tina" w:date="2018-05-01T14:06:00Z">
        <w:r w:rsidR="00A6223E">
          <w:rPr>
            <w:rFonts w:ascii="Times New Roman" w:hAnsi="Times New Roman"/>
          </w:rPr>
          <w:t>n</w:t>
        </w:r>
        <w:r>
          <w:rPr>
            <w:rFonts w:ascii="Times New Roman" w:hAnsi="Times New Roman"/>
          </w:rPr>
          <w:t>or</w:t>
        </w:r>
      </w:ins>
      <w:r>
        <w:rPr>
          <w:rFonts w:ascii="Times New Roman" w:hAnsi="Times New Roman"/>
        </w:rPr>
        <w:t xml:space="preserve"> delivery by CONTRACTOR of </w:t>
      </w:r>
      <w:del w:id="1597" w:author="Spencer, Tina" w:date="2018-05-01T14:06:00Z">
        <w:r w:rsidR="001D3BFC">
          <w:rPr>
            <w:rFonts w:ascii="Times New Roman" w:hAnsi="Times New Roman"/>
          </w:rPr>
          <w:delText>this</w:delText>
        </w:r>
      </w:del>
      <w:ins w:id="1598" w:author="Spencer, Tina" w:date="2018-05-01T14:06:00Z">
        <w:r>
          <w:rPr>
            <w:rFonts w:ascii="Times New Roman" w:hAnsi="Times New Roman"/>
          </w:rPr>
          <w:t>th</w:t>
        </w:r>
        <w:r w:rsidR="00787DC8">
          <w:rPr>
            <w:rFonts w:ascii="Times New Roman" w:hAnsi="Times New Roman"/>
          </w:rPr>
          <w:t>e</w:t>
        </w:r>
      </w:ins>
      <w:r w:rsidR="003A05EB">
        <w:rPr>
          <w:rFonts w:ascii="Times New Roman" w:hAnsi="Times New Roman"/>
        </w:rPr>
        <w:t xml:space="preserve"> AGREEMENT</w:t>
      </w:r>
      <w:r>
        <w:rPr>
          <w:rFonts w:ascii="Times New Roman" w:hAnsi="Times New Roman"/>
        </w:rPr>
        <w:t xml:space="preserve">, the performance by CONTRACTOR of its obligations </w:t>
      </w:r>
      <w:del w:id="1599" w:author="Spencer, Tina" w:date="2018-05-01T14:06:00Z">
        <w:r w:rsidR="001D3BFC">
          <w:rPr>
            <w:rFonts w:ascii="Times New Roman" w:hAnsi="Times New Roman"/>
          </w:rPr>
          <w:delText>hereunder</w:delText>
        </w:r>
      </w:del>
      <w:ins w:id="1600" w:author="Spencer, Tina" w:date="2018-05-01T14:06:00Z">
        <w:r w:rsidR="00787DC8">
          <w:rPr>
            <w:rFonts w:ascii="Times New Roman" w:hAnsi="Times New Roman"/>
          </w:rPr>
          <w:t>t</w:t>
        </w:r>
        <w:r>
          <w:rPr>
            <w:rFonts w:ascii="Times New Roman" w:hAnsi="Times New Roman"/>
          </w:rPr>
          <w:t>hereunder</w:t>
        </w:r>
      </w:ins>
      <w:r>
        <w:rPr>
          <w:rFonts w:ascii="Times New Roman" w:hAnsi="Times New Roman"/>
        </w:rPr>
        <w:t xml:space="preserve">, nor the fulfillment by CONTRACTOR of the terms and conditions hereof: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conflicts with, violates or results in a breach of any applicable law; or</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w:t>
      </w:r>
      <w:r>
        <w:rPr>
          <w:rFonts w:ascii="Times New Roman" w:hAnsi="Times New Roman"/>
        </w:rPr>
        <w:tab/>
        <w:t>conflicts with, violates or results in a breach of any term or condition of any judgment, order or decree of any court, administrative agency or other governmental authority, or to the best of CONTRACTOR's knowledge, any agreement or instrument, to which CONTRACTOR is a party or by which CONTRACTOR or any of its properties or assets are bound, or constitutes a default thereunder.</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(d)</w:t>
      </w:r>
      <w:r>
        <w:rPr>
          <w:rFonts w:ascii="Times New Roman" w:hAnsi="Times New Roman"/>
        </w:rPr>
        <w:tab/>
        <w:t xml:space="preserve">No approval, authorization, license, permit, order or consent of, or declaration, registration or filing with, any governmental or administrative authority, commission, board, agency or instrumentality is required for the valid execution and delivery of </w:t>
      </w:r>
      <w:del w:id="1601" w:author="Spencer, Tina" w:date="2018-05-01T14:06:00Z">
        <w:r w:rsidR="001D3BFC">
          <w:rPr>
            <w:rFonts w:ascii="Times New Roman" w:hAnsi="Times New Roman"/>
          </w:rPr>
          <w:delText>this</w:delText>
        </w:r>
      </w:del>
      <w:ins w:id="1602" w:author="Spencer, Tina" w:date="2018-05-01T14:06:00Z">
        <w:r>
          <w:rPr>
            <w:rFonts w:ascii="Times New Roman" w:hAnsi="Times New Roman"/>
          </w:rPr>
          <w:t>th</w:t>
        </w:r>
        <w:r w:rsidR="00787DC8">
          <w:rPr>
            <w:rFonts w:ascii="Times New Roman" w:hAnsi="Times New Roman"/>
          </w:rPr>
          <w:t>e</w:t>
        </w:r>
      </w:ins>
      <w:r w:rsidR="003A05EB">
        <w:rPr>
          <w:rFonts w:ascii="Times New Roman" w:hAnsi="Times New Roman"/>
        </w:rPr>
        <w:t xml:space="preserve"> AGREEMENT</w:t>
      </w:r>
      <w:r>
        <w:rPr>
          <w:rFonts w:ascii="Times New Roman" w:hAnsi="Times New Roman"/>
        </w:rPr>
        <w:t xml:space="preserve"> by CONTRACTOR, except such as has been duly obtained or made or such as CONTRACTOR has given AGENCY adequate assurance will be obtained or made before the commencement of services by CONTRACTOR under </w:t>
      </w:r>
      <w:del w:id="1603" w:author="Spencer, Tina" w:date="2018-05-01T14:06:00Z">
        <w:r w:rsidR="001D3BFC">
          <w:rPr>
            <w:rFonts w:ascii="Times New Roman" w:hAnsi="Times New Roman"/>
          </w:rPr>
          <w:delText>this</w:delText>
        </w:r>
      </w:del>
      <w:ins w:id="1604" w:author="Spencer, Tina" w:date="2018-05-01T14:06:00Z">
        <w:r>
          <w:rPr>
            <w:rFonts w:ascii="Times New Roman" w:hAnsi="Times New Roman"/>
          </w:rPr>
          <w:t>th</w:t>
        </w:r>
        <w:r w:rsidR="00787DC8">
          <w:rPr>
            <w:rFonts w:ascii="Times New Roman" w:hAnsi="Times New Roman"/>
          </w:rPr>
          <w:t>e</w:t>
        </w:r>
      </w:ins>
      <w:r w:rsidR="003A05EB">
        <w:rPr>
          <w:rFonts w:ascii="Times New Roman" w:hAnsi="Times New Roman"/>
        </w:rPr>
        <w:t xml:space="preserve"> AGREEMENT</w:t>
      </w:r>
      <w:r>
        <w:rPr>
          <w:rFonts w:ascii="Times New Roman" w:hAnsi="Times New Roman"/>
        </w:rPr>
        <w:t>.</w:t>
      </w:r>
    </w:p>
    <w:p w:rsidR="008B5BAF" w:rsidRDefault="008B5BAF" w:rsidP="008B5BAF">
      <w:pPr>
        <w:tabs>
          <w:tab w:val="left" w:pos="-720"/>
        </w:tabs>
        <w:suppressAutoHyphens/>
        <w:rPr>
          <w:rFonts w:ascii="Times New Roman" w:hAnsi="Times New Roman"/>
        </w:rPr>
      </w:pPr>
    </w:p>
    <w:p w:rsidR="008B5BAF" w:rsidRDefault="008B5BAF" w:rsidP="00EF4892">
      <w:pPr>
        <w:tabs>
          <w:tab w:val="left" w:pos="-720"/>
          <w:tab w:val="left" w:pos="0"/>
          <w:tab w:val="left" w:pos="720"/>
        </w:tabs>
        <w:suppressAutoHyphens/>
        <w:ind w:left="1440" w:hanging="1440"/>
        <w:rPr>
          <w:rFonts w:ascii="Times New Roman" w:hAnsi="Times New Roman"/>
        </w:rPr>
      </w:pPr>
      <w:r>
        <w:rPr>
          <w:rFonts w:ascii="Times New Roman" w:hAnsi="Times New Roman"/>
        </w:rPr>
        <w:tab/>
        <w:t>(e)</w:t>
      </w:r>
      <w:r>
        <w:rPr>
          <w:rFonts w:ascii="Times New Roman" w:hAnsi="Times New Roman"/>
        </w:rPr>
        <w:tab/>
        <w:t>Except as herein stated, CONTRACTOR holds, or is expressly licensed to use, all patents, rights, licenses, and franchises necessary or appropriate to operate and maintain all FACILITIES and vehicles pursuant to and in accordance with the terms of th</w:t>
      </w:r>
      <w:r w:rsidR="00787DC8">
        <w:rPr>
          <w:rFonts w:ascii="Times New Roman" w:hAnsi="Times New Roman"/>
        </w:rPr>
        <w:t>e</w:t>
      </w:r>
      <w:r w:rsidR="003A05EB">
        <w:rPr>
          <w:rFonts w:ascii="Times New Roman" w:hAnsi="Times New Roman"/>
        </w:rPr>
        <w:t xml:space="preserve"> AGREEMENT</w:t>
      </w:r>
      <w:r>
        <w:rPr>
          <w:rFonts w:ascii="Times New Roman" w:hAnsi="Times New Roman"/>
        </w:rPr>
        <w:t>.</w:t>
      </w:r>
    </w:p>
    <w:p w:rsidR="001D3BFC" w:rsidRDefault="001D3BFC">
      <w:pPr>
        <w:tabs>
          <w:tab w:val="left" w:pos="-720"/>
        </w:tabs>
        <w:suppressAutoHyphens/>
        <w:rPr>
          <w:del w:id="1605" w:author="Spencer, Tina" w:date="2018-05-01T14:06:00Z"/>
          <w:rFonts w:ascii="Times New Roman" w:hAnsi="Times New Roman"/>
        </w:rPr>
      </w:pPr>
    </w:p>
    <w:p w:rsidR="001D3BFC" w:rsidRDefault="001D3BFC">
      <w:pPr>
        <w:tabs>
          <w:tab w:val="left" w:pos="-720"/>
          <w:tab w:val="left" w:pos="0"/>
          <w:tab w:val="left" w:pos="720"/>
        </w:tabs>
        <w:suppressAutoHyphens/>
        <w:ind w:left="1440" w:hanging="1440"/>
        <w:rPr>
          <w:del w:id="1606" w:author="Spencer, Tina" w:date="2018-05-01T14:06:00Z"/>
          <w:rFonts w:ascii="Times New Roman" w:hAnsi="Times New Roman"/>
        </w:rPr>
      </w:pPr>
      <w:del w:id="1607" w:author="Spencer, Tina" w:date="2018-05-01T14:06:00Z">
        <w:r>
          <w:rPr>
            <w:rFonts w:ascii="Times New Roman" w:hAnsi="Times New Roman"/>
          </w:rPr>
          <w:tab/>
          <w:delText>(f)</w:delText>
        </w:r>
        <w:r>
          <w:rPr>
            <w:rFonts w:ascii="Times New Roman" w:hAnsi="Times New Roman"/>
          </w:rPr>
          <w:tab/>
          <w:delText>CONTRACTOR has been unable to obtain permits from the Bay Area Air Management District which may or may not be necessary for its facility on Whitehall Lane.  CONTRACTOR is also in litigation over the adequacy of the Environmental Impact Report for the Whitehall Lane facility, alleged nuisances and other matters.  Nothing in this litigation or the ultimate outcome shall constitute a violation of this AGREEMENT, unless it prevents CONTRACTOR from legally performing the SOLID WASTE SERVICES required by this AGREEMENT, in which case such violation may constitute a major breach.</w:delText>
        </w:r>
      </w:del>
    </w:p>
    <w:p w:rsidR="001D3BFC" w:rsidRDefault="001D3BFC">
      <w:pPr>
        <w:tabs>
          <w:tab w:val="left" w:pos="-720"/>
        </w:tabs>
        <w:suppressAutoHyphens/>
        <w:rPr>
          <w:del w:id="1608" w:author="Spencer, Tina" w:date="2018-05-01T14:06:00Z"/>
          <w:rFonts w:ascii="Times New Roman" w:hAnsi="Times New Roman"/>
        </w:rPr>
      </w:pPr>
    </w:p>
    <w:p w:rsidR="00FF3DE9" w:rsidRPr="00EF4892" w:rsidRDefault="001D3BFC" w:rsidP="009D2121">
      <w:pPr>
        <w:rPr>
          <w:ins w:id="1609" w:author="Spencer, Tina" w:date="2018-05-01T14:06:00Z"/>
          <w:b/>
          <w:bCs/>
          <w:color w:val="FF0000"/>
        </w:rPr>
      </w:pPr>
      <w:del w:id="1610" w:author="Spencer, Tina" w:date="2018-05-01T14:06:00Z">
        <w:r>
          <w:rPr>
            <w:rFonts w:ascii="Times New Roman" w:hAnsi="Times New Roman"/>
          </w:rPr>
          <w:tab/>
          <w:delText>(g)</w:delText>
        </w:r>
        <w:r>
          <w:rPr>
            <w:rFonts w:ascii="Times New Roman" w:hAnsi="Times New Roman"/>
          </w:rPr>
          <w:tab/>
          <w:delText>A misrepresentation or breach under this Section shall constitute a minor breach, except as stated in Subparagraph (f), or where expressly designated by this AGREEMENT as a major breach.</w:delText>
        </w:r>
      </w:del>
      <w:ins w:id="1611" w:author="Spencer, Tina" w:date="2018-05-01T14:06:00Z">
        <w:r w:rsidR="008B5BAF">
          <w:rPr>
            <w:rFonts w:ascii="Times New Roman" w:hAnsi="Times New Roman"/>
          </w:rPr>
          <w:tab/>
        </w:r>
      </w:ins>
    </w:p>
    <w:p w:rsidR="00FF3DE9" w:rsidRPr="006D44D1" w:rsidRDefault="00FF3DE9" w:rsidP="006D44D1">
      <w:pPr>
        <w:rPr>
          <w:b/>
          <w:color w:val="FF0000"/>
        </w:rPr>
      </w:pPr>
    </w:p>
    <w:p w:rsidR="00560353" w:rsidRPr="006D44D1" w:rsidRDefault="00560353" w:rsidP="006D44D1">
      <w:pPr>
        <w:rPr>
          <w:b/>
          <w:color w:val="FF0000"/>
        </w:rPr>
      </w:pPr>
    </w:p>
    <w:p w:rsidR="008B5BAF" w:rsidRDefault="00787DC8" w:rsidP="008B5BAF">
      <w:pPr>
        <w:tabs>
          <w:tab w:val="left" w:pos="-720"/>
        </w:tabs>
        <w:suppressAutoHyphens/>
        <w:rPr>
          <w:rFonts w:ascii="Times New Roman" w:hAnsi="Times New Roman"/>
        </w:rPr>
      </w:pPr>
      <w:r>
        <w:rPr>
          <w:rFonts w:ascii="Times New Roman" w:hAnsi="Times New Roman"/>
          <w:b/>
          <w:u w:val="single"/>
        </w:rPr>
        <w:t>SECTION</w:t>
      </w:r>
      <w:r w:rsidR="008B5BAF">
        <w:rPr>
          <w:rFonts w:ascii="Times New Roman" w:hAnsi="Times New Roman"/>
          <w:b/>
          <w:u w:val="single"/>
        </w:rPr>
        <w:t xml:space="preserve"> 13.</w:t>
      </w:r>
      <w:r w:rsidR="008B5BAF">
        <w:rPr>
          <w:rFonts w:ascii="Times New Roman" w:hAnsi="Times New Roman"/>
          <w:b/>
        </w:rPr>
        <w:tab/>
      </w:r>
      <w:r w:rsidR="008B5BAF">
        <w:rPr>
          <w:rFonts w:ascii="Times New Roman" w:hAnsi="Times New Roman"/>
          <w:b/>
          <w:u w:val="single"/>
        </w:rPr>
        <w:t>PERMITS, LICENSES, ETC</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ab/>
        <w:t xml:space="preserve">CONTRACTOR shall obtain, maintain and pay for, at CONTRACTOR's sole expense, all permits, licenses and approvals required by federal and state law for its operations and activities under </w:t>
      </w:r>
      <w:del w:id="1612" w:author="Spencer, Tina" w:date="2018-05-01T14:06:00Z">
        <w:r w:rsidR="001D3BFC">
          <w:rPr>
            <w:rFonts w:ascii="Times New Roman" w:hAnsi="Times New Roman"/>
          </w:rPr>
          <w:delText>this</w:delText>
        </w:r>
      </w:del>
      <w:ins w:id="1613" w:author="Spencer, Tina" w:date="2018-05-01T14:06:00Z">
        <w:r>
          <w:rPr>
            <w:rFonts w:ascii="Times New Roman" w:hAnsi="Times New Roman"/>
          </w:rPr>
          <w:t>th</w:t>
        </w:r>
        <w:r w:rsidR="00787DC8">
          <w:rPr>
            <w:rFonts w:ascii="Times New Roman" w:hAnsi="Times New Roman"/>
          </w:rPr>
          <w:t>e</w:t>
        </w:r>
      </w:ins>
      <w:r w:rsidR="003A05EB">
        <w:rPr>
          <w:rFonts w:ascii="Times New Roman" w:hAnsi="Times New Roman"/>
        </w:rPr>
        <w:t xml:space="preserve"> AGREEMENT</w:t>
      </w:r>
      <w:r>
        <w:rPr>
          <w:rFonts w:ascii="Times New Roman" w:hAnsi="Times New Roman"/>
        </w:rPr>
        <w:t xml:space="preserve">.  CONTRACTOR shall file with AGENCY a list of all such permits, licenses and approvals designating the issuing agency, the dates of issuance, the expiration of those permits, and shall file a copy of all current permits.  CONTRACTOR shall be solely liable </w:t>
      </w:r>
      <w:r>
        <w:rPr>
          <w:rFonts w:ascii="Times New Roman" w:hAnsi="Times New Roman"/>
        </w:rPr>
        <w:lastRenderedPageBreak/>
        <w:t>for all fines or civil penalties that may be imposed by any regulatory agency for CONTRACTOR-caused violations of permits, laws, or regulations; AGENCY shall not be liable for and shall not reimburse CONTRACTOR for payment of those fines or civil penalties.</w:t>
      </w:r>
      <w:r w:rsidR="00A6223E">
        <w:rPr>
          <w:rFonts w:ascii="Times New Roman" w:hAnsi="Times New Roman"/>
        </w:rPr>
        <w:t xml:space="preserve">  </w:t>
      </w:r>
      <w:ins w:id="1614" w:author="Spencer, Tina" w:date="2018-05-01T14:06:00Z">
        <w:r w:rsidR="00A6223E">
          <w:rPr>
            <w:rFonts w:ascii="Times New Roman" w:hAnsi="Times New Roman"/>
          </w:rPr>
          <w:t>CONTRACTOR’s payment or incurring of such fines or penalties shall not be included for reimbursement as part of the Rate Methodology.</w:t>
        </w:r>
        <w:r>
          <w:rPr>
            <w:rFonts w:ascii="Times New Roman" w:hAnsi="Times New Roman"/>
          </w:rPr>
          <w:t xml:space="preserve">  </w:t>
        </w:r>
      </w:ins>
      <w:r>
        <w:rPr>
          <w:rFonts w:ascii="Times New Roman" w:hAnsi="Times New Roman"/>
        </w:rPr>
        <w:t xml:space="preserve">CONTRACTOR reserves the right to contest any fine in an administrative proceeding or in court prior to its payment.  CONTRACTOR's failure to obtain permits from the Bay Area Air Management District which may or may not be necessary shall not constitute a breach of </w:t>
      </w:r>
      <w:del w:id="1615" w:author="Spencer, Tina" w:date="2018-05-01T14:06:00Z">
        <w:r w:rsidR="001D3BFC">
          <w:rPr>
            <w:rFonts w:ascii="Times New Roman" w:hAnsi="Times New Roman"/>
          </w:rPr>
          <w:delText>this</w:delText>
        </w:r>
      </w:del>
      <w:ins w:id="1616" w:author="Spencer, Tina" w:date="2018-05-01T14:06:00Z">
        <w:r>
          <w:rPr>
            <w:rFonts w:ascii="Times New Roman" w:hAnsi="Times New Roman"/>
          </w:rPr>
          <w:t>th</w:t>
        </w:r>
        <w:r w:rsidR="00787DC8">
          <w:rPr>
            <w:rFonts w:ascii="Times New Roman" w:hAnsi="Times New Roman"/>
          </w:rPr>
          <w:t>e</w:t>
        </w:r>
      </w:ins>
      <w:r w:rsidR="003A05EB">
        <w:rPr>
          <w:rFonts w:ascii="Times New Roman" w:hAnsi="Times New Roman"/>
        </w:rPr>
        <w:t xml:space="preserve"> AGREEMENT</w:t>
      </w:r>
      <w:r>
        <w:rPr>
          <w:rFonts w:ascii="Times New Roman" w:hAnsi="Times New Roman"/>
        </w:rPr>
        <w:t xml:space="preserve">.  </w:t>
      </w:r>
      <w:del w:id="1617" w:author="Spencer, Tina" w:date="2018-05-01T14:06:00Z">
        <w:r w:rsidR="001D3BFC">
          <w:rPr>
            <w:rFonts w:ascii="Times New Roman" w:hAnsi="Times New Roman"/>
          </w:rPr>
          <w:delText>Any violation of this Section shall constitute a major breach.</w:delText>
        </w:r>
      </w:del>
    </w:p>
    <w:p w:rsidR="008B5BAF" w:rsidRDefault="008B5BAF" w:rsidP="008B5BAF">
      <w:pPr>
        <w:tabs>
          <w:tab w:val="left" w:pos="-720"/>
        </w:tabs>
        <w:suppressAutoHyphens/>
        <w:rPr>
          <w:rFonts w:ascii="Times New Roman" w:hAnsi="Times New Roman"/>
        </w:rPr>
      </w:pPr>
    </w:p>
    <w:p w:rsidR="008B5BAF" w:rsidRDefault="00EC58B9" w:rsidP="008B5BAF">
      <w:pPr>
        <w:tabs>
          <w:tab w:val="left" w:pos="-720"/>
          <w:tab w:val="left" w:pos="0"/>
          <w:tab w:val="left" w:pos="720"/>
          <w:tab w:val="left" w:pos="1440"/>
        </w:tabs>
        <w:suppressAutoHyphens/>
        <w:ind w:left="2160" w:hanging="2160"/>
        <w:rPr>
          <w:rFonts w:ascii="Times New Roman" w:hAnsi="Times New Roman"/>
        </w:rPr>
      </w:pPr>
      <w:del w:id="1618" w:author="Spencer, Tina" w:date="2018-05-01T14:06:00Z">
        <w:r>
          <w:rPr>
            <w:rFonts w:ascii="Times New Roman" w:hAnsi="Times New Roman"/>
            <w:b/>
            <w:u w:val="single"/>
          </w:rPr>
          <w:br w:type="page"/>
        </w:r>
      </w:del>
      <w:r w:rsidR="008B5BAF">
        <w:rPr>
          <w:rFonts w:ascii="Times New Roman" w:hAnsi="Times New Roman"/>
          <w:b/>
          <w:u w:val="single"/>
        </w:rPr>
        <w:t>SECTION 14.</w:t>
      </w:r>
      <w:r w:rsidR="008B5BAF">
        <w:rPr>
          <w:rFonts w:ascii="Times New Roman" w:hAnsi="Times New Roman"/>
          <w:b/>
        </w:rPr>
        <w:tab/>
      </w:r>
      <w:r w:rsidR="008B5BAF">
        <w:rPr>
          <w:rFonts w:ascii="Times New Roman" w:hAnsi="Times New Roman"/>
          <w:b/>
          <w:u w:val="single"/>
        </w:rPr>
        <w:t>INSURANCE</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ab/>
      </w:r>
      <w:r>
        <w:rPr>
          <w:rFonts w:ascii="Times New Roman" w:hAnsi="Times New Roman"/>
          <w:u w:val="single"/>
        </w:rPr>
        <w:t>Insurance.</w:t>
      </w:r>
      <w:r>
        <w:rPr>
          <w:rFonts w:ascii="Times New Roman" w:hAnsi="Times New Roman"/>
        </w:rPr>
        <w:t xml:space="preserve">  CONTRACTOR shall obtain and maintain in full force and effect throughout the term of </w:t>
      </w:r>
      <w:del w:id="1619" w:author="Spencer, Tina" w:date="2018-05-01T14:06:00Z">
        <w:r w:rsidR="001D3BFC">
          <w:rPr>
            <w:rFonts w:ascii="Times New Roman" w:hAnsi="Times New Roman"/>
          </w:rPr>
          <w:delText>this</w:delText>
        </w:r>
      </w:del>
      <w:ins w:id="1620" w:author="Spencer, Tina" w:date="2018-05-01T14:06:00Z">
        <w:r>
          <w:rPr>
            <w:rFonts w:ascii="Times New Roman" w:hAnsi="Times New Roman"/>
          </w:rPr>
          <w:t>th</w:t>
        </w:r>
        <w:r w:rsidR="00787DC8">
          <w:rPr>
            <w:rFonts w:ascii="Times New Roman" w:hAnsi="Times New Roman"/>
          </w:rPr>
          <w:t>e</w:t>
        </w:r>
      </w:ins>
      <w:r w:rsidR="003A05EB">
        <w:rPr>
          <w:rFonts w:ascii="Times New Roman" w:hAnsi="Times New Roman"/>
        </w:rPr>
        <w:t xml:space="preserve"> AGREEMENT</w:t>
      </w:r>
      <w:r>
        <w:rPr>
          <w:rFonts w:ascii="Times New Roman" w:hAnsi="Times New Roman"/>
        </w:rPr>
        <w:t xml:space="preserve"> the following insurance coverage:</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r>
      <w:r>
        <w:rPr>
          <w:rFonts w:ascii="Times New Roman" w:hAnsi="Times New Roman"/>
          <w:u w:val="single"/>
        </w:rPr>
        <w:t>Workers' Compensation insurance</w:t>
      </w:r>
      <w:r>
        <w:rPr>
          <w:rFonts w:ascii="Times New Roman" w:hAnsi="Times New Roman"/>
        </w:rPr>
        <w:t xml:space="preserve">.  CONTRACTOR shall provide, to the extent required by law, workers' compensation insurance in the performance of any of CONTRACTOR's duties under </w:t>
      </w:r>
      <w:del w:id="1621" w:author="Spencer, Tina" w:date="2018-05-01T14:06:00Z">
        <w:r w:rsidR="001D3BFC">
          <w:rPr>
            <w:rFonts w:ascii="Times New Roman" w:hAnsi="Times New Roman"/>
          </w:rPr>
          <w:delText>this</w:delText>
        </w:r>
      </w:del>
      <w:ins w:id="1622" w:author="Spencer, Tina" w:date="2018-05-01T14:06:00Z">
        <w:r>
          <w:rPr>
            <w:rFonts w:ascii="Times New Roman" w:hAnsi="Times New Roman"/>
          </w:rPr>
          <w:t>th</w:t>
        </w:r>
        <w:r w:rsidR="00787DC8">
          <w:rPr>
            <w:rFonts w:ascii="Times New Roman" w:hAnsi="Times New Roman"/>
          </w:rPr>
          <w:t>e</w:t>
        </w:r>
      </w:ins>
      <w:r w:rsidR="003A05EB">
        <w:rPr>
          <w:rFonts w:ascii="Times New Roman" w:hAnsi="Times New Roman"/>
        </w:rPr>
        <w:t xml:space="preserve"> AGREEMENT</w:t>
      </w:r>
      <w:del w:id="1623" w:author="Spencer, Tina" w:date="2018-05-01T14:06:00Z">
        <w:r w:rsidR="001D3BFC">
          <w:rPr>
            <w:rFonts w:ascii="Times New Roman" w:hAnsi="Times New Roman"/>
          </w:rPr>
          <w:delText>;</w:delText>
        </w:r>
      </w:del>
      <w:ins w:id="1624" w:author="Spencer, Tina" w:date="2018-05-01T14:06:00Z">
        <w:r w:rsidR="00787DC8">
          <w:rPr>
            <w:rFonts w:ascii="Times New Roman" w:hAnsi="Times New Roman"/>
          </w:rPr>
          <w:t>,</w:t>
        </w:r>
      </w:ins>
      <w:r>
        <w:rPr>
          <w:rFonts w:ascii="Times New Roman" w:hAnsi="Times New Roman"/>
        </w:rPr>
        <w:t xml:space="preserve"> including</w:t>
      </w:r>
      <w:ins w:id="1625" w:author="Spencer, Tina" w:date="2018-05-01T14:06:00Z">
        <w:r w:rsidR="00787DC8">
          <w:rPr>
            <w:rFonts w:ascii="Times New Roman" w:hAnsi="Times New Roman"/>
          </w:rPr>
          <w:t>,</w:t>
        </w:r>
      </w:ins>
      <w:r>
        <w:rPr>
          <w:rFonts w:ascii="Times New Roman" w:hAnsi="Times New Roman"/>
        </w:rPr>
        <w:t xml:space="preserve"> but not limited to, workers' compensation and disability, and shall provide AGENCY with certification of all such coverages upon request by AGENCY.</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r>
      <w:r>
        <w:rPr>
          <w:rFonts w:ascii="Times New Roman" w:hAnsi="Times New Roman"/>
          <w:u w:val="single"/>
        </w:rPr>
        <w:t>General Liability insurance</w:t>
      </w:r>
      <w:r>
        <w:rPr>
          <w:rFonts w:ascii="Times New Roman" w:hAnsi="Times New Roman"/>
        </w:rPr>
        <w:t xml:space="preserve">.  CONTRACTOR shall obtain and maintain in full force and effect during the term of </w:t>
      </w:r>
      <w:del w:id="1626" w:author="Spencer, Tina" w:date="2018-05-01T14:06:00Z">
        <w:r w:rsidR="001D3BFC">
          <w:rPr>
            <w:rFonts w:ascii="Times New Roman" w:hAnsi="Times New Roman"/>
          </w:rPr>
          <w:delText>this</w:delText>
        </w:r>
      </w:del>
      <w:ins w:id="1627" w:author="Spencer, Tina" w:date="2018-05-01T14:06:00Z">
        <w:r>
          <w:rPr>
            <w:rFonts w:ascii="Times New Roman" w:hAnsi="Times New Roman"/>
          </w:rPr>
          <w:t>th</w:t>
        </w:r>
        <w:r w:rsidR="00787DC8">
          <w:rPr>
            <w:rFonts w:ascii="Times New Roman" w:hAnsi="Times New Roman"/>
          </w:rPr>
          <w:t>e</w:t>
        </w:r>
      </w:ins>
      <w:r w:rsidR="003A05EB">
        <w:rPr>
          <w:rFonts w:ascii="Times New Roman" w:hAnsi="Times New Roman"/>
        </w:rPr>
        <w:t xml:space="preserve"> AGREEMENT</w:t>
      </w:r>
      <w:r>
        <w:rPr>
          <w:rFonts w:ascii="Times New Roman" w:hAnsi="Times New Roman"/>
        </w:rPr>
        <w:t xml:space="preserve"> commercial or comprehensive general liability insurance policy (bodily injury and property damage) of not less than Two Million Dollars ($2,000,000) combined single limit per occurrence, issued by a company duly and legally licensed to transact business in the State of California, covering liability for any personal injury, including death, to any person and/or damage to the property of any person arising from the acts or omissions of CONTRACTOR or any officer, agent, or employee of CONTRACTOR under </w:t>
      </w:r>
      <w:del w:id="1628" w:author="Spencer, Tina" w:date="2018-05-01T14:06:00Z">
        <w:r w:rsidR="001D3BFC">
          <w:rPr>
            <w:rFonts w:ascii="Times New Roman" w:hAnsi="Times New Roman"/>
          </w:rPr>
          <w:delText>this</w:delText>
        </w:r>
      </w:del>
      <w:ins w:id="1629" w:author="Spencer, Tina" w:date="2018-05-01T14:06:00Z">
        <w:r>
          <w:rPr>
            <w:rFonts w:ascii="Times New Roman" w:hAnsi="Times New Roman"/>
          </w:rPr>
          <w:t>th</w:t>
        </w:r>
        <w:r w:rsidR="00787DC8">
          <w:rPr>
            <w:rFonts w:ascii="Times New Roman" w:hAnsi="Times New Roman"/>
          </w:rPr>
          <w:t>e</w:t>
        </w:r>
      </w:ins>
      <w:r w:rsidR="003A05EB">
        <w:rPr>
          <w:rFonts w:ascii="Times New Roman" w:hAnsi="Times New Roman"/>
        </w:rPr>
        <w:t xml:space="preserve"> AGREEMENT</w:t>
      </w:r>
      <w:r>
        <w:rPr>
          <w:rFonts w:ascii="Times New Roman" w:hAnsi="Times New Roman"/>
        </w:rPr>
        <w:t xml:space="preserve">.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r>
      <w:r>
        <w:rPr>
          <w:rFonts w:ascii="Times New Roman" w:hAnsi="Times New Roman"/>
          <w:u w:val="single"/>
        </w:rPr>
        <w:t>Comprehensive Motor Vehicle Liability Insurance.</w:t>
      </w:r>
      <w:r>
        <w:rPr>
          <w:rFonts w:ascii="Times New Roman" w:hAnsi="Times New Roman"/>
        </w:rPr>
        <w:t xml:space="preserve">  CONTRACTOR shall obtain and maintain in full force and effect during the term of </w:t>
      </w:r>
      <w:del w:id="1630" w:author="Spencer, Tina" w:date="2018-05-01T14:06:00Z">
        <w:r w:rsidR="001D3BFC">
          <w:rPr>
            <w:rFonts w:ascii="Times New Roman" w:hAnsi="Times New Roman"/>
          </w:rPr>
          <w:delText>this</w:delText>
        </w:r>
      </w:del>
      <w:ins w:id="1631" w:author="Spencer, Tina" w:date="2018-05-01T14:06:00Z">
        <w:r>
          <w:rPr>
            <w:rFonts w:ascii="Times New Roman" w:hAnsi="Times New Roman"/>
          </w:rPr>
          <w:t>th</w:t>
        </w:r>
        <w:r w:rsidR="00787DC8">
          <w:rPr>
            <w:rFonts w:ascii="Times New Roman" w:hAnsi="Times New Roman"/>
          </w:rPr>
          <w:t>e</w:t>
        </w:r>
      </w:ins>
      <w:r w:rsidR="003A05EB">
        <w:rPr>
          <w:rFonts w:ascii="Times New Roman" w:hAnsi="Times New Roman"/>
        </w:rPr>
        <w:t xml:space="preserve"> AGREEMENT</w:t>
      </w:r>
      <w:r>
        <w:rPr>
          <w:rFonts w:ascii="Times New Roman" w:hAnsi="Times New Roman"/>
        </w:rPr>
        <w:t>, a motor vehicle liability insurance policy (Bodily Injury and Property Damage) on owned, hired, leased and non-owned vehicles used in conjunction with CONTRACTOR's business of not less than Two Million Dollars ($2,000,000) combined single limit per occurrence.</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(d)</w:t>
      </w:r>
      <w:r>
        <w:rPr>
          <w:rFonts w:ascii="Times New Roman" w:hAnsi="Times New Roman"/>
        </w:rPr>
        <w:tab/>
      </w:r>
      <w:r>
        <w:rPr>
          <w:rFonts w:ascii="Times New Roman" w:hAnsi="Times New Roman"/>
          <w:u w:val="single"/>
        </w:rPr>
        <w:t>Insurance Required by Statutes or Regulations</w:t>
      </w:r>
      <w:r>
        <w:rPr>
          <w:rFonts w:ascii="Times New Roman" w:hAnsi="Times New Roman"/>
        </w:rPr>
        <w:t xml:space="preserve">.  CONTRACTOR shall also obtain and maintain in full force and effect during all periods required by statutes or regulations any </w:t>
      </w:r>
      <w:r>
        <w:rPr>
          <w:rFonts w:ascii="Times New Roman" w:hAnsi="Times New Roman"/>
        </w:rPr>
        <w:lastRenderedPageBreak/>
        <w:t>insurance coverage required by federal or state laws or regulations or as a condition of any local land use permits.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(e)</w:t>
      </w:r>
      <w:r>
        <w:rPr>
          <w:rFonts w:ascii="Times New Roman" w:hAnsi="Times New Roman"/>
        </w:rPr>
        <w:tab/>
        <w:t xml:space="preserve">All insurance coverages referenced above in (b), (c) and (d) above shall be evidenced by a Certificate of Coverage which shall be filed with the MANAGER of AGENCY prior to commencement of performance of any of CONTRACTOR's duties, shall name AGENCY, its officers, employees, and agents as additional insureds, shall be kept current during the term of </w:t>
      </w:r>
      <w:del w:id="1632" w:author="Spencer, Tina" w:date="2018-05-01T14:06:00Z">
        <w:r w:rsidR="001D3BFC">
          <w:rPr>
            <w:rFonts w:ascii="Times New Roman" w:hAnsi="Times New Roman"/>
          </w:rPr>
          <w:delText>this</w:delText>
        </w:r>
      </w:del>
      <w:ins w:id="1633" w:author="Spencer, Tina" w:date="2018-05-01T14:06:00Z">
        <w:r>
          <w:rPr>
            <w:rFonts w:ascii="Times New Roman" w:hAnsi="Times New Roman"/>
          </w:rPr>
          <w:t>th</w:t>
        </w:r>
        <w:r w:rsidR="00787DC8">
          <w:rPr>
            <w:rFonts w:ascii="Times New Roman" w:hAnsi="Times New Roman"/>
          </w:rPr>
          <w:t>e</w:t>
        </w:r>
      </w:ins>
      <w:r w:rsidR="003A05EB">
        <w:rPr>
          <w:rFonts w:ascii="Times New Roman" w:hAnsi="Times New Roman"/>
        </w:rPr>
        <w:t xml:space="preserve"> AGREEMENT</w:t>
      </w:r>
      <w:r>
        <w:rPr>
          <w:rFonts w:ascii="Times New Roman" w:hAnsi="Times New Roman"/>
        </w:rPr>
        <w:t>;  shall provide that AGENCY shall be given no less than thirty (30) days prior written notice of any non-renewal, cancellation, other termination, or material change;  shall provide that the insurance provided is primary coverage to AGENCY with respect to any insurance or self-insurance programs maintained by AGENCY;  and shall provide that the inclusion of more than one insured shall not operate to impair the rights of one insured against another insured, the coverage afforded applying as though separate policies had been issued to each insured, but the inclusion of more than one insured shall not operate to increase the limits of the company's liability.  Upon request of AGENCY, CONTRACTOR shall provide or arrange for the insurer to provide within thirty (30) days of the request, certified copies of the actual insurance policies.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(f)</w:t>
      </w:r>
      <w:r>
        <w:rPr>
          <w:rFonts w:ascii="Times New Roman" w:hAnsi="Times New Roman"/>
        </w:rPr>
        <w:tab/>
        <w:t>Any deductibles or self-insured retentions shall be declared to, and be approved by, AGENCY.  At the option of AGENCY, either the insurer shall reduce or eliminate such deductibles or self-insurance retentions as respects AGENCY, its officers, employees and volunteers or CONTRACTOR shall procure a bond guaranteeing payment of losses and related investigations, claims administration and defense expenses.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b/>
          <w:u w:val="single"/>
        </w:rPr>
        <w:t>SECTION 15.</w:t>
      </w:r>
      <w:r>
        <w:rPr>
          <w:rFonts w:ascii="Times New Roman" w:hAnsi="Times New Roman"/>
          <w:b/>
        </w:rPr>
        <w:tab/>
      </w:r>
      <w:r>
        <w:rPr>
          <w:rFonts w:ascii="Times New Roman" w:hAnsi="Times New Roman"/>
          <w:b/>
          <w:u w:val="single"/>
        </w:rPr>
        <w:t>RECORDS AND REPORTS</w:t>
      </w:r>
    </w:p>
    <w:p w:rsidR="008B5BAF" w:rsidRDefault="008B5BAF" w:rsidP="008B5BAF">
      <w:pPr>
        <w:tabs>
          <w:tab w:val="left" w:pos="-720"/>
        </w:tabs>
        <w:suppressAutoHyphens/>
        <w:rPr>
          <w:rFonts w:ascii="Times New Roman" w:hAnsi="Times New Roman"/>
        </w:rPr>
      </w:pPr>
    </w:p>
    <w:p w:rsidR="00787DC8" w:rsidRDefault="008B5BAF" w:rsidP="008B5BAF">
      <w:pPr>
        <w:tabs>
          <w:tab w:val="left" w:pos="-720"/>
          <w:tab w:val="left" w:pos="0"/>
        </w:tabs>
        <w:suppressAutoHyphens/>
        <w:ind w:left="720" w:hanging="720"/>
        <w:rPr>
          <w:rFonts w:ascii="Times New Roman" w:hAnsi="Times New Roman"/>
        </w:rPr>
      </w:pPr>
      <w:r>
        <w:rPr>
          <w:rFonts w:ascii="Times New Roman" w:hAnsi="Times New Roman"/>
        </w:rPr>
        <w:t>15.1</w:t>
      </w:r>
      <w:r>
        <w:rPr>
          <w:rFonts w:ascii="Times New Roman" w:hAnsi="Times New Roman"/>
        </w:rPr>
        <w:tab/>
      </w:r>
      <w:r>
        <w:rPr>
          <w:rFonts w:ascii="Times New Roman" w:hAnsi="Times New Roman"/>
          <w:u w:val="single"/>
        </w:rPr>
        <w:t>Accurate and Accessible Records</w:t>
      </w:r>
      <w:r>
        <w:rPr>
          <w:rFonts w:ascii="Times New Roman" w:hAnsi="Times New Roman"/>
        </w:rPr>
        <w:t xml:space="preserve">.  CONTRACTOR shall keep accurate records of all transactions connected with </w:t>
      </w:r>
      <w:del w:id="1634" w:author="Spencer, Tina" w:date="2018-05-01T14:06:00Z">
        <w:r w:rsidR="001D3BFC">
          <w:rPr>
            <w:rFonts w:ascii="Times New Roman" w:hAnsi="Times New Roman"/>
          </w:rPr>
          <w:delText>this</w:delText>
        </w:r>
      </w:del>
      <w:ins w:id="1635" w:author="Spencer, Tina" w:date="2018-05-01T14:06:00Z">
        <w:r>
          <w:rPr>
            <w:rFonts w:ascii="Times New Roman" w:hAnsi="Times New Roman"/>
          </w:rPr>
          <w:t>th</w:t>
        </w:r>
        <w:r w:rsidR="00787DC8">
          <w:rPr>
            <w:rFonts w:ascii="Times New Roman" w:hAnsi="Times New Roman"/>
          </w:rPr>
          <w:t>e</w:t>
        </w:r>
      </w:ins>
      <w:r w:rsidR="003A05EB">
        <w:rPr>
          <w:rFonts w:ascii="Times New Roman" w:hAnsi="Times New Roman"/>
        </w:rPr>
        <w:t xml:space="preserve"> AGREEMENT</w:t>
      </w:r>
      <w:ins w:id="1636" w:author="Spencer, Tina" w:date="2018-05-01T14:06:00Z">
        <w:r w:rsidR="00787DC8">
          <w:rPr>
            <w:rFonts w:ascii="Times New Roman" w:hAnsi="Times New Roman"/>
          </w:rPr>
          <w:t>,</w:t>
        </w:r>
      </w:ins>
      <w:r>
        <w:rPr>
          <w:rFonts w:ascii="Times New Roman" w:hAnsi="Times New Roman"/>
        </w:rPr>
        <w:t xml:space="preserve"> including, but not limited to, all correspondence and invoices, transaction tickets, or receipts issued at all FACILITIES.  CONTRACTOR shall at all times maintain an accounting system acceptable to AGENCY's Auditor-Controller that uses generally accepted accounting principles for all services rendered and materials supplied, including additional and deleted work, in connection with </w:t>
      </w:r>
      <w:del w:id="1637" w:author="Spencer, Tina" w:date="2018-05-01T14:06:00Z">
        <w:r w:rsidR="001D3BFC">
          <w:rPr>
            <w:rFonts w:ascii="Times New Roman" w:hAnsi="Times New Roman"/>
          </w:rPr>
          <w:delText>this</w:delText>
        </w:r>
      </w:del>
      <w:ins w:id="1638" w:author="Spencer, Tina" w:date="2018-05-01T14:06:00Z">
        <w:r>
          <w:rPr>
            <w:rFonts w:ascii="Times New Roman" w:hAnsi="Times New Roman"/>
          </w:rPr>
          <w:t>th</w:t>
        </w:r>
        <w:r w:rsidR="00787DC8">
          <w:rPr>
            <w:rFonts w:ascii="Times New Roman" w:hAnsi="Times New Roman"/>
          </w:rPr>
          <w:t>e</w:t>
        </w:r>
      </w:ins>
      <w:r w:rsidR="003A05EB">
        <w:rPr>
          <w:rFonts w:ascii="Times New Roman" w:hAnsi="Times New Roman"/>
        </w:rPr>
        <w:t xml:space="preserve"> AGREEMENT</w:t>
      </w:r>
      <w:r>
        <w:rPr>
          <w:rFonts w:ascii="Times New Roman" w:hAnsi="Times New Roman"/>
        </w:rPr>
        <w:t xml:space="preserve">.  The records of CONTRACTOR will be open to inspection at any reasonable time by a representative to be designated by AGENCY.  </w:t>
      </w:r>
      <w:del w:id="1639" w:author="Spencer, Tina" w:date="2018-05-01T14:06:00Z">
        <w:r w:rsidR="001D3BFC">
          <w:rPr>
            <w:rFonts w:ascii="Times New Roman" w:hAnsi="Times New Roman"/>
          </w:rPr>
          <w:delText>Persistent and/or multiple violations of this Paragraph shall constitute a major breach.</w:delText>
        </w:r>
      </w:del>
    </w:p>
    <w:p w:rsidR="00787DC8" w:rsidRDefault="00787DC8" w:rsidP="006D44D1">
      <w:pPr>
        <w:tabs>
          <w:tab w:val="left" w:pos="-720"/>
          <w:tab w:val="left" w:pos="0"/>
        </w:tabs>
        <w:suppressAutoHyphens/>
        <w:ind w:left="720" w:hanging="720"/>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15.2</w:t>
      </w:r>
      <w:r>
        <w:rPr>
          <w:rFonts w:ascii="Times New Roman" w:hAnsi="Times New Roman"/>
        </w:rPr>
        <w:tab/>
      </w:r>
      <w:r>
        <w:rPr>
          <w:rFonts w:ascii="Times New Roman" w:hAnsi="Times New Roman"/>
          <w:u w:val="single"/>
        </w:rPr>
        <w:t>Route Analysis</w:t>
      </w:r>
      <w:r>
        <w:rPr>
          <w:rFonts w:ascii="Times New Roman" w:hAnsi="Times New Roman"/>
        </w:rPr>
        <w:t xml:space="preserve">.  CONTRACTOR shall conduct in a manner mutually agreed upon by </w:t>
      </w:r>
      <w:r>
        <w:rPr>
          <w:rFonts w:ascii="Times New Roman" w:hAnsi="Times New Roman"/>
        </w:rPr>
        <w:lastRenderedPageBreak/>
        <w:t>AGENCY and CONTRACTOR, and submit to AGENCY in a format mutually agreed to by AGENCY and CONTRACTOR, the results of route audits for all of CONTRACTOR's routes</w:t>
      </w:r>
      <w:del w:id="1640" w:author="Spencer, Tina" w:date="2018-05-01T14:06:00Z">
        <w:r w:rsidR="001D3BFC">
          <w:rPr>
            <w:rFonts w:ascii="Times New Roman" w:hAnsi="Times New Roman"/>
          </w:rPr>
          <w:delText>.  Any violation of this Paragraph shall constitute a minor breach.</w:delText>
        </w:r>
      </w:del>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15.3</w:t>
      </w:r>
      <w:r>
        <w:rPr>
          <w:rFonts w:ascii="Times New Roman" w:hAnsi="Times New Roman"/>
        </w:rPr>
        <w:tab/>
      </w:r>
      <w:r>
        <w:rPr>
          <w:rFonts w:ascii="Times New Roman" w:hAnsi="Times New Roman"/>
          <w:u w:val="single"/>
        </w:rPr>
        <w:t>Monthly Reports</w:t>
      </w:r>
      <w:r>
        <w:rPr>
          <w:rFonts w:ascii="Times New Roman" w:hAnsi="Times New Roman"/>
        </w:rPr>
        <w:t xml:space="preserve">.  CONTRACTOR shall provide to AGENCY, </w:t>
      </w:r>
      <w:ins w:id="1641" w:author="Spencer, Tina" w:date="2018-05-01T14:06:00Z">
        <w:r w:rsidR="00C54549">
          <w:rPr>
            <w:rFonts w:ascii="Times New Roman" w:hAnsi="Times New Roman"/>
          </w:rPr>
          <w:t xml:space="preserve">on a monthly basis within fifteen (15) days after the end of each calendar month and </w:t>
        </w:r>
      </w:ins>
      <w:r>
        <w:rPr>
          <w:rFonts w:ascii="Times New Roman" w:hAnsi="Times New Roman"/>
        </w:rPr>
        <w:t xml:space="preserve">in a manner and format mutually agreed upon by AGENCY and the CONTRACTOR, a report for </w:t>
      </w:r>
      <w:del w:id="1642" w:author="Spencer, Tina" w:date="2018-05-01T14:06:00Z">
        <w:r w:rsidR="001D3BFC">
          <w:rPr>
            <w:rFonts w:ascii="Times New Roman" w:hAnsi="Times New Roman"/>
          </w:rPr>
          <w:delText>the</w:delText>
        </w:r>
      </w:del>
      <w:ins w:id="1643" w:author="Spencer, Tina" w:date="2018-05-01T14:06:00Z">
        <w:r w:rsidR="00C54549">
          <w:rPr>
            <w:rFonts w:ascii="Times New Roman" w:hAnsi="Times New Roman"/>
          </w:rPr>
          <w:t>such</w:t>
        </w:r>
      </w:ins>
      <w:r>
        <w:rPr>
          <w:rFonts w:ascii="Times New Roman" w:hAnsi="Times New Roman"/>
        </w:rPr>
        <w:t xml:space="preserve"> preceding </w:t>
      </w:r>
      <w:del w:id="1644" w:author="Spencer, Tina" w:date="2018-05-01T14:06:00Z">
        <w:r w:rsidR="001D3BFC">
          <w:rPr>
            <w:rFonts w:ascii="Times New Roman" w:hAnsi="Times New Roman"/>
          </w:rPr>
          <w:delText>reporting period</w:delText>
        </w:r>
      </w:del>
      <w:ins w:id="1645" w:author="Spencer, Tina" w:date="2018-05-01T14:06:00Z">
        <w:r w:rsidR="00C54549">
          <w:rPr>
            <w:rFonts w:ascii="Times New Roman" w:hAnsi="Times New Roman"/>
          </w:rPr>
          <w:t>calendar month</w:t>
        </w:r>
      </w:ins>
      <w:r>
        <w:rPr>
          <w:rFonts w:ascii="Times New Roman" w:hAnsi="Times New Roman"/>
        </w:rPr>
        <w:t xml:space="preserve"> summarizing routine and extraordinary activities during the </w:t>
      </w:r>
      <w:del w:id="1646" w:author="Spencer, Tina" w:date="2018-05-01T14:06:00Z">
        <w:r w:rsidR="001D3BFC">
          <w:rPr>
            <w:rFonts w:ascii="Times New Roman" w:hAnsi="Times New Roman"/>
          </w:rPr>
          <w:delText>prior reporting period</w:delText>
        </w:r>
      </w:del>
      <w:ins w:id="1647" w:author="Spencer, Tina" w:date="2018-05-01T14:06:00Z">
        <w:r w:rsidR="00C54549">
          <w:rPr>
            <w:rFonts w:ascii="Times New Roman" w:hAnsi="Times New Roman"/>
          </w:rPr>
          <w:t>such month</w:t>
        </w:r>
      </w:ins>
      <w:r>
        <w:rPr>
          <w:rFonts w:ascii="Times New Roman" w:hAnsi="Times New Roman"/>
        </w:rPr>
        <w:t xml:space="preserve">, including information necessary to evaluate program effectiveness and comply with solid waste plans, laws and regulations, and plans and schedules for future activities.  It is the intent of the AGENCY that the CONTRACTOR shall be responsible for collecting and compiling data pursuant to solid waste planning requirements and that such activities shall be included in the Rate Methodology set forth in Exhibit B.  </w:t>
      </w:r>
      <w:del w:id="1648" w:author="Spencer, Tina" w:date="2018-05-01T14:06:00Z">
        <w:r w:rsidR="001D3BFC">
          <w:rPr>
            <w:rFonts w:ascii="Times New Roman" w:hAnsi="Times New Roman"/>
          </w:rPr>
          <w:delText>Any violation of this Paragraph shall constitute a minor breach.</w:delText>
        </w:r>
      </w:del>
    </w:p>
    <w:p w:rsidR="008B5BAF" w:rsidRDefault="008B5BAF" w:rsidP="008B5BAF">
      <w:pPr>
        <w:tabs>
          <w:tab w:val="left" w:pos="-720"/>
        </w:tabs>
        <w:suppressAutoHyphens/>
        <w:rPr>
          <w:rFonts w:ascii="Times New Roman" w:hAnsi="Times New Roman"/>
        </w:rPr>
      </w:pPr>
    </w:p>
    <w:p w:rsidR="008B5BAF" w:rsidRDefault="00EC58B9" w:rsidP="008B5BAF">
      <w:pPr>
        <w:tabs>
          <w:tab w:val="left" w:pos="-720"/>
        </w:tabs>
        <w:suppressAutoHyphens/>
        <w:rPr>
          <w:rFonts w:ascii="Times New Roman" w:hAnsi="Times New Roman"/>
        </w:rPr>
      </w:pPr>
      <w:del w:id="1649" w:author="Spencer, Tina" w:date="2018-05-01T14:06:00Z">
        <w:r>
          <w:rPr>
            <w:rFonts w:ascii="Times New Roman" w:hAnsi="Times New Roman"/>
            <w:b/>
            <w:u w:val="single"/>
          </w:rPr>
          <w:br w:type="page"/>
        </w:r>
      </w:del>
      <w:r w:rsidR="008B5BAF">
        <w:rPr>
          <w:rFonts w:ascii="Times New Roman" w:hAnsi="Times New Roman"/>
          <w:b/>
          <w:u w:val="single"/>
        </w:rPr>
        <w:t>SECTION 16.</w:t>
      </w:r>
      <w:r w:rsidR="008B5BAF">
        <w:rPr>
          <w:rFonts w:ascii="Times New Roman" w:hAnsi="Times New Roman"/>
          <w:b/>
        </w:rPr>
        <w:tab/>
      </w:r>
      <w:r w:rsidR="008B5BAF">
        <w:rPr>
          <w:rFonts w:ascii="Times New Roman" w:hAnsi="Times New Roman"/>
          <w:b/>
          <w:u w:val="single"/>
        </w:rPr>
        <w:t>THE ACT</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16.1</w:t>
      </w:r>
      <w:r>
        <w:rPr>
          <w:rFonts w:ascii="Times New Roman" w:hAnsi="Times New Roman"/>
        </w:rPr>
        <w:tab/>
      </w:r>
      <w:r>
        <w:rPr>
          <w:rFonts w:ascii="Times New Roman" w:hAnsi="Times New Roman"/>
          <w:u w:val="single"/>
        </w:rPr>
        <w:t>Compliance</w:t>
      </w:r>
      <w:r>
        <w:rPr>
          <w:rFonts w:ascii="Times New Roman" w:hAnsi="Times New Roman"/>
        </w:rPr>
        <w:t xml:space="preserve">.  The ACT requires that the MEMBERS or AGENCY adopt a SRRE, which will identify how the MEMBERS or AGENCY will reduce landfill disposal by source reduction, recycling, and/or composting.  CONTRACTOR agrees to satisfactorily carry out its responsibilities stated in the SRRE and HHWE as identified in those documents, or as modified by the AGENCY.  Further, CONTRACTOR agrees to use its best efforts to meet or exceed the ACT's requirements or such modified requirements as may be promulgated by the State of California in the future.  CONTRACTOR shall submit a plan for complying with the implementation of the SRRE and HHWE.  </w:t>
      </w:r>
      <w:del w:id="1650" w:author="Spencer, Tina" w:date="2018-05-01T14:06:00Z">
        <w:r w:rsidR="001D3BFC">
          <w:rPr>
            <w:rFonts w:ascii="Times New Roman" w:hAnsi="Times New Roman"/>
          </w:rPr>
          <w:delText>Any violation of this Paragraph shall constitute a major breach.</w:delText>
        </w:r>
      </w:del>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16.2</w:t>
      </w:r>
      <w:r>
        <w:rPr>
          <w:rFonts w:ascii="Times New Roman" w:hAnsi="Times New Roman"/>
        </w:rPr>
        <w:tab/>
      </w:r>
      <w:r>
        <w:rPr>
          <w:rFonts w:ascii="Times New Roman" w:hAnsi="Times New Roman"/>
          <w:u w:val="single"/>
        </w:rPr>
        <w:t>Public Awareness Program</w:t>
      </w:r>
      <w:r>
        <w:rPr>
          <w:rFonts w:ascii="Times New Roman" w:hAnsi="Times New Roman"/>
        </w:rPr>
        <w:t xml:space="preserve">.  Within the first month of the effective date of </w:t>
      </w:r>
      <w:del w:id="1651" w:author="Spencer, Tina" w:date="2018-05-01T14:06:00Z">
        <w:r w:rsidR="001D3BFC">
          <w:rPr>
            <w:rFonts w:ascii="Times New Roman" w:hAnsi="Times New Roman"/>
          </w:rPr>
          <w:delText>this</w:delText>
        </w:r>
      </w:del>
      <w:ins w:id="1652" w:author="Spencer, Tina" w:date="2018-05-01T14:06:00Z">
        <w:r>
          <w:rPr>
            <w:rFonts w:ascii="Times New Roman" w:hAnsi="Times New Roman"/>
          </w:rPr>
          <w:t>th</w:t>
        </w:r>
        <w:r w:rsidR="00CD3AE3">
          <w:rPr>
            <w:rFonts w:ascii="Times New Roman" w:hAnsi="Times New Roman"/>
          </w:rPr>
          <w:t>e</w:t>
        </w:r>
      </w:ins>
      <w:r w:rsidR="003A05EB">
        <w:rPr>
          <w:rFonts w:ascii="Times New Roman" w:hAnsi="Times New Roman"/>
        </w:rPr>
        <w:t xml:space="preserve"> AGREEMENT</w:t>
      </w:r>
      <w:r>
        <w:rPr>
          <w:rFonts w:ascii="Times New Roman" w:hAnsi="Times New Roman"/>
        </w:rPr>
        <w:t>, CONTRACTOR shall submit a report stating the Public Awareness efforts which have been completed within the last two years.  CONTRACTOR shall annually submit, for approval by the AGENCY, a plan for a Public Awareness Program to seek and secure the mutual benefits to both</w:t>
      </w:r>
      <w:r w:rsidR="003A4A72">
        <w:rPr>
          <w:rFonts w:ascii="Times New Roman" w:hAnsi="Times New Roman"/>
        </w:rPr>
        <w:t xml:space="preserve"> </w:t>
      </w:r>
      <w:del w:id="1653" w:author="Spencer, Tina" w:date="2018-05-01T14:06:00Z">
        <w:r w:rsidR="001D3BFC">
          <w:rPr>
            <w:rFonts w:ascii="Times New Roman" w:hAnsi="Times New Roman"/>
          </w:rPr>
          <w:delText>parties</w:delText>
        </w:r>
      </w:del>
      <w:ins w:id="1654" w:author="Spencer, Tina" w:date="2018-05-01T14:06:00Z">
        <w:r w:rsidR="003A4A72">
          <w:rPr>
            <w:rFonts w:ascii="Times New Roman" w:hAnsi="Times New Roman"/>
          </w:rPr>
          <w:t>Parties</w:t>
        </w:r>
      </w:ins>
      <w:r>
        <w:rPr>
          <w:rFonts w:ascii="Times New Roman" w:hAnsi="Times New Roman"/>
        </w:rPr>
        <w:t xml:space="preserve"> of a successful DIVERSION program through ongoing promotion and education.  Upon approval by AGENCY of such plan and the costs thereof, CONTRACTOR will engage in and coordinate with AGENCY such public awareness activities as are contained in the plan.  The Public Awareness Program shall include, but is not limited to, distribution of billing inserts or flyers; distribution of posters and flyers to schools, community centers, libraries, and other public facilities; speeches and slide shows to community schools; preparation of community service announcements; and displays at community festivals located in AGENCY's SERVICE AREA.  As part of each year's plan for approval, CONTRACTOR shall submit a report stating the Public Awareness activities that were completed in the prior year.  </w:t>
      </w:r>
      <w:del w:id="1655" w:author="Spencer, Tina" w:date="2018-05-01T14:06:00Z">
        <w:r w:rsidR="001D3BFC">
          <w:rPr>
            <w:rFonts w:ascii="Times New Roman" w:hAnsi="Times New Roman"/>
          </w:rPr>
          <w:delText>Any violation of this Paragraph shall constitute a minor breach.</w:delText>
        </w:r>
      </w:del>
    </w:p>
    <w:p w:rsidR="00DA7260" w:rsidRPr="006D44D1" w:rsidRDefault="00DA7260" w:rsidP="008B5BAF">
      <w:pPr>
        <w:tabs>
          <w:tab w:val="left" w:pos="-720"/>
        </w:tabs>
        <w:suppressAutoHyphens/>
        <w:rPr>
          <w:rFonts w:ascii="Times New Roman" w:hAnsi="Times New Roman"/>
          <w:b/>
          <w:u w:val="single"/>
        </w:rPr>
      </w:pPr>
    </w:p>
    <w:p w:rsidR="008B5BAF" w:rsidRDefault="00EC58B9" w:rsidP="008B5BAF">
      <w:pPr>
        <w:tabs>
          <w:tab w:val="left" w:pos="-720"/>
        </w:tabs>
        <w:suppressAutoHyphens/>
        <w:rPr>
          <w:rFonts w:ascii="Times New Roman" w:hAnsi="Times New Roman"/>
        </w:rPr>
      </w:pPr>
      <w:del w:id="1656" w:author="Spencer, Tina" w:date="2018-05-01T14:06:00Z">
        <w:r>
          <w:rPr>
            <w:rFonts w:ascii="Times New Roman" w:hAnsi="Times New Roman"/>
            <w:b/>
            <w:u w:val="single"/>
          </w:rPr>
          <w:br w:type="page"/>
        </w:r>
      </w:del>
      <w:r w:rsidR="008B5BAF">
        <w:rPr>
          <w:rFonts w:ascii="Times New Roman" w:hAnsi="Times New Roman"/>
          <w:b/>
          <w:u w:val="single"/>
        </w:rPr>
        <w:t>SECTION 17.</w:t>
      </w:r>
      <w:r w:rsidR="008B5BAF">
        <w:rPr>
          <w:rFonts w:ascii="Times New Roman" w:hAnsi="Times New Roman"/>
          <w:b/>
        </w:rPr>
        <w:tab/>
      </w:r>
      <w:r w:rsidR="008B5BAF">
        <w:rPr>
          <w:rFonts w:ascii="Times New Roman" w:hAnsi="Times New Roman"/>
          <w:b/>
          <w:u w:val="single"/>
        </w:rPr>
        <w:t>SOLID WASTE HANDLING SERVICES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17.1</w:t>
      </w:r>
      <w:r>
        <w:rPr>
          <w:rFonts w:ascii="Times New Roman" w:hAnsi="Times New Roman"/>
        </w:rPr>
        <w:tab/>
      </w:r>
      <w:r>
        <w:rPr>
          <w:rFonts w:ascii="Times New Roman" w:hAnsi="Times New Roman"/>
          <w:u w:val="single"/>
        </w:rPr>
        <w:t>Time of Collection</w:t>
      </w:r>
      <w:r w:rsidR="00C239F3">
        <w:rPr>
          <w:rFonts w:ascii="Times New Roman" w:hAnsi="Times New Roman"/>
        </w:rPr>
        <w:t xml:space="preserve">.  CONTRACTOR shall </w:t>
      </w:r>
      <w:r>
        <w:rPr>
          <w:rFonts w:ascii="Times New Roman" w:hAnsi="Times New Roman"/>
        </w:rPr>
        <w:t xml:space="preserve">make systematic collections in such a manner that </w:t>
      </w:r>
      <w:del w:id="1657" w:author="Spencer, Tina" w:date="2018-05-01T14:06:00Z">
        <w:r w:rsidR="001D3BFC">
          <w:rPr>
            <w:rFonts w:ascii="Times New Roman" w:hAnsi="Times New Roman"/>
          </w:rPr>
          <w:delText>the CUSTOMER</w:delText>
        </w:r>
      </w:del>
      <w:ins w:id="1658" w:author="Spencer, Tina" w:date="2018-05-01T14:06:00Z">
        <w:r>
          <w:rPr>
            <w:rFonts w:ascii="Times New Roman" w:hAnsi="Times New Roman"/>
          </w:rPr>
          <w:t>CUSTOMER</w:t>
        </w:r>
        <w:r w:rsidR="00277282">
          <w:rPr>
            <w:rFonts w:ascii="Times New Roman" w:hAnsi="Times New Roman"/>
          </w:rPr>
          <w:t>S</w:t>
        </w:r>
      </w:ins>
      <w:r>
        <w:rPr>
          <w:rFonts w:ascii="Times New Roman" w:hAnsi="Times New Roman"/>
        </w:rPr>
        <w:t xml:space="preserve"> receiving the </w:t>
      </w:r>
      <w:del w:id="1659" w:author="Spencer, Tina" w:date="2018-05-01T14:06:00Z">
        <w:r w:rsidR="001D3BFC">
          <w:rPr>
            <w:rFonts w:ascii="Times New Roman" w:hAnsi="Times New Roman"/>
          </w:rPr>
          <w:delText>service</w:delText>
        </w:r>
      </w:del>
      <w:ins w:id="1660" w:author="Spencer, Tina" w:date="2018-05-01T14:06:00Z">
        <w:r>
          <w:rPr>
            <w:rFonts w:ascii="Times New Roman" w:hAnsi="Times New Roman"/>
          </w:rPr>
          <w:t>service</w:t>
        </w:r>
        <w:r w:rsidR="00277282">
          <w:rPr>
            <w:rFonts w:ascii="Times New Roman" w:hAnsi="Times New Roman"/>
          </w:rPr>
          <w:t>s</w:t>
        </w:r>
      </w:ins>
      <w:r>
        <w:rPr>
          <w:rFonts w:ascii="Times New Roman" w:hAnsi="Times New Roman"/>
        </w:rPr>
        <w:t xml:space="preserve"> can predict </w:t>
      </w:r>
      <w:ins w:id="1661" w:author="Spencer, Tina" w:date="2018-05-01T14:06:00Z">
        <w:r w:rsidR="00277282">
          <w:rPr>
            <w:rFonts w:ascii="Times New Roman" w:hAnsi="Times New Roman"/>
          </w:rPr>
          <w:t xml:space="preserve">and generally rely on </w:t>
        </w:r>
      </w:ins>
      <w:r>
        <w:rPr>
          <w:rFonts w:ascii="Times New Roman" w:hAnsi="Times New Roman"/>
        </w:rPr>
        <w:t xml:space="preserve">the day on which collection will be made.  All materials collected shall be collected on the same day at the roadside.  Charge for the costs of collection distances beyond the roadside will be provided in the </w:t>
      </w:r>
      <w:del w:id="1662" w:author="Spencer, Tina" w:date="2018-05-01T14:06:00Z">
        <w:r w:rsidR="001D3BFC">
          <w:rPr>
            <w:rFonts w:ascii="Times New Roman" w:hAnsi="Times New Roman"/>
          </w:rPr>
          <w:delText>rates</w:delText>
        </w:r>
      </w:del>
      <w:ins w:id="1663" w:author="Spencer, Tina" w:date="2018-05-01T14:06:00Z">
        <w:r w:rsidR="00F23ABE">
          <w:rPr>
            <w:rFonts w:ascii="Times New Roman" w:hAnsi="Times New Roman"/>
          </w:rPr>
          <w:t>Rates</w:t>
        </w:r>
      </w:ins>
      <w:r>
        <w:rPr>
          <w:rFonts w:ascii="Times New Roman" w:hAnsi="Times New Roman"/>
        </w:rPr>
        <w:t>.  If the day for collection falls on a holiday, CONTRACTOR may make the collection on the day preceding or the day following the regular collection day, if adequate advance notice is provided to the affected CUSTOMERS.</w:t>
      </w:r>
    </w:p>
    <w:p w:rsidR="008B5BAF" w:rsidRDefault="008B5BAF" w:rsidP="008B5BAF">
      <w:pPr>
        <w:tabs>
          <w:tab w:val="left" w:pos="-720"/>
          <w:tab w:val="left" w:pos="0"/>
        </w:tabs>
        <w:suppressAutoHyphens/>
        <w:ind w:left="720" w:hanging="720"/>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17.2</w:t>
      </w:r>
      <w:r>
        <w:rPr>
          <w:rFonts w:ascii="Times New Roman" w:hAnsi="Times New Roman"/>
        </w:rPr>
        <w:tab/>
      </w:r>
      <w:r>
        <w:rPr>
          <w:rFonts w:ascii="Times New Roman" w:hAnsi="Times New Roman"/>
          <w:u w:val="single"/>
        </w:rPr>
        <w:t>Disposal</w:t>
      </w:r>
      <w:r>
        <w:rPr>
          <w:rFonts w:ascii="Times New Roman" w:hAnsi="Times New Roman"/>
        </w:rPr>
        <w:t>.  All</w:t>
      </w:r>
      <w:ins w:id="1664" w:author="Spencer, Tina" w:date="2018-05-01T14:06:00Z">
        <w:r>
          <w:rPr>
            <w:rFonts w:ascii="Times New Roman" w:hAnsi="Times New Roman"/>
          </w:rPr>
          <w:t xml:space="preserve"> </w:t>
        </w:r>
        <w:r w:rsidR="00277282">
          <w:rPr>
            <w:rFonts w:ascii="Times New Roman" w:hAnsi="Times New Roman"/>
          </w:rPr>
          <w:t>SOLID</w:t>
        </w:r>
      </w:ins>
      <w:r w:rsidR="00277282">
        <w:rPr>
          <w:rFonts w:ascii="Times New Roman" w:hAnsi="Times New Roman"/>
        </w:rPr>
        <w:t xml:space="preserve"> </w:t>
      </w:r>
      <w:r>
        <w:rPr>
          <w:rFonts w:ascii="Times New Roman" w:hAnsi="Times New Roman"/>
        </w:rPr>
        <w:t>WASTE which is not diverted shall be removed and deposited at the LANDFILL.  CONTRACTOR shall have the right to salvage materials prior to disposal, pursuant to the limitations of its solid waste facility permit.  These salvaged materials then become DIVERTIBLE MATERIALS.</w:t>
      </w:r>
    </w:p>
    <w:p w:rsidR="001D3BFC" w:rsidRDefault="001D3BFC">
      <w:pPr>
        <w:tabs>
          <w:tab w:val="left" w:pos="-720"/>
        </w:tabs>
        <w:suppressAutoHyphens/>
        <w:rPr>
          <w:del w:id="1665" w:author="Spencer, Tina" w:date="2018-05-01T14:06:00Z"/>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17.3</w:t>
      </w:r>
      <w:r>
        <w:rPr>
          <w:rFonts w:ascii="Times New Roman" w:hAnsi="Times New Roman"/>
        </w:rPr>
        <w:tab/>
      </w:r>
      <w:r>
        <w:rPr>
          <w:rFonts w:ascii="Times New Roman" w:hAnsi="Times New Roman"/>
          <w:u w:val="single"/>
        </w:rPr>
        <w:t>Residential Recycling Containers</w:t>
      </w:r>
      <w:r>
        <w:rPr>
          <w:rFonts w:ascii="Times New Roman" w:hAnsi="Times New Roman"/>
        </w:rPr>
        <w:t xml:space="preserve">.  CONTRACTOR shall provide and distribute to all single and all multi-unit (less than five units) residential CUSTOMERS at least one recycling container per residential living unit, and any </w:t>
      </w:r>
      <w:del w:id="1666" w:author="Spencer, Tina" w:date="2018-05-01T14:06:00Z">
        <w:r w:rsidR="001D3BFC">
          <w:rPr>
            <w:rFonts w:ascii="Times New Roman" w:hAnsi="Times New Roman"/>
          </w:rPr>
          <w:delText>amount</w:delText>
        </w:r>
      </w:del>
      <w:ins w:id="1667" w:author="Spencer, Tina" w:date="2018-05-01T14:06:00Z">
        <w:r w:rsidR="00277282">
          <w:rPr>
            <w:rFonts w:ascii="Times New Roman" w:hAnsi="Times New Roman"/>
          </w:rPr>
          <w:t>number</w:t>
        </w:r>
      </w:ins>
      <w:r w:rsidR="00277282">
        <w:rPr>
          <w:rFonts w:ascii="Times New Roman" w:hAnsi="Times New Roman"/>
        </w:rPr>
        <w:t xml:space="preserve"> </w:t>
      </w:r>
      <w:r>
        <w:rPr>
          <w:rFonts w:ascii="Times New Roman" w:hAnsi="Times New Roman"/>
        </w:rPr>
        <w:t>of additional</w:t>
      </w:r>
      <w:ins w:id="1668" w:author="Spencer, Tina" w:date="2018-05-01T14:06:00Z">
        <w:r>
          <w:rPr>
            <w:rFonts w:ascii="Times New Roman" w:hAnsi="Times New Roman"/>
          </w:rPr>
          <w:t xml:space="preserve"> </w:t>
        </w:r>
        <w:r w:rsidR="00277282">
          <w:rPr>
            <w:rFonts w:ascii="Times New Roman" w:hAnsi="Times New Roman"/>
          </w:rPr>
          <w:t>recycling</w:t>
        </w:r>
      </w:ins>
      <w:r w:rsidR="00277282">
        <w:rPr>
          <w:rFonts w:ascii="Times New Roman" w:hAnsi="Times New Roman"/>
        </w:rPr>
        <w:t xml:space="preserve"> </w:t>
      </w:r>
      <w:r>
        <w:rPr>
          <w:rFonts w:ascii="Times New Roman" w:hAnsi="Times New Roman"/>
        </w:rPr>
        <w:t xml:space="preserve">containers upon CUSTOMER request.  CUSTOMERS will not be charged for such containers.  The cost of supplying, repairing, and replacing such recycling containers shall be borne by CONTRACTOR and become a part of the rate review process.  Ownership of the recycling containers purchased by CONTRACTOR under </w:t>
      </w:r>
      <w:del w:id="1669" w:author="Spencer, Tina" w:date="2018-05-01T14:06:00Z">
        <w:r w:rsidR="001D3BFC">
          <w:rPr>
            <w:rFonts w:ascii="Times New Roman" w:hAnsi="Times New Roman"/>
          </w:rPr>
          <w:delText>this</w:delText>
        </w:r>
      </w:del>
      <w:ins w:id="1670" w:author="Spencer, Tina" w:date="2018-05-01T14:06:00Z">
        <w:r>
          <w:rPr>
            <w:rFonts w:ascii="Times New Roman" w:hAnsi="Times New Roman"/>
          </w:rPr>
          <w:t>th</w:t>
        </w:r>
        <w:r w:rsidR="00371583">
          <w:rPr>
            <w:rFonts w:ascii="Times New Roman" w:hAnsi="Times New Roman"/>
          </w:rPr>
          <w:t>e</w:t>
        </w:r>
      </w:ins>
      <w:r w:rsidR="003A05EB">
        <w:rPr>
          <w:rFonts w:ascii="Times New Roman" w:hAnsi="Times New Roman"/>
        </w:rPr>
        <w:t xml:space="preserve"> AGREEMENT</w:t>
      </w:r>
      <w:r>
        <w:rPr>
          <w:rFonts w:ascii="Times New Roman" w:hAnsi="Times New Roman"/>
        </w:rPr>
        <w:t xml:space="preserve"> shall be and remain with CONTRACTOR.</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17.4</w:t>
      </w:r>
      <w:r>
        <w:rPr>
          <w:rFonts w:ascii="Times New Roman" w:hAnsi="Times New Roman"/>
        </w:rPr>
        <w:tab/>
      </w:r>
      <w:r>
        <w:rPr>
          <w:rFonts w:ascii="Times New Roman" w:hAnsi="Times New Roman"/>
          <w:u w:val="single"/>
        </w:rPr>
        <w:t xml:space="preserve">Other Residential Recycling </w:t>
      </w:r>
      <w:r w:rsidRPr="00DA7260">
        <w:rPr>
          <w:rFonts w:ascii="Times New Roman" w:hAnsi="Times New Roman"/>
          <w:u w:val="single"/>
        </w:rPr>
        <w:t>Containers</w:t>
      </w:r>
      <w:r w:rsidRPr="00DA7260">
        <w:rPr>
          <w:rFonts w:ascii="Times New Roman" w:hAnsi="Times New Roman"/>
        </w:rPr>
        <w:t>.</w:t>
      </w:r>
      <w:r>
        <w:rPr>
          <w:rFonts w:ascii="Times New Roman" w:hAnsi="Times New Roman"/>
        </w:rPr>
        <w:t xml:space="preserve">  CONTRACTOR shall work in good faith with the owners and residents of residential multi-units with five or more living units, to provide recycling services in containers appropriately sized for the CUSTOMER.  These may be individual containers for each living unit or centralized collection containers.  The cost of supplying, repairing, and replacing such recycling containers shall be borne by CONTRACTOR and become a part of the rate review process.  Ownership of the recycling containers purchased by CONTRACTOR under </w:t>
      </w:r>
      <w:del w:id="1671" w:author="Spencer, Tina" w:date="2018-05-01T14:06:00Z">
        <w:r w:rsidR="001D3BFC">
          <w:rPr>
            <w:rFonts w:ascii="Times New Roman" w:hAnsi="Times New Roman"/>
          </w:rPr>
          <w:delText>this</w:delText>
        </w:r>
      </w:del>
      <w:ins w:id="1672" w:author="Spencer, Tina" w:date="2018-05-01T14:06:00Z">
        <w:r>
          <w:rPr>
            <w:rFonts w:ascii="Times New Roman" w:hAnsi="Times New Roman"/>
          </w:rPr>
          <w:t>th</w:t>
        </w:r>
        <w:r w:rsidR="002A1FB0">
          <w:rPr>
            <w:rFonts w:ascii="Times New Roman" w:hAnsi="Times New Roman"/>
          </w:rPr>
          <w:t>e</w:t>
        </w:r>
      </w:ins>
      <w:r w:rsidR="003A05EB">
        <w:rPr>
          <w:rFonts w:ascii="Times New Roman" w:hAnsi="Times New Roman"/>
        </w:rPr>
        <w:t xml:space="preserve"> AGREEMENT</w:t>
      </w:r>
      <w:r>
        <w:rPr>
          <w:rFonts w:ascii="Times New Roman" w:hAnsi="Times New Roman"/>
        </w:rPr>
        <w:t xml:space="preserve"> shall be and remain with CONTRACTOR.</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17.5</w:t>
      </w:r>
      <w:r>
        <w:rPr>
          <w:rFonts w:ascii="Times New Roman" w:hAnsi="Times New Roman"/>
        </w:rPr>
        <w:tab/>
      </w:r>
      <w:r>
        <w:rPr>
          <w:rFonts w:ascii="Times New Roman" w:hAnsi="Times New Roman"/>
          <w:u w:val="single"/>
        </w:rPr>
        <w:t xml:space="preserve">Other </w:t>
      </w:r>
      <w:ins w:id="1673" w:author="Spencer, Tina" w:date="2018-05-01T14:06:00Z">
        <w:r w:rsidR="00277282">
          <w:rPr>
            <w:rFonts w:ascii="Times New Roman" w:hAnsi="Times New Roman"/>
            <w:u w:val="single"/>
          </w:rPr>
          <w:t xml:space="preserve">Non-Residential </w:t>
        </w:r>
      </w:ins>
      <w:r>
        <w:rPr>
          <w:rFonts w:ascii="Times New Roman" w:hAnsi="Times New Roman"/>
          <w:u w:val="single"/>
        </w:rPr>
        <w:t>Recycling Containers</w:t>
      </w:r>
      <w:r>
        <w:rPr>
          <w:rFonts w:ascii="Times New Roman" w:hAnsi="Times New Roman"/>
        </w:rPr>
        <w:t xml:space="preserve">.  CONTRACTOR shall provide recycling containers to industrial/commercial CUSTOMERS which are appropriately sized for the service to be provided, and at a rate set by the AGENCY.  The cost of supplying, repairing, and replacing such recycling containers shall be reflected in the rate set by AGENCY for this service.  Ownership of the recycling containers purchased by CONTRACTOR under </w:t>
      </w:r>
      <w:del w:id="1674" w:author="Spencer, Tina" w:date="2018-05-01T14:06:00Z">
        <w:r w:rsidR="001D3BFC">
          <w:rPr>
            <w:rFonts w:ascii="Times New Roman" w:hAnsi="Times New Roman"/>
          </w:rPr>
          <w:delText>this</w:delText>
        </w:r>
      </w:del>
      <w:ins w:id="1675" w:author="Spencer, Tina" w:date="2018-05-01T14:06:00Z">
        <w:r>
          <w:rPr>
            <w:rFonts w:ascii="Times New Roman" w:hAnsi="Times New Roman"/>
          </w:rPr>
          <w:t>th</w:t>
        </w:r>
        <w:r w:rsidR="002A1FB0">
          <w:rPr>
            <w:rFonts w:ascii="Times New Roman" w:hAnsi="Times New Roman"/>
          </w:rPr>
          <w:t>e</w:t>
        </w:r>
      </w:ins>
      <w:r w:rsidR="003A05EB">
        <w:rPr>
          <w:rFonts w:ascii="Times New Roman" w:hAnsi="Times New Roman"/>
        </w:rPr>
        <w:t xml:space="preserve"> </w:t>
      </w:r>
      <w:r w:rsidR="003A05EB">
        <w:rPr>
          <w:rFonts w:ascii="Times New Roman" w:hAnsi="Times New Roman"/>
        </w:rPr>
        <w:lastRenderedPageBreak/>
        <w:t>AGREEMENT</w:t>
      </w:r>
      <w:r>
        <w:rPr>
          <w:rFonts w:ascii="Times New Roman" w:hAnsi="Times New Roman"/>
        </w:rPr>
        <w:t xml:space="preserve"> shall be and remain with CONTRACTOR.  Depending on the materials collected and the service provided, a collection rate may also be set.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17.6</w:t>
      </w:r>
      <w:r>
        <w:rPr>
          <w:rFonts w:ascii="Times New Roman" w:hAnsi="Times New Roman"/>
        </w:rPr>
        <w:tab/>
      </w:r>
      <w:r>
        <w:rPr>
          <w:rFonts w:ascii="Times New Roman" w:hAnsi="Times New Roman"/>
          <w:u w:val="single"/>
        </w:rPr>
        <w:t>Materials Collected</w:t>
      </w:r>
      <w:r>
        <w:rPr>
          <w:rFonts w:ascii="Times New Roman" w:hAnsi="Times New Roman"/>
        </w:rPr>
        <w:t xml:space="preserve">.  CONTRACTOR shall collect and remove on at least a weekly basis, regardless of </w:t>
      </w:r>
      <w:del w:id="1676" w:author="Spencer, Tina" w:date="2018-05-01T14:06:00Z">
        <w:r w:rsidR="001D3BFC">
          <w:rPr>
            <w:rFonts w:ascii="Times New Roman" w:hAnsi="Times New Roman"/>
          </w:rPr>
          <w:delText xml:space="preserve">the </w:delText>
        </w:r>
      </w:del>
      <w:r>
        <w:rPr>
          <w:rFonts w:ascii="Times New Roman" w:hAnsi="Times New Roman"/>
        </w:rPr>
        <w:t xml:space="preserve">weather conditions, the following SOLID WASTE from all CUSTOMERS: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t>WASTE;</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(b)</w:t>
      </w:r>
      <w:r>
        <w:rPr>
          <w:rFonts w:ascii="Times New Roman" w:hAnsi="Times New Roman"/>
        </w:rPr>
        <w:tab/>
        <w:t>DIVERTIBLE MATERIALS:  DIVERSION services shall be made available to all CUSTOMERS.  Those commingled materials that are segregated from WASTE and placed in or adjacent to recycling containers by CUSTOMERS, unless such collection presents substantial difficulties to CONTRACTOR and that determination by CONTRACTOR is approved by the AGENCY.  The operational details of the program shall be approved by the AGENCY.</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For all CUSTOMERS, these materials include:</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(1)</w:t>
      </w:r>
      <w:r>
        <w:rPr>
          <w:rFonts w:ascii="Times New Roman" w:hAnsi="Times New Roman"/>
        </w:rPr>
        <w:tab/>
        <w:t>Bundled or bagged newspaper;</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(2)</w:t>
      </w:r>
      <w:r>
        <w:rPr>
          <w:rFonts w:ascii="Times New Roman" w:hAnsi="Times New Roman"/>
        </w:rPr>
        <w:tab/>
        <w:t>Corrugated cardboard broken down and contained in a manner determined by CONTRACTOR;</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(3)</w:t>
      </w:r>
      <w:r>
        <w:rPr>
          <w:rFonts w:ascii="Times New Roman" w:hAnsi="Times New Roman"/>
        </w:rPr>
        <w:tab/>
        <w:t>Glass;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(4)</w:t>
      </w:r>
      <w:r>
        <w:rPr>
          <w:rFonts w:ascii="Times New Roman" w:hAnsi="Times New Roman"/>
        </w:rPr>
        <w:tab/>
        <w:t xml:space="preserve">Aluminum and </w:t>
      </w:r>
      <w:del w:id="1677" w:author="Spencer, Tina" w:date="2018-05-01T14:06:00Z">
        <w:r w:rsidR="001D3BFC">
          <w:rPr>
            <w:rFonts w:ascii="Times New Roman" w:hAnsi="Times New Roman"/>
          </w:rPr>
          <w:delText>Tin</w:delText>
        </w:r>
      </w:del>
      <w:ins w:id="1678" w:author="Spencer, Tina" w:date="2018-05-01T14:06:00Z">
        <w:r w:rsidR="000459E3">
          <w:rPr>
            <w:rFonts w:ascii="Times New Roman" w:hAnsi="Times New Roman"/>
          </w:rPr>
          <w:t>t</w:t>
        </w:r>
        <w:r>
          <w:rPr>
            <w:rFonts w:ascii="Times New Roman" w:hAnsi="Times New Roman"/>
          </w:rPr>
          <w:t>in</w:t>
        </w:r>
      </w:ins>
      <w:r>
        <w:rPr>
          <w:rFonts w:ascii="Times New Roman" w:hAnsi="Times New Roman"/>
        </w:rPr>
        <w:t xml:space="preserve"> containers;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(5)</w:t>
      </w:r>
      <w:r>
        <w:rPr>
          <w:rFonts w:ascii="Times New Roman" w:hAnsi="Times New Roman"/>
        </w:rPr>
        <w:tab/>
        <w:t>Plastic containers of #1, #2, #3, and #4; and</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 w:val="left" w:pos="1440"/>
          <w:tab w:val="left" w:pos="2160"/>
        </w:tabs>
        <w:suppressAutoHyphens/>
        <w:ind w:left="2880" w:hanging="28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(6)</w:t>
      </w:r>
      <w:r>
        <w:rPr>
          <w:rFonts w:ascii="Times New Roman" w:hAnsi="Times New Roman"/>
        </w:rPr>
        <w:tab/>
        <w:t>Ferrous metal cans and containers.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17.7</w:t>
      </w:r>
      <w:r>
        <w:rPr>
          <w:rFonts w:ascii="Times New Roman" w:hAnsi="Times New Roman"/>
        </w:rPr>
        <w:tab/>
      </w:r>
      <w:r>
        <w:rPr>
          <w:rFonts w:ascii="Times New Roman" w:hAnsi="Times New Roman"/>
          <w:u w:val="single"/>
        </w:rPr>
        <w:t>DIVERTIBLE MATERIALS</w:t>
      </w:r>
      <w:r>
        <w:rPr>
          <w:rFonts w:ascii="Times New Roman" w:hAnsi="Times New Roman"/>
        </w:rPr>
        <w:t xml:space="preserve">.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r>
      <w:r>
        <w:rPr>
          <w:rFonts w:ascii="Times New Roman" w:hAnsi="Times New Roman"/>
          <w:u w:val="single"/>
        </w:rPr>
        <w:t>CONTRACTOR Additions</w:t>
      </w:r>
      <w:r>
        <w:rPr>
          <w:rFonts w:ascii="Times New Roman" w:hAnsi="Times New Roman"/>
        </w:rPr>
        <w:t xml:space="preserve">.  CONTRACTOR, throughout the term of </w:t>
      </w:r>
      <w:del w:id="1679" w:author="Spencer, Tina" w:date="2018-05-01T14:06:00Z">
        <w:r w:rsidR="001D3BFC">
          <w:rPr>
            <w:rFonts w:ascii="Times New Roman" w:hAnsi="Times New Roman"/>
          </w:rPr>
          <w:delText>this</w:delText>
        </w:r>
      </w:del>
      <w:ins w:id="1680" w:author="Spencer, Tina" w:date="2018-05-01T14:06:00Z">
        <w:r>
          <w:rPr>
            <w:rFonts w:ascii="Times New Roman" w:hAnsi="Times New Roman"/>
          </w:rPr>
          <w:t>th</w:t>
        </w:r>
        <w:r w:rsidR="002A1FB0">
          <w:rPr>
            <w:rFonts w:ascii="Times New Roman" w:hAnsi="Times New Roman"/>
          </w:rPr>
          <w:t>e</w:t>
        </w:r>
      </w:ins>
      <w:r w:rsidR="003A05EB">
        <w:rPr>
          <w:rFonts w:ascii="Times New Roman" w:hAnsi="Times New Roman"/>
        </w:rPr>
        <w:t xml:space="preserve"> AGREEMENT</w:t>
      </w:r>
      <w:r>
        <w:rPr>
          <w:rFonts w:ascii="Times New Roman" w:hAnsi="Times New Roman"/>
        </w:rPr>
        <w:t xml:space="preserve">, shall negotiate in good faith to increase the scope of the DIVERSION efforts as new technologies and options become available.  Such additions shall require </w:t>
      </w:r>
      <w:del w:id="1681" w:author="Spencer, Tina" w:date="2018-05-01T14:06:00Z">
        <w:r w:rsidR="001D3BFC">
          <w:rPr>
            <w:rFonts w:ascii="Times New Roman" w:hAnsi="Times New Roman"/>
          </w:rPr>
          <w:delText>adjustment</w:delText>
        </w:r>
      </w:del>
      <w:ins w:id="1682" w:author="Spencer, Tina" w:date="2018-05-01T14:06:00Z">
        <w:r w:rsidR="00371583">
          <w:rPr>
            <w:rFonts w:ascii="Times New Roman" w:hAnsi="Times New Roman"/>
          </w:rPr>
          <w:t>r</w:t>
        </w:r>
        <w:r w:rsidR="002A1FB0">
          <w:rPr>
            <w:rFonts w:ascii="Times New Roman" w:hAnsi="Times New Roman"/>
          </w:rPr>
          <w:t xml:space="preserve">ate </w:t>
        </w:r>
        <w:r w:rsidRPr="00DA7260">
          <w:rPr>
            <w:rFonts w:ascii="Times New Roman" w:hAnsi="Times New Roman"/>
          </w:rPr>
          <w:t>adjustment</w:t>
        </w:r>
        <w:r w:rsidR="002A1FB0">
          <w:rPr>
            <w:rFonts w:ascii="Times New Roman" w:hAnsi="Times New Roman"/>
          </w:rPr>
          <w:t>s</w:t>
        </w:r>
      </w:ins>
      <w:r w:rsidRPr="00DA7260">
        <w:rPr>
          <w:rFonts w:ascii="Times New Roman" w:hAnsi="Times New Roman"/>
        </w:rPr>
        <w:t xml:space="preserve"> pu</w:t>
      </w:r>
      <w:r>
        <w:rPr>
          <w:rFonts w:ascii="Times New Roman" w:hAnsi="Times New Roman"/>
        </w:rPr>
        <w:t>rsuant to the Rate Methodology set forth in Exhibit B</w:t>
      </w:r>
      <w:r w:rsidR="0038727A">
        <w:rPr>
          <w:rFonts w:ascii="Times New Roman" w:hAnsi="Times New Roman"/>
        </w:rPr>
        <w:t>.</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lastRenderedPageBreak/>
        <w:tab/>
        <w:t>(b)</w:t>
      </w:r>
      <w:r>
        <w:rPr>
          <w:rFonts w:ascii="Times New Roman" w:hAnsi="Times New Roman"/>
        </w:rPr>
        <w:tab/>
      </w:r>
      <w:r>
        <w:rPr>
          <w:rFonts w:ascii="Times New Roman" w:hAnsi="Times New Roman"/>
          <w:u w:val="single"/>
        </w:rPr>
        <w:t>Other Additions or Deletions</w:t>
      </w:r>
      <w:r>
        <w:rPr>
          <w:rFonts w:ascii="Times New Roman" w:hAnsi="Times New Roman"/>
        </w:rPr>
        <w:t xml:space="preserve">.  MANAGER may direct CONTRACTOR to add or delete specific DIVERTIBLE MATERIALS, depending on new technology and market values.  It is expected that the industry will change during the term of </w:t>
      </w:r>
      <w:del w:id="1683" w:author="Spencer, Tina" w:date="2018-05-01T14:06:00Z">
        <w:r w:rsidR="001D3BFC">
          <w:rPr>
            <w:rFonts w:ascii="Times New Roman" w:hAnsi="Times New Roman"/>
          </w:rPr>
          <w:delText>this</w:delText>
        </w:r>
      </w:del>
      <w:ins w:id="1684" w:author="Spencer, Tina" w:date="2018-05-01T14:06:00Z">
        <w:r>
          <w:rPr>
            <w:rFonts w:ascii="Times New Roman" w:hAnsi="Times New Roman"/>
          </w:rPr>
          <w:t>th</w:t>
        </w:r>
        <w:r w:rsidR="002A1FB0">
          <w:rPr>
            <w:rFonts w:ascii="Times New Roman" w:hAnsi="Times New Roman"/>
          </w:rPr>
          <w:t>e</w:t>
        </w:r>
      </w:ins>
      <w:r w:rsidR="003A05EB">
        <w:rPr>
          <w:rFonts w:ascii="Times New Roman" w:hAnsi="Times New Roman"/>
        </w:rPr>
        <w:t xml:space="preserve"> AGREEMENT</w:t>
      </w:r>
      <w:r>
        <w:rPr>
          <w:rFonts w:ascii="Times New Roman" w:hAnsi="Times New Roman"/>
        </w:rPr>
        <w:t xml:space="preserve">.  CONTRACTOR may apply </w:t>
      </w:r>
      <w:ins w:id="1685" w:author="Spencer, Tina" w:date="2018-05-01T14:06:00Z">
        <w:r w:rsidR="00277282">
          <w:rPr>
            <w:rFonts w:ascii="Times New Roman" w:hAnsi="Times New Roman"/>
          </w:rPr>
          <w:t>in writing with the MANAGER for AGENCY permission to allow CONTRA</w:t>
        </w:r>
        <w:r w:rsidR="00EF4892">
          <w:rPr>
            <w:rFonts w:ascii="Times New Roman" w:hAnsi="Times New Roman"/>
          </w:rPr>
          <w:t>C</w:t>
        </w:r>
        <w:r w:rsidR="00277282">
          <w:rPr>
            <w:rFonts w:ascii="Times New Roman" w:hAnsi="Times New Roman"/>
          </w:rPr>
          <w:t xml:space="preserve">TOR </w:t>
        </w:r>
      </w:ins>
      <w:r>
        <w:rPr>
          <w:rFonts w:ascii="Times New Roman" w:hAnsi="Times New Roman"/>
        </w:rPr>
        <w:t xml:space="preserve">to suspend </w:t>
      </w:r>
      <w:ins w:id="1686" w:author="Spencer, Tina" w:date="2018-05-01T14:06:00Z">
        <w:r w:rsidR="00277282">
          <w:rPr>
            <w:rFonts w:ascii="Times New Roman" w:hAnsi="Times New Roman"/>
          </w:rPr>
          <w:t xml:space="preserve">DIVERSION of </w:t>
        </w:r>
      </w:ins>
      <w:r>
        <w:rPr>
          <w:rFonts w:ascii="Times New Roman" w:hAnsi="Times New Roman"/>
        </w:rPr>
        <w:t xml:space="preserve">a particular item </w:t>
      </w:r>
      <w:ins w:id="1687" w:author="Spencer, Tina" w:date="2018-05-01T14:06:00Z">
        <w:r w:rsidR="00277282">
          <w:rPr>
            <w:rFonts w:ascii="Times New Roman" w:hAnsi="Times New Roman"/>
          </w:rPr>
          <w:t xml:space="preserve">and to delete that item </w:t>
        </w:r>
      </w:ins>
      <w:r>
        <w:rPr>
          <w:rFonts w:ascii="Times New Roman" w:hAnsi="Times New Roman"/>
        </w:rPr>
        <w:t xml:space="preserve">from the DIVERTIBLE </w:t>
      </w:r>
      <w:del w:id="1688" w:author="Spencer, Tina" w:date="2018-05-01T14:06:00Z">
        <w:r w:rsidR="001D3BFC">
          <w:rPr>
            <w:rFonts w:ascii="Times New Roman" w:hAnsi="Times New Roman"/>
          </w:rPr>
          <w:delText>MATERIAL</w:delText>
        </w:r>
      </w:del>
      <w:ins w:id="1689" w:author="Spencer, Tina" w:date="2018-05-01T14:06:00Z">
        <w:r>
          <w:rPr>
            <w:rFonts w:ascii="Times New Roman" w:hAnsi="Times New Roman"/>
          </w:rPr>
          <w:t>MATERIAL</w:t>
        </w:r>
        <w:r w:rsidR="00277282">
          <w:rPr>
            <w:rFonts w:ascii="Times New Roman" w:hAnsi="Times New Roman"/>
          </w:rPr>
          <w:t>S</w:t>
        </w:r>
      </w:ins>
      <w:r>
        <w:rPr>
          <w:rFonts w:ascii="Times New Roman" w:hAnsi="Times New Roman"/>
        </w:rPr>
        <w:t xml:space="preserve"> list. </w:t>
      </w:r>
      <w:del w:id="1690" w:author="Spencer, Tina" w:date="2018-05-01T14:06:00Z">
        <w:r w:rsidR="001D3BFC">
          <w:rPr>
            <w:rFonts w:ascii="Times New Roman" w:hAnsi="Times New Roman"/>
          </w:rPr>
          <w:delText xml:space="preserve"> </w:delText>
        </w:r>
      </w:del>
      <w:r>
        <w:rPr>
          <w:rFonts w:ascii="Times New Roman" w:hAnsi="Times New Roman"/>
        </w:rPr>
        <w:t xml:space="preserve">The MANAGER will render its decision </w:t>
      </w:r>
      <w:ins w:id="1691" w:author="Spencer, Tina" w:date="2018-05-01T14:06:00Z">
        <w:r w:rsidR="00277282">
          <w:rPr>
            <w:rFonts w:ascii="Times New Roman" w:hAnsi="Times New Roman"/>
          </w:rPr>
          <w:t xml:space="preserve">on such an application </w:t>
        </w:r>
      </w:ins>
      <w:r>
        <w:rPr>
          <w:rFonts w:ascii="Times New Roman" w:hAnsi="Times New Roman"/>
        </w:rPr>
        <w:t>within thirty (30) calendar days</w:t>
      </w:r>
      <w:del w:id="1692" w:author="Spencer, Tina" w:date="2018-05-01T14:06:00Z">
        <w:r w:rsidR="001D3BFC">
          <w:rPr>
            <w:rFonts w:ascii="Times New Roman" w:hAnsi="Times New Roman"/>
          </w:rPr>
          <w:delText>, and</w:delText>
        </w:r>
      </w:del>
      <w:ins w:id="1693" w:author="Spencer, Tina" w:date="2018-05-01T14:06:00Z">
        <w:r w:rsidR="00277282">
          <w:rPr>
            <w:rFonts w:ascii="Times New Roman" w:hAnsi="Times New Roman"/>
          </w:rPr>
          <w:t xml:space="preserve"> of receipt of the application</w:t>
        </w:r>
        <w:r>
          <w:rPr>
            <w:rFonts w:ascii="Times New Roman" w:hAnsi="Times New Roman"/>
          </w:rPr>
          <w:t xml:space="preserve">, and </w:t>
        </w:r>
        <w:r w:rsidR="00277282">
          <w:rPr>
            <w:rFonts w:ascii="Times New Roman" w:hAnsi="Times New Roman"/>
          </w:rPr>
          <w:t>shall then promptly</w:t>
        </w:r>
      </w:ins>
      <w:r w:rsidR="00277282">
        <w:rPr>
          <w:rFonts w:ascii="Times New Roman" w:hAnsi="Times New Roman"/>
        </w:rPr>
        <w:t xml:space="preserve"> </w:t>
      </w:r>
      <w:r>
        <w:rPr>
          <w:rFonts w:ascii="Times New Roman" w:hAnsi="Times New Roman"/>
        </w:rPr>
        <w:t>inform CONTRACTOR, MEMBERS and AGENCY Board of Directors of the decision.</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(c)</w:t>
      </w:r>
      <w:r>
        <w:rPr>
          <w:rFonts w:ascii="Times New Roman" w:hAnsi="Times New Roman"/>
        </w:rPr>
        <w:tab/>
      </w:r>
      <w:r>
        <w:rPr>
          <w:rFonts w:ascii="Times New Roman" w:hAnsi="Times New Roman"/>
          <w:u w:val="single"/>
        </w:rPr>
        <w:t>DIVERSION</w:t>
      </w:r>
      <w:r>
        <w:rPr>
          <w:rFonts w:ascii="Times New Roman" w:hAnsi="Times New Roman"/>
        </w:rPr>
        <w:t>.  All DIVERTIBLE MATERIALS shall be recycled. CONTRACTOR may not dispose of segregated DIVERTIBLE MATERIALS at any landfill without approval of the MANAGER.  Should CONTRACTOR breach this provision, no expenses related to the transportation to, delivery to, or disposal of DIVERTIBLE MATERIALS by landfill shall be allowed.</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(d)</w:t>
      </w:r>
      <w:r>
        <w:rPr>
          <w:rFonts w:ascii="Times New Roman" w:hAnsi="Times New Roman"/>
        </w:rPr>
        <w:tab/>
      </w:r>
      <w:ins w:id="1694" w:author="Spencer, Tina" w:date="2018-05-01T14:06:00Z">
        <w:r w:rsidR="00277282">
          <w:rPr>
            <w:rFonts w:ascii="Times New Roman" w:hAnsi="Times New Roman"/>
          </w:rPr>
          <w:t xml:space="preserve">Sale of </w:t>
        </w:r>
      </w:ins>
      <w:r>
        <w:rPr>
          <w:rFonts w:ascii="Times New Roman" w:hAnsi="Times New Roman"/>
          <w:u w:val="single"/>
        </w:rPr>
        <w:t>DIVERTIBLE MATERIALS</w:t>
      </w:r>
      <w:del w:id="1695" w:author="Spencer, Tina" w:date="2018-05-01T14:06:00Z">
        <w:r w:rsidR="001D3BFC">
          <w:rPr>
            <w:rFonts w:ascii="Times New Roman" w:hAnsi="Times New Roman"/>
            <w:u w:val="single"/>
          </w:rPr>
          <w:delText xml:space="preserve"> Sale</w:delText>
        </w:r>
      </w:del>
      <w:r>
        <w:rPr>
          <w:rFonts w:ascii="Times New Roman" w:hAnsi="Times New Roman"/>
        </w:rPr>
        <w:t xml:space="preserve">.  CONTRACTOR shall make every attempt to sell all DIVERTIBLE MATERIALS pursuant to </w:t>
      </w:r>
      <w:del w:id="1696" w:author="Spencer, Tina" w:date="2018-05-01T14:06:00Z">
        <w:r w:rsidR="001D3BFC">
          <w:rPr>
            <w:rFonts w:ascii="Times New Roman" w:hAnsi="Times New Roman"/>
          </w:rPr>
          <w:delText>this</w:delText>
        </w:r>
      </w:del>
      <w:ins w:id="1697" w:author="Spencer, Tina" w:date="2018-05-01T14:06:00Z">
        <w:r>
          <w:rPr>
            <w:rFonts w:ascii="Times New Roman" w:hAnsi="Times New Roman"/>
          </w:rPr>
          <w:t>th</w:t>
        </w:r>
        <w:r w:rsidR="002A1FB0">
          <w:rPr>
            <w:rFonts w:ascii="Times New Roman" w:hAnsi="Times New Roman"/>
          </w:rPr>
          <w:t>e</w:t>
        </w:r>
      </w:ins>
      <w:r w:rsidR="003A05EB">
        <w:rPr>
          <w:rFonts w:ascii="Times New Roman" w:hAnsi="Times New Roman"/>
        </w:rPr>
        <w:t xml:space="preserve"> AGREEMENT</w:t>
      </w:r>
      <w:r>
        <w:rPr>
          <w:rFonts w:ascii="Times New Roman" w:hAnsi="Times New Roman"/>
        </w:rPr>
        <w:t xml:space="preserve"> at or above current fair market value.  All revenues derived from the sale of DIVERTIBLE MATERIALS collected shall be accounted for and offset costs in determining the </w:t>
      </w:r>
      <w:del w:id="1698" w:author="Spencer, Tina" w:date="2018-05-01T14:06:00Z">
        <w:r w:rsidR="001D3BFC">
          <w:rPr>
            <w:rFonts w:ascii="Times New Roman" w:hAnsi="Times New Roman"/>
          </w:rPr>
          <w:delText>rates</w:delText>
        </w:r>
      </w:del>
      <w:ins w:id="1699" w:author="Spencer, Tina" w:date="2018-05-01T14:06:00Z">
        <w:r w:rsidR="00F23ABE">
          <w:rPr>
            <w:rFonts w:ascii="Times New Roman" w:hAnsi="Times New Roman"/>
          </w:rPr>
          <w:t>Rates</w:t>
        </w:r>
      </w:ins>
      <w:r>
        <w:rPr>
          <w:rFonts w:ascii="Times New Roman" w:hAnsi="Times New Roman"/>
        </w:rPr>
        <w:t>.</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17.8</w:t>
      </w:r>
      <w:r>
        <w:rPr>
          <w:rFonts w:ascii="Times New Roman" w:hAnsi="Times New Roman"/>
        </w:rPr>
        <w:tab/>
      </w:r>
      <w:r>
        <w:rPr>
          <w:rFonts w:ascii="Times New Roman" w:hAnsi="Times New Roman"/>
          <w:u w:val="single"/>
        </w:rPr>
        <w:t>Additional DIVERTIBLE MATERIALS</w:t>
      </w:r>
      <w:r>
        <w:rPr>
          <w:rFonts w:ascii="Times New Roman" w:hAnsi="Times New Roman"/>
        </w:rPr>
        <w:t xml:space="preserve">.  </w:t>
      </w:r>
    </w:p>
    <w:p w:rsidR="00C239F3" w:rsidRDefault="00C239F3" w:rsidP="006D44D1">
      <w:pPr>
        <w:tabs>
          <w:tab w:val="left" w:pos="-720"/>
          <w:tab w:val="left" w:pos="0"/>
        </w:tabs>
        <w:suppressAutoHyphens/>
        <w:ind w:left="720" w:hanging="720"/>
        <w:rPr>
          <w:rFonts w:ascii="Times New Roman" w:hAnsi="Times New Roman"/>
        </w:rPr>
      </w:pPr>
    </w:p>
    <w:p w:rsidR="00C239F3" w:rsidRDefault="00C239F3" w:rsidP="008B5BAF">
      <w:pPr>
        <w:tabs>
          <w:tab w:val="left" w:pos="-720"/>
          <w:tab w:val="left" w:pos="0"/>
        </w:tabs>
        <w:suppressAutoHyphens/>
        <w:ind w:left="720" w:hanging="720"/>
        <w:rPr>
          <w:ins w:id="1700" w:author="Spencer, Tina" w:date="2018-05-01T14:06:00Z"/>
          <w:rFonts w:ascii="Times New Roman" w:hAnsi="Times New Roman"/>
        </w:rPr>
      </w:pPr>
      <w:ins w:id="1701" w:author="Spencer, Tina" w:date="2018-05-01T14:06:00Z">
        <w:r>
          <w:rPr>
            <w:rFonts w:ascii="Times New Roman" w:hAnsi="Times New Roman"/>
          </w:rPr>
          <w:tab/>
          <w:t>In addition to those items listed in Section 17.6(b)(i) above, DIVERTIBLE MATERIALS shall include the following:</w:t>
        </w:r>
      </w:ins>
    </w:p>
    <w:p w:rsidR="008B5BAF" w:rsidRDefault="008B5BAF" w:rsidP="008B5BAF">
      <w:pPr>
        <w:tabs>
          <w:tab w:val="left" w:pos="-720"/>
        </w:tabs>
        <w:suppressAutoHyphens/>
        <w:rPr>
          <w:ins w:id="1702" w:author="Spencer, Tina" w:date="2018-05-01T14:06:00Z"/>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(a)</w:t>
      </w:r>
      <w:r>
        <w:rPr>
          <w:rFonts w:ascii="Times New Roman" w:hAnsi="Times New Roman"/>
        </w:rPr>
        <w:tab/>
        <w:t xml:space="preserve">For </w:t>
      </w:r>
      <w:ins w:id="1703" w:author="Spencer, Tina" w:date="2018-05-01T14:06:00Z">
        <w:r w:rsidR="00C239F3">
          <w:rPr>
            <w:rFonts w:ascii="Times New Roman" w:hAnsi="Times New Roman"/>
          </w:rPr>
          <w:t xml:space="preserve">all </w:t>
        </w:r>
      </w:ins>
      <w:r>
        <w:rPr>
          <w:rFonts w:ascii="Times New Roman" w:hAnsi="Times New Roman"/>
        </w:rPr>
        <w:t xml:space="preserve">single </w:t>
      </w:r>
      <w:ins w:id="1704" w:author="Spencer, Tina" w:date="2018-05-01T14:06:00Z">
        <w:r w:rsidR="00C239F3">
          <w:rPr>
            <w:rFonts w:ascii="Times New Roman" w:hAnsi="Times New Roman"/>
          </w:rPr>
          <w:t xml:space="preserve">unit </w:t>
        </w:r>
      </w:ins>
      <w:r>
        <w:rPr>
          <w:rFonts w:ascii="Times New Roman" w:hAnsi="Times New Roman"/>
        </w:rPr>
        <w:t xml:space="preserve">and all multi-unit residential CUSTOMERS, </w:t>
      </w:r>
      <w:del w:id="1705" w:author="Spencer, Tina" w:date="2018-05-01T14:06:00Z">
        <w:r w:rsidR="001D3BFC">
          <w:rPr>
            <w:rFonts w:ascii="Times New Roman" w:hAnsi="Times New Roman"/>
          </w:rPr>
          <w:delText>these materials</w:delText>
        </w:r>
      </w:del>
      <w:ins w:id="1706" w:author="Spencer, Tina" w:date="2018-05-01T14:06:00Z">
        <w:r w:rsidR="00C239F3">
          <w:rPr>
            <w:rFonts w:ascii="Times New Roman" w:hAnsi="Times New Roman"/>
          </w:rPr>
          <w:t>DIVERTIBLE MATERIALS also</w:t>
        </w:r>
      </w:ins>
      <w:r w:rsidR="00C239F3">
        <w:rPr>
          <w:rFonts w:ascii="Times New Roman" w:hAnsi="Times New Roman"/>
        </w:rPr>
        <w:t xml:space="preserve"> </w:t>
      </w:r>
      <w:r>
        <w:rPr>
          <w:rFonts w:ascii="Times New Roman" w:hAnsi="Times New Roman"/>
        </w:rPr>
        <w:t>include:</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Magazines;</w:t>
      </w:r>
    </w:p>
    <w:p w:rsidR="001D3BFC" w:rsidRDefault="001D3BFC">
      <w:pPr>
        <w:tabs>
          <w:tab w:val="left" w:pos="-720"/>
        </w:tabs>
        <w:suppressAutoHyphens/>
        <w:rPr>
          <w:del w:id="1707" w:author="Spencer, Tina" w:date="2018-05-01T14:06:00Z"/>
          <w:rFonts w:ascii="Times New Roman" w:hAnsi="Times New Roman"/>
        </w:rPr>
      </w:pPr>
    </w:p>
    <w:p w:rsidR="008B5BAF" w:rsidRDefault="008B5BAF" w:rsidP="008B5BAF">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w:t>
      </w:r>
      <w:r>
        <w:rPr>
          <w:rFonts w:ascii="Times New Roman" w:hAnsi="Times New Roman"/>
        </w:rPr>
        <w:tab/>
        <w:t>Chipboard;</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(iii)</w:t>
      </w:r>
      <w:r>
        <w:rPr>
          <w:rFonts w:ascii="Times New Roman" w:hAnsi="Times New Roman"/>
        </w:rPr>
        <w:tab/>
        <w:t xml:space="preserve">Motor </w:t>
      </w:r>
      <w:del w:id="1708" w:author="Spencer, Tina" w:date="2018-05-01T14:06:00Z">
        <w:r w:rsidR="001D3BFC">
          <w:rPr>
            <w:rFonts w:ascii="Times New Roman" w:hAnsi="Times New Roman"/>
          </w:rPr>
          <w:delText>Oil</w:delText>
        </w:r>
      </w:del>
      <w:ins w:id="1709" w:author="Spencer, Tina" w:date="2018-05-01T14:06:00Z">
        <w:r w:rsidR="000459E3">
          <w:rPr>
            <w:rFonts w:ascii="Times New Roman" w:hAnsi="Times New Roman"/>
          </w:rPr>
          <w:t>o</w:t>
        </w:r>
        <w:r>
          <w:rPr>
            <w:rFonts w:ascii="Times New Roman" w:hAnsi="Times New Roman"/>
          </w:rPr>
          <w:t>il</w:t>
        </w:r>
      </w:ins>
      <w:r>
        <w:rPr>
          <w:rFonts w:ascii="Times New Roman" w:hAnsi="Times New Roman"/>
        </w:rPr>
        <w:t>; and</w:t>
      </w:r>
    </w:p>
    <w:p w:rsidR="008B5BAF" w:rsidRDefault="008B5BAF" w:rsidP="008B5BAF">
      <w:pPr>
        <w:tabs>
          <w:tab w:val="left" w:pos="-720"/>
        </w:tabs>
        <w:suppressAutoHyphens/>
        <w:rPr>
          <w:rFonts w:ascii="Times New Roman" w:hAnsi="Times New Roman"/>
        </w:rPr>
      </w:pPr>
    </w:p>
    <w:p w:rsidR="001D3BFC" w:rsidRDefault="001D3BFC">
      <w:pPr>
        <w:tabs>
          <w:tab w:val="left" w:pos="-720"/>
          <w:tab w:val="left" w:pos="0"/>
          <w:tab w:val="left" w:pos="720"/>
          <w:tab w:val="left" w:pos="1440"/>
        </w:tabs>
        <w:suppressAutoHyphens/>
        <w:ind w:left="2160" w:hanging="2160"/>
        <w:rPr>
          <w:del w:id="1710" w:author="Spencer, Tina" w:date="2018-05-01T14:06:00Z"/>
          <w:rFonts w:ascii="Times New Roman" w:hAnsi="Times New Roman"/>
        </w:rPr>
      </w:pPr>
      <w:del w:id="1711" w:author="Spencer, Tina" w:date="2018-05-01T14:06:00Z">
        <w:r>
          <w:rPr>
            <w:rFonts w:ascii="Times New Roman" w:hAnsi="Times New Roman"/>
          </w:rPr>
          <w:tab/>
        </w:r>
        <w:r>
          <w:rPr>
            <w:rFonts w:ascii="Times New Roman" w:hAnsi="Times New Roman"/>
          </w:rPr>
          <w:tab/>
          <w:delText>(iv)</w:delText>
        </w:r>
        <w:r>
          <w:rPr>
            <w:rFonts w:ascii="Times New Roman" w:hAnsi="Times New Roman"/>
          </w:rPr>
          <w:tab/>
          <w:delText>Yard Waste.</w:delText>
        </w:r>
      </w:del>
    </w:p>
    <w:p w:rsidR="001D3BFC" w:rsidRDefault="001D3BFC">
      <w:pPr>
        <w:tabs>
          <w:tab w:val="left" w:pos="-720"/>
        </w:tabs>
        <w:suppressAutoHyphens/>
        <w:rPr>
          <w:del w:id="1712" w:author="Spencer, Tina" w:date="2018-05-01T14:06:00Z"/>
          <w:rFonts w:ascii="Times New Roman" w:hAnsi="Times New Roman"/>
        </w:rPr>
      </w:pPr>
    </w:p>
    <w:p w:rsidR="008B5BAF" w:rsidRDefault="008B5BAF" w:rsidP="00C239F3">
      <w:pPr>
        <w:tabs>
          <w:tab w:val="left" w:pos="-720"/>
          <w:tab w:val="left" w:pos="0"/>
          <w:tab w:val="left" w:pos="720"/>
          <w:tab w:val="left" w:pos="1440"/>
        </w:tabs>
        <w:suppressAutoHyphens/>
        <w:ind w:left="2160" w:hanging="2160"/>
        <w:rPr>
          <w:ins w:id="1713" w:author="Spencer, Tina" w:date="2018-05-01T14:06:00Z"/>
          <w:rFonts w:ascii="Times New Roman" w:hAnsi="Times New Roman"/>
        </w:rPr>
      </w:pPr>
      <w:ins w:id="1714" w:author="Spencer, Tina" w:date="2018-05-01T14:06:00Z">
        <w:r>
          <w:rPr>
            <w:rFonts w:ascii="Times New Roman" w:hAnsi="Times New Roman"/>
          </w:rPr>
          <w:tab/>
        </w:r>
        <w:r>
          <w:rPr>
            <w:rFonts w:ascii="Times New Roman" w:hAnsi="Times New Roman"/>
          </w:rPr>
          <w:tab/>
          <w:t>(iv)</w:t>
        </w:r>
        <w:r>
          <w:rPr>
            <w:rFonts w:ascii="Times New Roman" w:hAnsi="Times New Roman"/>
          </w:rPr>
          <w:tab/>
        </w:r>
        <w:r w:rsidR="00EB24B3">
          <w:rPr>
            <w:rFonts w:ascii="Times New Roman" w:hAnsi="Times New Roman"/>
          </w:rPr>
          <w:t>Yard Waste and, at such time as CONTRACTOR acquires appropriate permits for collection of food waste from residential Customers, all Organics.</w:t>
        </w:r>
      </w:ins>
    </w:p>
    <w:p w:rsidR="008B5BAF" w:rsidRDefault="008B5BAF" w:rsidP="008B5BAF">
      <w:pPr>
        <w:tabs>
          <w:tab w:val="left" w:pos="-720"/>
        </w:tabs>
        <w:suppressAutoHyphens/>
        <w:rPr>
          <w:ins w:id="1715" w:author="Spencer, Tina" w:date="2018-05-01T14:06:00Z"/>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lastRenderedPageBreak/>
        <w:tab/>
        <w:t>(b)</w:t>
      </w:r>
      <w:r>
        <w:rPr>
          <w:rFonts w:ascii="Times New Roman" w:hAnsi="Times New Roman"/>
        </w:rPr>
        <w:tab/>
        <w:t xml:space="preserve">For industrial/commercial CUSTOMERS, </w:t>
      </w:r>
      <w:del w:id="1716" w:author="Spencer, Tina" w:date="2018-05-01T14:06:00Z">
        <w:r w:rsidR="001D3BFC">
          <w:rPr>
            <w:rFonts w:ascii="Times New Roman" w:hAnsi="Times New Roman"/>
          </w:rPr>
          <w:delText>these materials</w:delText>
        </w:r>
      </w:del>
      <w:ins w:id="1717" w:author="Spencer, Tina" w:date="2018-05-01T14:06:00Z">
        <w:r w:rsidR="00C239F3">
          <w:rPr>
            <w:rFonts w:ascii="Times New Roman" w:hAnsi="Times New Roman"/>
          </w:rPr>
          <w:t>DIVERTIBLE MATERIALS also</w:t>
        </w:r>
      </w:ins>
      <w:r>
        <w:rPr>
          <w:rFonts w:ascii="Times New Roman" w:hAnsi="Times New Roman"/>
        </w:rPr>
        <w:t xml:space="preserve"> include:</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r>
      <w:r>
        <w:rPr>
          <w:rFonts w:ascii="Times New Roman" w:hAnsi="Times New Roman"/>
        </w:rPr>
        <w:tab/>
        <w:t>(i)</w:t>
      </w:r>
      <w:r>
        <w:rPr>
          <w:rFonts w:ascii="Times New Roman" w:hAnsi="Times New Roman"/>
        </w:rPr>
        <w:tab/>
        <w:t>Magazines;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w:t>
      </w:r>
      <w:r>
        <w:rPr>
          <w:rFonts w:ascii="Times New Roman" w:hAnsi="Times New Roman"/>
        </w:rPr>
        <w:tab/>
        <w:t>Chipboard;</w:t>
      </w:r>
    </w:p>
    <w:p w:rsidR="008B5BAF" w:rsidRDefault="008B5BAF" w:rsidP="008B5BAF">
      <w:pPr>
        <w:tabs>
          <w:tab w:val="left" w:pos="-720"/>
        </w:tabs>
        <w:suppressAutoHyphens/>
        <w:rPr>
          <w:rFonts w:ascii="Times New Roman" w:hAnsi="Times New Roman"/>
        </w:rPr>
      </w:pPr>
    </w:p>
    <w:p w:rsidR="00C239F3" w:rsidRDefault="008B5BAF" w:rsidP="00C239F3">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(iii)</w:t>
      </w:r>
      <w:r>
        <w:rPr>
          <w:rFonts w:ascii="Times New Roman" w:hAnsi="Times New Roman"/>
        </w:rPr>
        <w:tab/>
      </w:r>
      <w:del w:id="1718" w:author="Spencer, Tina" w:date="2018-05-01T14:06:00Z">
        <w:r w:rsidR="001D3BFC">
          <w:rPr>
            <w:rFonts w:ascii="Times New Roman" w:hAnsi="Times New Roman"/>
          </w:rPr>
          <w:delText>Yard Waste</w:delText>
        </w:r>
      </w:del>
      <w:ins w:id="1719" w:author="Spencer, Tina" w:date="2018-05-01T14:06:00Z">
        <w:r w:rsidR="00EB24B3">
          <w:rPr>
            <w:rFonts w:ascii="Times New Roman" w:hAnsi="Times New Roman"/>
          </w:rPr>
          <w:t>Organics</w:t>
        </w:r>
      </w:ins>
      <w:r w:rsidR="00C239F3">
        <w:rPr>
          <w:rFonts w:ascii="Times New Roman" w:hAnsi="Times New Roman"/>
        </w:rPr>
        <w:t>; and</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 w:val="left" w:pos="1440"/>
        </w:tabs>
        <w:suppressAutoHyphens/>
        <w:ind w:left="2160" w:hanging="2160"/>
        <w:rPr>
          <w:rFonts w:ascii="Times New Roman" w:hAnsi="Times New Roman"/>
        </w:rPr>
      </w:pPr>
      <w:r>
        <w:rPr>
          <w:rFonts w:ascii="Times New Roman" w:hAnsi="Times New Roman"/>
        </w:rPr>
        <w:tab/>
      </w:r>
      <w:r>
        <w:rPr>
          <w:rFonts w:ascii="Times New Roman" w:hAnsi="Times New Roman"/>
        </w:rPr>
        <w:tab/>
        <w:t>(iv)</w:t>
      </w:r>
      <w:r>
        <w:rPr>
          <w:rFonts w:ascii="Times New Roman" w:hAnsi="Times New Roman"/>
        </w:rPr>
        <w:tab/>
        <w:t xml:space="preserve">Office </w:t>
      </w:r>
      <w:del w:id="1720" w:author="Spencer, Tina" w:date="2018-05-01T14:06:00Z">
        <w:r w:rsidR="001D3BFC">
          <w:rPr>
            <w:rFonts w:ascii="Times New Roman" w:hAnsi="Times New Roman"/>
          </w:rPr>
          <w:delText>Paper</w:delText>
        </w:r>
      </w:del>
      <w:ins w:id="1721" w:author="Spencer, Tina" w:date="2018-05-01T14:06:00Z">
        <w:r w:rsidR="00C239F3">
          <w:rPr>
            <w:rFonts w:ascii="Times New Roman" w:hAnsi="Times New Roman"/>
          </w:rPr>
          <w:t>p</w:t>
        </w:r>
        <w:r>
          <w:rPr>
            <w:rFonts w:ascii="Times New Roman" w:hAnsi="Times New Roman"/>
          </w:rPr>
          <w:t>aper</w:t>
        </w:r>
      </w:ins>
      <w:r>
        <w:rPr>
          <w:rFonts w:ascii="Times New Roman" w:hAnsi="Times New Roman"/>
        </w:rPr>
        <w:t xml:space="preserve"> including computer, white and mixed paper.</w:t>
      </w:r>
    </w:p>
    <w:p w:rsidR="008B5BAF" w:rsidRDefault="008B5BAF" w:rsidP="008B5BAF">
      <w:pPr>
        <w:tabs>
          <w:tab w:val="left" w:pos="-720"/>
          <w:tab w:val="left" w:pos="0"/>
        </w:tabs>
        <w:suppressAutoHyphens/>
        <w:ind w:left="720" w:hanging="720"/>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17.9</w:t>
      </w:r>
      <w:r>
        <w:rPr>
          <w:rFonts w:ascii="Times New Roman" w:hAnsi="Times New Roman"/>
        </w:rPr>
        <w:tab/>
      </w:r>
      <w:r>
        <w:rPr>
          <w:rFonts w:ascii="Times New Roman" w:hAnsi="Times New Roman"/>
          <w:u w:val="single"/>
        </w:rPr>
        <w:t>Billing</w:t>
      </w:r>
      <w:r>
        <w:rPr>
          <w:rFonts w:ascii="Times New Roman" w:hAnsi="Times New Roman"/>
        </w:rPr>
        <w:t xml:space="preserve">.  CONTRACTOR shall conduct all </w:t>
      </w:r>
      <w:del w:id="1722" w:author="Spencer, Tina" w:date="2018-05-01T14:06:00Z">
        <w:r w:rsidR="001D3BFC">
          <w:rPr>
            <w:rFonts w:ascii="Times New Roman" w:hAnsi="Times New Roman"/>
          </w:rPr>
          <w:delText>billings</w:delText>
        </w:r>
      </w:del>
      <w:ins w:id="1723" w:author="Spencer, Tina" w:date="2018-05-01T14:06:00Z">
        <w:r>
          <w:rPr>
            <w:rFonts w:ascii="Times New Roman" w:hAnsi="Times New Roman"/>
          </w:rPr>
          <w:t>billing</w:t>
        </w:r>
        <w:r w:rsidR="000459E3">
          <w:rPr>
            <w:rFonts w:ascii="Times New Roman" w:hAnsi="Times New Roman"/>
          </w:rPr>
          <w:t xml:space="preserve"> activities</w:t>
        </w:r>
      </w:ins>
      <w:r w:rsidR="000459E3">
        <w:rPr>
          <w:rFonts w:ascii="Times New Roman" w:hAnsi="Times New Roman"/>
        </w:rPr>
        <w:t xml:space="preserve"> </w:t>
      </w:r>
      <w:r>
        <w:rPr>
          <w:rFonts w:ascii="Times New Roman" w:hAnsi="Times New Roman"/>
        </w:rPr>
        <w:t xml:space="preserve">for the SOLID WASTE HANDLING SERVICES authorized under </w:t>
      </w:r>
      <w:del w:id="1724" w:author="Spencer, Tina" w:date="2018-05-01T14:06:00Z">
        <w:r w:rsidR="001D3BFC">
          <w:rPr>
            <w:rFonts w:ascii="Times New Roman" w:hAnsi="Times New Roman"/>
          </w:rPr>
          <w:delText>this</w:delText>
        </w:r>
      </w:del>
      <w:ins w:id="1725" w:author="Spencer, Tina" w:date="2018-05-01T14:06:00Z">
        <w:r>
          <w:rPr>
            <w:rFonts w:ascii="Times New Roman" w:hAnsi="Times New Roman"/>
          </w:rPr>
          <w:t>th</w:t>
        </w:r>
        <w:r w:rsidR="002A1FB0">
          <w:rPr>
            <w:rFonts w:ascii="Times New Roman" w:hAnsi="Times New Roman"/>
          </w:rPr>
          <w:t>e</w:t>
        </w:r>
      </w:ins>
      <w:r w:rsidR="003A05EB">
        <w:rPr>
          <w:rFonts w:ascii="Times New Roman" w:hAnsi="Times New Roman"/>
        </w:rPr>
        <w:t xml:space="preserve"> AGREEMENT</w:t>
      </w:r>
      <w:r>
        <w:rPr>
          <w:rFonts w:ascii="Times New Roman" w:hAnsi="Times New Roman"/>
        </w:rPr>
        <w:t xml:space="preserve"> in a uniform and regular manner</w:t>
      </w:r>
      <w:ins w:id="1726" w:author="Spencer, Tina" w:date="2018-05-01T14:06:00Z">
        <w:r w:rsidR="000459E3">
          <w:rPr>
            <w:rFonts w:ascii="Times New Roman" w:hAnsi="Times New Roman"/>
          </w:rPr>
          <w:t xml:space="preserve"> and in conformance with the law and applicable industry best practices</w:t>
        </w:r>
      </w:ins>
      <w:r>
        <w:rPr>
          <w:rFonts w:ascii="Times New Roman" w:hAnsi="Times New Roman"/>
        </w:rPr>
        <w:t>.</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17.10</w:t>
      </w:r>
      <w:r>
        <w:rPr>
          <w:rFonts w:ascii="Times New Roman" w:hAnsi="Times New Roman"/>
        </w:rPr>
        <w:tab/>
      </w:r>
      <w:r>
        <w:rPr>
          <w:rFonts w:ascii="Times New Roman" w:hAnsi="Times New Roman"/>
          <w:u w:val="single"/>
        </w:rPr>
        <w:t>Additional Collection Center(s)</w:t>
      </w:r>
      <w:r>
        <w:rPr>
          <w:rFonts w:ascii="Times New Roman" w:hAnsi="Times New Roman"/>
        </w:rPr>
        <w:t>.  Upon request of AGENCY, CONTRACTOR shall provide additional collection centers for the deposit of DIVERTIBLE MATERIALS and/or other materials.  The location and operation of such additional centers shall be subject to AGENCY approval, at which time the costs associated with this service shall be determined and approved</w:t>
      </w:r>
      <w:ins w:id="1727" w:author="Spencer, Tina" w:date="2018-05-01T14:06:00Z">
        <w:r w:rsidR="000459E3">
          <w:rPr>
            <w:rFonts w:ascii="Times New Roman" w:hAnsi="Times New Roman"/>
          </w:rPr>
          <w:t xml:space="preserve"> for inclusion in calculation of </w:t>
        </w:r>
        <w:r w:rsidR="00F23ABE">
          <w:rPr>
            <w:rFonts w:ascii="Times New Roman" w:hAnsi="Times New Roman"/>
          </w:rPr>
          <w:t>Rates</w:t>
        </w:r>
        <w:r w:rsidR="000459E3">
          <w:rPr>
            <w:rFonts w:ascii="Times New Roman" w:hAnsi="Times New Roman"/>
          </w:rPr>
          <w:t xml:space="preserve"> under the Rate Methodology</w:t>
        </w:r>
      </w:ins>
      <w:r>
        <w:rPr>
          <w:rFonts w:ascii="Times New Roman" w:hAnsi="Times New Roman"/>
        </w:rPr>
        <w:t>.</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s>
        <w:suppressAutoHyphens/>
        <w:ind w:left="720" w:hanging="720"/>
        <w:rPr>
          <w:rFonts w:ascii="Times New Roman" w:hAnsi="Times New Roman"/>
        </w:rPr>
      </w:pPr>
      <w:r>
        <w:rPr>
          <w:rFonts w:ascii="Times New Roman" w:hAnsi="Times New Roman"/>
        </w:rPr>
        <w:t>17.11</w:t>
      </w:r>
      <w:r>
        <w:rPr>
          <w:rFonts w:ascii="Times New Roman" w:hAnsi="Times New Roman"/>
        </w:rPr>
        <w:tab/>
      </w:r>
      <w:r>
        <w:rPr>
          <w:rFonts w:ascii="Times New Roman" w:hAnsi="Times New Roman"/>
          <w:u w:val="single"/>
        </w:rPr>
        <w:t>Household Hazardous Waste</w:t>
      </w:r>
      <w:r>
        <w:rPr>
          <w:rFonts w:ascii="Times New Roman" w:hAnsi="Times New Roman"/>
        </w:rPr>
        <w:t>.  CONTRACTOR shall cooperate with AGENCY and MEMBERS in the conduct of hazardous waste collection days and related Public Awareness programs.</w:t>
      </w:r>
    </w:p>
    <w:p w:rsidR="00C40FA1" w:rsidRDefault="00C40FA1" w:rsidP="006D44D1">
      <w:pPr>
        <w:tabs>
          <w:tab w:val="left" w:pos="-720"/>
          <w:tab w:val="left" w:pos="0"/>
        </w:tabs>
        <w:suppressAutoHyphens/>
        <w:ind w:left="720" w:hanging="720"/>
        <w:rPr>
          <w:rFonts w:ascii="Times New Roman" w:hAnsi="Times New Roman"/>
        </w:rPr>
      </w:pPr>
    </w:p>
    <w:p w:rsidR="001D3BFC" w:rsidRDefault="001D3BFC">
      <w:pPr>
        <w:tabs>
          <w:tab w:val="left" w:pos="-720"/>
          <w:tab w:val="left" w:pos="0"/>
        </w:tabs>
        <w:suppressAutoHyphens/>
        <w:ind w:left="720" w:hanging="720"/>
        <w:rPr>
          <w:del w:id="1728" w:author="Spencer, Tina" w:date="2018-05-01T14:06:00Z"/>
          <w:rFonts w:ascii="Times New Roman" w:hAnsi="Times New Roman"/>
        </w:rPr>
      </w:pPr>
      <w:del w:id="1729" w:author="Spencer, Tina" w:date="2018-05-01T14:06:00Z">
        <w:r>
          <w:rPr>
            <w:rFonts w:ascii="Times New Roman" w:hAnsi="Times New Roman"/>
          </w:rPr>
          <w:delText>17.12</w:delText>
        </w:r>
        <w:r>
          <w:rPr>
            <w:rFonts w:ascii="Times New Roman" w:hAnsi="Times New Roman"/>
          </w:rPr>
          <w:tab/>
        </w:r>
        <w:r>
          <w:rPr>
            <w:rFonts w:ascii="Times New Roman" w:hAnsi="Times New Roman"/>
            <w:u w:val="single"/>
          </w:rPr>
          <w:delText>Breach</w:delText>
        </w:r>
        <w:r>
          <w:rPr>
            <w:rFonts w:ascii="Times New Roman" w:hAnsi="Times New Roman"/>
          </w:rPr>
          <w:delText>. Any violation of the provisions of this Section shall constitute a minor breach.</w:delText>
        </w:r>
      </w:del>
    </w:p>
    <w:p w:rsidR="001D3BFC" w:rsidRDefault="001D3BFC">
      <w:pPr>
        <w:tabs>
          <w:tab w:val="left" w:pos="-720"/>
        </w:tabs>
        <w:suppressAutoHyphens/>
        <w:rPr>
          <w:del w:id="1730" w:author="Spencer, Tina" w:date="2018-05-01T14:06:00Z"/>
          <w:rFonts w:ascii="Times New Roman" w:hAnsi="Times New Roman"/>
        </w:rPr>
      </w:pPr>
    </w:p>
    <w:p w:rsidR="00C40FA1" w:rsidRPr="00DA7260" w:rsidRDefault="00C40FA1" w:rsidP="00C40FA1">
      <w:pPr>
        <w:tabs>
          <w:tab w:val="left" w:pos="-720"/>
        </w:tabs>
        <w:suppressAutoHyphens/>
        <w:rPr>
          <w:rFonts w:ascii="Times New Roman" w:hAnsi="Times New Roman"/>
        </w:rPr>
      </w:pPr>
      <w:r w:rsidRPr="00DA7260">
        <w:rPr>
          <w:rFonts w:ascii="Times New Roman" w:hAnsi="Times New Roman"/>
          <w:b/>
          <w:u w:val="single"/>
        </w:rPr>
        <w:t>SECTION 18.</w:t>
      </w:r>
      <w:r w:rsidRPr="00DA7260">
        <w:rPr>
          <w:rFonts w:ascii="Times New Roman" w:hAnsi="Times New Roman"/>
          <w:b/>
        </w:rPr>
        <w:tab/>
      </w:r>
      <w:r w:rsidRPr="006D44D1">
        <w:rPr>
          <w:rFonts w:ascii="Times New Roman" w:hAnsi="Times New Roman"/>
          <w:b/>
          <w:u w:val="single"/>
        </w:rPr>
        <w:t>CONSTRUCTION AND DEMOLITION DEBRIS PROGRAM</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C40FA1" w:rsidP="00C40FA1">
      <w:pPr>
        <w:tabs>
          <w:tab w:val="left" w:pos="-720"/>
          <w:tab w:val="left" w:pos="0"/>
        </w:tabs>
        <w:suppressAutoHyphens/>
        <w:ind w:left="720" w:hanging="720"/>
        <w:rPr>
          <w:rFonts w:ascii="Times New Roman" w:hAnsi="Times New Roman"/>
        </w:rPr>
      </w:pPr>
      <w:r w:rsidRPr="00DA7260">
        <w:rPr>
          <w:rFonts w:ascii="Times New Roman" w:hAnsi="Times New Roman"/>
        </w:rPr>
        <w:t>18.1</w:t>
      </w:r>
      <w:r w:rsidRPr="00DA7260">
        <w:rPr>
          <w:rFonts w:ascii="Times New Roman" w:hAnsi="Times New Roman"/>
        </w:rPr>
        <w:tab/>
      </w:r>
      <w:r w:rsidRPr="00DA7260">
        <w:rPr>
          <w:rFonts w:ascii="Times New Roman" w:hAnsi="Times New Roman"/>
          <w:u w:val="single"/>
        </w:rPr>
        <w:t>Purpose.</w:t>
      </w:r>
      <w:r w:rsidRPr="00DA7260">
        <w:rPr>
          <w:rFonts w:ascii="Times New Roman" w:hAnsi="Times New Roman"/>
        </w:rPr>
        <w:t xml:space="preserve">  </w:t>
      </w:r>
      <w:del w:id="1731" w:author="Spencer, Tina" w:date="2018-05-01T14:06:00Z">
        <w:r w:rsidR="001D3BFC" w:rsidRPr="001C4AF5">
          <w:rPr>
            <w:rFonts w:ascii="Times New Roman" w:hAnsi="Times New Roman"/>
          </w:rPr>
          <w:delText>The purpose of this</w:delText>
        </w:r>
      </w:del>
      <w:ins w:id="1732" w:author="Spencer, Tina" w:date="2018-05-01T14:06:00Z">
        <w:r w:rsidRPr="00DA7260">
          <w:rPr>
            <w:rFonts w:ascii="Times New Roman" w:hAnsi="Times New Roman"/>
          </w:rPr>
          <w:t>Th</w:t>
        </w:r>
        <w:r w:rsidR="000459E3">
          <w:rPr>
            <w:rFonts w:ascii="Times New Roman" w:hAnsi="Times New Roman"/>
          </w:rPr>
          <w:t>is</w:t>
        </w:r>
      </w:ins>
      <w:r w:rsidRPr="00DA7260">
        <w:rPr>
          <w:rFonts w:ascii="Times New Roman" w:hAnsi="Times New Roman"/>
        </w:rPr>
        <w:t xml:space="preserve"> Section</w:t>
      </w:r>
      <w:r w:rsidR="000459E3">
        <w:rPr>
          <w:rFonts w:ascii="Times New Roman" w:hAnsi="Times New Roman"/>
        </w:rPr>
        <w:t xml:space="preserve"> </w:t>
      </w:r>
      <w:ins w:id="1733" w:author="Spencer, Tina" w:date="2018-05-01T14:06:00Z">
        <w:r w:rsidR="000459E3">
          <w:rPr>
            <w:rFonts w:ascii="Times New Roman" w:hAnsi="Times New Roman"/>
          </w:rPr>
          <w:t>18</w:t>
        </w:r>
        <w:r w:rsidRPr="00DA7260">
          <w:rPr>
            <w:rFonts w:ascii="Times New Roman" w:hAnsi="Times New Roman"/>
          </w:rPr>
          <w:t xml:space="preserve"> </w:t>
        </w:r>
      </w:ins>
      <w:r w:rsidRPr="00DA7260">
        <w:rPr>
          <w:rFonts w:ascii="Times New Roman" w:hAnsi="Times New Roman"/>
        </w:rPr>
        <w:t xml:space="preserve">is </w:t>
      </w:r>
      <w:ins w:id="1734" w:author="Spencer, Tina" w:date="2018-05-01T14:06:00Z">
        <w:r w:rsidR="000459E3">
          <w:rPr>
            <w:rFonts w:ascii="Times New Roman" w:hAnsi="Times New Roman"/>
          </w:rPr>
          <w:t xml:space="preserve">intended </w:t>
        </w:r>
      </w:ins>
      <w:r w:rsidR="000459E3">
        <w:rPr>
          <w:rFonts w:ascii="Times New Roman" w:hAnsi="Times New Roman"/>
        </w:rPr>
        <w:t xml:space="preserve">to </w:t>
      </w:r>
      <w:del w:id="1735" w:author="Spencer, Tina" w:date="2018-05-01T14:06:00Z">
        <w:r w:rsidR="001D3BFC" w:rsidRPr="001C4AF5">
          <w:rPr>
            <w:rFonts w:ascii="Times New Roman" w:hAnsi="Times New Roman"/>
          </w:rPr>
          <w:delText>address</w:delText>
        </w:r>
      </w:del>
      <w:ins w:id="1736" w:author="Spencer, Tina" w:date="2018-05-01T14:06:00Z">
        <w:r w:rsidR="000459E3">
          <w:rPr>
            <w:rFonts w:ascii="Times New Roman" w:hAnsi="Times New Roman"/>
          </w:rPr>
          <w:t>govern</w:t>
        </w:r>
      </w:ins>
      <w:r w:rsidR="000459E3">
        <w:rPr>
          <w:rFonts w:ascii="Times New Roman" w:hAnsi="Times New Roman"/>
        </w:rPr>
        <w:t xml:space="preserve"> the </w:t>
      </w:r>
      <w:del w:id="1737" w:author="Spencer, Tina" w:date="2018-05-01T14:06:00Z">
        <w:r w:rsidR="001D3BFC" w:rsidRPr="001C4AF5">
          <w:rPr>
            <w:rFonts w:ascii="Times New Roman" w:hAnsi="Times New Roman"/>
          </w:rPr>
          <w:delText>development of a Construction</w:delText>
        </w:r>
      </w:del>
      <w:ins w:id="1738" w:author="Spencer, Tina" w:date="2018-05-01T14:06:00Z">
        <w:r w:rsidR="000459E3">
          <w:rPr>
            <w:rFonts w:ascii="Times New Roman" w:hAnsi="Times New Roman"/>
          </w:rPr>
          <w:t>implementation</w:t>
        </w:r>
      </w:ins>
      <w:r w:rsidR="000459E3">
        <w:rPr>
          <w:rFonts w:ascii="Times New Roman" w:hAnsi="Times New Roman"/>
        </w:rPr>
        <w:t xml:space="preserve"> and </w:t>
      </w:r>
      <w:del w:id="1739" w:author="Spencer, Tina" w:date="2018-05-01T14:06:00Z">
        <w:r w:rsidR="001D3BFC" w:rsidRPr="001C4AF5">
          <w:rPr>
            <w:rFonts w:ascii="Times New Roman" w:hAnsi="Times New Roman"/>
          </w:rPr>
          <w:delText xml:space="preserve">Demolition </w:delText>
        </w:r>
        <w:r w:rsidR="001D3BFC">
          <w:rPr>
            <w:rFonts w:ascii="Times New Roman" w:hAnsi="Times New Roman"/>
          </w:rPr>
          <w:delText xml:space="preserve">Debris </w:delText>
        </w:r>
        <w:r w:rsidR="001D3BFC" w:rsidRPr="001C4AF5">
          <w:rPr>
            <w:rFonts w:ascii="Times New Roman" w:hAnsi="Times New Roman"/>
          </w:rPr>
          <w:delText>Program (</w:delText>
        </w:r>
      </w:del>
      <w:ins w:id="1740" w:author="Spencer, Tina" w:date="2018-05-01T14:06:00Z">
        <w:r w:rsidR="000459E3">
          <w:rPr>
            <w:rFonts w:ascii="Times New Roman" w:hAnsi="Times New Roman"/>
          </w:rPr>
          <w:t xml:space="preserve">operation of the </w:t>
        </w:r>
      </w:ins>
      <w:r w:rsidRPr="00DA7260">
        <w:rPr>
          <w:rFonts w:ascii="Times New Roman" w:hAnsi="Times New Roman"/>
        </w:rPr>
        <w:t>CDP</w:t>
      </w:r>
      <w:del w:id="1741" w:author="Spencer, Tina" w:date="2018-05-01T14:06:00Z">
        <w:r w:rsidR="001D3BFC" w:rsidRPr="001C4AF5">
          <w:rPr>
            <w:rFonts w:ascii="Times New Roman" w:hAnsi="Times New Roman"/>
          </w:rPr>
          <w:delText>)</w:delText>
        </w:r>
      </w:del>
      <w:ins w:id="1742" w:author="Spencer, Tina" w:date="2018-05-01T14:06:00Z">
        <w:r w:rsidR="00243B86">
          <w:rPr>
            <w:rFonts w:ascii="Times New Roman" w:hAnsi="Times New Roman"/>
          </w:rPr>
          <w:t xml:space="preserve"> for handling and processing of C&amp;D</w:t>
        </w:r>
      </w:ins>
      <w:r w:rsidRPr="00DA7260">
        <w:rPr>
          <w:rFonts w:ascii="Times New Roman" w:hAnsi="Times New Roman"/>
        </w:rPr>
        <w:t xml:space="preserve"> at the CFL by CONTRACTOR.  AGENCY and CONTRACTOR </w:t>
      </w:r>
      <w:ins w:id="1743" w:author="Spencer, Tina" w:date="2018-05-01T14:06:00Z">
        <w:r w:rsidRPr="00DA7260">
          <w:rPr>
            <w:rFonts w:ascii="Times New Roman" w:hAnsi="Times New Roman"/>
          </w:rPr>
          <w:t>agree</w:t>
        </w:r>
        <w:r w:rsidR="000459E3">
          <w:rPr>
            <w:rFonts w:ascii="Times New Roman" w:hAnsi="Times New Roman"/>
          </w:rPr>
          <w:t>d in the Original Agreement</w:t>
        </w:r>
        <w:r w:rsidR="002A1FB0">
          <w:rPr>
            <w:rFonts w:ascii="Times New Roman" w:hAnsi="Times New Roman"/>
          </w:rPr>
          <w:t>,</w:t>
        </w:r>
        <w:r w:rsidR="000459E3">
          <w:rPr>
            <w:rFonts w:ascii="Times New Roman" w:hAnsi="Times New Roman"/>
          </w:rPr>
          <w:t xml:space="preserve"> as amended, and continue to </w:t>
        </w:r>
      </w:ins>
      <w:r w:rsidR="000459E3">
        <w:rPr>
          <w:rFonts w:ascii="Times New Roman" w:hAnsi="Times New Roman"/>
        </w:rPr>
        <w:t xml:space="preserve">agree </w:t>
      </w:r>
      <w:ins w:id="1744" w:author="Spencer, Tina" w:date="2018-05-01T14:06:00Z">
        <w:r w:rsidR="000459E3">
          <w:rPr>
            <w:rFonts w:ascii="Times New Roman" w:hAnsi="Times New Roman"/>
          </w:rPr>
          <w:t>as to the elements of the CDP that are prospectively applicable and required under th</w:t>
        </w:r>
        <w:r w:rsidR="002A1FB0">
          <w:rPr>
            <w:rFonts w:ascii="Times New Roman" w:hAnsi="Times New Roman"/>
          </w:rPr>
          <w:t>e</w:t>
        </w:r>
        <w:r w:rsidR="003A05EB">
          <w:rPr>
            <w:rFonts w:ascii="Times New Roman" w:hAnsi="Times New Roman"/>
          </w:rPr>
          <w:t xml:space="preserve"> AGREEMENT</w:t>
        </w:r>
        <w:r w:rsidR="000459E3">
          <w:rPr>
            <w:rFonts w:ascii="Times New Roman" w:hAnsi="Times New Roman"/>
          </w:rPr>
          <w:t>,</w:t>
        </w:r>
        <w:r w:rsidRPr="00DA7260">
          <w:rPr>
            <w:rFonts w:ascii="Times New Roman" w:hAnsi="Times New Roman"/>
          </w:rPr>
          <w:t xml:space="preserve"> </w:t>
        </w:r>
      </w:ins>
      <w:r w:rsidRPr="00DA7260">
        <w:rPr>
          <w:rFonts w:ascii="Times New Roman" w:hAnsi="Times New Roman"/>
        </w:rPr>
        <w:t xml:space="preserve">that CONTRACTOR </w:t>
      </w:r>
      <w:ins w:id="1745" w:author="Spencer, Tina" w:date="2018-05-01T14:06:00Z">
        <w:r w:rsidR="000459E3">
          <w:rPr>
            <w:rFonts w:ascii="Times New Roman" w:hAnsi="Times New Roman"/>
          </w:rPr>
          <w:t xml:space="preserve">was required to and </w:t>
        </w:r>
      </w:ins>
      <w:r w:rsidR="000459E3">
        <w:rPr>
          <w:rFonts w:ascii="Times New Roman" w:hAnsi="Times New Roman"/>
        </w:rPr>
        <w:t>shall</w:t>
      </w:r>
      <w:ins w:id="1746" w:author="Spencer, Tina" w:date="2018-05-01T14:06:00Z">
        <w:r w:rsidR="000459E3">
          <w:rPr>
            <w:rFonts w:ascii="Times New Roman" w:hAnsi="Times New Roman"/>
          </w:rPr>
          <w:t xml:space="preserve"> continue to be required to</w:t>
        </w:r>
      </w:ins>
      <w:r w:rsidR="000459E3">
        <w:rPr>
          <w:rFonts w:ascii="Times New Roman" w:hAnsi="Times New Roman"/>
        </w:rPr>
        <w:t xml:space="preserve"> </w:t>
      </w:r>
      <w:r w:rsidRPr="00DA7260">
        <w:rPr>
          <w:rFonts w:ascii="Times New Roman" w:hAnsi="Times New Roman"/>
        </w:rPr>
        <w:t xml:space="preserve">develop and operate a CDP at CFL in accordance with the parameters provided in the Construction and Demolition Debris study approved by the </w:t>
      </w:r>
      <w:ins w:id="1747" w:author="Spencer, Tina" w:date="2018-05-01T14:06:00Z">
        <w:r w:rsidR="0060692A">
          <w:rPr>
            <w:rFonts w:ascii="Times New Roman" w:hAnsi="Times New Roman"/>
          </w:rPr>
          <w:t xml:space="preserve">AGENCY </w:t>
        </w:r>
      </w:ins>
      <w:r w:rsidRPr="00DA7260">
        <w:rPr>
          <w:rFonts w:ascii="Times New Roman" w:hAnsi="Times New Roman"/>
        </w:rPr>
        <w:t>Board</w:t>
      </w:r>
      <w:ins w:id="1748" w:author="Spencer, Tina" w:date="2018-05-01T14:06:00Z">
        <w:r w:rsidRPr="00DA7260">
          <w:rPr>
            <w:rFonts w:ascii="Times New Roman" w:hAnsi="Times New Roman"/>
          </w:rPr>
          <w:t xml:space="preserve"> </w:t>
        </w:r>
        <w:r w:rsidR="0060692A">
          <w:rPr>
            <w:rFonts w:ascii="Times New Roman" w:hAnsi="Times New Roman"/>
          </w:rPr>
          <w:t>of Directors</w:t>
        </w:r>
      </w:ins>
      <w:r w:rsidR="0060692A">
        <w:rPr>
          <w:rFonts w:ascii="Times New Roman" w:hAnsi="Times New Roman"/>
        </w:rPr>
        <w:t xml:space="preserve"> </w:t>
      </w:r>
      <w:r w:rsidRPr="00DA7260">
        <w:rPr>
          <w:rFonts w:ascii="Times New Roman" w:hAnsi="Times New Roman"/>
        </w:rPr>
        <w:t xml:space="preserve">at their November 19, 2007 meeting in order to maximize the amount of diversion of such debris from the LANDFILL. </w:t>
      </w:r>
      <w:del w:id="1749" w:author="Spencer, Tina" w:date="2018-05-01T14:06:00Z">
        <w:r w:rsidR="001D3BFC">
          <w:rPr>
            <w:rFonts w:ascii="Times New Roman" w:hAnsi="Times New Roman"/>
          </w:rPr>
          <w:delText>It is anticipated that</w:delText>
        </w:r>
      </w:del>
      <w:r w:rsidRPr="00DA7260">
        <w:rPr>
          <w:rFonts w:ascii="Times New Roman" w:hAnsi="Times New Roman"/>
        </w:rPr>
        <w:t xml:space="preserve"> Phase </w:t>
      </w:r>
      <w:del w:id="1750" w:author="Spencer, Tina" w:date="2018-05-01T14:06:00Z">
        <w:r w:rsidR="001D3BFC">
          <w:rPr>
            <w:rFonts w:ascii="Times New Roman" w:hAnsi="Times New Roman"/>
          </w:rPr>
          <w:delText>1</w:delText>
        </w:r>
      </w:del>
      <w:ins w:id="1751" w:author="Spencer, Tina" w:date="2018-05-01T14:06:00Z">
        <w:r w:rsidR="00D11724">
          <w:rPr>
            <w:rFonts w:ascii="Times New Roman" w:hAnsi="Times New Roman"/>
          </w:rPr>
          <w:t>One</w:t>
        </w:r>
      </w:ins>
      <w:r w:rsidRPr="00DA7260">
        <w:rPr>
          <w:rFonts w:ascii="Times New Roman" w:hAnsi="Times New Roman"/>
        </w:rPr>
        <w:t xml:space="preserve"> of the CDP</w:t>
      </w:r>
      <w:r w:rsidR="000459E3">
        <w:rPr>
          <w:rFonts w:ascii="Times New Roman" w:hAnsi="Times New Roman"/>
        </w:rPr>
        <w:t xml:space="preserve"> </w:t>
      </w:r>
      <w:del w:id="1752" w:author="Spencer, Tina" w:date="2018-05-01T14:06:00Z">
        <w:r w:rsidR="001D3BFC">
          <w:rPr>
            <w:rFonts w:ascii="Times New Roman" w:hAnsi="Times New Roman"/>
          </w:rPr>
          <w:delText>shall</w:delText>
        </w:r>
      </w:del>
      <w:ins w:id="1753" w:author="Spencer, Tina" w:date="2018-05-01T14:06:00Z">
        <w:r w:rsidR="000459E3">
          <w:rPr>
            <w:rFonts w:ascii="Times New Roman" w:hAnsi="Times New Roman"/>
          </w:rPr>
          <w:t>was required to</w:t>
        </w:r>
      </w:ins>
      <w:r w:rsidR="000459E3">
        <w:rPr>
          <w:rFonts w:ascii="Times New Roman" w:hAnsi="Times New Roman"/>
        </w:rPr>
        <w:t xml:space="preserve"> </w:t>
      </w:r>
      <w:r w:rsidRPr="00DA7260">
        <w:rPr>
          <w:rFonts w:ascii="Times New Roman" w:hAnsi="Times New Roman"/>
        </w:rPr>
        <w:t>be</w:t>
      </w:r>
      <w:ins w:id="1754" w:author="Spencer, Tina" w:date="2018-05-01T14:06:00Z">
        <w:r w:rsidR="000459E3">
          <w:rPr>
            <w:rFonts w:ascii="Times New Roman" w:hAnsi="Times New Roman"/>
          </w:rPr>
          <w:t>, and was,</w:t>
        </w:r>
      </w:ins>
      <w:r w:rsidRPr="00DA7260">
        <w:rPr>
          <w:rFonts w:ascii="Times New Roman" w:hAnsi="Times New Roman"/>
        </w:rPr>
        <w:t xml:space="preserve"> operational on or before September 1, 2008.  The CDP program is sometimes referred to</w:t>
      </w:r>
      <w:ins w:id="1755" w:author="Spencer, Tina" w:date="2018-05-01T14:06:00Z">
        <w:r w:rsidRPr="00DA7260">
          <w:rPr>
            <w:rFonts w:ascii="Times New Roman" w:hAnsi="Times New Roman"/>
          </w:rPr>
          <w:t xml:space="preserve"> </w:t>
        </w:r>
        <w:r w:rsidR="000459E3">
          <w:rPr>
            <w:rFonts w:ascii="Times New Roman" w:hAnsi="Times New Roman"/>
          </w:rPr>
          <w:t>in this Section 18</w:t>
        </w:r>
      </w:ins>
      <w:r w:rsidR="000459E3">
        <w:rPr>
          <w:rFonts w:ascii="Times New Roman" w:hAnsi="Times New Roman"/>
        </w:rPr>
        <w:t xml:space="preserve"> </w:t>
      </w:r>
      <w:r w:rsidRPr="00DA7260">
        <w:rPr>
          <w:rFonts w:ascii="Times New Roman" w:hAnsi="Times New Roman"/>
        </w:rPr>
        <w:t>as the “Program.”</w:t>
      </w:r>
    </w:p>
    <w:p w:rsidR="001D3BFC" w:rsidRPr="001C4AF5" w:rsidRDefault="001D3BFC" w:rsidP="001D3BFC">
      <w:pPr>
        <w:tabs>
          <w:tab w:val="left" w:pos="-720"/>
          <w:tab w:val="left" w:pos="0"/>
        </w:tabs>
        <w:suppressAutoHyphens/>
        <w:ind w:left="720" w:hanging="720"/>
        <w:rPr>
          <w:del w:id="1756" w:author="Spencer, Tina" w:date="2018-05-01T14:06:00Z"/>
          <w:rFonts w:ascii="Times New Roman" w:hAnsi="Times New Roman"/>
        </w:rPr>
      </w:pPr>
    </w:p>
    <w:p w:rsidR="00C40FA1" w:rsidRPr="00DA7260" w:rsidRDefault="00A067D9" w:rsidP="006D44D1">
      <w:pPr>
        <w:tabs>
          <w:tab w:val="left" w:pos="-720"/>
          <w:tab w:val="left" w:pos="0"/>
        </w:tabs>
        <w:suppressAutoHyphens/>
        <w:overflowPunct/>
        <w:autoSpaceDE/>
        <w:autoSpaceDN/>
        <w:adjustRightInd/>
        <w:textAlignment w:val="auto"/>
        <w:rPr>
          <w:rFonts w:ascii="Times New Roman" w:hAnsi="Times New Roman"/>
        </w:rPr>
      </w:pPr>
      <w:ins w:id="1757" w:author="Spencer, Tina" w:date="2018-05-01T14:06:00Z">
        <w:r w:rsidRPr="00DA7260">
          <w:rPr>
            <w:rFonts w:ascii="Times New Roman" w:hAnsi="Times New Roman"/>
          </w:rPr>
          <w:t>18.</w:t>
        </w:r>
        <w:r>
          <w:rPr>
            <w:rFonts w:ascii="Times New Roman" w:hAnsi="Times New Roman"/>
          </w:rPr>
          <w:t>2</w:t>
        </w:r>
        <w:r w:rsidRPr="00DA7260">
          <w:rPr>
            <w:rFonts w:ascii="Times New Roman" w:hAnsi="Times New Roman"/>
          </w:rPr>
          <w:tab/>
        </w:r>
      </w:ins>
      <w:r w:rsidR="00C40FA1" w:rsidRPr="006D44D1">
        <w:rPr>
          <w:rFonts w:ascii="Times New Roman" w:hAnsi="Times New Roman"/>
        </w:rPr>
        <w:t>(a)</w:t>
      </w:r>
      <w:r w:rsidR="00C40FA1" w:rsidRPr="006D44D1">
        <w:rPr>
          <w:rFonts w:ascii="Times New Roman" w:hAnsi="Times New Roman"/>
        </w:rPr>
        <w:tab/>
      </w:r>
      <w:r w:rsidR="00C40FA1" w:rsidRPr="00DA7260">
        <w:rPr>
          <w:rFonts w:ascii="Times New Roman" w:hAnsi="Times New Roman"/>
          <w:u w:val="single"/>
        </w:rPr>
        <w:t>Joint Development with CFL</w:t>
      </w:r>
      <w:r w:rsidR="00C40FA1" w:rsidRPr="00DA7260">
        <w:rPr>
          <w:rFonts w:ascii="Times New Roman" w:hAnsi="Times New Roman"/>
        </w:rPr>
        <w:t xml:space="preserve">.  </w:t>
      </w:r>
      <w:r w:rsidR="00FF3DE9" w:rsidRPr="00DA7260">
        <w:rPr>
          <w:rFonts w:ascii="Times New Roman" w:hAnsi="Times New Roman"/>
        </w:rPr>
        <w:t xml:space="preserve">After obtaining AGENCY </w:t>
      </w:r>
      <w:del w:id="1758" w:author="Spencer, Tina" w:date="2018-05-01T14:06:00Z">
        <w:r w:rsidR="001D3BFC">
          <w:rPr>
            <w:rFonts w:ascii="Times New Roman" w:hAnsi="Times New Roman"/>
          </w:rPr>
          <w:delText>Manager</w:delText>
        </w:r>
      </w:del>
      <w:ins w:id="1759" w:author="Spencer, Tina" w:date="2018-05-01T14:06:00Z">
        <w:r w:rsidR="00FF3DE9" w:rsidRPr="00DA7260">
          <w:rPr>
            <w:rFonts w:ascii="Times New Roman" w:hAnsi="Times New Roman"/>
          </w:rPr>
          <w:t>Manager</w:t>
        </w:r>
        <w:r w:rsidR="00FF3DE9">
          <w:rPr>
            <w:rFonts w:ascii="Times New Roman" w:hAnsi="Times New Roman"/>
          </w:rPr>
          <w:t>'s</w:t>
        </w:r>
      </w:ins>
      <w:r w:rsidR="00FF3DE9" w:rsidRPr="00DA7260">
        <w:rPr>
          <w:rFonts w:ascii="Times New Roman" w:hAnsi="Times New Roman"/>
        </w:rPr>
        <w:t xml:space="preserve"> concurrence, and using funds designated for this purpose, the CONTRACTOR shall acquire all of the equipment </w:t>
      </w:r>
      <w:r w:rsidR="00FF3DE9" w:rsidRPr="00DA7260">
        <w:rPr>
          <w:rFonts w:ascii="Times New Roman" w:hAnsi="Times New Roman"/>
        </w:rPr>
        <w:lastRenderedPageBreak/>
        <w:t xml:space="preserve">necessary for the CDP and shall pay for 75% of the operating and capital costs of the CDP.  </w:t>
      </w:r>
      <w:del w:id="1760" w:author="Spencer, Tina" w:date="2018-05-01T14:06:00Z">
        <w:r w:rsidR="00885C51">
          <w:rPr>
            <w:rFonts w:ascii="Times New Roman" w:hAnsi="Times New Roman"/>
          </w:rPr>
          <w:delText>AGENCY</w:delText>
        </w:r>
        <w:r w:rsidR="001D3BFC">
          <w:rPr>
            <w:rFonts w:ascii="Times New Roman" w:hAnsi="Times New Roman"/>
          </w:rPr>
          <w:delText xml:space="preserve"> Manager will approve expenditure of funds only after the following items are provided by CONTRACTOR on or before May 31,2008 and </w:delText>
        </w:r>
        <w:r w:rsidR="001D3BFC" w:rsidRPr="00EA0435">
          <w:rPr>
            <w:rFonts w:ascii="Times New Roman" w:hAnsi="Times New Roman"/>
          </w:rPr>
          <w:delText xml:space="preserve">reviewed by </w:delText>
        </w:r>
        <w:r w:rsidR="00885C51">
          <w:rPr>
            <w:rFonts w:ascii="Times New Roman" w:hAnsi="Times New Roman"/>
          </w:rPr>
          <w:delText>AGENCY</w:delText>
        </w:r>
        <w:r w:rsidR="001D3BFC" w:rsidRPr="00EA0435">
          <w:rPr>
            <w:rFonts w:ascii="Times New Roman" w:hAnsi="Times New Roman"/>
          </w:rPr>
          <w:delText xml:space="preserve"> or it’s representative to be fair and reasonable:</w:delText>
        </w:r>
      </w:del>
    </w:p>
    <w:p w:rsidR="00C40FA1" w:rsidRPr="00DA7260" w:rsidRDefault="00C40FA1" w:rsidP="006D44D1">
      <w:pPr>
        <w:tabs>
          <w:tab w:val="left" w:pos="-720"/>
          <w:tab w:val="left" w:pos="0"/>
        </w:tabs>
        <w:suppressAutoHyphens/>
        <w:ind w:left="360"/>
        <w:rPr>
          <w:rFonts w:ascii="Times New Roman" w:hAnsi="Times New Roman"/>
        </w:rPr>
      </w:pPr>
    </w:p>
    <w:p w:rsidR="001D3BFC" w:rsidRDefault="001D3BFC" w:rsidP="001D3BFC">
      <w:pPr>
        <w:numPr>
          <w:ilvl w:val="0"/>
          <w:numId w:val="10"/>
        </w:numPr>
        <w:tabs>
          <w:tab w:val="left" w:pos="-720"/>
          <w:tab w:val="left" w:pos="0"/>
        </w:tabs>
        <w:suppressAutoHyphens/>
        <w:overflowPunct/>
        <w:autoSpaceDE/>
        <w:autoSpaceDN/>
        <w:adjustRightInd/>
        <w:textAlignment w:val="auto"/>
        <w:rPr>
          <w:del w:id="1761" w:author="Spencer, Tina" w:date="2018-05-01T14:06:00Z"/>
          <w:rFonts w:ascii="Times New Roman" w:hAnsi="Times New Roman"/>
        </w:rPr>
      </w:pPr>
      <w:del w:id="1762" w:author="Spencer, Tina" w:date="2018-05-01T14:06:00Z">
        <w:r>
          <w:rPr>
            <w:rFonts w:ascii="Times New Roman" w:hAnsi="Times New Roman"/>
          </w:rPr>
          <w:delText>A complete list</w:delText>
        </w:r>
      </w:del>
      <w:ins w:id="1763" w:author="Spencer, Tina" w:date="2018-05-01T14:06:00Z">
        <w:r w:rsidR="00C40FA1" w:rsidRPr="00DA7260">
          <w:rPr>
            <w:rFonts w:ascii="Times New Roman" w:hAnsi="Times New Roman"/>
          </w:rPr>
          <w:t>(b)</w:t>
        </w:r>
        <w:r w:rsidR="00C40FA1" w:rsidRPr="00DA7260">
          <w:rPr>
            <w:rFonts w:ascii="Times New Roman" w:hAnsi="Times New Roman"/>
          </w:rPr>
          <w:tab/>
        </w:r>
        <w:r w:rsidR="00A067D9">
          <w:rPr>
            <w:rFonts w:ascii="Times New Roman" w:hAnsi="Times New Roman"/>
          </w:rPr>
          <w:t>Subject to the specific provisions</w:t>
        </w:r>
      </w:ins>
      <w:r w:rsidR="00A067D9">
        <w:rPr>
          <w:rFonts w:ascii="Times New Roman" w:hAnsi="Times New Roman"/>
        </w:rPr>
        <w:t xml:space="preserve"> of </w:t>
      </w:r>
      <w:del w:id="1764" w:author="Spencer, Tina" w:date="2018-05-01T14:06:00Z">
        <w:r>
          <w:rPr>
            <w:rFonts w:ascii="Times New Roman" w:hAnsi="Times New Roman"/>
          </w:rPr>
          <w:delText xml:space="preserve">required equipment and costs therefore have been provided and sufficient reasonable information has been provided by </w:delText>
        </w:r>
        <w:r w:rsidR="009E4A1C">
          <w:rPr>
            <w:rFonts w:ascii="Times New Roman" w:hAnsi="Times New Roman"/>
          </w:rPr>
          <w:delText>CONTRACTOR</w:delText>
        </w:r>
        <w:r>
          <w:rPr>
            <w:rFonts w:ascii="Times New Roman" w:hAnsi="Times New Roman"/>
          </w:rPr>
          <w:delText xml:space="preserve"> that the equipment and other capital costs being proposed are the most appropriate and most cost effective choice and,</w:delText>
        </w:r>
      </w:del>
    </w:p>
    <w:p w:rsidR="001D3BFC" w:rsidRDefault="001D3BFC" w:rsidP="001D3BFC">
      <w:pPr>
        <w:numPr>
          <w:ilvl w:val="0"/>
          <w:numId w:val="10"/>
        </w:numPr>
        <w:tabs>
          <w:tab w:val="left" w:pos="-720"/>
          <w:tab w:val="left" w:pos="0"/>
        </w:tabs>
        <w:suppressAutoHyphens/>
        <w:overflowPunct/>
        <w:autoSpaceDE/>
        <w:autoSpaceDN/>
        <w:adjustRightInd/>
        <w:textAlignment w:val="auto"/>
        <w:rPr>
          <w:del w:id="1765" w:author="Spencer, Tina" w:date="2018-05-01T14:06:00Z"/>
          <w:rFonts w:ascii="Times New Roman" w:hAnsi="Times New Roman"/>
        </w:rPr>
      </w:pPr>
      <w:del w:id="1766" w:author="Spencer, Tina" w:date="2018-05-01T14:06:00Z">
        <w:r>
          <w:rPr>
            <w:rFonts w:ascii="Times New Roman" w:hAnsi="Times New Roman"/>
          </w:rPr>
          <w:delText>reasonable assurances have been provided that the facility can obtain all necessary permits needed to implement the program, as demonstrated by the submittal</w:delText>
        </w:r>
      </w:del>
      <w:ins w:id="1767" w:author="Spencer, Tina" w:date="2018-05-01T14:06:00Z">
        <w:r w:rsidR="00A067D9">
          <w:rPr>
            <w:rFonts w:ascii="Times New Roman" w:hAnsi="Times New Roman"/>
          </w:rPr>
          <w:t>Section 18.5 below regarding funding</w:t>
        </w:r>
      </w:ins>
      <w:r w:rsidR="00A067D9">
        <w:rPr>
          <w:rFonts w:ascii="Times New Roman" w:hAnsi="Times New Roman"/>
        </w:rPr>
        <w:t xml:space="preserve"> of </w:t>
      </w:r>
      <w:del w:id="1768" w:author="Spencer, Tina" w:date="2018-05-01T14:06:00Z">
        <w:r>
          <w:rPr>
            <w:rFonts w:ascii="Times New Roman" w:hAnsi="Times New Roman"/>
          </w:rPr>
          <w:delText xml:space="preserve">a completed permit application to the Local Enforcement </w:delText>
        </w:r>
        <w:r w:rsidR="00885C51">
          <w:rPr>
            <w:rFonts w:ascii="Times New Roman" w:hAnsi="Times New Roman"/>
          </w:rPr>
          <w:delText>A</w:delText>
        </w:r>
        <w:r w:rsidR="00A67324">
          <w:rPr>
            <w:rFonts w:ascii="Times New Roman" w:hAnsi="Times New Roman"/>
          </w:rPr>
          <w:delText>gency</w:delText>
        </w:r>
        <w:r>
          <w:rPr>
            <w:rFonts w:ascii="Times New Roman" w:hAnsi="Times New Roman"/>
          </w:rPr>
          <w:delText>, and</w:delText>
        </w:r>
      </w:del>
    </w:p>
    <w:p w:rsidR="001D3BFC" w:rsidRDefault="001D3BFC" w:rsidP="001D3BFC">
      <w:pPr>
        <w:numPr>
          <w:ilvl w:val="0"/>
          <w:numId w:val="10"/>
        </w:numPr>
        <w:tabs>
          <w:tab w:val="left" w:pos="-720"/>
          <w:tab w:val="left" w:pos="0"/>
        </w:tabs>
        <w:suppressAutoHyphens/>
        <w:overflowPunct/>
        <w:autoSpaceDE/>
        <w:autoSpaceDN/>
        <w:adjustRightInd/>
        <w:textAlignment w:val="auto"/>
        <w:rPr>
          <w:del w:id="1769" w:author="Spencer, Tina" w:date="2018-05-01T14:06:00Z"/>
          <w:rFonts w:ascii="Times New Roman" w:hAnsi="Times New Roman"/>
        </w:rPr>
      </w:pPr>
      <w:del w:id="1770" w:author="Spencer, Tina" w:date="2018-05-01T14:06:00Z">
        <w:r>
          <w:rPr>
            <w:rFonts w:ascii="Times New Roman" w:hAnsi="Times New Roman"/>
          </w:rPr>
          <w:delText>a schedule showing the key activities that must be accomplished in order to open the facility and when these activities are scheduled to occur.</w:delText>
        </w:r>
      </w:del>
    </w:p>
    <w:p w:rsidR="001D3BFC" w:rsidRDefault="001D3BFC" w:rsidP="001D3BFC">
      <w:pPr>
        <w:numPr>
          <w:ilvl w:val="0"/>
          <w:numId w:val="10"/>
        </w:numPr>
        <w:tabs>
          <w:tab w:val="left" w:pos="-720"/>
          <w:tab w:val="left" w:pos="0"/>
        </w:tabs>
        <w:suppressAutoHyphens/>
        <w:overflowPunct/>
        <w:autoSpaceDE/>
        <w:autoSpaceDN/>
        <w:adjustRightInd/>
        <w:textAlignment w:val="auto"/>
        <w:rPr>
          <w:del w:id="1771" w:author="Spencer, Tina" w:date="2018-05-01T14:06:00Z"/>
          <w:rFonts w:ascii="Times New Roman" w:hAnsi="Times New Roman"/>
        </w:rPr>
      </w:pPr>
      <w:del w:id="1772" w:author="Spencer, Tina" w:date="2018-05-01T14:06:00Z">
        <w:r>
          <w:rPr>
            <w:rFonts w:ascii="Times New Roman" w:hAnsi="Times New Roman"/>
          </w:rPr>
          <w:delText xml:space="preserve">a complete detailed projection of operation and maintenance costs including fuel, wages and related benefits that can reasonably achieve expected throughputs and recovery rates mutually agreed to by the </w:delText>
        </w:r>
        <w:r w:rsidR="00885C51">
          <w:rPr>
            <w:rFonts w:ascii="Times New Roman" w:hAnsi="Times New Roman"/>
          </w:rPr>
          <w:delText>AGENCY</w:delText>
        </w:r>
        <w:r>
          <w:rPr>
            <w:rFonts w:ascii="Times New Roman" w:hAnsi="Times New Roman"/>
          </w:rPr>
          <w:delText xml:space="preserve"> and the CONTRACTOR</w:delText>
        </w:r>
      </w:del>
    </w:p>
    <w:p w:rsidR="006D1E4B" w:rsidRDefault="006D1E4B" w:rsidP="001D3BFC">
      <w:pPr>
        <w:numPr>
          <w:ilvl w:val="0"/>
          <w:numId w:val="10"/>
        </w:numPr>
        <w:tabs>
          <w:tab w:val="left" w:pos="-720"/>
          <w:tab w:val="left" w:pos="0"/>
        </w:tabs>
        <w:suppressAutoHyphens/>
        <w:overflowPunct/>
        <w:autoSpaceDE/>
        <w:autoSpaceDN/>
        <w:adjustRightInd/>
        <w:textAlignment w:val="auto"/>
        <w:rPr>
          <w:del w:id="1773" w:author="Spencer, Tina" w:date="2018-05-01T14:06:00Z"/>
          <w:rFonts w:ascii="Times New Roman" w:hAnsi="Times New Roman"/>
        </w:rPr>
      </w:pPr>
      <w:del w:id="1774" w:author="Spencer, Tina" w:date="2018-05-01T14:06:00Z">
        <w:r>
          <w:rPr>
            <w:rFonts w:ascii="Times New Roman" w:hAnsi="Times New Roman"/>
          </w:rPr>
          <w:delText>written confirmation of CFL’s agreement to share Twenty Five Percent (25%) of the capital and operational costs of the Program</w:delText>
        </w:r>
      </w:del>
    </w:p>
    <w:p w:rsidR="001D3BFC" w:rsidRDefault="001D3BFC" w:rsidP="001D3BFC">
      <w:pPr>
        <w:tabs>
          <w:tab w:val="left" w:pos="-720"/>
          <w:tab w:val="left" w:pos="0"/>
        </w:tabs>
        <w:suppressAutoHyphens/>
        <w:ind w:left="360"/>
        <w:rPr>
          <w:del w:id="1775" w:author="Spencer, Tina" w:date="2018-05-01T14:06:00Z"/>
          <w:rFonts w:ascii="Times New Roman" w:hAnsi="Times New Roman"/>
        </w:rPr>
      </w:pPr>
    </w:p>
    <w:p w:rsidR="00C40FA1" w:rsidRPr="00DA7260" w:rsidRDefault="006847E7" w:rsidP="00C40FA1">
      <w:pPr>
        <w:tabs>
          <w:tab w:val="left" w:pos="-720"/>
          <w:tab w:val="left" w:pos="0"/>
        </w:tabs>
        <w:suppressAutoHyphens/>
        <w:ind w:left="720"/>
        <w:rPr>
          <w:rFonts w:ascii="Times New Roman" w:hAnsi="Times New Roman"/>
        </w:rPr>
      </w:pPr>
      <w:del w:id="1776" w:author="Spencer, Tina" w:date="2018-05-01T14:06:00Z">
        <w:r>
          <w:rPr>
            <w:rFonts w:ascii="Times New Roman" w:hAnsi="Times New Roman"/>
          </w:rPr>
          <w:delText>(b)</w:delText>
        </w:r>
        <w:r>
          <w:rPr>
            <w:rFonts w:ascii="Times New Roman" w:hAnsi="Times New Roman"/>
          </w:rPr>
          <w:tab/>
        </w:r>
      </w:del>
      <w:ins w:id="1777" w:author="Spencer, Tina" w:date="2018-05-01T14:06:00Z">
        <w:r w:rsidR="00A067D9">
          <w:rPr>
            <w:rFonts w:ascii="Times New Roman" w:hAnsi="Times New Roman"/>
          </w:rPr>
          <w:t>Phase Two of the C</w:t>
        </w:r>
        <w:r w:rsidR="002A1FB0">
          <w:rPr>
            <w:rFonts w:ascii="Times New Roman" w:hAnsi="Times New Roman"/>
          </w:rPr>
          <w:t>D</w:t>
        </w:r>
        <w:r w:rsidR="00A067D9">
          <w:rPr>
            <w:rFonts w:ascii="Times New Roman" w:hAnsi="Times New Roman"/>
          </w:rPr>
          <w:t xml:space="preserve">P, </w:t>
        </w:r>
      </w:ins>
      <w:r w:rsidR="00C40FA1" w:rsidRPr="00DA7260">
        <w:rPr>
          <w:rFonts w:ascii="Times New Roman" w:hAnsi="Times New Roman"/>
        </w:rPr>
        <w:t>CFL has agreed to pay for 25% of the operating and capital costs of the CDP from CFL revenues.  The</w:t>
      </w:r>
      <w:r w:rsidR="003A4A72" w:rsidRPr="00DA7260">
        <w:rPr>
          <w:rFonts w:ascii="Times New Roman" w:hAnsi="Times New Roman"/>
        </w:rPr>
        <w:t xml:space="preserve"> </w:t>
      </w:r>
      <w:del w:id="1778" w:author="Spencer, Tina" w:date="2018-05-01T14:06:00Z">
        <w:r w:rsidR="001D3BFC" w:rsidRPr="001C4AF5">
          <w:rPr>
            <w:rFonts w:ascii="Times New Roman" w:hAnsi="Times New Roman"/>
          </w:rPr>
          <w:delText>parties</w:delText>
        </w:r>
      </w:del>
      <w:ins w:id="1779" w:author="Spencer, Tina" w:date="2018-05-01T14:06:00Z">
        <w:r w:rsidR="003A4A72" w:rsidRPr="00DA7260">
          <w:rPr>
            <w:rFonts w:ascii="Times New Roman" w:hAnsi="Times New Roman"/>
          </w:rPr>
          <w:t>Parties</w:t>
        </w:r>
      </w:ins>
      <w:r w:rsidR="00C40FA1" w:rsidRPr="00DA7260">
        <w:rPr>
          <w:rFonts w:ascii="Times New Roman" w:hAnsi="Times New Roman"/>
        </w:rPr>
        <w:t xml:space="preserve"> may revisit the sharing of operating and capital costs between CONTRACTOR and CFL by mutual agreement.  The CDP shall perform the services and shall be developed generally in accordance with the provisions of this Section.</w:t>
      </w:r>
    </w:p>
    <w:p w:rsidR="00C40FA1" w:rsidRPr="00DA7260" w:rsidRDefault="00C40FA1" w:rsidP="00C40FA1">
      <w:pPr>
        <w:tabs>
          <w:tab w:val="left" w:pos="-720"/>
          <w:tab w:val="left" w:pos="0"/>
        </w:tabs>
        <w:suppressAutoHyphens/>
        <w:ind w:left="720"/>
        <w:rPr>
          <w:rFonts w:ascii="Times New Roman" w:hAnsi="Times New Roman"/>
        </w:rPr>
      </w:pPr>
    </w:p>
    <w:p w:rsidR="00C40FA1" w:rsidRPr="00DA7260" w:rsidRDefault="00C40FA1" w:rsidP="00C40FA1">
      <w:pPr>
        <w:tabs>
          <w:tab w:val="left" w:pos="-720"/>
          <w:tab w:val="left" w:pos="0"/>
        </w:tabs>
        <w:suppressAutoHyphens/>
        <w:ind w:left="720"/>
        <w:rPr>
          <w:rFonts w:ascii="Times New Roman" w:hAnsi="Times New Roman"/>
        </w:rPr>
      </w:pPr>
      <w:r w:rsidRPr="00DA7260">
        <w:rPr>
          <w:rFonts w:ascii="Times New Roman" w:hAnsi="Times New Roman"/>
        </w:rPr>
        <w:t>(c)</w:t>
      </w:r>
      <w:r w:rsidRPr="00DA7260">
        <w:rPr>
          <w:rFonts w:ascii="Times New Roman" w:hAnsi="Times New Roman"/>
        </w:rPr>
        <w:tab/>
      </w:r>
      <w:ins w:id="1780" w:author="Spencer, Tina" w:date="2018-05-01T14:06:00Z">
        <w:r w:rsidR="00A067D9">
          <w:rPr>
            <w:rFonts w:ascii="Times New Roman" w:hAnsi="Times New Roman"/>
          </w:rPr>
          <w:t>Subject to the specific provisions of Section 18.5 below regarding funding of Phase Two of the C</w:t>
        </w:r>
        <w:r w:rsidR="002A1FB0">
          <w:rPr>
            <w:rFonts w:ascii="Times New Roman" w:hAnsi="Times New Roman"/>
          </w:rPr>
          <w:t>D</w:t>
        </w:r>
        <w:r w:rsidR="00A067D9">
          <w:rPr>
            <w:rFonts w:ascii="Times New Roman" w:hAnsi="Times New Roman"/>
          </w:rPr>
          <w:t xml:space="preserve">P, </w:t>
        </w:r>
      </w:ins>
      <w:r w:rsidRPr="00DA7260">
        <w:rPr>
          <w:rFonts w:ascii="Times New Roman" w:hAnsi="Times New Roman"/>
        </w:rPr>
        <w:t xml:space="preserve">CONTRACTOR’s Seventy Five Percent (75%) share of the program shall be funded through the </w:t>
      </w:r>
      <w:del w:id="1781" w:author="Spencer, Tina" w:date="2018-05-01T14:06:00Z">
        <w:r w:rsidR="006D1E4B">
          <w:rPr>
            <w:rFonts w:ascii="Times New Roman" w:hAnsi="Times New Roman"/>
          </w:rPr>
          <w:delText>rates</w:delText>
        </w:r>
      </w:del>
      <w:ins w:id="1782" w:author="Spencer, Tina" w:date="2018-05-01T14:06:00Z">
        <w:r w:rsidR="00F23ABE">
          <w:rPr>
            <w:rFonts w:ascii="Times New Roman" w:hAnsi="Times New Roman"/>
          </w:rPr>
          <w:t>Rates</w:t>
        </w:r>
      </w:ins>
      <w:r w:rsidRPr="00DA7260">
        <w:rPr>
          <w:rFonts w:ascii="Times New Roman" w:hAnsi="Times New Roman"/>
        </w:rPr>
        <w:t xml:space="preserve"> as provided in Section 18.3</w:t>
      </w:r>
      <w:del w:id="1783" w:author="Spencer, Tina" w:date="2018-05-01T14:06:00Z">
        <w:r w:rsidR="006D1E4B">
          <w:rPr>
            <w:rFonts w:ascii="Times New Roman" w:hAnsi="Times New Roman"/>
          </w:rPr>
          <w:delText>,</w:delText>
        </w:r>
      </w:del>
      <w:r w:rsidRPr="00DA7260">
        <w:rPr>
          <w:rFonts w:ascii="Times New Roman" w:hAnsi="Times New Roman"/>
        </w:rPr>
        <w:t xml:space="preserve"> below.  AGENCY may, for just cause (which could include, but not be limited to, financial, operational, or efficiency issues), cease providing for funding of the Program through the </w:t>
      </w:r>
      <w:del w:id="1784" w:author="Spencer, Tina" w:date="2018-05-01T14:06:00Z">
        <w:r w:rsidR="006D1E4B">
          <w:rPr>
            <w:rFonts w:ascii="Times New Roman" w:hAnsi="Times New Roman"/>
          </w:rPr>
          <w:delText>rates</w:delText>
        </w:r>
      </w:del>
      <w:ins w:id="1785" w:author="Spencer, Tina" w:date="2018-05-01T14:06:00Z">
        <w:r w:rsidR="00F23ABE">
          <w:rPr>
            <w:rFonts w:ascii="Times New Roman" w:hAnsi="Times New Roman"/>
          </w:rPr>
          <w:t>Rates</w:t>
        </w:r>
      </w:ins>
      <w:r w:rsidRPr="00DA7260">
        <w:rPr>
          <w:rFonts w:ascii="Times New Roman" w:hAnsi="Times New Roman"/>
        </w:rPr>
        <w:t xml:space="preserve"> after giving at least 12 </w:t>
      </w:r>
      <w:del w:id="1786" w:author="Spencer, Tina" w:date="2018-05-01T14:06:00Z">
        <w:r w:rsidR="001D3BFC">
          <w:rPr>
            <w:rFonts w:ascii="Times New Roman" w:hAnsi="Times New Roman"/>
          </w:rPr>
          <w:delText>months</w:delText>
        </w:r>
      </w:del>
      <w:ins w:id="1787" w:author="Spencer, Tina" w:date="2018-05-01T14:06:00Z">
        <w:r w:rsidRPr="00DA7260">
          <w:rPr>
            <w:rFonts w:ascii="Times New Roman" w:hAnsi="Times New Roman"/>
          </w:rPr>
          <w:t>months</w:t>
        </w:r>
        <w:r w:rsidR="00243B86">
          <w:rPr>
            <w:rFonts w:ascii="Times New Roman" w:hAnsi="Times New Roman"/>
          </w:rPr>
          <w:t>’</w:t>
        </w:r>
      </w:ins>
      <w:r w:rsidRPr="00DA7260">
        <w:rPr>
          <w:rFonts w:ascii="Times New Roman" w:hAnsi="Times New Roman"/>
        </w:rPr>
        <w:t xml:space="preserve"> notice to CONTRACTOR provided that CONTRACTOR shall be allowed to continue recovering AGENCY Approved CDP </w:t>
      </w:r>
      <w:r w:rsidR="00FF3DE9" w:rsidRPr="00DA7260">
        <w:rPr>
          <w:rFonts w:ascii="Times New Roman" w:hAnsi="Times New Roman"/>
        </w:rPr>
        <w:t xml:space="preserve">Depreciation </w:t>
      </w:r>
      <w:del w:id="1788" w:author="Spencer, Tina" w:date="2018-05-01T14:06:00Z">
        <w:r w:rsidR="001D3BFC">
          <w:rPr>
            <w:rFonts w:ascii="Times New Roman" w:hAnsi="Times New Roman"/>
          </w:rPr>
          <w:delText xml:space="preserve"> </w:delText>
        </w:r>
      </w:del>
      <w:r w:rsidR="00FF3DE9" w:rsidRPr="00DA7260">
        <w:rPr>
          <w:rFonts w:ascii="Times New Roman" w:hAnsi="Times New Roman"/>
        </w:rPr>
        <w:t>for</w:t>
      </w:r>
      <w:r w:rsidRPr="00DA7260">
        <w:rPr>
          <w:rFonts w:ascii="Times New Roman" w:hAnsi="Times New Roman"/>
        </w:rPr>
        <w:t xml:space="preserve"> the shorter of one year after CDP operations cease or the date on which the assets of the CDP are fully depreciated.  In the event that the AGENCY elects to cease funding the CDP prior to CONTRACTOR’s realization of the full amount of AGENCY Approved CDP Depreciation, and CONTRACTOR elects to sell assets for which AGENCY Approved CDP Depreciation has been allowed, and the sale price for such assets is less than the remaining unrecovered AGENCY Approved CDP Depreciation for such assets, then CONTRACTOR shall be fully compensated in the </w:t>
      </w:r>
      <w:del w:id="1789" w:author="Spencer, Tina" w:date="2018-05-01T14:06:00Z">
        <w:r w:rsidR="00D738B4">
          <w:rPr>
            <w:rFonts w:ascii="Times New Roman" w:hAnsi="Times New Roman"/>
          </w:rPr>
          <w:delText>rates</w:delText>
        </w:r>
      </w:del>
      <w:ins w:id="1790" w:author="Spencer, Tina" w:date="2018-05-01T14:06:00Z">
        <w:r w:rsidR="00F23ABE">
          <w:rPr>
            <w:rFonts w:ascii="Times New Roman" w:hAnsi="Times New Roman"/>
          </w:rPr>
          <w:t>Rates</w:t>
        </w:r>
      </w:ins>
      <w:r w:rsidRPr="00DA7260">
        <w:rPr>
          <w:rFonts w:ascii="Times New Roman" w:hAnsi="Times New Roman"/>
        </w:rPr>
        <w:t xml:space="preserve"> for such loss to the extent of the unrecovered AGENCY Approved CDP Depreciation.</w:t>
      </w:r>
      <w:ins w:id="1791" w:author="Spencer, Tina" w:date="2018-05-01T14:06:00Z">
        <w:r w:rsidRPr="00DA7260">
          <w:rPr>
            <w:rFonts w:ascii="Times New Roman" w:hAnsi="Times New Roman"/>
          </w:rPr>
          <w:t xml:space="preserve"> </w:t>
        </w:r>
      </w:ins>
      <w:r w:rsidR="00243B86">
        <w:rPr>
          <w:rFonts w:ascii="Times New Roman" w:hAnsi="Times New Roman"/>
        </w:rPr>
        <w:t xml:space="preserve"> </w:t>
      </w:r>
      <w:r w:rsidRPr="00DA7260">
        <w:rPr>
          <w:rFonts w:ascii="Times New Roman" w:hAnsi="Times New Roman"/>
        </w:rPr>
        <w:t xml:space="preserve">In the event that the sale price for such asset is greater than the remaining unrecovered AGENCY Approved CDP Depreciation, such additional revenue shall be included in Total Revenue in establishing </w:t>
      </w:r>
      <w:del w:id="1792" w:author="Spencer, Tina" w:date="2018-05-01T14:06:00Z">
        <w:r w:rsidR="00335A33">
          <w:rPr>
            <w:rFonts w:ascii="Times New Roman" w:hAnsi="Times New Roman"/>
          </w:rPr>
          <w:delText>rates</w:delText>
        </w:r>
      </w:del>
      <w:ins w:id="1793" w:author="Spencer, Tina" w:date="2018-05-01T14:06:00Z">
        <w:r w:rsidR="00F23ABE">
          <w:rPr>
            <w:rFonts w:ascii="Times New Roman" w:hAnsi="Times New Roman"/>
          </w:rPr>
          <w:t>Rates</w:t>
        </w:r>
      </w:ins>
      <w:r w:rsidRPr="00DA7260">
        <w:rPr>
          <w:rFonts w:ascii="Times New Roman" w:hAnsi="Times New Roman"/>
        </w:rPr>
        <w:t xml:space="preserve"> hereunder.</w:t>
      </w:r>
    </w:p>
    <w:p w:rsidR="00C40FA1" w:rsidRPr="00DA7260" w:rsidRDefault="00C40FA1" w:rsidP="006D44D1">
      <w:pPr>
        <w:tabs>
          <w:tab w:val="left" w:pos="-720"/>
          <w:tab w:val="left" w:pos="0"/>
        </w:tabs>
        <w:suppressAutoHyphens/>
        <w:rPr>
          <w:moveTo w:id="1794" w:author="Spencer, Tina" w:date="2018-05-01T14:06:00Z"/>
          <w:rFonts w:ascii="Times New Roman" w:hAnsi="Times New Roman"/>
        </w:rPr>
      </w:pPr>
      <w:moveToRangeStart w:id="1795" w:author="Spencer, Tina" w:date="2018-05-01T14:06:00Z" w:name="move512946924"/>
    </w:p>
    <w:p w:rsidR="001D3BFC" w:rsidRDefault="00A067D9" w:rsidP="001D3BFC">
      <w:pPr>
        <w:tabs>
          <w:tab w:val="left" w:pos="-720"/>
          <w:tab w:val="left" w:pos="0"/>
        </w:tabs>
        <w:suppressAutoHyphens/>
        <w:rPr>
          <w:del w:id="1796" w:author="Spencer, Tina" w:date="2018-05-01T14:06:00Z"/>
          <w:rFonts w:ascii="Times New Roman" w:hAnsi="Times New Roman"/>
        </w:rPr>
      </w:pPr>
      <w:moveTo w:id="1797" w:author="Spencer, Tina" w:date="2018-05-01T14:06:00Z">
        <w:r>
          <w:rPr>
            <w:rFonts w:ascii="Times New Roman" w:hAnsi="Times New Roman"/>
          </w:rPr>
          <w:t>18.</w:t>
        </w:r>
      </w:moveTo>
      <w:moveToRangeEnd w:id="1795"/>
      <w:del w:id="1798" w:author="Spencer, Tina" w:date="2018-05-01T14:06:00Z">
        <w:r w:rsidR="00EC58B9">
          <w:rPr>
            <w:rFonts w:ascii="Times New Roman" w:hAnsi="Times New Roman"/>
          </w:rPr>
          <w:br w:type="page"/>
        </w:r>
      </w:del>
    </w:p>
    <w:p w:rsidR="00C40FA1" w:rsidRPr="00DA7260" w:rsidRDefault="00A067D9" w:rsidP="006D44D1">
      <w:pPr>
        <w:tabs>
          <w:tab w:val="left" w:pos="-720"/>
          <w:tab w:val="left" w:pos="0"/>
        </w:tabs>
        <w:suppressAutoHyphens/>
        <w:overflowPunct/>
        <w:autoSpaceDE/>
        <w:autoSpaceDN/>
        <w:adjustRightInd/>
        <w:textAlignment w:val="auto"/>
        <w:rPr>
          <w:rFonts w:ascii="Times New Roman" w:hAnsi="Times New Roman"/>
          <w:u w:val="single"/>
        </w:rPr>
      </w:pPr>
      <w:ins w:id="1799" w:author="Spencer, Tina" w:date="2018-05-01T14:06:00Z">
        <w:r>
          <w:rPr>
            <w:rFonts w:ascii="Times New Roman" w:hAnsi="Times New Roman"/>
          </w:rPr>
          <w:t>3</w:t>
        </w:r>
      </w:ins>
      <w:r>
        <w:rPr>
          <w:rFonts w:ascii="Times New Roman" w:hAnsi="Times New Roman"/>
        </w:rPr>
        <w:tab/>
      </w:r>
      <w:r w:rsidR="00C40FA1" w:rsidRPr="00DA7260">
        <w:rPr>
          <w:rFonts w:ascii="Times New Roman" w:hAnsi="Times New Roman"/>
          <w:u w:val="single"/>
        </w:rPr>
        <w:t>Special Rate Setting Provisions</w:t>
      </w:r>
    </w:p>
    <w:p w:rsidR="00C40FA1" w:rsidRPr="00DA7260" w:rsidRDefault="00C40FA1" w:rsidP="00C40FA1">
      <w:pPr>
        <w:tabs>
          <w:tab w:val="left" w:pos="-720"/>
          <w:tab w:val="left" w:pos="0"/>
        </w:tabs>
        <w:suppressAutoHyphens/>
        <w:rPr>
          <w:rFonts w:ascii="Times New Roman" w:hAnsi="Times New Roman"/>
          <w:u w:val="single"/>
        </w:rPr>
      </w:pPr>
    </w:p>
    <w:p w:rsidR="00C40FA1" w:rsidRPr="00DA7260" w:rsidRDefault="00C40FA1" w:rsidP="00C40FA1">
      <w:pPr>
        <w:tabs>
          <w:tab w:val="left" w:pos="-720"/>
          <w:tab w:val="left" w:pos="0"/>
        </w:tabs>
        <w:suppressAutoHyphens/>
        <w:ind w:left="720" w:hanging="720"/>
        <w:rPr>
          <w:rFonts w:ascii="Times New Roman" w:hAnsi="Times New Roman"/>
        </w:rPr>
      </w:pPr>
      <w:r w:rsidRPr="00DA7260">
        <w:rPr>
          <w:rFonts w:ascii="Times New Roman" w:hAnsi="Times New Roman"/>
        </w:rPr>
        <w:tab/>
        <w:t>(a)</w:t>
      </w:r>
      <w:r w:rsidRPr="00DA7260">
        <w:rPr>
          <w:rFonts w:ascii="Times New Roman" w:hAnsi="Times New Roman"/>
        </w:rPr>
        <w:tab/>
      </w:r>
      <w:r w:rsidRPr="006D44D1">
        <w:rPr>
          <w:rFonts w:ascii="Times New Roman" w:hAnsi="Times New Roman"/>
          <w:u w:val="single"/>
        </w:rPr>
        <w:t>Costs to be Included in</w:t>
      </w:r>
      <w:r w:rsidR="006F199B" w:rsidRPr="006D44D1">
        <w:rPr>
          <w:rFonts w:ascii="Times New Roman" w:hAnsi="Times New Roman"/>
          <w:u w:val="single"/>
        </w:rPr>
        <w:t xml:space="preserve"> Rate </w:t>
      </w:r>
      <w:del w:id="1800" w:author="Spencer, Tina" w:date="2018-05-01T14:06:00Z">
        <w:r w:rsidR="001D3BFC" w:rsidRPr="001C4AF5">
          <w:rPr>
            <w:rFonts w:ascii="Times New Roman" w:hAnsi="Times New Roman"/>
          </w:rPr>
          <w:delText>Model</w:delText>
        </w:r>
      </w:del>
      <w:ins w:id="1801" w:author="Spencer, Tina" w:date="2018-05-01T14:06:00Z">
        <w:r w:rsidR="006F199B" w:rsidRPr="0053561F">
          <w:rPr>
            <w:rFonts w:ascii="Times New Roman" w:hAnsi="Times New Roman"/>
            <w:u w:val="single"/>
          </w:rPr>
          <w:t>Methodology</w:t>
        </w:r>
      </w:ins>
      <w:r w:rsidRPr="00DA7260">
        <w:rPr>
          <w:rFonts w:ascii="Times New Roman" w:hAnsi="Times New Roman"/>
        </w:rPr>
        <w:t>.  The</w:t>
      </w:r>
      <w:r w:rsidR="003A4A72" w:rsidRPr="00DA7260">
        <w:rPr>
          <w:rFonts w:ascii="Times New Roman" w:hAnsi="Times New Roman"/>
        </w:rPr>
        <w:t xml:space="preserve"> </w:t>
      </w:r>
      <w:del w:id="1802" w:author="Spencer, Tina" w:date="2018-05-01T14:06:00Z">
        <w:r w:rsidR="001D3BFC" w:rsidRPr="001C4AF5">
          <w:rPr>
            <w:rFonts w:ascii="Times New Roman" w:hAnsi="Times New Roman"/>
          </w:rPr>
          <w:delText>parties</w:delText>
        </w:r>
      </w:del>
      <w:ins w:id="1803" w:author="Spencer, Tina" w:date="2018-05-01T14:06:00Z">
        <w:r w:rsidR="003A4A72" w:rsidRPr="00DA7260">
          <w:rPr>
            <w:rFonts w:ascii="Times New Roman" w:hAnsi="Times New Roman"/>
          </w:rPr>
          <w:t>Parties</w:t>
        </w:r>
      </w:ins>
      <w:r w:rsidRPr="00DA7260">
        <w:rPr>
          <w:rFonts w:ascii="Times New Roman" w:hAnsi="Times New Roman"/>
        </w:rPr>
        <w:t xml:space="preserve"> agree that </w:t>
      </w:r>
      <w:del w:id="1804" w:author="Spencer, Tina" w:date="2018-05-01T14:06:00Z">
        <w:r w:rsidR="001D3BFC" w:rsidRPr="001C4AF5">
          <w:rPr>
            <w:rFonts w:ascii="Times New Roman" w:hAnsi="Times New Roman"/>
          </w:rPr>
          <w:delText>CONTRACTOR’</w:delText>
        </w:r>
      </w:del>
      <w:ins w:id="1805" w:author="Spencer, Tina" w:date="2018-05-01T14:06:00Z">
        <w:r w:rsidRPr="00DA7260">
          <w:rPr>
            <w:rFonts w:ascii="Times New Roman" w:hAnsi="Times New Roman"/>
          </w:rPr>
          <w:t>CONTRACTOR’</w:t>
        </w:r>
        <w:r w:rsidR="00243B86">
          <w:rPr>
            <w:rFonts w:ascii="Times New Roman" w:hAnsi="Times New Roman"/>
          </w:rPr>
          <w:t>s</w:t>
        </w:r>
      </w:ins>
      <w:r w:rsidRPr="00DA7260">
        <w:rPr>
          <w:rFonts w:ascii="Times New Roman" w:hAnsi="Times New Roman"/>
        </w:rPr>
        <w:t xml:space="preserve"> share of the capital and operating costs of the CDP, including a reasonable rental for occupancy pursuant to a written lease agreement </w:t>
      </w:r>
      <w:del w:id="1806" w:author="Spencer, Tina" w:date="2018-05-01T14:06:00Z">
        <w:r w:rsidR="001D3BFC" w:rsidRPr="001C4AF5">
          <w:rPr>
            <w:rFonts w:ascii="Times New Roman" w:hAnsi="Times New Roman"/>
          </w:rPr>
          <w:delText>approved</w:delText>
        </w:r>
      </w:del>
      <w:ins w:id="1807" w:author="Spencer, Tina" w:date="2018-05-01T14:06:00Z">
        <w:r w:rsidR="00243B86">
          <w:rPr>
            <w:rFonts w:ascii="Times New Roman" w:hAnsi="Times New Roman"/>
          </w:rPr>
          <w:t xml:space="preserve">with CFL as </w:t>
        </w:r>
        <w:r w:rsidR="00A067D9">
          <w:rPr>
            <w:rFonts w:ascii="Times New Roman" w:hAnsi="Times New Roman"/>
          </w:rPr>
          <w:t>lessor, subject to approval of such lease</w:t>
        </w:r>
      </w:ins>
      <w:r w:rsidR="00A067D9">
        <w:rPr>
          <w:rFonts w:ascii="Times New Roman" w:hAnsi="Times New Roman"/>
        </w:rPr>
        <w:t xml:space="preserve"> </w:t>
      </w:r>
      <w:r w:rsidRPr="00DA7260">
        <w:rPr>
          <w:rFonts w:ascii="Times New Roman" w:hAnsi="Times New Roman"/>
        </w:rPr>
        <w:t xml:space="preserve">by the AGENCY, shall be included in the rate setting model that is set forth </w:t>
      </w:r>
      <w:del w:id="1808" w:author="Spencer, Tina" w:date="2018-05-01T14:06:00Z">
        <w:r w:rsidR="001D3BFC" w:rsidRPr="001C4AF5">
          <w:rPr>
            <w:rFonts w:ascii="Times New Roman" w:hAnsi="Times New Roman"/>
          </w:rPr>
          <w:delText>at</w:delText>
        </w:r>
      </w:del>
      <w:ins w:id="1809" w:author="Spencer, Tina" w:date="2018-05-01T14:06:00Z">
        <w:r w:rsidR="004153A8" w:rsidRPr="00DA7260">
          <w:rPr>
            <w:rFonts w:ascii="Times New Roman" w:hAnsi="Times New Roman"/>
          </w:rPr>
          <w:t>in</w:t>
        </w:r>
      </w:ins>
      <w:r w:rsidRPr="00DA7260">
        <w:rPr>
          <w:rFonts w:ascii="Times New Roman" w:hAnsi="Times New Roman"/>
        </w:rPr>
        <w:t xml:space="preserve"> Exhibit B to th</w:t>
      </w:r>
      <w:r w:rsidR="00EE3858">
        <w:rPr>
          <w:rFonts w:ascii="Times New Roman" w:hAnsi="Times New Roman"/>
        </w:rPr>
        <w:t>e</w:t>
      </w:r>
      <w:r w:rsidR="003A05EB">
        <w:rPr>
          <w:rFonts w:ascii="Times New Roman" w:hAnsi="Times New Roman"/>
        </w:rPr>
        <w:t xml:space="preserve"> </w:t>
      </w:r>
      <w:del w:id="1810" w:author="Spencer, Tina" w:date="2018-05-01T14:06:00Z">
        <w:r w:rsidR="001D3BFC">
          <w:rPr>
            <w:rFonts w:ascii="Times New Roman" w:hAnsi="Times New Roman"/>
          </w:rPr>
          <w:delText>Fourth</w:delText>
        </w:r>
        <w:r w:rsidR="001D3BFC" w:rsidRPr="001C4AF5">
          <w:rPr>
            <w:rFonts w:ascii="Times New Roman" w:hAnsi="Times New Roman"/>
          </w:rPr>
          <w:delText xml:space="preserve"> Amendment to </w:delText>
        </w:r>
        <w:r w:rsidR="00885C51">
          <w:rPr>
            <w:rFonts w:ascii="Times New Roman" w:hAnsi="Times New Roman"/>
          </w:rPr>
          <w:delText>AGENCY</w:delText>
        </w:r>
        <w:r w:rsidR="001D3BFC" w:rsidRPr="001C4AF5">
          <w:rPr>
            <w:rFonts w:ascii="Times New Roman" w:hAnsi="Times New Roman"/>
          </w:rPr>
          <w:delText xml:space="preserve"> Agreement #95-90</w:delText>
        </w:r>
      </w:del>
      <w:ins w:id="1811" w:author="Spencer, Tina" w:date="2018-05-01T14:06:00Z">
        <w:r w:rsidR="003A05EB">
          <w:rPr>
            <w:rFonts w:ascii="Times New Roman" w:hAnsi="Times New Roman"/>
          </w:rPr>
          <w:t>AGREEMENT</w:t>
        </w:r>
      </w:ins>
      <w:r w:rsidR="004153A8" w:rsidRPr="00DA7260">
        <w:rPr>
          <w:rFonts w:ascii="Times New Roman" w:hAnsi="Times New Roman"/>
        </w:rPr>
        <w:t xml:space="preserve"> (the “</w:t>
      </w:r>
      <w:r w:rsidRPr="00DA7260">
        <w:rPr>
          <w:rFonts w:ascii="Times New Roman" w:hAnsi="Times New Roman"/>
        </w:rPr>
        <w:t>Rate Model”) subject to and in accordance with the terms of this Section.</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C40FA1" w:rsidP="00E635B8">
      <w:pPr>
        <w:widowControl/>
        <w:tabs>
          <w:tab w:val="left" w:pos="-720"/>
        </w:tabs>
        <w:suppressAutoHyphens/>
        <w:ind w:left="720"/>
        <w:rPr>
          <w:rFonts w:ascii="Times New Roman" w:hAnsi="Times New Roman"/>
        </w:rPr>
      </w:pPr>
      <w:r w:rsidRPr="00DA7260">
        <w:rPr>
          <w:rFonts w:ascii="Times New Roman" w:hAnsi="Times New Roman"/>
        </w:rPr>
        <w:t>(b)</w:t>
      </w:r>
      <w:r w:rsidRPr="00DA7260">
        <w:rPr>
          <w:rFonts w:ascii="Times New Roman" w:hAnsi="Times New Roman"/>
        </w:rPr>
        <w:tab/>
        <w:t xml:space="preserve">AGENCY may, from time to time, elect to establish the </w:t>
      </w:r>
      <w:del w:id="1812" w:author="Spencer, Tina" w:date="2018-05-01T14:06:00Z">
        <w:r w:rsidR="00953C34">
          <w:rPr>
            <w:rFonts w:ascii="Times New Roman" w:hAnsi="Times New Roman"/>
          </w:rPr>
          <w:delText>rates</w:delText>
        </w:r>
      </w:del>
      <w:ins w:id="1813" w:author="Spencer, Tina" w:date="2018-05-01T14:06:00Z">
        <w:r w:rsidR="00F23ABE">
          <w:rPr>
            <w:rFonts w:ascii="Times New Roman" w:hAnsi="Times New Roman"/>
          </w:rPr>
          <w:t>Rates</w:t>
        </w:r>
      </w:ins>
      <w:r w:rsidRPr="00DA7260">
        <w:rPr>
          <w:rFonts w:ascii="Times New Roman" w:hAnsi="Times New Roman"/>
        </w:rPr>
        <w:t xml:space="preserve"> as provided in Exhibit B hereto at a level that allows CONTRACTOR to collect funds in excess of the amounts that would otherwise be allowed under the Rate Methodology for the purpose of accumulating funds for investment in the CDP or such other purposes as to which CONTRACTOR and AGENCY </w:t>
      </w:r>
      <w:r w:rsidRPr="00DA7260">
        <w:rPr>
          <w:rFonts w:ascii="Times New Roman" w:hAnsi="Times New Roman"/>
        </w:rPr>
        <w:lastRenderedPageBreak/>
        <w:t xml:space="preserve">may agree.  In order to accomplish the collection of such funds, AGENCY may establish the </w:t>
      </w:r>
      <w:del w:id="1814" w:author="Spencer, Tina" w:date="2018-05-01T14:06:00Z">
        <w:r w:rsidR="004642C4">
          <w:rPr>
            <w:rFonts w:ascii="Times New Roman" w:hAnsi="Times New Roman"/>
          </w:rPr>
          <w:delText>rates</w:delText>
        </w:r>
      </w:del>
      <w:ins w:id="1815" w:author="Spencer, Tina" w:date="2018-05-01T14:06:00Z">
        <w:r w:rsidR="00F23ABE">
          <w:rPr>
            <w:rFonts w:ascii="Times New Roman" w:hAnsi="Times New Roman"/>
          </w:rPr>
          <w:t>Rates</w:t>
        </w:r>
      </w:ins>
      <w:r w:rsidRPr="00DA7260">
        <w:rPr>
          <w:rFonts w:ascii="Times New Roman" w:hAnsi="Times New Roman"/>
        </w:rPr>
        <w:t xml:space="preserve"> at a level that is projected to produce a particular amount of excess revenue</w:t>
      </w:r>
      <w:del w:id="1816" w:author="Spencer, Tina" w:date="2018-05-01T14:06:00Z">
        <w:r w:rsidR="004642C4">
          <w:rPr>
            <w:rFonts w:ascii="Times New Roman" w:hAnsi="Times New Roman"/>
          </w:rPr>
          <w:delText xml:space="preserve">.  Intentionally Over Collected </w:delText>
        </w:r>
        <w:r w:rsidR="00163452">
          <w:rPr>
            <w:rFonts w:ascii="Times New Roman" w:hAnsi="Times New Roman"/>
          </w:rPr>
          <w:delText>Revenues</w:delText>
        </w:r>
        <w:r w:rsidR="00D056DA">
          <w:rPr>
            <w:rFonts w:ascii="Times New Roman" w:hAnsi="Times New Roman"/>
          </w:rPr>
          <w:delText xml:space="preserve"> (“</w:delText>
        </w:r>
      </w:del>
      <w:ins w:id="1817" w:author="Spencer, Tina" w:date="2018-05-01T14:06:00Z">
        <w:r w:rsidR="00243B86">
          <w:rPr>
            <w:rFonts w:ascii="Times New Roman" w:hAnsi="Times New Roman"/>
          </w:rPr>
          <w:t xml:space="preserve">, or </w:t>
        </w:r>
      </w:ins>
      <w:r w:rsidRPr="00DA7260">
        <w:rPr>
          <w:rFonts w:ascii="Times New Roman" w:hAnsi="Times New Roman"/>
        </w:rPr>
        <w:t>IOCR</w:t>
      </w:r>
      <w:del w:id="1818" w:author="Spencer, Tina" w:date="2018-05-01T14:06:00Z">
        <w:r w:rsidR="00D056DA">
          <w:rPr>
            <w:rFonts w:ascii="Times New Roman" w:hAnsi="Times New Roman"/>
          </w:rPr>
          <w:delText>”)</w:delText>
        </w:r>
        <w:r w:rsidR="004642C4">
          <w:rPr>
            <w:rFonts w:ascii="Times New Roman" w:hAnsi="Times New Roman"/>
          </w:rPr>
          <w:delText xml:space="preserve"> means </w:delText>
        </w:r>
        <w:r w:rsidR="00163452">
          <w:rPr>
            <w:rFonts w:ascii="Times New Roman" w:hAnsi="Times New Roman"/>
          </w:rPr>
          <w:delText xml:space="preserve">ninety </w:delText>
        </w:r>
        <w:r w:rsidR="00D738B4">
          <w:rPr>
            <w:rFonts w:ascii="Times New Roman" w:hAnsi="Times New Roman"/>
          </w:rPr>
          <w:delText>nine</w:delText>
        </w:r>
        <w:r w:rsidR="00163452">
          <w:rPr>
            <w:rFonts w:ascii="Times New Roman" w:hAnsi="Times New Roman"/>
          </w:rPr>
          <w:delText xml:space="preserve"> per cent (9</w:delText>
        </w:r>
        <w:r w:rsidR="00D738B4">
          <w:rPr>
            <w:rFonts w:ascii="Times New Roman" w:hAnsi="Times New Roman"/>
          </w:rPr>
          <w:delText>9</w:delText>
        </w:r>
        <w:r w:rsidR="00163452">
          <w:rPr>
            <w:rFonts w:ascii="Times New Roman" w:hAnsi="Times New Roman"/>
          </w:rPr>
          <w:delText>%)</w:delText>
        </w:r>
        <w:r w:rsidR="003718A7">
          <w:rPr>
            <w:rFonts w:ascii="Times New Roman" w:hAnsi="Times New Roman"/>
          </w:rPr>
          <w:delText xml:space="preserve"> of the amount of CONTRACTOR’s projected revenue in the Rate Model that exceeds the revenue that would otherwise be allowable under the Rate Model to C</w:delText>
        </w:r>
        <w:r w:rsidR="00163452">
          <w:rPr>
            <w:rFonts w:ascii="Times New Roman" w:hAnsi="Times New Roman"/>
          </w:rPr>
          <w:delText>ONTRACTOR</w:delText>
        </w:r>
      </w:del>
      <w:r w:rsidR="00243B86">
        <w:rPr>
          <w:rFonts w:ascii="Times New Roman" w:hAnsi="Times New Roman"/>
        </w:rPr>
        <w:t xml:space="preserve">.  </w:t>
      </w:r>
      <w:r w:rsidRPr="00DA7260">
        <w:rPr>
          <w:rFonts w:ascii="Times New Roman" w:hAnsi="Times New Roman"/>
        </w:rPr>
        <w:t>IOCR shall be established as a percentage of revenue, excluding materials revenue.</w:t>
      </w:r>
    </w:p>
    <w:p w:rsidR="00C40FA1" w:rsidRPr="00DA7260" w:rsidRDefault="00C40FA1" w:rsidP="00C40FA1">
      <w:pPr>
        <w:tabs>
          <w:tab w:val="left" w:pos="-720"/>
        </w:tabs>
        <w:suppressAutoHyphens/>
        <w:ind w:left="720"/>
        <w:rPr>
          <w:rFonts w:ascii="Times New Roman" w:hAnsi="Times New Roman"/>
        </w:rPr>
      </w:pPr>
    </w:p>
    <w:p w:rsidR="00C40FA1" w:rsidRPr="00DA7260" w:rsidRDefault="00C40FA1" w:rsidP="00C40FA1">
      <w:pPr>
        <w:tabs>
          <w:tab w:val="left" w:pos="-720"/>
        </w:tabs>
        <w:suppressAutoHyphens/>
        <w:ind w:left="720"/>
        <w:rPr>
          <w:rFonts w:ascii="Times New Roman" w:hAnsi="Times New Roman"/>
        </w:rPr>
      </w:pPr>
      <w:r w:rsidRPr="00DA7260">
        <w:rPr>
          <w:rFonts w:ascii="Times New Roman" w:hAnsi="Times New Roman"/>
        </w:rPr>
        <w:t>(c)</w:t>
      </w:r>
      <w:r w:rsidRPr="00DA7260">
        <w:rPr>
          <w:rFonts w:ascii="Times New Roman" w:hAnsi="Times New Roman"/>
        </w:rPr>
        <w:tab/>
        <w:t>To the extent that CONTRACTOR earns revenue that is greater than or less than the revenues</w:t>
      </w:r>
      <w:ins w:id="1819" w:author="Spencer, Tina" w:date="2018-05-01T14:06:00Z">
        <w:r w:rsidR="00243B86">
          <w:rPr>
            <w:rFonts w:ascii="Times New Roman" w:hAnsi="Times New Roman"/>
          </w:rPr>
          <w:t xml:space="preserve"> </w:t>
        </w:r>
        <w:r w:rsidR="00EF780A">
          <w:rPr>
            <w:rFonts w:ascii="Times New Roman" w:hAnsi="Times New Roman"/>
          </w:rPr>
          <w:t>projected</w:t>
        </w:r>
      </w:ins>
      <w:r w:rsidRPr="00DA7260">
        <w:rPr>
          <w:rFonts w:ascii="Times New Roman" w:hAnsi="Times New Roman"/>
        </w:rPr>
        <w:t xml:space="preserve">, including IOCR, such excess revenues or revenue shortfalls shall not be included in the calculation of IOCR.  </w:t>
      </w:r>
    </w:p>
    <w:p w:rsidR="00C40FA1" w:rsidRPr="00DA7260" w:rsidRDefault="00C40FA1" w:rsidP="00C40FA1">
      <w:pPr>
        <w:tabs>
          <w:tab w:val="left" w:pos="-720"/>
        </w:tabs>
        <w:suppressAutoHyphens/>
        <w:ind w:left="720"/>
        <w:rPr>
          <w:rFonts w:ascii="Times New Roman" w:hAnsi="Times New Roman"/>
        </w:rPr>
      </w:pPr>
    </w:p>
    <w:p w:rsidR="00C40FA1" w:rsidRPr="00DA7260" w:rsidRDefault="00533D16" w:rsidP="00C40FA1">
      <w:pPr>
        <w:tabs>
          <w:tab w:val="left" w:pos="-720"/>
        </w:tabs>
        <w:suppressAutoHyphens/>
        <w:ind w:left="720"/>
        <w:rPr>
          <w:rFonts w:ascii="Times New Roman" w:hAnsi="Times New Roman" w:cs="ITC Bookman Light"/>
          <w:szCs w:val="24"/>
        </w:rPr>
      </w:pPr>
      <w:del w:id="1820" w:author="Spencer, Tina" w:date="2018-05-01T14:06:00Z">
        <w:r>
          <w:rPr>
            <w:rFonts w:ascii="Times New Roman" w:hAnsi="Times New Roman"/>
          </w:rPr>
          <w:delText>(</w:delText>
        </w:r>
        <w:r w:rsidR="00024D1C">
          <w:rPr>
            <w:rFonts w:ascii="Times New Roman" w:hAnsi="Times New Roman"/>
          </w:rPr>
          <w:delText>d</w:delText>
        </w:r>
        <w:r>
          <w:rPr>
            <w:rFonts w:ascii="Times New Roman" w:hAnsi="Times New Roman"/>
          </w:rPr>
          <w:delText>)</w:delText>
        </w:r>
        <w:r>
          <w:rPr>
            <w:rFonts w:ascii="Times New Roman" w:hAnsi="Times New Roman"/>
          </w:rPr>
          <w:tab/>
        </w:r>
        <w:r w:rsidR="00D056DA">
          <w:rPr>
            <w:rFonts w:ascii="Times New Roman" w:hAnsi="Times New Roman"/>
          </w:rPr>
          <w:delText>IOCR</w:delText>
        </w:r>
        <w:r w:rsidR="004642C4">
          <w:rPr>
            <w:rFonts w:ascii="Times New Roman" w:hAnsi="Times New Roman"/>
          </w:rPr>
          <w:delText xml:space="preserve"> </w:delText>
        </w:r>
        <w:r w:rsidR="00953C34">
          <w:rPr>
            <w:rFonts w:ascii="Times New Roman" w:hAnsi="Times New Roman"/>
          </w:rPr>
          <w:delText>is</w:delText>
        </w:r>
        <w:r w:rsidR="004642C4">
          <w:rPr>
            <w:rFonts w:ascii="Times New Roman" w:hAnsi="Times New Roman"/>
          </w:rPr>
          <w:delText xml:space="preserve"> projected to occur </w:delText>
        </w:r>
        <w:r w:rsidR="00953C34">
          <w:rPr>
            <w:rFonts w:ascii="Times New Roman" w:hAnsi="Times New Roman"/>
          </w:rPr>
          <w:delText>from and after July 1</w:delText>
        </w:r>
        <w:r w:rsidR="004642C4">
          <w:rPr>
            <w:rFonts w:ascii="Times New Roman" w:hAnsi="Times New Roman"/>
          </w:rPr>
          <w:delText xml:space="preserve">, 2007.  There </w:delText>
        </w:r>
        <w:r w:rsidR="00D738B4">
          <w:rPr>
            <w:rFonts w:ascii="Times New Roman" w:hAnsi="Times New Roman"/>
          </w:rPr>
          <w:delText>is</w:delText>
        </w:r>
        <w:r w:rsidR="004642C4">
          <w:rPr>
            <w:rFonts w:ascii="Times New Roman" w:hAnsi="Times New Roman"/>
          </w:rPr>
          <w:delText xml:space="preserve"> no </w:delText>
        </w:r>
        <w:r w:rsidR="00D056DA">
          <w:rPr>
            <w:rFonts w:ascii="Times New Roman" w:hAnsi="Times New Roman"/>
          </w:rPr>
          <w:delText>IOCR</w:delText>
        </w:r>
        <w:r w:rsidR="004642C4">
          <w:rPr>
            <w:rFonts w:ascii="Times New Roman" w:hAnsi="Times New Roman"/>
          </w:rPr>
          <w:delText xml:space="preserve"> from periods prior to J</w:delText>
        </w:r>
        <w:r w:rsidR="00B81A42">
          <w:rPr>
            <w:rFonts w:ascii="Times New Roman" w:hAnsi="Times New Roman"/>
          </w:rPr>
          <w:delText>anuary</w:delText>
        </w:r>
        <w:r w:rsidR="004642C4">
          <w:rPr>
            <w:rFonts w:ascii="Times New Roman" w:hAnsi="Times New Roman"/>
          </w:rPr>
          <w:delText xml:space="preserve"> 1, 2007.</w:delText>
        </w:r>
        <w:r w:rsidR="0050559A">
          <w:rPr>
            <w:rFonts w:ascii="Times New Roman" w:hAnsi="Times New Roman"/>
          </w:rPr>
          <w:delText xml:space="preserve">  </w:delText>
        </w:r>
      </w:del>
      <w:ins w:id="1821" w:author="Spencer, Tina" w:date="2018-05-01T14:06:00Z">
        <w:r w:rsidR="00C40FA1" w:rsidRPr="00DA7260">
          <w:rPr>
            <w:rFonts w:ascii="Times New Roman" w:hAnsi="Times New Roman"/>
          </w:rPr>
          <w:t>(d)</w:t>
        </w:r>
        <w:r w:rsidR="00C40FA1" w:rsidRPr="00DA7260">
          <w:rPr>
            <w:rFonts w:ascii="Times New Roman" w:hAnsi="Times New Roman"/>
          </w:rPr>
          <w:tab/>
        </w:r>
      </w:ins>
      <w:r w:rsidR="00C40FA1" w:rsidRPr="00DA7260">
        <w:rPr>
          <w:rFonts w:ascii="Times New Roman" w:hAnsi="Times New Roman"/>
        </w:rPr>
        <w:t>IOCR is</w:t>
      </w:r>
      <w:r w:rsidR="00C40FA1" w:rsidRPr="00DA7260">
        <w:rPr>
          <w:rFonts w:ascii="Times New Roman" w:hAnsi="Times New Roman" w:cs="ITC Bookman Light"/>
          <w:szCs w:val="24"/>
        </w:rPr>
        <w:t xml:space="preserve"> not part of Total Revenues defined in Exhibit B, Section I</w:t>
      </w:r>
      <w:r w:rsidR="004153A8" w:rsidRPr="00DA7260">
        <w:rPr>
          <w:rFonts w:ascii="Times New Roman" w:hAnsi="Times New Roman" w:cs="ITC Bookman Light"/>
          <w:szCs w:val="24"/>
        </w:rPr>
        <w:t>II</w:t>
      </w:r>
      <w:r w:rsidR="00EF780A">
        <w:rPr>
          <w:rFonts w:ascii="Times New Roman" w:hAnsi="Times New Roman" w:cs="ITC Bookman Light"/>
          <w:szCs w:val="24"/>
        </w:rPr>
        <w:t>.</w:t>
      </w:r>
      <w:r w:rsidR="00C40FA1" w:rsidRPr="00DA7260">
        <w:rPr>
          <w:rFonts w:ascii="Times New Roman" w:hAnsi="Times New Roman" w:cs="ITC Bookman Light"/>
          <w:szCs w:val="24"/>
        </w:rPr>
        <w:t xml:space="preserve"> Projected IOCR, if any, will be calculated at the time that </w:t>
      </w:r>
      <w:del w:id="1822" w:author="Spencer, Tina" w:date="2018-05-01T14:06:00Z">
        <w:r w:rsidR="00D738B4">
          <w:rPr>
            <w:rFonts w:ascii="Times New Roman" w:hAnsi="Times New Roman" w:cs="ITC Bookman Light"/>
            <w:szCs w:val="24"/>
          </w:rPr>
          <w:delText>rates</w:delText>
        </w:r>
      </w:del>
      <w:ins w:id="1823" w:author="Spencer, Tina" w:date="2018-05-01T14:06:00Z">
        <w:r w:rsidR="00F23ABE">
          <w:rPr>
            <w:rFonts w:ascii="Times New Roman" w:hAnsi="Times New Roman" w:cs="ITC Bookman Light"/>
            <w:szCs w:val="24"/>
          </w:rPr>
          <w:t>Rates</w:t>
        </w:r>
      </w:ins>
      <w:r w:rsidR="00C40FA1" w:rsidRPr="00DA7260">
        <w:rPr>
          <w:rFonts w:ascii="Times New Roman" w:hAnsi="Times New Roman" w:cs="ITC Bookman Light"/>
          <w:szCs w:val="24"/>
        </w:rPr>
        <w:t xml:space="preserve"> are set for an Operating Period (July 1 through June 30) under the</w:t>
      </w:r>
      <w:r w:rsidR="006F199B">
        <w:rPr>
          <w:rFonts w:ascii="Times New Roman" w:hAnsi="Times New Roman" w:cs="ITC Bookman Light"/>
          <w:szCs w:val="24"/>
        </w:rPr>
        <w:t xml:space="preserve"> Rate </w:t>
      </w:r>
      <w:del w:id="1824" w:author="Spencer, Tina" w:date="2018-05-01T14:06:00Z">
        <w:r w:rsidR="00885C51">
          <w:rPr>
            <w:rFonts w:ascii="Times New Roman" w:hAnsi="Times New Roman" w:cs="ITC Bookman Light"/>
            <w:szCs w:val="24"/>
          </w:rPr>
          <w:delText>Model</w:delText>
        </w:r>
      </w:del>
      <w:ins w:id="1825" w:author="Spencer, Tina" w:date="2018-05-01T14:06:00Z">
        <w:r w:rsidR="006F199B">
          <w:rPr>
            <w:rFonts w:ascii="Times New Roman" w:hAnsi="Times New Roman" w:cs="ITC Bookman Light"/>
            <w:szCs w:val="24"/>
          </w:rPr>
          <w:t>Methodology</w:t>
        </w:r>
      </w:ins>
      <w:r w:rsidR="00C40FA1" w:rsidRPr="00DA7260">
        <w:rPr>
          <w:rFonts w:ascii="Times New Roman" w:hAnsi="Times New Roman" w:cs="ITC Bookman Light"/>
          <w:szCs w:val="24"/>
        </w:rPr>
        <w:t xml:space="preserve"> and CONTRACTOR shall deposit one fourth of such projected IOCR amount quarterly into an account to be held separately in accordance with Section 18.3(l).  At the end of each annual Operating Period, CONTRACTOR shall calculate the actual amount of IOCR and increase or decrease the amount theretofore deposited into such account to reflect the actual IOCR for the operating period.  </w:t>
      </w:r>
    </w:p>
    <w:p w:rsidR="00C40FA1" w:rsidRPr="00DA7260" w:rsidRDefault="00C40FA1" w:rsidP="00C40FA1">
      <w:pPr>
        <w:tabs>
          <w:tab w:val="left" w:pos="-720"/>
          <w:tab w:val="left" w:pos="0"/>
        </w:tabs>
        <w:suppressAutoHyphens/>
        <w:ind w:left="720" w:hanging="720"/>
        <w:jc w:val="both"/>
        <w:rPr>
          <w:rFonts w:ascii="Times New Roman" w:hAnsi="Times New Roman"/>
        </w:rPr>
      </w:pPr>
    </w:p>
    <w:p w:rsidR="00CA443D" w:rsidRDefault="007927A9" w:rsidP="00CA443D">
      <w:pPr>
        <w:tabs>
          <w:tab w:val="left" w:pos="-720"/>
          <w:tab w:val="left" w:pos="0"/>
        </w:tabs>
        <w:suppressAutoHyphens/>
        <w:ind w:left="720" w:hanging="720"/>
        <w:jc w:val="both"/>
        <w:rPr>
          <w:del w:id="1826" w:author="Spencer, Tina" w:date="2018-05-01T14:06:00Z"/>
          <w:rFonts w:ascii="Times New Roman" w:hAnsi="Times New Roman"/>
        </w:rPr>
      </w:pPr>
      <w:del w:id="1827" w:author="Spencer, Tina" w:date="2018-05-01T14:06:00Z">
        <w:r>
          <w:rPr>
            <w:rFonts w:ascii="Times New Roman" w:hAnsi="Times New Roman"/>
          </w:rPr>
          <w:tab/>
        </w:r>
        <w:r w:rsidR="00533D16">
          <w:rPr>
            <w:rFonts w:ascii="Times New Roman" w:hAnsi="Times New Roman"/>
          </w:rPr>
          <w:delText>(</w:delText>
        </w:r>
        <w:r w:rsidR="00024D1C">
          <w:rPr>
            <w:rFonts w:ascii="Times New Roman" w:hAnsi="Times New Roman"/>
          </w:rPr>
          <w:delText>e</w:delText>
        </w:r>
        <w:r w:rsidR="004642C4">
          <w:rPr>
            <w:rFonts w:ascii="Times New Roman" w:hAnsi="Times New Roman"/>
          </w:rPr>
          <w:delText>)</w:delText>
        </w:r>
        <w:r w:rsidR="004642C4">
          <w:rPr>
            <w:rFonts w:ascii="Times New Roman" w:hAnsi="Times New Roman"/>
          </w:rPr>
          <w:tab/>
          <w:delText xml:space="preserve">CONTRACTOR’s operations for the year ending on </w:delText>
        </w:r>
        <w:r w:rsidR="00953C34">
          <w:rPr>
            <w:rFonts w:ascii="Times New Roman" w:hAnsi="Times New Roman"/>
          </w:rPr>
          <w:delText>December 31</w:delText>
        </w:r>
        <w:r w:rsidR="004642C4">
          <w:rPr>
            <w:rFonts w:ascii="Times New Roman" w:hAnsi="Times New Roman"/>
          </w:rPr>
          <w:delText>, 200</w:delText>
        </w:r>
        <w:r w:rsidR="000C2D9F">
          <w:rPr>
            <w:rFonts w:ascii="Times New Roman" w:hAnsi="Times New Roman"/>
          </w:rPr>
          <w:delText>6</w:delText>
        </w:r>
        <w:r w:rsidR="004642C4">
          <w:rPr>
            <w:rFonts w:ascii="Times New Roman" w:hAnsi="Times New Roman"/>
          </w:rPr>
          <w:delText>, produced net revenue</w:delText>
        </w:r>
        <w:r w:rsidR="000C2D9F">
          <w:rPr>
            <w:rFonts w:ascii="Times New Roman" w:hAnsi="Times New Roman"/>
          </w:rPr>
          <w:delText>, before adjustment for taxe</w:delText>
        </w:r>
        <w:r w:rsidR="00335A33">
          <w:rPr>
            <w:rFonts w:ascii="Times New Roman" w:hAnsi="Times New Roman"/>
          </w:rPr>
          <w:delText>s as provided at Section 18.3 (m</w:delText>
        </w:r>
        <w:r w:rsidR="000C2D9F">
          <w:rPr>
            <w:rFonts w:ascii="Times New Roman" w:hAnsi="Times New Roman"/>
          </w:rPr>
          <w:delText>) below</w:delText>
        </w:r>
        <w:r w:rsidR="004642C4">
          <w:rPr>
            <w:rFonts w:ascii="Times New Roman" w:hAnsi="Times New Roman"/>
          </w:rPr>
          <w:delText xml:space="preserve"> in excess of the amount of net revenue projected in the Rate Model.  CONTRACTOR has agreed to invest $964,285 in the CDP from such revenues under special terms as provided herein.  The $964,285</w:delText>
        </w:r>
        <w:r w:rsidR="008D3262">
          <w:rPr>
            <w:rFonts w:ascii="Times New Roman" w:hAnsi="Times New Roman"/>
          </w:rPr>
          <w:delText>, as adjusted pursuant to Section 18.3 (n), below,</w:delText>
        </w:r>
        <w:r w:rsidR="004642C4">
          <w:rPr>
            <w:rFonts w:ascii="Times New Roman" w:hAnsi="Times New Roman"/>
          </w:rPr>
          <w:delText xml:space="preserve"> is sometimes referred to herein as “</w:delText>
        </w:r>
        <w:r w:rsidR="00FA6A17">
          <w:rPr>
            <w:rFonts w:ascii="Times New Roman" w:hAnsi="Times New Roman"/>
          </w:rPr>
          <w:delText>2006</w:delText>
        </w:r>
        <w:r>
          <w:rPr>
            <w:rFonts w:ascii="Times New Roman" w:hAnsi="Times New Roman"/>
          </w:rPr>
          <w:delText xml:space="preserve"> Over Collected Revenue.”</w:delText>
        </w:r>
      </w:del>
    </w:p>
    <w:p w:rsidR="00024D1C" w:rsidRPr="001C4AF5" w:rsidRDefault="00024D1C" w:rsidP="00CA443D">
      <w:pPr>
        <w:tabs>
          <w:tab w:val="left" w:pos="-720"/>
          <w:tab w:val="left" w:pos="0"/>
        </w:tabs>
        <w:suppressAutoHyphens/>
        <w:ind w:left="720" w:hanging="720"/>
        <w:jc w:val="both"/>
        <w:rPr>
          <w:del w:id="1828" w:author="Spencer, Tina" w:date="2018-05-01T14:06:00Z"/>
          <w:rFonts w:ascii="Times New Roman" w:hAnsi="Times New Roman"/>
        </w:rPr>
      </w:pPr>
    </w:p>
    <w:p w:rsidR="00C40FA1" w:rsidRPr="00DA7260" w:rsidRDefault="001D3BFC" w:rsidP="006D44D1">
      <w:pPr>
        <w:tabs>
          <w:tab w:val="left" w:pos="-720"/>
          <w:tab w:val="left" w:pos="0"/>
        </w:tabs>
        <w:suppressAutoHyphens/>
        <w:ind w:left="720" w:hanging="720"/>
        <w:jc w:val="both"/>
        <w:rPr>
          <w:rFonts w:ascii="Times New Roman" w:hAnsi="Times New Roman"/>
        </w:rPr>
      </w:pPr>
      <w:del w:id="1829" w:author="Spencer, Tina" w:date="2018-05-01T14:06:00Z">
        <w:r>
          <w:rPr>
            <w:rFonts w:ascii="Times New Roman" w:hAnsi="Times New Roman"/>
          </w:rPr>
          <w:tab/>
          <w:delText>(</w:delText>
        </w:r>
        <w:r w:rsidR="00024D1C">
          <w:rPr>
            <w:rFonts w:ascii="Times New Roman" w:hAnsi="Times New Roman"/>
          </w:rPr>
          <w:delText>f</w:delText>
        </w:r>
      </w:del>
      <w:ins w:id="1830" w:author="Spencer, Tina" w:date="2018-05-01T14:06:00Z">
        <w:r w:rsidR="00C40FA1" w:rsidRPr="00DA7260">
          <w:rPr>
            <w:rFonts w:ascii="Times New Roman" w:hAnsi="Times New Roman"/>
          </w:rPr>
          <w:tab/>
          <w:t>(</w:t>
        </w:r>
        <w:r w:rsidR="00A067D9">
          <w:rPr>
            <w:rFonts w:ascii="Times New Roman" w:hAnsi="Times New Roman"/>
          </w:rPr>
          <w:t>e</w:t>
        </w:r>
      </w:ins>
      <w:r w:rsidR="00C40FA1" w:rsidRPr="00DA7260">
        <w:rPr>
          <w:rFonts w:ascii="Times New Roman" w:hAnsi="Times New Roman"/>
        </w:rPr>
        <w:t>)</w:t>
      </w:r>
      <w:r w:rsidR="00C40FA1" w:rsidRPr="00DA7260">
        <w:rPr>
          <w:rFonts w:ascii="Times New Roman" w:hAnsi="Times New Roman"/>
        </w:rPr>
        <w:tab/>
      </w:r>
      <w:r w:rsidR="00C40FA1" w:rsidRPr="006D44D1">
        <w:rPr>
          <w:rFonts w:ascii="Times New Roman" w:hAnsi="Times New Roman"/>
          <w:u w:val="single"/>
        </w:rPr>
        <w:t>CONTRACTOR Interest Expense Limitation</w:t>
      </w:r>
      <w:r w:rsidR="00C40FA1" w:rsidRPr="00DA7260">
        <w:rPr>
          <w:rFonts w:ascii="Times New Roman" w:hAnsi="Times New Roman"/>
        </w:rPr>
        <w:t>.  CONTRACTOR shall not seek nor shall it receive reimbursement for any costs of borrowing associated with capital purchases funded by 2006 Over Collected Revenue</w:t>
      </w:r>
      <w:ins w:id="1831" w:author="Spencer, Tina" w:date="2018-05-01T14:06:00Z">
        <w:r w:rsidR="00731028">
          <w:rPr>
            <w:rStyle w:val="FootnoteReference"/>
            <w:rFonts w:ascii="Times New Roman" w:hAnsi="Times New Roman"/>
          </w:rPr>
          <w:footnoteReference w:id="2"/>
        </w:r>
      </w:ins>
      <w:r w:rsidR="00C40FA1" w:rsidRPr="00DA7260">
        <w:rPr>
          <w:rFonts w:ascii="Times New Roman" w:hAnsi="Times New Roman"/>
        </w:rPr>
        <w:t xml:space="preserve"> or from IOCR in future years for the design and construction of the initial phase of the AGENCY Approved CDP Depreciable Assets.</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C40FA1" w:rsidP="00C40FA1">
      <w:pPr>
        <w:tabs>
          <w:tab w:val="left" w:pos="-720"/>
          <w:tab w:val="left" w:pos="0"/>
        </w:tabs>
        <w:suppressAutoHyphens/>
        <w:ind w:left="720" w:hanging="720"/>
        <w:rPr>
          <w:rFonts w:ascii="Times New Roman" w:hAnsi="Times New Roman"/>
        </w:rPr>
      </w:pPr>
      <w:r w:rsidRPr="00DA7260">
        <w:rPr>
          <w:rFonts w:ascii="Times New Roman" w:hAnsi="Times New Roman"/>
        </w:rPr>
        <w:tab/>
        <w:t>(</w:t>
      </w:r>
      <w:del w:id="1834" w:author="Spencer, Tina" w:date="2018-05-01T14:06:00Z">
        <w:r w:rsidR="008D3262">
          <w:rPr>
            <w:rFonts w:ascii="Times New Roman" w:hAnsi="Times New Roman"/>
          </w:rPr>
          <w:delText>g</w:delText>
        </w:r>
      </w:del>
      <w:ins w:id="1835" w:author="Spencer, Tina" w:date="2018-05-01T14:06:00Z">
        <w:r w:rsidR="00A067D9">
          <w:rPr>
            <w:rFonts w:ascii="Times New Roman" w:hAnsi="Times New Roman"/>
          </w:rPr>
          <w:t>f</w:t>
        </w:r>
      </w:ins>
      <w:r w:rsidRPr="00DA7260">
        <w:rPr>
          <w:rFonts w:ascii="Times New Roman" w:hAnsi="Times New Roman"/>
        </w:rPr>
        <w:t>)</w:t>
      </w:r>
      <w:r w:rsidRPr="00DA7260">
        <w:rPr>
          <w:rFonts w:ascii="Times New Roman" w:hAnsi="Times New Roman"/>
        </w:rPr>
        <w:tab/>
      </w:r>
      <w:r w:rsidRPr="006D44D1">
        <w:rPr>
          <w:rFonts w:ascii="Times New Roman" w:hAnsi="Times New Roman"/>
          <w:u w:val="single"/>
        </w:rPr>
        <w:t>CONTRACTOR Right to CDP Depreciation</w:t>
      </w:r>
      <w:r w:rsidRPr="00DA7260">
        <w:rPr>
          <w:rFonts w:ascii="Times New Roman" w:hAnsi="Times New Roman"/>
        </w:rPr>
        <w:t xml:space="preserve">. </w:t>
      </w:r>
      <w:ins w:id="1836" w:author="Spencer, Tina" w:date="2018-05-01T14:06:00Z">
        <w:r w:rsidR="00A067D9">
          <w:rPr>
            <w:rFonts w:ascii="Times New Roman" w:hAnsi="Times New Roman"/>
          </w:rPr>
          <w:t xml:space="preserve"> </w:t>
        </w:r>
      </w:ins>
      <w:r w:rsidRPr="00DA7260">
        <w:rPr>
          <w:rFonts w:ascii="Times New Roman" w:hAnsi="Times New Roman"/>
        </w:rPr>
        <w:t xml:space="preserve">CONTRACTOR </w:t>
      </w:r>
      <w:ins w:id="1837" w:author="Spencer, Tina" w:date="2018-05-01T14:06:00Z">
        <w:r w:rsidR="00A067D9">
          <w:rPr>
            <w:rFonts w:ascii="Times New Roman" w:hAnsi="Times New Roman"/>
          </w:rPr>
          <w:t xml:space="preserve">has not received and </w:t>
        </w:r>
      </w:ins>
      <w:r w:rsidR="00A067D9">
        <w:rPr>
          <w:rFonts w:ascii="Times New Roman" w:hAnsi="Times New Roman"/>
        </w:rPr>
        <w:t>shall</w:t>
      </w:r>
      <w:del w:id="1838" w:author="Spencer, Tina" w:date="2018-05-01T14:06:00Z">
        <w:r w:rsidR="001D3BFC" w:rsidRPr="00095736">
          <w:rPr>
            <w:rFonts w:ascii="Times New Roman" w:hAnsi="Times New Roman"/>
          </w:rPr>
          <w:delText xml:space="preserve"> </w:delText>
        </w:r>
        <w:r w:rsidR="00FA6A17">
          <w:rPr>
            <w:rFonts w:ascii="Times New Roman" w:hAnsi="Times New Roman"/>
          </w:rPr>
          <w:delText>invest the 2006</w:delText>
        </w:r>
        <w:r w:rsidR="007927A9">
          <w:rPr>
            <w:rFonts w:ascii="Times New Roman" w:hAnsi="Times New Roman"/>
          </w:rPr>
          <w:delText xml:space="preserve"> Over Collected Revenue in the design, construction and acquisition of equipment for </w:delText>
        </w:r>
        <w:r w:rsidR="001D3BFC" w:rsidRPr="00095736">
          <w:rPr>
            <w:rFonts w:ascii="Times New Roman" w:hAnsi="Times New Roman"/>
          </w:rPr>
          <w:delText xml:space="preserve">the CDP in order to facilitate implementation of </w:delText>
        </w:r>
        <w:r w:rsidR="007927A9">
          <w:rPr>
            <w:rFonts w:ascii="Times New Roman" w:hAnsi="Times New Roman"/>
          </w:rPr>
          <w:delText>the Program</w:delText>
        </w:r>
        <w:r w:rsidR="001D3BFC" w:rsidRPr="00095736">
          <w:rPr>
            <w:rFonts w:ascii="Times New Roman" w:hAnsi="Times New Roman"/>
          </w:rPr>
          <w:delText xml:space="preserve">. </w:delText>
        </w:r>
        <w:r w:rsidR="001D3BFC" w:rsidRPr="001C4AF5">
          <w:rPr>
            <w:rFonts w:ascii="Times New Roman" w:hAnsi="Times New Roman"/>
          </w:rPr>
          <w:delText xml:space="preserve">In light of the special provisions of this </w:delText>
        </w:r>
        <w:r w:rsidR="001D3BFC">
          <w:rPr>
            <w:rFonts w:ascii="Times New Roman" w:hAnsi="Times New Roman"/>
          </w:rPr>
          <w:delText>Fourth</w:delText>
        </w:r>
        <w:r w:rsidR="001D3BFC" w:rsidRPr="001C4AF5">
          <w:rPr>
            <w:rFonts w:ascii="Times New Roman" w:hAnsi="Times New Roman"/>
          </w:rPr>
          <w:delText xml:space="preserve"> Amendment under which CONTRACTOR does</w:delText>
        </w:r>
      </w:del>
      <w:r w:rsidR="00A067D9">
        <w:rPr>
          <w:rFonts w:ascii="Times New Roman" w:hAnsi="Times New Roman"/>
        </w:rPr>
        <w:t xml:space="preserve"> not</w:t>
      </w:r>
      <w:r w:rsidRPr="00DA7260">
        <w:rPr>
          <w:rFonts w:ascii="Times New Roman" w:hAnsi="Times New Roman"/>
        </w:rPr>
        <w:t xml:space="preserve"> receive credit for interest associated with its investment of the 2006 Over Collected Revenue in the Program</w:t>
      </w:r>
      <w:del w:id="1839" w:author="Spencer, Tina" w:date="2018-05-01T14:06:00Z">
        <w:r w:rsidR="001D3BFC" w:rsidRPr="001C4AF5">
          <w:rPr>
            <w:rFonts w:ascii="Times New Roman" w:hAnsi="Times New Roman"/>
          </w:rPr>
          <w:delText>,</w:delText>
        </w:r>
      </w:del>
      <w:ins w:id="1840" w:author="Spencer, Tina" w:date="2018-05-01T14:06:00Z">
        <w:r w:rsidR="00A067D9">
          <w:rPr>
            <w:rFonts w:ascii="Times New Roman" w:hAnsi="Times New Roman"/>
          </w:rPr>
          <w:t xml:space="preserve">. </w:t>
        </w:r>
      </w:ins>
      <w:r w:rsidR="00A067D9">
        <w:rPr>
          <w:rFonts w:ascii="Times New Roman" w:hAnsi="Times New Roman"/>
        </w:rPr>
        <w:t xml:space="preserve"> </w:t>
      </w:r>
      <w:r w:rsidRPr="00DA7260">
        <w:rPr>
          <w:rFonts w:ascii="Times New Roman" w:hAnsi="Times New Roman"/>
        </w:rPr>
        <w:t>CONTRACTOR shall be entitled to recover One Hundred Percent (100%) of the amount of the 2006 Over Collected Revenue invested in AGENCY Approved CDP Depreciable Assets over their useful lives.  The depreciation shall be treated as Major Allowable Expenses under the</w:t>
      </w:r>
      <w:r w:rsidR="006F199B">
        <w:rPr>
          <w:rFonts w:ascii="Times New Roman" w:hAnsi="Times New Roman"/>
        </w:rPr>
        <w:t xml:space="preserve"> Rate </w:t>
      </w:r>
      <w:del w:id="1841" w:author="Spencer, Tina" w:date="2018-05-01T14:06:00Z">
        <w:r w:rsidR="001D3BFC" w:rsidRPr="001C4AF5">
          <w:rPr>
            <w:rFonts w:ascii="Times New Roman" w:hAnsi="Times New Roman"/>
          </w:rPr>
          <w:delText>Model</w:delText>
        </w:r>
      </w:del>
      <w:ins w:id="1842" w:author="Spencer, Tina" w:date="2018-05-01T14:06:00Z">
        <w:r w:rsidR="006F199B">
          <w:rPr>
            <w:rFonts w:ascii="Times New Roman" w:hAnsi="Times New Roman"/>
          </w:rPr>
          <w:t>Methodology</w:t>
        </w:r>
      </w:ins>
      <w:r w:rsidRPr="00DA7260">
        <w:rPr>
          <w:rFonts w:ascii="Times New Roman" w:hAnsi="Times New Roman"/>
        </w:rPr>
        <w:t>.</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C40FA1" w:rsidP="00C40FA1">
      <w:pPr>
        <w:tabs>
          <w:tab w:val="left" w:pos="-720"/>
          <w:tab w:val="left" w:pos="0"/>
        </w:tabs>
        <w:suppressAutoHyphens/>
        <w:ind w:left="720" w:hanging="720"/>
        <w:rPr>
          <w:rFonts w:ascii="Times New Roman" w:hAnsi="Times New Roman"/>
        </w:rPr>
      </w:pPr>
      <w:r w:rsidRPr="00DA7260">
        <w:rPr>
          <w:rFonts w:ascii="Times New Roman" w:hAnsi="Times New Roman"/>
        </w:rPr>
        <w:tab/>
        <w:t>(h)</w:t>
      </w:r>
      <w:r w:rsidRPr="00DA7260">
        <w:rPr>
          <w:rFonts w:ascii="Times New Roman" w:hAnsi="Times New Roman"/>
        </w:rPr>
        <w:tab/>
      </w:r>
      <w:r w:rsidRPr="006D44D1">
        <w:rPr>
          <w:rFonts w:ascii="Times New Roman" w:hAnsi="Times New Roman"/>
          <w:u w:val="single"/>
        </w:rPr>
        <w:t>CONTRACTOR Expenses Allowable</w:t>
      </w:r>
      <w:r w:rsidRPr="00DA7260">
        <w:rPr>
          <w:rFonts w:ascii="Times New Roman" w:hAnsi="Times New Roman"/>
        </w:rPr>
        <w:t xml:space="preserve">.  CONTRACTOR’s 75% share of the revenue and expenses associated with the CDP shall be included in the </w:t>
      </w:r>
      <w:del w:id="1843" w:author="Spencer, Tina" w:date="2018-05-01T14:06:00Z">
        <w:r w:rsidR="0087462B">
          <w:rPr>
            <w:rFonts w:ascii="Times New Roman" w:hAnsi="Times New Roman"/>
          </w:rPr>
          <w:delText>rates</w:delText>
        </w:r>
      </w:del>
      <w:ins w:id="1844" w:author="Spencer, Tina" w:date="2018-05-01T14:06:00Z">
        <w:r w:rsidR="00F23ABE">
          <w:rPr>
            <w:rFonts w:ascii="Times New Roman" w:hAnsi="Times New Roman"/>
          </w:rPr>
          <w:t>Rates</w:t>
        </w:r>
      </w:ins>
      <w:r w:rsidRPr="00DA7260">
        <w:rPr>
          <w:rFonts w:ascii="Times New Roman" w:hAnsi="Times New Roman"/>
        </w:rPr>
        <w:t xml:space="preserve"> established by the Authority hereunder in accordance with the provisions of Exhibit B </w:t>
      </w:r>
      <w:del w:id="1845" w:author="Spencer, Tina" w:date="2018-05-01T14:06:00Z">
        <w:r w:rsidR="0087462B">
          <w:rPr>
            <w:rFonts w:ascii="Times New Roman" w:hAnsi="Times New Roman"/>
          </w:rPr>
          <w:delText>hereto</w:delText>
        </w:r>
      </w:del>
      <w:ins w:id="1846" w:author="Spencer, Tina" w:date="2018-05-01T14:06:00Z">
        <w:r w:rsidRPr="00DA7260">
          <w:rPr>
            <w:rFonts w:ascii="Times New Roman" w:hAnsi="Times New Roman"/>
          </w:rPr>
          <w:t xml:space="preserve">to </w:t>
        </w:r>
        <w:r w:rsidR="00EF780A">
          <w:rPr>
            <w:rFonts w:ascii="Times New Roman" w:hAnsi="Times New Roman"/>
          </w:rPr>
          <w:t>the AGREEMENT</w:t>
        </w:r>
      </w:ins>
      <w:r w:rsidR="00EF780A">
        <w:rPr>
          <w:rFonts w:ascii="Times New Roman" w:hAnsi="Times New Roman"/>
        </w:rPr>
        <w:t xml:space="preserve"> </w:t>
      </w:r>
      <w:r w:rsidRPr="00DA7260">
        <w:rPr>
          <w:rFonts w:ascii="Times New Roman" w:hAnsi="Times New Roman"/>
        </w:rPr>
        <w:t>and, in particular but not by way of limitation, Article V of Exhibit B.</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C40FA1" w:rsidP="00C40FA1">
      <w:pPr>
        <w:tabs>
          <w:tab w:val="left" w:pos="-720"/>
          <w:tab w:val="left" w:pos="0"/>
        </w:tabs>
        <w:suppressAutoHyphens/>
        <w:ind w:left="720" w:hanging="720"/>
        <w:rPr>
          <w:rFonts w:ascii="Times New Roman" w:hAnsi="Times New Roman"/>
        </w:rPr>
      </w:pPr>
      <w:r w:rsidRPr="00DA7260">
        <w:rPr>
          <w:rFonts w:ascii="Times New Roman" w:hAnsi="Times New Roman"/>
        </w:rPr>
        <w:tab/>
        <w:t>(i)</w:t>
      </w:r>
      <w:r w:rsidRPr="00DA7260">
        <w:rPr>
          <w:rFonts w:ascii="Times New Roman" w:hAnsi="Times New Roman"/>
        </w:rPr>
        <w:tab/>
      </w:r>
      <w:r w:rsidRPr="006D44D1">
        <w:rPr>
          <w:rFonts w:ascii="Times New Roman" w:hAnsi="Times New Roman"/>
          <w:u w:val="single"/>
        </w:rPr>
        <w:t>Accounting</w:t>
      </w:r>
      <w:r w:rsidRPr="00DA7260">
        <w:rPr>
          <w:rFonts w:ascii="Times New Roman" w:hAnsi="Times New Roman"/>
        </w:rPr>
        <w:t>.  CONTRACTOR shall establish a separate cost center accounting and reporting system for the CDP, which will include accounting for all of the revenue, capital, and operational costs of the CDP.  CONTRACTOR shall include data regarding the CDP in all o</w:t>
      </w:r>
      <w:r w:rsidR="000A0186" w:rsidRPr="00DA7260">
        <w:rPr>
          <w:rFonts w:ascii="Times New Roman" w:hAnsi="Times New Roman"/>
        </w:rPr>
        <w:t>f the reports required under th</w:t>
      </w:r>
      <w:r w:rsidR="00EF780A">
        <w:rPr>
          <w:rFonts w:ascii="Times New Roman" w:hAnsi="Times New Roman"/>
        </w:rPr>
        <w:t>e</w:t>
      </w:r>
      <w:r w:rsidR="003A05EB">
        <w:rPr>
          <w:rFonts w:ascii="Times New Roman" w:hAnsi="Times New Roman"/>
        </w:rPr>
        <w:t xml:space="preserve"> </w:t>
      </w:r>
      <w:del w:id="1847" w:author="Spencer, Tina" w:date="2018-05-01T14:06:00Z">
        <w:r w:rsidR="001D3BFC" w:rsidRPr="001C4AF5">
          <w:rPr>
            <w:rFonts w:ascii="Times New Roman" w:hAnsi="Times New Roman"/>
          </w:rPr>
          <w:delText>Franchise Agreement</w:delText>
        </w:r>
      </w:del>
      <w:ins w:id="1848" w:author="Spencer, Tina" w:date="2018-05-01T14:06:00Z">
        <w:r w:rsidR="003A05EB">
          <w:rPr>
            <w:rFonts w:ascii="Times New Roman" w:hAnsi="Times New Roman"/>
          </w:rPr>
          <w:t>AGREEMENT</w:t>
        </w:r>
      </w:ins>
      <w:r w:rsidRPr="00DA7260">
        <w:rPr>
          <w:rFonts w:ascii="Times New Roman" w:hAnsi="Times New Roman"/>
        </w:rPr>
        <w:t xml:space="preserve"> and shall make data from the CDP available to the AGENCY at all reasonable times.  </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C40FA1" w:rsidP="00C40FA1">
      <w:pPr>
        <w:tabs>
          <w:tab w:val="left" w:pos="-720"/>
          <w:tab w:val="left" w:pos="0"/>
        </w:tabs>
        <w:suppressAutoHyphens/>
        <w:ind w:left="720" w:hanging="720"/>
        <w:rPr>
          <w:rFonts w:ascii="Times New Roman" w:hAnsi="Times New Roman"/>
        </w:rPr>
      </w:pPr>
      <w:r w:rsidRPr="00DA7260">
        <w:rPr>
          <w:rFonts w:ascii="Times New Roman" w:hAnsi="Times New Roman"/>
        </w:rPr>
        <w:tab/>
        <w:t>(j)</w:t>
      </w:r>
      <w:r w:rsidRPr="00DA7260">
        <w:rPr>
          <w:rFonts w:ascii="Times New Roman" w:hAnsi="Times New Roman"/>
        </w:rPr>
        <w:tab/>
      </w:r>
      <w:r w:rsidRPr="006D44D1">
        <w:rPr>
          <w:rFonts w:ascii="Times New Roman" w:hAnsi="Times New Roman"/>
          <w:u w:val="single"/>
        </w:rPr>
        <w:t>Reporting Requirements</w:t>
      </w:r>
      <w:r w:rsidRPr="00DA7260">
        <w:rPr>
          <w:rFonts w:ascii="Times New Roman" w:hAnsi="Times New Roman"/>
        </w:rPr>
        <w:t xml:space="preserve">. Audited financial statements prepared in accordance with Generally Accepted Accounting Principles for CONTRACTOR shall include a supplemental schedule of CONTRACTOR’s portion of the CDP. Income from the sale of materials from the CDP shall be reported quarterly and credited 75% to CONTRACTOR and 25% to CFL. Incoming and outgoing volumes of materials shall be reported to the AGENCY monthly. CONTRACTOR shall report the amount of income received by itself and CFL from the sale of materials from the CDP.  CONTRACTOR may sell materials processed through the CDP to related entities at </w:t>
      </w:r>
      <w:del w:id="1849" w:author="Spencer, Tina" w:date="2018-05-01T14:06:00Z">
        <w:r w:rsidR="001D3BFC">
          <w:rPr>
            <w:rFonts w:ascii="Times New Roman" w:hAnsi="Times New Roman"/>
          </w:rPr>
          <w:delText>rates</w:delText>
        </w:r>
      </w:del>
      <w:ins w:id="1850" w:author="Spencer, Tina" w:date="2018-05-01T14:06:00Z">
        <w:r w:rsidR="00F23ABE">
          <w:rPr>
            <w:rFonts w:ascii="Times New Roman" w:hAnsi="Times New Roman"/>
          </w:rPr>
          <w:t>Rates</w:t>
        </w:r>
      </w:ins>
      <w:r w:rsidRPr="00DA7260">
        <w:rPr>
          <w:rFonts w:ascii="Times New Roman" w:hAnsi="Times New Roman"/>
        </w:rPr>
        <w:t xml:space="preserve"> agreed to by the AGENCY.</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C40FA1" w:rsidP="00C40FA1">
      <w:pPr>
        <w:tabs>
          <w:tab w:val="left" w:pos="-720"/>
          <w:tab w:val="left" w:pos="0"/>
        </w:tabs>
        <w:suppressAutoHyphens/>
        <w:ind w:left="720" w:hanging="720"/>
        <w:rPr>
          <w:rFonts w:ascii="Times New Roman" w:hAnsi="Times New Roman"/>
        </w:rPr>
      </w:pPr>
      <w:r w:rsidRPr="00DA7260">
        <w:rPr>
          <w:rFonts w:ascii="Times New Roman" w:hAnsi="Times New Roman"/>
        </w:rPr>
        <w:tab/>
        <w:t>(k)</w:t>
      </w:r>
      <w:r w:rsidRPr="00DA7260">
        <w:rPr>
          <w:rFonts w:ascii="Times New Roman" w:hAnsi="Times New Roman"/>
        </w:rPr>
        <w:tab/>
      </w:r>
      <w:r w:rsidRPr="006D44D1">
        <w:rPr>
          <w:rFonts w:ascii="Times New Roman" w:hAnsi="Times New Roman"/>
          <w:u w:val="single"/>
        </w:rPr>
        <w:t>Landfill Surcharge Fee</w:t>
      </w:r>
      <w:del w:id="1851" w:author="Spencer, Tina" w:date="2018-05-01T14:06:00Z">
        <w:r w:rsidR="001D3BFC">
          <w:rPr>
            <w:rFonts w:ascii="Times New Roman" w:hAnsi="Times New Roman"/>
          </w:rPr>
          <w:delText>:</w:delText>
        </w:r>
      </w:del>
      <w:ins w:id="1852" w:author="Spencer, Tina" w:date="2018-05-01T14:06:00Z">
        <w:r w:rsidR="00EF780A">
          <w:rPr>
            <w:rFonts w:ascii="Times New Roman" w:hAnsi="Times New Roman"/>
          </w:rPr>
          <w:t>.</w:t>
        </w:r>
      </w:ins>
      <w:r w:rsidRPr="00DA7260">
        <w:rPr>
          <w:rFonts w:ascii="Times New Roman" w:hAnsi="Times New Roman"/>
        </w:rPr>
        <w:t xml:space="preserve"> Material diverted to the CDP is still included in those materials for which the franchise landfill surcharge fee ($</w:t>
      </w:r>
      <w:del w:id="1853" w:author="Spencer, Tina" w:date="2018-05-01T14:06:00Z">
        <w:r w:rsidR="001D3BFC">
          <w:rPr>
            <w:rFonts w:ascii="Times New Roman" w:hAnsi="Times New Roman"/>
          </w:rPr>
          <w:delText>3</w:delText>
        </w:r>
      </w:del>
      <w:ins w:id="1854" w:author="Spencer, Tina" w:date="2018-05-01T14:06:00Z">
        <w:r w:rsidR="002D5192">
          <w:rPr>
            <w:rFonts w:ascii="Times New Roman" w:hAnsi="Times New Roman"/>
          </w:rPr>
          <w:t>4</w:t>
        </w:r>
      </w:ins>
      <w:r w:rsidRPr="00DA7260">
        <w:rPr>
          <w:rFonts w:ascii="Times New Roman" w:hAnsi="Times New Roman"/>
        </w:rPr>
        <w:t>.75/ton as of the adoption of this amendment) is required to be paid to the AGENCY irrespective of the final disposition of the materials.</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C40FA1" w:rsidP="00C40FA1">
      <w:pPr>
        <w:tabs>
          <w:tab w:val="left" w:pos="-720"/>
        </w:tabs>
        <w:suppressAutoHyphens/>
        <w:ind w:left="720"/>
        <w:rPr>
          <w:rFonts w:ascii="Times New Roman" w:hAnsi="Times New Roman" w:cs="ITC Bookman Light"/>
          <w:szCs w:val="24"/>
        </w:rPr>
      </w:pPr>
      <w:r w:rsidRPr="00DA7260">
        <w:rPr>
          <w:rFonts w:ascii="Times New Roman" w:hAnsi="Times New Roman"/>
        </w:rPr>
        <w:t>(l)</w:t>
      </w:r>
      <w:r w:rsidRPr="00DA7260">
        <w:rPr>
          <w:rFonts w:ascii="Times New Roman" w:hAnsi="Times New Roman"/>
        </w:rPr>
        <w:tab/>
      </w:r>
      <w:r w:rsidRPr="006D44D1">
        <w:rPr>
          <w:rFonts w:ascii="Times New Roman" w:hAnsi="Times New Roman"/>
          <w:u w:val="single"/>
        </w:rPr>
        <w:t>Interest on IOCR</w:t>
      </w:r>
      <w:del w:id="1855" w:author="Spencer, Tina" w:date="2018-05-01T14:06:00Z">
        <w:r w:rsidR="00533D16">
          <w:rPr>
            <w:rFonts w:ascii="Times New Roman" w:hAnsi="Times New Roman"/>
          </w:rPr>
          <w:delText>:</w:delText>
        </w:r>
        <w:r w:rsidR="00533D16">
          <w:rPr>
            <w:rFonts w:ascii="Times New Roman" w:hAnsi="Times New Roman" w:cs="ITC Bookman Light"/>
            <w:szCs w:val="24"/>
          </w:rPr>
          <w:tab/>
        </w:r>
      </w:del>
      <w:ins w:id="1856" w:author="Spencer, Tina" w:date="2018-05-01T14:06:00Z">
        <w:r w:rsidR="00EF780A">
          <w:rPr>
            <w:rFonts w:ascii="Times New Roman" w:hAnsi="Times New Roman"/>
          </w:rPr>
          <w:t>.</w:t>
        </w:r>
        <w:r w:rsidR="00F579A2">
          <w:rPr>
            <w:rFonts w:ascii="Times New Roman" w:hAnsi="Times New Roman" w:cs="ITC Bookman Light"/>
            <w:szCs w:val="24"/>
          </w:rPr>
          <w:t xml:space="preserve"> </w:t>
        </w:r>
      </w:ins>
      <w:r w:rsidRPr="00DA7260">
        <w:rPr>
          <w:rFonts w:ascii="Times New Roman" w:hAnsi="Times New Roman" w:cs="ITC Bookman Light"/>
          <w:szCs w:val="24"/>
        </w:rPr>
        <w:t>Interest shall accrue on IOCR from the date it is deposited (one quarter in arrears) at the rate that is the lower of the actual amount earned by CONTRACTOR on the IOCR if deposited into a separate account or Napa County Treasurer’s “Weighted Average Yield to Maturity of Purchase” from the “Monthly Investment Report.”</w:t>
      </w:r>
    </w:p>
    <w:p w:rsidR="009F6F8F" w:rsidRDefault="009F6F8F" w:rsidP="001D3BFC">
      <w:pPr>
        <w:tabs>
          <w:tab w:val="left" w:pos="-720"/>
          <w:tab w:val="left" w:pos="0"/>
        </w:tabs>
        <w:suppressAutoHyphens/>
        <w:ind w:left="720" w:hanging="720"/>
        <w:rPr>
          <w:del w:id="1857" w:author="Spencer, Tina" w:date="2018-05-01T14:06:00Z"/>
          <w:rFonts w:ascii="Times New Roman" w:hAnsi="Times New Roman"/>
        </w:rPr>
      </w:pPr>
    </w:p>
    <w:p w:rsidR="00C40FA1" w:rsidRPr="00DA7260" w:rsidRDefault="00C40FA1" w:rsidP="00C40FA1">
      <w:pPr>
        <w:tabs>
          <w:tab w:val="left" w:pos="-720"/>
          <w:tab w:val="left" w:pos="0"/>
        </w:tabs>
        <w:suppressAutoHyphens/>
        <w:ind w:left="720" w:hanging="720"/>
        <w:rPr>
          <w:rFonts w:ascii="Times New Roman" w:hAnsi="Times New Roman"/>
          <w:b/>
        </w:rPr>
      </w:pPr>
      <w:r w:rsidRPr="00DA7260">
        <w:rPr>
          <w:rFonts w:ascii="Times New Roman" w:hAnsi="Times New Roman"/>
        </w:rPr>
        <w:tab/>
        <w:t>(m)</w:t>
      </w:r>
      <w:r w:rsidRPr="00DA7260">
        <w:rPr>
          <w:rFonts w:ascii="Times New Roman" w:hAnsi="Times New Roman"/>
        </w:rPr>
        <w:tab/>
        <w:t xml:space="preserve">The amount of IOCR to be segregated and maintained subject to the direction of AGENCY shall be reduced by Fourteen and Three Tenths Percent (14.3%) (the “Tax Adjustment”) to account for the federal and state taxes due with respect to such IOCR (estimated to be 40%) less the present value of the tax benefit to be derived from future tax depreciation.  The depreciation referenced in this Section 18.3(m) is tax depreciation which is separate and distinct from depreciation as an element of the rate.  In addition, the amount of IOCR shall be reduced by the taxes due with respect to earned interest on IOCR (the “Interest Tax Adjustment”).  The Interest Tax Adjustment shall be 40%.  Double tax free interest shall not be subject to the Interest Tax Adjustment.  </w:t>
      </w:r>
    </w:p>
    <w:p w:rsidR="00C40FA1" w:rsidRPr="00DA7260" w:rsidRDefault="00C40FA1" w:rsidP="00C40FA1">
      <w:pPr>
        <w:tabs>
          <w:tab w:val="left" w:pos="-720"/>
          <w:tab w:val="left" w:pos="0"/>
        </w:tabs>
        <w:suppressAutoHyphens/>
        <w:ind w:left="1440" w:hanging="720"/>
        <w:rPr>
          <w:rFonts w:ascii="Times New Roman" w:hAnsi="Times New Roman"/>
        </w:rPr>
      </w:pPr>
    </w:p>
    <w:p w:rsidR="00C40FA1" w:rsidRPr="00DA7260" w:rsidRDefault="00C40FA1" w:rsidP="00C40FA1">
      <w:pPr>
        <w:tabs>
          <w:tab w:val="left" w:pos="-720"/>
          <w:tab w:val="left" w:pos="0"/>
        </w:tabs>
        <w:suppressAutoHyphens/>
        <w:ind w:left="720" w:hanging="720"/>
        <w:rPr>
          <w:rFonts w:ascii="Times New Roman" w:hAnsi="Times New Roman"/>
        </w:rPr>
      </w:pPr>
      <w:r w:rsidRPr="00DA7260">
        <w:rPr>
          <w:rFonts w:ascii="Times New Roman" w:hAnsi="Times New Roman"/>
        </w:rPr>
        <w:tab/>
        <w:t>(n)</w:t>
      </w:r>
      <w:r w:rsidRPr="00DA7260">
        <w:rPr>
          <w:rFonts w:ascii="Times New Roman" w:hAnsi="Times New Roman"/>
        </w:rPr>
        <w:tab/>
        <w:t>CONTRACTOR shall recover the Tax Adjustment applicable to the 2006 Over Collected Revenue from IOCR to be collected from and after July 1, 2007.</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560353" w:rsidP="00C40FA1">
      <w:pPr>
        <w:tabs>
          <w:tab w:val="left" w:pos="-720"/>
          <w:tab w:val="left" w:pos="0"/>
        </w:tabs>
        <w:suppressAutoHyphens/>
        <w:ind w:left="720" w:hanging="720"/>
        <w:rPr>
          <w:rFonts w:ascii="Times New Roman" w:hAnsi="Times New Roman"/>
        </w:rPr>
      </w:pPr>
      <w:ins w:id="1858" w:author="Spencer, Tina" w:date="2018-05-01T14:06:00Z">
        <w:r>
          <w:rPr>
            <w:rFonts w:ascii="Times New Roman" w:hAnsi="Times New Roman"/>
          </w:rPr>
          <w:lastRenderedPageBreak/>
          <w:tab/>
        </w:r>
      </w:ins>
      <w:r w:rsidR="00C40FA1" w:rsidRPr="00DA7260">
        <w:rPr>
          <w:rFonts w:ascii="Times New Roman" w:hAnsi="Times New Roman"/>
        </w:rPr>
        <w:t>(o)</w:t>
      </w:r>
      <w:r w:rsidR="00C40FA1" w:rsidRPr="00DA7260">
        <w:rPr>
          <w:rFonts w:ascii="Times New Roman" w:hAnsi="Times New Roman"/>
        </w:rPr>
        <w:tab/>
      </w:r>
      <w:r w:rsidR="00C40FA1" w:rsidRPr="006D44D1">
        <w:rPr>
          <w:rFonts w:ascii="Times New Roman" w:hAnsi="Times New Roman"/>
          <w:u w:val="single"/>
        </w:rPr>
        <w:t>Solid Waste Generated Outside Service Area</w:t>
      </w:r>
      <w:del w:id="1859" w:author="Spencer, Tina" w:date="2018-05-01T14:06:00Z">
        <w:r w:rsidR="007339F3">
          <w:rPr>
            <w:rFonts w:ascii="Times New Roman" w:hAnsi="Times New Roman"/>
          </w:rPr>
          <w:delText>:</w:delText>
        </w:r>
      </w:del>
      <w:ins w:id="1860" w:author="Spencer, Tina" w:date="2018-05-01T14:06:00Z">
        <w:r w:rsidR="00EF780A">
          <w:rPr>
            <w:rFonts w:ascii="Times New Roman" w:hAnsi="Times New Roman"/>
          </w:rPr>
          <w:t>.</w:t>
        </w:r>
      </w:ins>
      <w:r w:rsidR="00C40FA1" w:rsidRPr="00DA7260">
        <w:rPr>
          <w:rFonts w:ascii="Times New Roman" w:hAnsi="Times New Roman"/>
        </w:rPr>
        <w:t xml:space="preserve">  The calculation of the 5% limit of outside waste volume allowed under Section 8.2 of the CFL Agreement is based on the total volume of materials received at CFL prior to processing materials through the CDP (and not on the amount of residue that is disposed of as solid waste after processing).</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C40FA1" w:rsidP="00C40FA1">
      <w:pPr>
        <w:tabs>
          <w:tab w:val="left" w:pos="-720"/>
          <w:tab w:val="left" w:pos="0"/>
        </w:tabs>
        <w:suppressAutoHyphens/>
        <w:ind w:left="720" w:hanging="720"/>
        <w:rPr>
          <w:rFonts w:ascii="Times New Roman" w:hAnsi="Times New Roman"/>
        </w:rPr>
      </w:pPr>
      <w:r w:rsidRPr="00DA7260">
        <w:rPr>
          <w:rFonts w:ascii="Times New Roman" w:hAnsi="Times New Roman"/>
        </w:rPr>
        <w:t>18.4</w:t>
      </w:r>
      <w:r w:rsidRPr="00DA7260">
        <w:rPr>
          <w:rFonts w:ascii="Times New Roman" w:hAnsi="Times New Roman"/>
        </w:rPr>
        <w:tab/>
      </w:r>
      <w:r w:rsidRPr="006D44D1">
        <w:rPr>
          <w:rFonts w:ascii="Times New Roman" w:hAnsi="Times New Roman"/>
          <w:u w:val="single"/>
        </w:rPr>
        <w:t>Phase Two Capital Investment</w:t>
      </w:r>
      <w:ins w:id="1861" w:author="Spencer, Tina" w:date="2018-05-01T14:06:00Z">
        <w:r w:rsidR="00EF780A">
          <w:rPr>
            <w:rFonts w:ascii="Times New Roman" w:hAnsi="Times New Roman"/>
          </w:rPr>
          <w:t>.</w:t>
        </w:r>
      </w:ins>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C40FA1" w:rsidP="00E635B8">
      <w:pPr>
        <w:widowControl/>
        <w:tabs>
          <w:tab w:val="left" w:pos="-720"/>
          <w:tab w:val="left" w:pos="0"/>
        </w:tabs>
        <w:suppressAutoHyphens/>
        <w:ind w:left="720" w:hanging="720"/>
        <w:rPr>
          <w:rFonts w:ascii="Times New Roman" w:hAnsi="Times New Roman"/>
        </w:rPr>
      </w:pPr>
      <w:r w:rsidRPr="00DA7260">
        <w:rPr>
          <w:rFonts w:ascii="Times New Roman" w:hAnsi="Times New Roman"/>
        </w:rPr>
        <w:tab/>
      </w:r>
      <w:r w:rsidRPr="006D44D1">
        <w:rPr>
          <w:rFonts w:ascii="Times New Roman" w:hAnsi="Times New Roman"/>
          <w:u w:val="single"/>
        </w:rPr>
        <w:t>Phase Two CDP</w:t>
      </w:r>
      <w:r w:rsidRPr="00DA7260">
        <w:rPr>
          <w:rFonts w:ascii="Times New Roman" w:hAnsi="Times New Roman"/>
        </w:rPr>
        <w:t xml:space="preserve">.  As stated in one or more prior amendments </w:t>
      </w:r>
      <w:del w:id="1862" w:author="Spencer, Tina" w:date="2018-05-01T14:06:00Z">
        <w:r w:rsidR="0078543C">
          <w:rPr>
            <w:rFonts w:ascii="Times New Roman" w:hAnsi="Times New Roman"/>
          </w:rPr>
          <w:delText>of this</w:delText>
        </w:r>
      </w:del>
      <w:ins w:id="1863" w:author="Spencer, Tina" w:date="2018-05-01T14:06:00Z">
        <w:r w:rsidR="00EF780A">
          <w:rPr>
            <w:rFonts w:ascii="Times New Roman" w:hAnsi="Times New Roman"/>
          </w:rPr>
          <w:t>to the Original</w:t>
        </w:r>
      </w:ins>
      <w:r w:rsidR="00EF780A">
        <w:rPr>
          <w:rFonts w:ascii="Times New Roman" w:hAnsi="Times New Roman"/>
        </w:rPr>
        <w:t xml:space="preserve"> Agreement</w:t>
      </w:r>
      <w:r w:rsidRPr="00DA7260">
        <w:rPr>
          <w:rFonts w:ascii="Times New Roman" w:hAnsi="Times New Roman"/>
        </w:rPr>
        <w:t xml:space="preserve">, the Parties have planned that CONTRACTOR will develop a second phase of the CDP project to relocate the initial phase CDP (which is a temporary facility located on property that will be required for LANDFILL expansion) to a permanent facility at CFL and to expand the capabilities of the CDP and further reduce disposal at CFL.  The second phase of the CDP (“Phase Two”) shall not commence until the AGENCY and CONTRACTOR agree on the Phase Two plans and costs including all improvements necessary to mitigate the impacts of the development of the CDP on CFL. </w:t>
      </w:r>
      <w:del w:id="1864" w:author="Spencer, Tina" w:date="2018-05-01T14:06:00Z">
        <w:r w:rsidR="007A1391" w:rsidRPr="00384158">
          <w:rPr>
            <w:rFonts w:ascii="Times New Roman" w:hAnsi="Times New Roman"/>
          </w:rPr>
          <w:delText xml:space="preserve"> </w:delText>
        </w:r>
      </w:del>
      <w:r w:rsidRPr="00DA7260">
        <w:rPr>
          <w:rFonts w:ascii="Times New Roman" w:hAnsi="Times New Roman"/>
        </w:rPr>
        <w:t xml:space="preserve">IOCR for the purpose of Phase Two CDP funding shall be placed within a segregated account by the CONTRACTOR that is acceptable to the AGENCY’S auditor and that is in compliance with Section 5.14 of </w:t>
      </w:r>
      <w:del w:id="1865" w:author="Spencer, Tina" w:date="2018-05-01T14:06:00Z">
        <w:r w:rsidR="006F247B" w:rsidRPr="00384158">
          <w:rPr>
            <w:rFonts w:ascii="Times New Roman" w:hAnsi="Times New Roman"/>
          </w:rPr>
          <w:delText xml:space="preserve">this </w:delText>
        </w:r>
        <w:r w:rsidR="009F6F8F">
          <w:rPr>
            <w:rFonts w:ascii="Times New Roman" w:hAnsi="Times New Roman"/>
          </w:rPr>
          <w:delText>A</w:delText>
        </w:r>
        <w:r w:rsidR="006F247B" w:rsidRPr="00384158">
          <w:rPr>
            <w:rFonts w:ascii="Times New Roman" w:hAnsi="Times New Roman"/>
          </w:rPr>
          <w:delText>greement</w:delText>
        </w:r>
      </w:del>
      <w:ins w:id="1866" w:author="Spencer, Tina" w:date="2018-05-01T14:06:00Z">
        <w:r w:rsidRPr="00DA7260">
          <w:rPr>
            <w:rFonts w:ascii="Times New Roman" w:hAnsi="Times New Roman"/>
          </w:rPr>
          <w:t>th</w:t>
        </w:r>
        <w:r w:rsidR="00EF780A">
          <w:rPr>
            <w:rFonts w:ascii="Times New Roman" w:hAnsi="Times New Roman"/>
          </w:rPr>
          <w:t>e</w:t>
        </w:r>
        <w:r w:rsidR="003A05EB">
          <w:rPr>
            <w:rFonts w:ascii="Times New Roman" w:hAnsi="Times New Roman"/>
          </w:rPr>
          <w:t xml:space="preserve"> AGREEMENT</w:t>
        </w:r>
      </w:ins>
      <w:r w:rsidRPr="00DA7260">
        <w:rPr>
          <w:rFonts w:ascii="Times New Roman" w:hAnsi="Times New Roman"/>
        </w:rPr>
        <w:t>.</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C40FA1" w:rsidP="00C40FA1">
      <w:pPr>
        <w:tabs>
          <w:tab w:val="left" w:pos="-720"/>
          <w:tab w:val="left" w:pos="0"/>
        </w:tabs>
        <w:suppressAutoHyphens/>
        <w:ind w:left="720" w:hanging="720"/>
        <w:rPr>
          <w:rFonts w:ascii="Times New Roman" w:hAnsi="Times New Roman"/>
        </w:rPr>
      </w:pPr>
      <w:r w:rsidRPr="00DA7260">
        <w:rPr>
          <w:rFonts w:ascii="Times New Roman" w:hAnsi="Times New Roman"/>
        </w:rPr>
        <w:t>18.5</w:t>
      </w:r>
      <w:r w:rsidRPr="00DA7260">
        <w:rPr>
          <w:rFonts w:ascii="Times New Roman" w:hAnsi="Times New Roman"/>
        </w:rPr>
        <w:tab/>
      </w:r>
      <w:r w:rsidRPr="006D44D1">
        <w:rPr>
          <w:rFonts w:ascii="Times New Roman" w:hAnsi="Times New Roman"/>
          <w:u w:val="single"/>
        </w:rPr>
        <w:t>Funding for Phase Two</w:t>
      </w:r>
      <w:r w:rsidRPr="00DA7260">
        <w:rPr>
          <w:rFonts w:ascii="Times New Roman" w:hAnsi="Times New Roman"/>
        </w:rPr>
        <w:t xml:space="preserve">.  </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C40FA1" w:rsidP="00C40FA1">
      <w:pPr>
        <w:tabs>
          <w:tab w:val="left" w:pos="-720"/>
          <w:tab w:val="left" w:pos="0"/>
        </w:tabs>
        <w:suppressAutoHyphens/>
        <w:ind w:left="720" w:hanging="720"/>
        <w:rPr>
          <w:rFonts w:ascii="Times New Roman" w:hAnsi="Times New Roman"/>
        </w:rPr>
      </w:pPr>
      <w:r w:rsidRPr="00DA7260">
        <w:rPr>
          <w:rFonts w:ascii="Times New Roman" w:hAnsi="Times New Roman"/>
        </w:rPr>
        <w:tab/>
        <w:t>(a)</w:t>
      </w:r>
      <w:r w:rsidRPr="00DA7260">
        <w:rPr>
          <w:rFonts w:ascii="Times New Roman" w:hAnsi="Times New Roman"/>
        </w:rPr>
        <w:tab/>
      </w:r>
      <w:r w:rsidRPr="006D44D1">
        <w:rPr>
          <w:rFonts w:ascii="Times New Roman" w:hAnsi="Times New Roman"/>
          <w:u w:val="single"/>
        </w:rPr>
        <w:t>Context</w:t>
      </w:r>
      <w:r w:rsidRPr="00DA7260">
        <w:rPr>
          <w:rFonts w:ascii="Times New Roman" w:hAnsi="Times New Roman"/>
        </w:rPr>
        <w:t xml:space="preserve">.  AGENCY and CONTRACTOR agree to implement the CDP for the purpose of reducing the volume of material disposed of at CFL and agree that IOCR, if any, as may be approved by the </w:t>
      </w:r>
      <w:ins w:id="1867" w:author="Spencer, Tina" w:date="2018-05-01T14:06:00Z">
        <w:r w:rsidR="0060692A">
          <w:rPr>
            <w:rFonts w:ascii="Times New Roman" w:hAnsi="Times New Roman"/>
          </w:rPr>
          <w:t xml:space="preserve">AGENCY </w:t>
        </w:r>
      </w:ins>
      <w:r w:rsidRPr="00DA7260">
        <w:rPr>
          <w:rFonts w:ascii="Times New Roman" w:hAnsi="Times New Roman"/>
        </w:rPr>
        <w:t>Board</w:t>
      </w:r>
      <w:ins w:id="1868" w:author="Spencer, Tina" w:date="2018-05-01T14:06:00Z">
        <w:r w:rsidRPr="00DA7260">
          <w:rPr>
            <w:rFonts w:ascii="Times New Roman" w:hAnsi="Times New Roman"/>
          </w:rPr>
          <w:t xml:space="preserve"> </w:t>
        </w:r>
        <w:r w:rsidR="0060692A">
          <w:rPr>
            <w:rFonts w:ascii="Times New Roman" w:hAnsi="Times New Roman"/>
          </w:rPr>
          <w:t>of Directors</w:t>
        </w:r>
      </w:ins>
      <w:r w:rsidR="0060692A">
        <w:rPr>
          <w:rFonts w:ascii="Times New Roman" w:hAnsi="Times New Roman"/>
        </w:rPr>
        <w:t xml:space="preserve"> </w:t>
      </w:r>
      <w:r w:rsidRPr="00DA7260">
        <w:rPr>
          <w:rFonts w:ascii="Times New Roman" w:hAnsi="Times New Roman"/>
        </w:rPr>
        <w:t xml:space="preserve">shall be used as directed by the AGENCY provided that the AGENCY shall in no event require CONTRACTOR to invest IOCR where CONTRACTOR will not be entitled to recover its tax depreciation from its investment.  </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C40FA1" w:rsidP="006D44D1">
      <w:pPr>
        <w:pStyle w:val="ListParagraph"/>
        <w:numPr>
          <w:ilvl w:val="0"/>
          <w:numId w:val="37"/>
        </w:numPr>
        <w:tabs>
          <w:tab w:val="left" w:pos="-720"/>
          <w:tab w:val="left" w:pos="0"/>
        </w:tabs>
        <w:suppressAutoHyphens/>
        <w:rPr>
          <w:rFonts w:ascii="Times New Roman" w:hAnsi="Times New Roman"/>
        </w:rPr>
      </w:pPr>
      <w:r w:rsidRPr="006D44D1">
        <w:rPr>
          <w:rFonts w:ascii="Times New Roman" w:hAnsi="Times New Roman"/>
          <w:u w:val="single"/>
        </w:rPr>
        <w:t>No interest on CDP capital costs</w:t>
      </w:r>
      <w:r w:rsidRPr="00DA7260">
        <w:rPr>
          <w:rFonts w:ascii="Times New Roman" w:hAnsi="Times New Roman"/>
        </w:rPr>
        <w:t xml:space="preserve">.  CONTRACTOR agrees that, to the extent of its use of IOCR for the design, permitting, construction and equipping of the CDP, CONTRACTOR will not be entitled to recover interest on the amounts so loaned for the CDP.   </w:t>
      </w:r>
    </w:p>
    <w:p w:rsidR="00C40FA1" w:rsidRPr="00DA7260" w:rsidRDefault="00C40FA1" w:rsidP="00C40FA1">
      <w:pPr>
        <w:pStyle w:val="ListParagraph"/>
        <w:tabs>
          <w:tab w:val="left" w:pos="-720"/>
          <w:tab w:val="left" w:pos="0"/>
        </w:tabs>
        <w:suppressAutoHyphens/>
        <w:ind w:left="1080"/>
        <w:rPr>
          <w:rFonts w:ascii="Times New Roman" w:hAnsi="Times New Roman"/>
        </w:rPr>
      </w:pPr>
    </w:p>
    <w:p w:rsidR="00C40FA1" w:rsidRPr="00DA7260" w:rsidRDefault="00C40FA1" w:rsidP="006D44D1">
      <w:pPr>
        <w:pStyle w:val="ListParagraph"/>
        <w:numPr>
          <w:ilvl w:val="0"/>
          <w:numId w:val="37"/>
        </w:numPr>
        <w:tabs>
          <w:tab w:val="left" w:pos="-720"/>
          <w:tab w:val="left" w:pos="0"/>
        </w:tabs>
        <w:suppressAutoHyphens/>
        <w:rPr>
          <w:rFonts w:ascii="Times New Roman" w:hAnsi="Times New Roman"/>
        </w:rPr>
      </w:pPr>
      <w:r w:rsidRPr="00DA7260">
        <w:rPr>
          <w:rFonts w:ascii="Times New Roman" w:hAnsi="Times New Roman"/>
        </w:rPr>
        <w:t>CONTRACTOR and AGENCY agree that Phase Two of the CDP project  shall be funded and carried out as follows:</w:t>
      </w:r>
    </w:p>
    <w:p w:rsidR="00C40FA1" w:rsidRPr="00DA7260" w:rsidRDefault="00C40FA1" w:rsidP="00C40FA1">
      <w:pPr>
        <w:pStyle w:val="ListParagraph"/>
        <w:rPr>
          <w:rFonts w:ascii="Times New Roman" w:hAnsi="Times New Roman"/>
        </w:rPr>
      </w:pPr>
    </w:p>
    <w:p w:rsidR="00C40FA1" w:rsidRPr="00DA7260" w:rsidRDefault="00C40FA1" w:rsidP="006D44D1">
      <w:pPr>
        <w:pStyle w:val="ListParagraph"/>
        <w:numPr>
          <w:ilvl w:val="1"/>
          <w:numId w:val="37"/>
        </w:numPr>
        <w:tabs>
          <w:tab w:val="left" w:pos="-720"/>
          <w:tab w:val="left" w:pos="0"/>
        </w:tabs>
        <w:suppressAutoHyphens/>
        <w:rPr>
          <w:rFonts w:ascii="Times New Roman" w:hAnsi="Times New Roman"/>
        </w:rPr>
      </w:pPr>
      <w:r w:rsidRPr="00DA7260">
        <w:rPr>
          <w:rFonts w:ascii="Times New Roman" w:hAnsi="Times New Roman"/>
        </w:rPr>
        <w:t xml:space="preserve">AGENCY shall be responsible for payment of a maximum of $300,000 for all Phase Two costs. Funds shall be provided at AGENCY discretion either via IOCR or by inclusion in CONTRACTOR </w:t>
      </w:r>
      <w:del w:id="1869" w:author="Spencer, Tina" w:date="2018-05-01T14:06:00Z">
        <w:r w:rsidR="00D6698F">
          <w:rPr>
            <w:rFonts w:ascii="Times New Roman" w:hAnsi="Times New Roman"/>
          </w:rPr>
          <w:delText>rates</w:delText>
        </w:r>
      </w:del>
      <w:ins w:id="1870" w:author="Spencer, Tina" w:date="2018-05-01T14:06:00Z">
        <w:r w:rsidR="00F23ABE">
          <w:rPr>
            <w:rFonts w:ascii="Times New Roman" w:hAnsi="Times New Roman"/>
          </w:rPr>
          <w:t>Rates</w:t>
        </w:r>
      </w:ins>
      <w:r w:rsidRPr="00DA7260">
        <w:rPr>
          <w:rFonts w:ascii="Times New Roman" w:hAnsi="Times New Roman"/>
        </w:rPr>
        <w:t>;</w:t>
      </w:r>
    </w:p>
    <w:p w:rsidR="00C40FA1" w:rsidRPr="00DA7260" w:rsidRDefault="00C40FA1" w:rsidP="006D44D1">
      <w:pPr>
        <w:pStyle w:val="ListParagraph"/>
        <w:numPr>
          <w:ilvl w:val="1"/>
          <w:numId w:val="37"/>
        </w:numPr>
        <w:tabs>
          <w:tab w:val="left" w:pos="-720"/>
          <w:tab w:val="left" w:pos="0"/>
        </w:tabs>
        <w:suppressAutoHyphens/>
        <w:rPr>
          <w:rFonts w:ascii="Times New Roman" w:hAnsi="Times New Roman"/>
        </w:rPr>
      </w:pPr>
      <w:r w:rsidRPr="00DA7260">
        <w:rPr>
          <w:rFonts w:ascii="Times New Roman" w:hAnsi="Times New Roman"/>
        </w:rPr>
        <w:lastRenderedPageBreak/>
        <w:t>CONTRACTOR shall be responsible for all other costs to complete Phase Two, including</w:t>
      </w:r>
      <w:ins w:id="1871" w:author="Spencer, Tina" w:date="2018-05-01T14:06:00Z">
        <w:r w:rsidR="00EF780A">
          <w:rPr>
            <w:rFonts w:ascii="Times New Roman" w:hAnsi="Times New Roman"/>
          </w:rPr>
          <w:t>,</w:t>
        </w:r>
      </w:ins>
      <w:r w:rsidRPr="00DA7260">
        <w:rPr>
          <w:rFonts w:ascii="Times New Roman" w:hAnsi="Times New Roman"/>
        </w:rPr>
        <w:t xml:space="preserve"> but not limited to</w:t>
      </w:r>
      <w:ins w:id="1872" w:author="Spencer, Tina" w:date="2018-05-01T14:06:00Z">
        <w:r w:rsidR="00EF780A">
          <w:rPr>
            <w:rFonts w:ascii="Times New Roman" w:hAnsi="Times New Roman"/>
          </w:rPr>
          <w:t>,</w:t>
        </w:r>
      </w:ins>
      <w:r w:rsidRPr="00DA7260">
        <w:rPr>
          <w:rFonts w:ascii="Times New Roman" w:hAnsi="Times New Roman"/>
        </w:rPr>
        <w:t xml:space="preserve"> the site work necessary to establish the C&amp;D line at the Gatehouse.</w:t>
      </w:r>
    </w:p>
    <w:p w:rsidR="00C40FA1" w:rsidRPr="00DA7260" w:rsidRDefault="00C40FA1" w:rsidP="006D44D1">
      <w:pPr>
        <w:pStyle w:val="ListParagraph"/>
        <w:numPr>
          <w:ilvl w:val="1"/>
          <w:numId w:val="37"/>
        </w:numPr>
        <w:tabs>
          <w:tab w:val="left" w:pos="-720"/>
          <w:tab w:val="left" w:pos="0"/>
        </w:tabs>
        <w:suppressAutoHyphens/>
        <w:rPr>
          <w:rFonts w:ascii="Times New Roman" w:hAnsi="Times New Roman"/>
        </w:rPr>
      </w:pPr>
      <w:r w:rsidRPr="00DA7260">
        <w:rPr>
          <w:rFonts w:ascii="Times New Roman" w:hAnsi="Times New Roman"/>
        </w:rPr>
        <w:t xml:space="preserve">Prior to commencing work, CONTRACTOR shall provide to AGENCY for approval 1) a written description of the planned work, and the goals to be accomplished by the work; 2) a schedule for accomplishing Phase Two; and 3) design drawings for Phase Two.  </w:t>
      </w:r>
    </w:p>
    <w:p w:rsidR="00C40FA1" w:rsidRPr="00DA7260" w:rsidRDefault="00C40FA1" w:rsidP="006D44D1">
      <w:pPr>
        <w:pStyle w:val="ListParagraph"/>
        <w:numPr>
          <w:ilvl w:val="1"/>
          <w:numId w:val="37"/>
        </w:numPr>
        <w:tabs>
          <w:tab w:val="left" w:pos="-720"/>
          <w:tab w:val="left" w:pos="0"/>
        </w:tabs>
        <w:suppressAutoHyphens/>
        <w:rPr>
          <w:rFonts w:ascii="Times New Roman" w:hAnsi="Times New Roman"/>
        </w:rPr>
      </w:pPr>
      <w:r w:rsidRPr="00DA7260">
        <w:rPr>
          <w:rFonts w:ascii="Times New Roman" w:hAnsi="Times New Roman"/>
        </w:rPr>
        <w:t xml:space="preserve">Phase Two shall be completed on the schedule approved by AGENCY to ensure the C&amp;D line is moved in time to not impact the LANDFILL OWNER’S operation of the LANDFILL and the LANDFILL’s operational ability to provide services to CONTRACTOR and the public, but no later than the end of 2022, subject to extension to be requested by CONTRACTOR from AGENCY (whose consent will not be unreasonably withheld). </w:t>
      </w:r>
    </w:p>
    <w:p w:rsidR="00C40FA1" w:rsidRPr="00DA7260" w:rsidRDefault="00C40FA1" w:rsidP="006D44D1">
      <w:pPr>
        <w:pStyle w:val="ListParagraph"/>
        <w:numPr>
          <w:ilvl w:val="1"/>
          <w:numId w:val="37"/>
        </w:numPr>
        <w:tabs>
          <w:tab w:val="left" w:pos="-720"/>
          <w:tab w:val="left" w:pos="0"/>
        </w:tabs>
        <w:suppressAutoHyphens/>
        <w:rPr>
          <w:rFonts w:ascii="Times New Roman" w:hAnsi="Times New Roman"/>
        </w:rPr>
      </w:pPr>
      <w:r w:rsidRPr="00DA7260">
        <w:rPr>
          <w:rFonts w:ascii="Times New Roman" w:hAnsi="Times New Roman"/>
        </w:rPr>
        <w:t>It is acknowledged by the Parties as follows:</w:t>
      </w:r>
    </w:p>
    <w:p w:rsidR="00C40FA1" w:rsidRPr="00DA7260" w:rsidRDefault="00C40FA1" w:rsidP="006D44D1">
      <w:pPr>
        <w:pStyle w:val="ListParagraph"/>
        <w:numPr>
          <w:ilvl w:val="2"/>
          <w:numId w:val="37"/>
        </w:numPr>
        <w:tabs>
          <w:tab w:val="left" w:pos="-720"/>
          <w:tab w:val="left" w:pos="0"/>
        </w:tabs>
        <w:suppressAutoHyphens/>
        <w:rPr>
          <w:rFonts w:ascii="Times New Roman" w:hAnsi="Times New Roman"/>
        </w:rPr>
      </w:pPr>
      <w:r w:rsidRPr="00DA7260">
        <w:rPr>
          <w:rFonts w:ascii="Times New Roman" w:hAnsi="Times New Roman"/>
        </w:rPr>
        <w:t xml:space="preserve">The AGENCY </w:t>
      </w:r>
      <w:del w:id="1873" w:author="Spencer, Tina" w:date="2018-05-01T14:06:00Z">
        <w:r w:rsidR="009E4A1C">
          <w:rPr>
            <w:rFonts w:ascii="Times New Roman" w:hAnsi="Times New Roman"/>
          </w:rPr>
          <w:delText>is concurrently entering</w:delText>
        </w:r>
      </w:del>
      <w:ins w:id="1874" w:author="Spencer, Tina" w:date="2018-05-01T14:06:00Z">
        <w:r w:rsidR="00C01C0A">
          <w:rPr>
            <w:rFonts w:ascii="Times New Roman" w:hAnsi="Times New Roman"/>
          </w:rPr>
          <w:t>previously</w:t>
        </w:r>
        <w:r w:rsidRPr="00DA7260">
          <w:rPr>
            <w:rFonts w:ascii="Times New Roman" w:hAnsi="Times New Roman"/>
          </w:rPr>
          <w:t xml:space="preserve"> enter</w:t>
        </w:r>
        <w:r w:rsidR="00C01C0A">
          <w:rPr>
            <w:rFonts w:ascii="Times New Roman" w:hAnsi="Times New Roman"/>
          </w:rPr>
          <w:t>ed</w:t>
        </w:r>
      </w:ins>
      <w:r w:rsidRPr="00DA7260">
        <w:rPr>
          <w:rFonts w:ascii="Times New Roman" w:hAnsi="Times New Roman"/>
        </w:rPr>
        <w:t xml:space="preserve"> into a Fourth Amendment of the LANDFILL FRANCHISE AGREEMENT (the “CFL Amendment”).   The CFL Amendment </w:t>
      </w:r>
      <w:del w:id="1875" w:author="Spencer, Tina" w:date="2018-05-01T14:06:00Z">
        <w:r w:rsidR="009E4A1C">
          <w:rPr>
            <w:rFonts w:ascii="Times New Roman" w:hAnsi="Times New Roman"/>
          </w:rPr>
          <w:delText xml:space="preserve">is </w:delText>
        </w:r>
        <w:r w:rsidR="00227898">
          <w:rPr>
            <w:rFonts w:ascii="Times New Roman" w:hAnsi="Times New Roman"/>
          </w:rPr>
          <w:delText>implementing</w:delText>
        </w:r>
      </w:del>
      <w:ins w:id="1876" w:author="Spencer, Tina" w:date="2018-05-01T14:06:00Z">
        <w:r w:rsidRPr="00DA7260">
          <w:rPr>
            <w:rFonts w:ascii="Times New Roman" w:hAnsi="Times New Roman"/>
          </w:rPr>
          <w:t>implement</w:t>
        </w:r>
        <w:r w:rsidR="00C01C0A">
          <w:rPr>
            <w:rFonts w:ascii="Times New Roman" w:hAnsi="Times New Roman"/>
          </w:rPr>
          <w:t>ed</w:t>
        </w:r>
      </w:ins>
      <w:r w:rsidRPr="00DA7260">
        <w:rPr>
          <w:rFonts w:ascii="Times New Roman" w:hAnsi="Times New Roman"/>
        </w:rPr>
        <w:t xml:space="preserve"> provisions and modifications to provisions of the LANDFILL FRANCHISE AGREEMENT that </w:t>
      </w:r>
      <w:del w:id="1877" w:author="Spencer, Tina" w:date="2018-05-01T14:06:00Z">
        <w:r w:rsidR="00227898">
          <w:rPr>
            <w:rFonts w:ascii="Times New Roman" w:hAnsi="Times New Roman"/>
          </w:rPr>
          <w:delText>are</w:delText>
        </w:r>
      </w:del>
      <w:ins w:id="1878" w:author="Spencer, Tina" w:date="2018-05-01T14:06:00Z">
        <w:r w:rsidR="00C01C0A">
          <w:rPr>
            <w:rFonts w:ascii="Times New Roman" w:hAnsi="Times New Roman"/>
          </w:rPr>
          <w:t>were</w:t>
        </w:r>
      </w:ins>
      <w:r w:rsidRPr="00DA7260">
        <w:rPr>
          <w:rFonts w:ascii="Times New Roman" w:hAnsi="Times New Roman"/>
        </w:rPr>
        <w:t xml:space="preserve"> dependent in whole or in part on the ability and performance of CONTRACTOR under </w:t>
      </w:r>
      <w:del w:id="1879" w:author="Spencer, Tina" w:date="2018-05-01T14:06:00Z">
        <w:r w:rsidR="009E4A1C">
          <w:rPr>
            <w:rFonts w:ascii="Times New Roman" w:hAnsi="Times New Roman"/>
          </w:rPr>
          <w:delText>this Agreement</w:delText>
        </w:r>
      </w:del>
      <w:ins w:id="1880" w:author="Spencer, Tina" w:date="2018-05-01T14:06:00Z">
        <w:r w:rsidRPr="00DA7260">
          <w:rPr>
            <w:rFonts w:ascii="Times New Roman" w:hAnsi="Times New Roman"/>
          </w:rPr>
          <w:t>th</w:t>
        </w:r>
        <w:r w:rsidR="00EF780A">
          <w:rPr>
            <w:rFonts w:ascii="Times New Roman" w:hAnsi="Times New Roman"/>
          </w:rPr>
          <w:t>e</w:t>
        </w:r>
        <w:r w:rsidR="003A05EB">
          <w:rPr>
            <w:rFonts w:ascii="Times New Roman" w:hAnsi="Times New Roman"/>
          </w:rPr>
          <w:t xml:space="preserve"> AGREEMENT</w:t>
        </w:r>
      </w:ins>
      <w:r w:rsidRPr="00DA7260">
        <w:rPr>
          <w:rFonts w:ascii="Times New Roman" w:hAnsi="Times New Roman"/>
        </w:rPr>
        <w:t xml:space="preserve"> to timely and fully perform and complete Phase Two of the CDP project;</w:t>
      </w:r>
    </w:p>
    <w:p w:rsidR="00C40FA1" w:rsidRPr="00DA7260" w:rsidRDefault="00FF3DE9" w:rsidP="006D44D1">
      <w:pPr>
        <w:pStyle w:val="ListParagraph"/>
        <w:numPr>
          <w:ilvl w:val="2"/>
          <w:numId w:val="37"/>
        </w:numPr>
        <w:tabs>
          <w:tab w:val="left" w:pos="-720"/>
          <w:tab w:val="left" w:pos="0"/>
        </w:tabs>
        <w:suppressAutoHyphens/>
        <w:rPr>
          <w:rFonts w:ascii="Times New Roman" w:hAnsi="Times New Roman"/>
        </w:rPr>
      </w:pPr>
      <w:r w:rsidRPr="00DA7260">
        <w:rPr>
          <w:rFonts w:ascii="Times New Roman" w:hAnsi="Times New Roman"/>
        </w:rPr>
        <w:t xml:space="preserve">Accordingly, if CONTRACTOR does not complete Phase Two in compliance with the schedule described in </w:t>
      </w:r>
      <w:del w:id="1881" w:author="Spencer, Tina" w:date="2018-05-01T14:06:00Z">
        <w:r w:rsidR="00A40ED6">
          <w:rPr>
            <w:rFonts w:ascii="Times New Roman" w:hAnsi="Times New Roman"/>
          </w:rPr>
          <w:delText>Subsection</w:delText>
        </w:r>
      </w:del>
      <w:ins w:id="1882" w:author="Spencer, Tina" w:date="2018-05-01T14:06:00Z">
        <w:r w:rsidRPr="00DA7260">
          <w:rPr>
            <w:rFonts w:ascii="Times New Roman" w:hAnsi="Times New Roman"/>
          </w:rPr>
          <w:t>Section</w:t>
        </w:r>
      </w:ins>
      <w:r w:rsidRPr="00DA7260">
        <w:rPr>
          <w:rFonts w:ascii="Times New Roman" w:hAnsi="Times New Roman"/>
        </w:rPr>
        <w:t xml:space="preserve"> 18.5</w:t>
      </w:r>
      <w:del w:id="1883" w:author="Spencer, Tina" w:date="2018-05-01T14:06:00Z">
        <w:r w:rsidR="00A40ED6">
          <w:rPr>
            <w:rFonts w:ascii="Times New Roman" w:hAnsi="Times New Roman"/>
          </w:rPr>
          <w:delText>.</w:delText>
        </w:r>
        <w:r w:rsidR="0078543C">
          <w:rPr>
            <w:rFonts w:ascii="Times New Roman" w:hAnsi="Times New Roman"/>
          </w:rPr>
          <w:delText>(</w:delText>
        </w:r>
      </w:del>
      <w:ins w:id="1884" w:author="Spencer, Tina" w:date="2018-05-01T14:06:00Z">
        <w:r w:rsidRPr="00DA7260">
          <w:rPr>
            <w:rFonts w:ascii="Times New Roman" w:hAnsi="Times New Roman"/>
          </w:rPr>
          <w:t>(</w:t>
        </w:r>
      </w:ins>
      <w:r w:rsidRPr="00DA7260">
        <w:rPr>
          <w:rFonts w:ascii="Times New Roman" w:hAnsi="Times New Roman"/>
        </w:rPr>
        <w:t>c)iv., above, such that the failure to complete limits the operational capabilities of the LANDFILL, the AGENCY has the right under the CFL Amendment to cancel the CFL Amendment 4, which includes</w:t>
      </w:r>
      <w:ins w:id="1885" w:author="Spencer, Tina" w:date="2018-05-01T14:06:00Z">
        <w:r w:rsidR="00371583">
          <w:rPr>
            <w:rFonts w:ascii="Times New Roman" w:hAnsi="Times New Roman"/>
          </w:rPr>
          <w:t>,</w:t>
        </w:r>
      </w:ins>
      <w:r w:rsidRPr="00DA7260">
        <w:rPr>
          <w:rFonts w:ascii="Times New Roman" w:hAnsi="Times New Roman"/>
        </w:rPr>
        <w:t xml:space="preserve"> but is not limited to</w:t>
      </w:r>
      <w:ins w:id="1886" w:author="Spencer, Tina" w:date="2018-05-01T14:06:00Z">
        <w:r w:rsidR="00371583">
          <w:rPr>
            <w:rFonts w:ascii="Times New Roman" w:hAnsi="Times New Roman"/>
          </w:rPr>
          <w:t>,</w:t>
        </w:r>
      </w:ins>
      <w:r w:rsidRPr="00DA7260">
        <w:rPr>
          <w:rFonts w:ascii="Times New Roman" w:hAnsi="Times New Roman"/>
        </w:rPr>
        <w:t xml:space="preserve"> extension of the term of the LANDFILL FRANCHISE AGREEMENT from 2025 to 2047.</w:t>
      </w:r>
    </w:p>
    <w:p w:rsidR="00C40FA1" w:rsidRPr="00DA7260" w:rsidRDefault="00C40FA1" w:rsidP="006D44D1">
      <w:pPr>
        <w:pStyle w:val="ListParagraph"/>
        <w:numPr>
          <w:ilvl w:val="2"/>
          <w:numId w:val="37"/>
        </w:numPr>
        <w:tabs>
          <w:tab w:val="left" w:pos="-720"/>
          <w:tab w:val="left" w:pos="0"/>
        </w:tabs>
        <w:suppressAutoHyphens/>
        <w:rPr>
          <w:rFonts w:ascii="Times New Roman" w:hAnsi="Times New Roman"/>
        </w:rPr>
      </w:pPr>
      <w:r w:rsidRPr="00DA7260">
        <w:rPr>
          <w:rFonts w:ascii="Times New Roman" w:hAnsi="Times New Roman"/>
        </w:rPr>
        <w:t xml:space="preserve">Thus, CONTRACTOR recognizes the importance of completing Phase Two in a full and timely manner due to the impacts that failure to do so will have on the AGENCY and on the LANDFILL OWNER.   </w:t>
      </w:r>
      <w:del w:id="1887" w:author="Spencer, Tina" w:date="2018-05-01T14:06:00Z">
        <w:r w:rsidR="00345A8F">
          <w:rPr>
            <w:rFonts w:ascii="Times New Roman" w:hAnsi="Times New Roman"/>
          </w:rPr>
          <w:delText xml:space="preserve">  </w:delText>
        </w:r>
        <w:r w:rsidR="00D6698F">
          <w:rPr>
            <w:rFonts w:ascii="Times New Roman" w:hAnsi="Times New Roman"/>
          </w:rPr>
          <w:delText xml:space="preserve">  </w:delText>
        </w:r>
      </w:del>
    </w:p>
    <w:p w:rsidR="001D3BFC" w:rsidRPr="001C4AF5" w:rsidRDefault="001D3BFC" w:rsidP="001D3BFC">
      <w:pPr>
        <w:tabs>
          <w:tab w:val="left" w:pos="-720"/>
          <w:tab w:val="left" w:pos="0"/>
        </w:tabs>
        <w:suppressAutoHyphens/>
        <w:ind w:left="720" w:hanging="720"/>
        <w:rPr>
          <w:del w:id="1888" w:author="Spencer, Tina" w:date="2018-05-01T14:06:00Z"/>
          <w:rFonts w:ascii="Times New Roman" w:hAnsi="Times New Roman"/>
        </w:rPr>
      </w:pPr>
    </w:p>
    <w:p w:rsidR="001D3BFC" w:rsidRPr="001C4AF5" w:rsidRDefault="001D3BFC" w:rsidP="001D3BFC">
      <w:pPr>
        <w:tabs>
          <w:tab w:val="left" w:pos="-720"/>
          <w:tab w:val="left" w:pos="0"/>
        </w:tabs>
        <w:suppressAutoHyphens/>
        <w:ind w:left="720" w:hanging="720"/>
        <w:rPr>
          <w:del w:id="1889" w:author="Spencer, Tina" w:date="2018-05-01T14:06:00Z"/>
          <w:rFonts w:ascii="Times New Roman" w:hAnsi="Times New Roman"/>
        </w:rPr>
      </w:pPr>
      <w:del w:id="1890" w:author="Spencer, Tina" w:date="2018-05-01T14:06:00Z">
        <w:r>
          <w:rPr>
            <w:rFonts w:ascii="Times New Roman" w:hAnsi="Times New Roman"/>
          </w:rPr>
          <w:delText>18.6</w:delText>
        </w:r>
        <w:r w:rsidRPr="001C4AF5">
          <w:rPr>
            <w:rFonts w:ascii="Times New Roman" w:hAnsi="Times New Roman"/>
          </w:rPr>
          <w:delText>.</w:delText>
        </w:r>
        <w:r w:rsidR="00CA443D">
          <w:rPr>
            <w:rFonts w:ascii="Times New Roman" w:hAnsi="Times New Roman"/>
          </w:rPr>
          <w:tab/>
        </w:r>
        <w:r w:rsidRPr="001C4AF5">
          <w:rPr>
            <w:rFonts w:ascii="Times New Roman" w:hAnsi="Times New Roman"/>
          </w:rPr>
          <w:delText>Effect of Amendment</w:delText>
        </w:r>
        <w:r>
          <w:rPr>
            <w:rFonts w:ascii="Times New Roman" w:hAnsi="Times New Roman"/>
          </w:rPr>
          <w:delText xml:space="preserve">:  </w:delText>
        </w:r>
        <w:r w:rsidRPr="001C4AF5">
          <w:rPr>
            <w:rFonts w:ascii="Times New Roman" w:hAnsi="Times New Roman"/>
          </w:rPr>
          <w:delText xml:space="preserve">Nothing in this </w:delText>
        </w:r>
        <w:r>
          <w:rPr>
            <w:rFonts w:ascii="Times New Roman" w:hAnsi="Times New Roman"/>
          </w:rPr>
          <w:delText>Section</w:delText>
        </w:r>
        <w:r w:rsidRPr="001C4AF5">
          <w:rPr>
            <w:rFonts w:ascii="Times New Roman" w:hAnsi="Times New Roman"/>
          </w:rPr>
          <w:delText xml:space="preserve"> shall change or limit the rights and obligations of the parties under the Franchise Agreement except as specifically provided herein.  All of the provisions of the Franchise Agreement, as amended, shall remain in full force and effect except as specifically modified </w:delText>
        </w:r>
        <w:r w:rsidR="006847E7">
          <w:rPr>
            <w:rFonts w:ascii="Times New Roman" w:hAnsi="Times New Roman"/>
          </w:rPr>
          <w:delText>by this Section 18</w:delText>
        </w:r>
        <w:r w:rsidRPr="001C4AF5">
          <w:rPr>
            <w:rFonts w:ascii="Times New Roman" w:hAnsi="Times New Roman"/>
          </w:rPr>
          <w:delText>.</w:delText>
        </w:r>
      </w:del>
    </w:p>
    <w:p w:rsidR="00371583" w:rsidRDefault="00371583" w:rsidP="00C40FA1">
      <w:pPr>
        <w:tabs>
          <w:tab w:val="left" w:pos="-720"/>
          <w:tab w:val="left" w:pos="0"/>
        </w:tabs>
        <w:suppressAutoHyphens/>
        <w:ind w:left="720" w:hanging="720"/>
        <w:rPr>
          <w:ins w:id="1891" w:author="Spencer, Tina" w:date="2018-05-01T14:06:00Z"/>
          <w:rFonts w:ascii="Times New Roman" w:hAnsi="Times New Roman"/>
        </w:rPr>
      </w:pPr>
    </w:p>
    <w:p w:rsidR="00C40FA1" w:rsidRDefault="00C40FA1" w:rsidP="00C40FA1">
      <w:pPr>
        <w:tabs>
          <w:tab w:val="left" w:pos="-720"/>
          <w:tab w:val="left" w:pos="0"/>
        </w:tabs>
        <w:suppressAutoHyphens/>
        <w:ind w:left="720" w:hanging="720"/>
        <w:rPr>
          <w:ins w:id="1892" w:author="Spencer, Tina" w:date="2018-05-01T14:06:00Z"/>
          <w:rFonts w:ascii="Times New Roman" w:hAnsi="Times New Roman"/>
        </w:rPr>
      </w:pPr>
      <w:ins w:id="1893" w:author="Spencer, Tina" w:date="2018-05-01T14:06:00Z">
        <w:r w:rsidRPr="00DA7260">
          <w:rPr>
            <w:rFonts w:ascii="Times New Roman" w:hAnsi="Times New Roman"/>
          </w:rPr>
          <w:t>18.</w:t>
        </w:r>
        <w:r w:rsidR="000A0186" w:rsidRPr="00DA7260">
          <w:rPr>
            <w:rFonts w:ascii="Times New Roman" w:hAnsi="Times New Roman"/>
          </w:rPr>
          <w:t>6</w:t>
        </w:r>
        <w:r w:rsidRPr="00DA7260">
          <w:rPr>
            <w:rFonts w:ascii="Times New Roman" w:hAnsi="Times New Roman"/>
          </w:rPr>
          <w:t>.</w:t>
        </w:r>
        <w:r w:rsidRPr="00DA7260">
          <w:rPr>
            <w:rFonts w:ascii="Times New Roman" w:hAnsi="Times New Roman"/>
          </w:rPr>
          <w:tab/>
        </w:r>
        <w:r w:rsidR="00371583" w:rsidRPr="0053561F">
          <w:rPr>
            <w:rFonts w:ascii="Times New Roman" w:hAnsi="Times New Roman"/>
            <w:u w:val="single"/>
          </w:rPr>
          <w:t>P</w:t>
        </w:r>
        <w:r w:rsidR="00371583">
          <w:rPr>
            <w:rFonts w:ascii="Times New Roman" w:hAnsi="Times New Roman"/>
            <w:u w:val="single"/>
          </w:rPr>
          <w:t>hase</w:t>
        </w:r>
        <w:r w:rsidR="00371583" w:rsidRPr="0053561F">
          <w:rPr>
            <w:rFonts w:ascii="Times New Roman" w:hAnsi="Times New Roman"/>
            <w:u w:val="single"/>
          </w:rPr>
          <w:t xml:space="preserve"> Two</w:t>
        </w:r>
        <w:r w:rsidR="00371583">
          <w:rPr>
            <w:rFonts w:ascii="Times New Roman" w:hAnsi="Times New Roman"/>
          </w:rPr>
          <w:t>.</w:t>
        </w:r>
      </w:ins>
    </w:p>
    <w:p w:rsidR="00371583" w:rsidRPr="00DA7260" w:rsidRDefault="00371583" w:rsidP="00C40FA1">
      <w:pPr>
        <w:tabs>
          <w:tab w:val="left" w:pos="-720"/>
          <w:tab w:val="left" w:pos="0"/>
        </w:tabs>
        <w:suppressAutoHyphens/>
        <w:ind w:left="720" w:hanging="720"/>
        <w:rPr>
          <w:ins w:id="1894" w:author="Spencer, Tina" w:date="2018-05-01T14:06:00Z"/>
          <w:rFonts w:ascii="Times New Roman" w:hAnsi="Times New Roman"/>
        </w:rPr>
      </w:pPr>
    </w:p>
    <w:p w:rsidR="00C40FA1" w:rsidRPr="00DA7260" w:rsidRDefault="00C40FA1" w:rsidP="006D44D1">
      <w:pPr>
        <w:tabs>
          <w:tab w:val="left" w:pos="-720"/>
          <w:tab w:val="left" w:pos="0"/>
        </w:tabs>
        <w:suppressAutoHyphens/>
        <w:rPr>
          <w:moveFrom w:id="1895" w:author="Spencer, Tina" w:date="2018-05-01T14:06:00Z"/>
          <w:rFonts w:ascii="Times New Roman" w:hAnsi="Times New Roman"/>
        </w:rPr>
      </w:pPr>
      <w:ins w:id="1896" w:author="Spencer, Tina" w:date="2018-05-01T14:06:00Z">
        <w:r w:rsidRPr="00DA7260">
          <w:rPr>
            <w:rFonts w:ascii="Times New Roman" w:hAnsi="Times New Roman"/>
          </w:rPr>
          <w:tab/>
        </w:r>
        <w:r w:rsidR="00A067D9">
          <w:rPr>
            <w:rFonts w:ascii="Times New Roman" w:hAnsi="Times New Roman"/>
          </w:rPr>
          <w:t>Phase One of t</w:t>
        </w:r>
        <w:r w:rsidRPr="00DA7260">
          <w:rPr>
            <w:rFonts w:ascii="Times New Roman" w:hAnsi="Times New Roman"/>
          </w:rPr>
          <w:t xml:space="preserve">he </w:t>
        </w:r>
      </w:ins>
      <w:moveFromRangeStart w:id="1897" w:author="Spencer, Tina" w:date="2018-05-01T14:06:00Z" w:name="move512946924"/>
    </w:p>
    <w:p w:rsidR="001D3BFC" w:rsidRPr="004513D6" w:rsidRDefault="00A067D9" w:rsidP="001D3BFC">
      <w:pPr>
        <w:tabs>
          <w:tab w:val="left" w:pos="-720"/>
          <w:tab w:val="left" w:pos="0"/>
        </w:tabs>
        <w:suppressAutoHyphens/>
        <w:ind w:left="720" w:hanging="720"/>
        <w:rPr>
          <w:del w:id="1898" w:author="Spencer, Tina" w:date="2018-05-01T14:06:00Z"/>
          <w:rFonts w:ascii="Times New Roman" w:hAnsi="Times New Roman"/>
        </w:rPr>
      </w:pPr>
      <w:moveFrom w:id="1899" w:author="Spencer, Tina" w:date="2018-05-01T14:06:00Z">
        <w:r>
          <w:rPr>
            <w:rFonts w:ascii="Times New Roman" w:hAnsi="Times New Roman"/>
          </w:rPr>
          <w:t>18.</w:t>
        </w:r>
      </w:moveFrom>
      <w:moveFromRangeEnd w:id="1897"/>
      <w:del w:id="1900" w:author="Spencer, Tina" w:date="2018-05-01T14:06:00Z">
        <w:r w:rsidR="001D3BFC">
          <w:rPr>
            <w:rFonts w:ascii="Times New Roman" w:hAnsi="Times New Roman"/>
          </w:rPr>
          <w:delText>7</w:delText>
        </w:r>
        <w:r w:rsidR="00CA443D">
          <w:rPr>
            <w:rFonts w:ascii="Times New Roman" w:hAnsi="Times New Roman"/>
          </w:rPr>
          <w:delText>.</w:delText>
        </w:r>
        <w:r w:rsidR="00CA443D">
          <w:rPr>
            <w:rFonts w:ascii="Times New Roman" w:hAnsi="Times New Roman"/>
          </w:rPr>
          <w:tab/>
        </w:r>
      </w:del>
    </w:p>
    <w:p w:rsidR="00C40FA1" w:rsidRPr="00DA7260" w:rsidRDefault="001D3BFC" w:rsidP="00C40FA1">
      <w:pPr>
        <w:tabs>
          <w:tab w:val="left" w:pos="-720"/>
          <w:tab w:val="left" w:pos="0"/>
        </w:tabs>
        <w:suppressAutoHyphens/>
        <w:ind w:left="720" w:hanging="720"/>
        <w:rPr>
          <w:rFonts w:ascii="Times New Roman" w:hAnsi="Times New Roman"/>
        </w:rPr>
      </w:pPr>
      <w:del w:id="1901" w:author="Spencer, Tina" w:date="2018-05-01T14:06:00Z">
        <w:r>
          <w:rPr>
            <w:rFonts w:ascii="Times New Roman" w:hAnsi="Times New Roman"/>
          </w:rPr>
          <w:tab/>
        </w:r>
        <w:r w:rsidRPr="004513D6">
          <w:rPr>
            <w:rFonts w:ascii="Times New Roman" w:hAnsi="Times New Roman"/>
          </w:rPr>
          <w:delText xml:space="preserve">The new </w:delText>
        </w:r>
      </w:del>
      <w:r w:rsidR="00C40FA1" w:rsidRPr="00DA7260">
        <w:rPr>
          <w:rFonts w:ascii="Times New Roman" w:hAnsi="Times New Roman"/>
        </w:rPr>
        <w:t xml:space="preserve">C&amp;D facility </w:t>
      </w:r>
      <w:del w:id="1902" w:author="Spencer, Tina" w:date="2018-05-01T14:06:00Z">
        <w:r w:rsidRPr="004513D6">
          <w:rPr>
            <w:rFonts w:ascii="Times New Roman" w:hAnsi="Times New Roman"/>
          </w:rPr>
          <w:delText>would be</w:delText>
        </w:r>
      </w:del>
      <w:ins w:id="1903" w:author="Spencer, Tina" w:date="2018-05-01T14:06:00Z">
        <w:r w:rsidR="00C40FA1" w:rsidRPr="00DA7260">
          <w:rPr>
            <w:rFonts w:ascii="Times New Roman" w:hAnsi="Times New Roman"/>
          </w:rPr>
          <w:t>w</w:t>
        </w:r>
        <w:r w:rsidR="00A067D9">
          <w:rPr>
            <w:rFonts w:ascii="Times New Roman" w:hAnsi="Times New Roman"/>
          </w:rPr>
          <w:t>as</w:t>
        </w:r>
      </w:ins>
      <w:r w:rsidR="00C40FA1" w:rsidRPr="00DA7260">
        <w:rPr>
          <w:rFonts w:ascii="Times New Roman" w:hAnsi="Times New Roman"/>
        </w:rPr>
        <w:t xml:space="preserve"> the first phase of a phased C&amp;D recycling program at CFL. Phase </w:t>
      </w:r>
      <w:del w:id="1904" w:author="Spencer, Tina" w:date="2018-05-01T14:06:00Z">
        <w:r w:rsidRPr="004513D6">
          <w:rPr>
            <w:rFonts w:ascii="Times New Roman" w:hAnsi="Times New Roman"/>
          </w:rPr>
          <w:delText>1 would operate</w:delText>
        </w:r>
      </w:del>
      <w:ins w:id="1905" w:author="Spencer, Tina" w:date="2018-05-01T14:06:00Z">
        <w:r w:rsidR="00A067D9">
          <w:rPr>
            <w:rFonts w:ascii="Times New Roman" w:hAnsi="Times New Roman"/>
          </w:rPr>
          <w:t>One</w:t>
        </w:r>
        <w:r w:rsidR="00C40FA1" w:rsidRPr="00DA7260">
          <w:rPr>
            <w:rFonts w:ascii="Times New Roman" w:hAnsi="Times New Roman"/>
          </w:rPr>
          <w:t xml:space="preserve"> operate</w:t>
        </w:r>
        <w:r w:rsidR="00A067D9">
          <w:rPr>
            <w:rFonts w:ascii="Times New Roman" w:hAnsi="Times New Roman"/>
          </w:rPr>
          <w:t>s</w:t>
        </w:r>
      </w:ins>
      <w:r w:rsidR="00C40FA1" w:rsidRPr="00DA7260">
        <w:rPr>
          <w:rFonts w:ascii="Times New Roman" w:hAnsi="Times New Roman"/>
        </w:rPr>
        <w:t xml:space="preserve"> on an approved 2.5 acre wet weather outdoor pad </w:t>
      </w:r>
      <w:del w:id="1906" w:author="Spencer, Tina" w:date="2018-05-01T14:06:00Z">
        <w:r w:rsidRPr="004513D6">
          <w:rPr>
            <w:rFonts w:ascii="Times New Roman" w:hAnsi="Times New Roman"/>
          </w:rPr>
          <w:delText xml:space="preserve">for a period of five years </w:delText>
        </w:r>
      </w:del>
      <w:r w:rsidR="00C40FA1" w:rsidRPr="00DA7260">
        <w:rPr>
          <w:rFonts w:ascii="Times New Roman" w:hAnsi="Times New Roman"/>
        </w:rPr>
        <w:t xml:space="preserve">with a mobile processing line and outdoor grinding. </w:t>
      </w:r>
      <w:del w:id="1907" w:author="Spencer, Tina" w:date="2018-05-01T14:06:00Z">
        <w:r w:rsidRPr="004513D6">
          <w:rPr>
            <w:rFonts w:ascii="Times New Roman" w:hAnsi="Times New Roman"/>
          </w:rPr>
          <w:delText>During this time period UVDS will</w:delText>
        </w:r>
      </w:del>
      <w:ins w:id="1908" w:author="Spencer, Tina" w:date="2018-05-01T14:06:00Z">
        <w:r w:rsidR="00371583">
          <w:rPr>
            <w:rFonts w:ascii="Times New Roman" w:hAnsi="Times New Roman"/>
          </w:rPr>
          <w:t>CONTRACTOR</w:t>
        </w:r>
        <w:r w:rsidR="00FF3DE9" w:rsidRPr="00DA7260">
          <w:rPr>
            <w:rFonts w:ascii="Times New Roman" w:hAnsi="Times New Roman"/>
          </w:rPr>
          <w:t xml:space="preserve"> </w:t>
        </w:r>
        <w:r w:rsidR="00A067D9">
          <w:rPr>
            <w:rFonts w:ascii="Times New Roman" w:hAnsi="Times New Roman"/>
          </w:rPr>
          <w:t>must continue to</w:t>
        </w:r>
      </w:ins>
      <w:r w:rsidR="00A067D9">
        <w:rPr>
          <w:rFonts w:ascii="Times New Roman" w:hAnsi="Times New Roman"/>
        </w:rPr>
        <w:t xml:space="preserve"> </w:t>
      </w:r>
      <w:r w:rsidR="00FF3DE9" w:rsidRPr="00DA7260">
        <w:rPr>
          <w:rFonts w:ascii="Times New Roman" w:hAnsi="Times New Roman"/>
        </w:rPr>
        <w:t xml:space="preserve">develop and provide to the Agency </w:t>
      </w:r>
      <w:r w:rsidR="00FF3DE9" w:rsidRPr="00DA7260">
        <w:rPr>
          <w:rFonts w:ascii="Times New Roman" w:hAnsi="Times New Roman"/>
        </w:rPr>
        <w:lastRenderedPageBreak/>
        <w:t>for approval plans for Phase Two</w:t>
      </w:r>
      <w:ins w:id="1909" w:author="Spencer, Tina" w:date="2018-05-01T14:06:00Z">
        <w:r w:rsidR="00FF3DE9">
          <w:rPr>
            <w:rFonts w:ascii="Times New Roman" w:hAnsi="Times New Roman"/>
          </w:rPr>
          <w:t xml:space="preserve"> </w:t>
        </w:r>
      </w:ins>
      <w:r w:rsidR="00FF3DE9" w:rsidRPr="00DA7260">
        <w:rPr>
          <w:rFonts w:ascii="Times New Roman" w:hAnsi="Times New Roman"/>
        </w:rPr>
        <w:t xml:space="preserve">(Phase </w:t>
      </w:r>
      <w:del w:id="1910" w:author="Spencer, Tina" w:date="2018-05-01T14:06:00Z">
        <w:r w:rsidRPr="004513D6">
          <w:rPr>
            <w:rFonts w:ascii="Times New Roman" w:hAnsi="Times New Roman"/>
          </w:rPr>
          <w:delText>1</w:delText>
        </w:r>
      </w:del>
      <w:ins w:id="1911" w:author="Spencer, Tina" w:date="2018-05-01T14:06:00Z">
        <w:r w:rsidR="00A067D9">
          <w:rPr>
            <w:rFonts w:ascii="Times New Roman" w:hAnsi="Times New Roman"/>
          </w:rPr>
          <w:t>One</w:t>
        </w:r>
      </w:ins>
      <w:r w:rsidR="00FF3DE9" w:rsidRPr="00DA7260">
        <w:rPr>
          <w:rFonts w:ascii="Times New Roman" w:hAnsi="Times New Roman"/>
        </w:rPr>
        <w:t xml:space="preserve"> location is limited in time because it is located on property that will be required for LANDFILL expansion). </w:t>
      </w:r>
      <w:del w:id="1912" w:author="Spencer, Tina" w:date="2018-05-01T14:06:00Z">
        <w:r w:rsidRPr="004513D6">
          <w:rPr>
            <w:rFonts w:ascii="Times New Roman" w:hAnsi="Times New Roman"/>
          </w:rPr>
          <w:delText>UVDS will</w:delText>
        </w:r>
      </w:del>
      <w:ins w:id="1913" w:author="Spencer, Tina" w:date="2018-05-01T14:06:00Z">
        <w:r w:rsidR="00371583">
          <w:rPr>
            <w:rFonts w:ascii="Times New Roman" w:hAnsi="Times New Roman"/>
          </w:rPr>
          <w:t>CONTRACTOR</w:t>
        </w:r>
        <w:r w:rsidR="00C40FA1" w:rsidRPr="00DA7260">
          <w:rPr>
            <w:rFonts w:ascii="Times New Roman" w:hAnsi="Times New Roman"/>
          </w:rPr>
          <w:t xml:space="preserve"> </w:t>
        </w:r>
        <w:r w:rsidR="00C45B83">
          <w:rPr>
            <w:rFonts w:ascii="Times New Roman" w:hAnsi="Times New Roman"/>
          </w:rPr>
          <w:t>has selected</w:t>
        </w:r>
      </w:ins>
      <w:r w:rsidR="00C40FA1" w:rsidRPr="00DA7260">
        <w:rPr>
          <w:rFonts w:ascii="Times New Roman" w:hAnsi="Times New Roman"/>
        </w:rPr>
        <w:t xml:space="preserve"> select mobile processing equipment as part of Phase </w:t>
      </w:r>
      <w:del w:id="1914" w:author="Spencer, Tina" w:date="2018-05-01T14:06:00Z">
        <w:r w:rsidRPr="004513D6">
          <w:rPr>
            <w:rFonts w:ascii="Times New Roman" w:hAnsi="Times New Roman"/>
          </w:rPr>
          <w:delText>1</w:delText>
        </w:r>
      </w:del>
      <w:ins w:id="1915" w:author="Spencer, Tina" w:date="2018-05-01T14:06:00Z">
        <w:r w:rsidR="00D11724">
          <w:rPr>
            <w:rFonts w:ascii="Times New Roman" w:hAnsi="Times New Roman"/>
          </w:rPr>
          <w:t>One</w:t>
        </w:r>
      </w:ins>
      <w:r w:rsidR="00C40FA1" w:rsidRPr="00DA7260">
        <w:rPr>
          <w:rFonts w:ascii="Times New Roman" w:hAnsi="Times New Roman"/>
        </w:rPr>
        <w:t xml:space="preserve"> that can be utilized in Phase Two.</w:t>
      </w:r>
    </w:p>
    <w:p w:rsidR="00C40FA1" w:rsidRPr="00DA7260" w:rsidRDefault="00C40FA1" w:rsidP="00C40FA1">
      <w:pPr>
        <w:tabs>
          <w:tab w:val="left" w:pos="-720"/>
          <w:tab w:val="left" w:pos="0"/>
        </w:tabs>
        <w:suppressAutoHyphens/>
        <w:ind w:left="720" w:hanging="720"/>
        <w:rPr>
          <w:rFonts w:ascii="Times New Roman" w:hAnsi="Times New Roman"/>
        </w:rPr>
      </w:pPr>
    </w:p>
    <w:p w:rsidR="009B2F72" w:rsidRDefault="009B2F72" w:rsidP="001D3BFC">
      <w:pPr>
        <w:tabs>
          <w:tab w:val="left" w:pos="-720"/>
          <w:tab w:val="left" w:pos="0"/>
        </w:tabs>
        <w:suppressAutoHyphens/>
        <w:ind w:left="720" w:hanging="720"/>
        <w:rPr>
          <w:del w:id="1916" w:author="Spencer, Tina" w:date="2018-05-01T14:06:00Z"/>
          <w:rFonts w:ascii="Times New Roman" w:hAnsi="Times New Roman"/>
        </w:rPr>
      </w:pPr>
    </w:p>
    <w:p w:rsidR="00C40FA1" w:rsidRPr="00DA7260" w:rsidRDefault="00C40FA1" w:rsidP="00C40FA1">
      <w:pPr>
        <w:tabs>
          <w:tab w:val="left" w:pos="-720"/>
          <w:tab w:val="left" w:pos="0"/>
        </w:tabs>
        <w:suppressAutoHyphens/>
        <w:ind w:left="720" w:hanging="720"/>
        <w:rPr>
          <w:rFonts w:ascii="Times New Roman" w:hAnsi="Times New Roman"/>
        </w:rPr>
      </w:pPr>
      <w:r w:rsidRPr="00DA7260">
        <w:rPr>
          <w:rFonts w:ascii="Times New Roman" w:hAnsi="Times New Roman"/>
        </w:rPr>
        <w:tab/>
        <w:t xml:space="preserve">The design of Phases </w:t>
      </w:r>
      <w:del w:id="1917" w:author="Spencer, Tina" w:date="2018-05-01T14:06:00Z">
        <w:r w:rsidR="001D3BFC" w:rsidRPr="004513D6">
          <w:rPr>
            <w:rFonts w:ascii="Times New Roman" w:hAnsi="Times New Roman"/>
          </w:rPr>
          <w:delText>1</w:delText>
        </w:r>
      </w:del>
      <w:ins w:id="1918" w:author="Spencer, Tina" w:date="2018-05-01T14:06:00Z">
        <w:r w:rsidR="00D11724">
          <w:rPr>
            <w:rFonts w:ascii="Times New Roman" w:hAnsi="Times New Roman"/>
          </w:rPr>
          <w:t>One</w:t>
        </w:r>
      </w:ins>
      <w:r w:rsidR="00D11724">
        <w:rPr>
          <w:rFonts w:ascii="Times New Roman" w:hAnsi="Times New Roman"/>
        </w:rPr>
        <w:t xml:space="preserve"> </w:t>
      </w:r>
      <w:r w:rsidRPr="00DA7260">
        <w:rPr>
          <w:rFonts w:ascii="Times New Roman" w:hAnsi="Times New Roman"/>
        </w:rPr>
        <w:t xml:space="preserve">and </w:t>
      </w:r>
      <w:del w:id="1919" w:author="Spencer, Tina" w:date="2018-05-01T14:06:00Z">
        <w:r w:rsidR="001D3BFC" w:rsidRPr="004513D6">
          <w:rPr>
            <w:rFonts w:ascii="Times New Roman" w:hAnsi="Times New Roman"/>
          </w:rPr>
          <w:delText>2</w:delText>
        </w:r>
      </w:del>
      <w:ins w:id="1920" w:author="Spencer, Tina" w:date="2018-05-01T14:06:00Z">
        <w:r w:rsidR="00D11724">
          <w:rPr>
            <w:rFonts w:ascii="Times New Roman" w:hAnsi="Times New Roman"/>
          </w:rPr>
          <w:t>Two</w:t>
        </w:r>
      </w:ins>
      <w:r w:rsidRPr="00DA7260">
        <w:rPr>
          <w:rFonts w:ascii="Times New Roman" w:hAnsi="Times New Roman"/>
        </w:rPr>
        <w:t xml:space="preserve"> is intended to supplement and aggressively expand the existing source separation recycling program. </w:t>
      </w:r>
      <w:del w:id="1921" w:author="Spencer, Tina" w:date="2018-05-01T14:06:00Z">
        <w:r w:rsidR="001D3BFC" w:rsidRPr="004513D6">
          <w:rPr>
            <w:rFonts w:ascii="Times New Roman" w:hAnsi="Times New Roman"/>
          </w:rPr>
          <w:delText>UVDS</w:delText>
        </w:r>
      </w:del>
      <w:ins w:id="1922" w:author="Spencer, Tina" w:date="2018-05-01T14:06:00Z">
        <w:r w:rsidR="00371583">
          <w:rPr>
            <w:rFonts w:ascii="Times New Roman" w:hAnsi="Times New Roman"/>
          </w:rPr>
          <w:t>CONTRACTOR</w:t>
        </w:r>
      </w:ins>
      <w:r w:rsidRPr="00DA7260">
        <w:rPr>
          <w:rFonts w:ascii="Times New Roman" w:hAnsi="Times New Roman"/>
        </w:rPr>
        <w:t xml:space="preserve"> plans to target the following waste types for diversion:</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DA7260" w:rsidRDefault="00C40FA1" w:rsidP="00E635B8">
      <w:pPr>
        <w:numPr>
          <w:ilvl w:val="0"/>
          <w:numId w:val="9"/>
        </w:numPr>
        <w:tabs>
          <w:tab w:val="left" w:pos="-720"/>
          <w:tab w:val="left" w:pos="0"/>
        </w:tabs>
        <w:suppressAutoHyphens/>
        <w:overflowPunct/>
        <w:autoSpaceDE/>
        <w:autoSpaceDN/>
        <w:adjustRightInd/>
        <w:textAlignment w:val="auto"/>
        <w:rPr>
          <w:rFonts w:ascii="Times New Roman" w:hAnsi="Times New Roman"/>
        </w:rPr>
      </w:pPr>
      <w:r w:rsidRPr="00DA7260">
        <w:rPr>
          <w:rFonts w:ascii="Times New Roman" w:hAnsi="Times New Roman"/>
        </w:rPr>
        <w:t>Mixed construction and demolition (C&amp;D) materials</w:t>
      </w:r>
    </w:p>
    <w:p w:rsidR="00C40FA1" w:rsidRPr="00DA7260" w:rsidRDefault="00C40FA1" w:rsidP="00E635B8">
      <w:pPr>
        <w:numPr>
          <w:ilvl w:val="0"/>
          <w:numId w:val="9"/>
        </w:numPr>
        <w:tabs>
          <w:tab w:val="left" w:pos="-720"/>
          <w:tab w:val="left" w:pos="0"/>
        </w:tabs>
        <w:suppressAutoHyphens/>
        <w:overflowPunct/>
        <w:autoSpaceDE/>
        <w:autoSpaceDN/>
        <w:adjustRightInd/>
        <w:textAlignment w:val="auto"/>
        <w:rPr>
          <w:rFonts w:ascii="Times New Roman" w:hAnsi="Times New Roman"/>
        </w:rPr>
      </w:pPr>
      <w:r w:rsidRPr="00DA7260">
        <w:rPr>
          <w:rFonts w:ascii="Times New Roman" w:hAnsi="Times New Roman"/>
        </w:rPr>
        <w:t>Self-haul waste rich with recyclables</w:t>
      </w:r>
    </w:p>
    <w:p w:rsidR="00C40FA1" w:rsidRPr="00DA7260" w:rsidRDefault="00C40FA1" w:rsidP="00E635B8">
      <w:pPr>
        <w:numPr>
          <w:ilvl w:val="0"/>
          <w:numId w:val="9"/>
        </w:numPr>
        <w:tabs>
          <w:tab w:val="left" w:pos="-720"/>
          <w:tab w:val="left" w:pos="0"/>
        </w:tabs>
        <w:suppressAutoHyphens/>
        <w:overflowPunct/>
        <w:autoSpaceDE/>
        <w:autoSpaceDN/>
        <w:adjustRightInd/>
        <w:textAlignment w:val="auto"/>
        <w:rPr>
          <w:rFonts w:ascii="Times New Roman" w:hAnsi="Times New Roman"/>
        </w:rPr>
      </w:pPr>
      <w:r w:rsidRPr="00DA7260">
        <w:rPr>
          <w:rFonts w:ascii="Times New Roman" w:hAnsi="Times New Roman"/>
        </w:rPr>
        <w:t>Dry commercial waste rich with recyclables (Phase Two only)</w:t>
      </w:r>
    </w:p>
    <w:p w:rsidR="00C40FA1" w:rsidRPr="00DA7260" w:rsidRDefault="00C40FA1" w:rsidP="00E635B8">
      <w:pPr>
        <w:numPr>
          <w:ilvl w:val="0"/>
          <w:numId w:val="9"/>
        </w:numPr>
        <w:tabs>
          <w:tab w:val="left" w:pos="-720"/>
          <w:tab w:val="left" w:pos="0"/>
        </w:tabs>
        <w:suppressAutoHyphens/>
        <w:overflowPunct/>
        <w:autoSpaceDE/>
        <w:autoSpaceDN/>
        <w:adjustRightInd/>
        <w:textAlignment w:val="auto"/>
        <w:rPr>
          <w:rFonts w:ascii="Times New Roman" w:hAnsi="Times New Roman"/>
        </w:rPr>
      </w:pPr>
      <w:r w:rsidRPr="00DA7260">
        <w:rPr>
          <w:rFonts w:ascii="Times New Roman" w:hAnsi="Times New Roman"/>
        </w:rPr>
        <w:t>Other appropriate recyclable materials</w:t>
      </w:r>
    </w:p>
    <w:p w:rsidR="00C40FA1" w:rsidRPr="00DA7260" w:rsidRDefault="00C40FA1" w:rsidP="00C40FA1">
      <w:pPr>
        <w:tabs>
          <w:tab w:val="left" w:pos="-720"/>
          <w:tab w:val="left" w:pos="0"/>
        </w:tabs>
        <w:suppressAutoHyphens/>
        <w:ind w:left="720" w:hanging="720"/>
        <w:rPr>
          <w:rFonts w:ascii="Times New Roman" w:hAnsi="Times New Roman"/>
        </w:rPr>
      </w:pPr>
    </w:p>
    <w:p w:rsidR="00C40FA1" w:rsidRPr="004513D6" w:rsidRDefault="00C40FA1" w:rsidP="00C40FA1">
      <w:pPr>
        <w:tabs>
          <w:tab w:val="left" w:pos="-720"/>
          <w:tab w:val="left" w:pos="0"/>
        </w:tabs>
        <w:suppressAutoHyphens/>
        <w:ind w:left="720" w:hanging="720"/>
        <w:rPr>
          <w:rFonts w:ascii="Times New Roman" w:hAnsi="Times New Roman"/>
        </w:rPr>
      </w:pPr>
      <w:r w:rsidRPr="00DA7260">
        <w:rPr>
          <w:rFonts w:ascii="Times New Roman" w:hAnsi="Times New Roman"/>
        </w:rPr>
        <w:tab/>
        <w:t xml:space="preserve">The CDP program will be conducted by </w:t>
      </w:r>
      <w:del w:id="1923" w:author="Spencer, Tina" w:date="2018-05-01T14:06:00Z">
        <w:r w:rsidR="001D3BFC" w:rsidRPr="004513D6">
          <w:rPr>
            <w:rFonts w:ascii="Times New Roman" w:hAnsi="Times New Roman"/>
          </w:rPr>
          <w:delText>UVDS</w:delText>
        </w:r>
      </w:del>
      <w:ins w:id="1924" w:author="Spencer, Tina" w:date="2018-05-01T14:06:00Z">
        <w:r w:rsidR="00371583">
          <w:rPr>
            <w:rFonts w:ascii="Times New Roman" w:hAnsi="Times New Roman"/>
          </w:rPr>
          <w:t>CONTRACTOR</w:t>
        </w:r>
      </w:ins>
      <w:r w:rsidRPr="00DA7260">
        <w:rPr>
          <w:rFonts w:ascii="Times New Roman" w:hAnsi="Times New Roman"/>
        </w:rPr>
        <w:t xml:space="preserve"> as a separate business with the proration of revenue and operating expenses being 75% </w:t>
      </w:r>
      <w:del w:id="1925" w:author="Spencer, Tina" w:date="2018-05-01T14:06:00Z">
        <w:r w:rsidR="001D3BFC" w:rsidRPr="004513D6">
          <w:rPr>
            <w:rFonts w:ascii="Times New Roman" w:hAnsi="Times New Roman"/>
          </w:rPr>
          <w:delText>UVDS</w:delText>
        </w:r>
      </w:del>
      <w:ins w:id="1926" w:author="Spencer, Tina" w:date="2018-05-01T14:06:00Z">
        <w:r w:rsidR="00371583">
          <w:rPr>
            <w:rFonts w:ascii="Times New Roman" w:hAnsi="Times New Roman"/>
          </w:rPr>
          <w:t>CONTRACTOR</w:t>
        </w:r>
      </w:ins>
      <w:r w:rsidRPr="00DA7260">
        <w:rPr>
          <w:rFonts w:ascii="Times New Roman" w:hAnsi="Times New Roman"/>
        </w:rPr>
        <w:t xml:space="preserve"> and 25% CFL, which is based on the amount of tonnage received at the CFL gate using weight records. Proceeds from the sale of recovered materials from the CDP will be accounted for separately as part of Total Revenues to determine its cost to rate payers. </w:t>
      </w:r>
      <w:del w:id="1927" w:author="Spencer, Tina" w:date="2018-05-01T14:06:00Z">
        <w:r w:rsidR="001D3BFC" w:rsidRPr="004513D6">
          <w:rPr>
            <w:rFonts w:ascii="Times New Roman" w:hAnsi="Times New Roman"/>
          </w:rPr>
          <w:delText>UVDS</w:delText>
        </w:r>
      </w:del>
      <w:ins w:id="1928" w:author="Spencer, Tina" w:date="2018-05-01T14:06:00Z">
        <w:r w:rsidR="00371583">
          <w:rPr>
            <w:rFonts w:ascii="Times New Roman" w:hAnsi="Times New Roman"/>
          </w:rPr>
          <w:t>CONTRACTOR</w:t>
        </w:r>
      </w:ins>
      <w:r w:rsidRPr="00DA7260">
        <w:rPr>
          <w:rFonts w:ascii="Times New Roman" w:hAnsi="Times New Roman"/>
        </w:rPr>
        <w:t xml:space="preserve"> will implement a marketing plan that is intended to achieve the highest use and sales value of recycled materials.</w:t>
      </w:r>
    </w:p>
    <w:p w:rsidR="00C40FA1" w:rsidRPr="004513D6" w:rsidRDefault="00C40FA1" w:rsidP="00C40FA1">
      <w:pPr>
        <w:tabs>
          <w:tab w:val="left" w:pos="-720"/>
          <w:tab w:val="left" w:pos="0"/>
        </w:tabs>
        <w:suppressAutoHyphens/>
        <w:ind w:left="720" w:hanging="720"/>
        <w:rPr>
          <w:rFonts w:ascii="Times New Roman" w:hAnsi="Times New Roman"/>
        </w:rPr>
      </w:pPr>
    </w:p>
    <w:p w:rsidR="00C40FA1" w:rsidRDefault="00C40FA1" w:rsidP="00C40FA1"/>
    <w:p w:rsidR="001D3BFC" w:rsidRDefault="001D3BFC">
      <w:pPr>
        <w:tabs>
          <w:tab w:val="left" w:pos="-720"/>
        </w:tabs>
        <w:suppressAutoHyphens/>
        <w:rPr>
          <w:del w:id="1929" w:author="Spencer, Tina" w:date="2018-05-01T14:06:00Z"/>
          <w:rFonts w:ascii="Times New Roman" w:hAnsi="Times New Roman"/>
        </w:rPr>
        <w:sectPr w:rsidR="001D3BFC">
          <w:headerReference w:type="default" r:id="rId19"/>
          <w:footerReference w:type="default" r:id="rId20"/>
          <w:pgSz w:w="12240" w:h="15840"/>
          <w:pgMar w:top="1440" w:right="1440" w:bottom="720" w:left="1440" w:header="1440" w:footer="720" w:gutter="0"/>
          <w:pgNumType w:start="1"/>
          <w:cols w:space="720"/>
          <w:noEndnote/>
        </w:sectPr>
      </w:pPr>
    </w:p>
    <w:p w:rsidR="00C40FA1" w:rsidRDefault="00C40FA1" w:rsidP="008B5BAF">
      <w:pPr>
        <w:tabs>
          <w:tab w:val="left" w:pos="-720"/>
          <w:tab w:val="left" w:pos="0"/>
        </w:tabs>
        <w:suppressAutoHyphens/>
        <w:ind w:left="720" w:hanging="720"/>
        <w:rPr>
          <w:ins w:id="1936" w:author="Spencer, Tina" w:date="2018-05-01T14:06:00Z"/>
          <w:rFonts w:ascii="Times New Roman" w:hAnsi="Times New Roman"/>
        </w:rPr>
      </w:pPr>
    </w:p>
    <w:p w:rsidR="008B5BAF" w:rsidRDefault="008B5BAF" w:rsidP="008B5BAF">
      <w:pPr>
        <w:tabs>
          <w:tab w:val="left" w:pos="-720"/>
        </w:tabs>
        <w:suppressAutoHyphens/>
        <w:rPr>
          <w:ins w:id="1937" w:author="Spencer, Tina" w:date="2018-05-01T14:06:00Z"/>
          <w:rFonts w:ascii="Times New Roman" w:hAnsi="Times New Roman"/>
        </w:rPr>
      </w:pPr>
    </w:p>
    <w:p w:rsidR="008B5BAF" w:rsidRDefault="008B5BAF" w:rsidP="008B5BAF">
      <w:pPr>
        <w:tabs>
          <w:tab w:val="left" w:pos="-720"/>
        </w:tabs>
        <w:suppressAutoHyphens/>
        <w:rPr>
          <w:ins w:id="1938" w:author="Spencer, Tina" w:date="2018-05-01T14:06:00Z"/>
          <w:rFonts w:ascii="Times New Roman" w:hAnsi="Times New Roman"/>
        </w:rPr>
        <w:sectPr w:rsidR="008B5BAF">
          <w:footerReference w:type="default" r:id="rId21"/>
          <w:endnotePr>
            <w:numFmt w:val="decimal"/>
          </w:endnotePr>
          <w:pgSz w:w="12240" w:h="15840"/>
          <w:pgMar w:top="1440" w:right="1440" w:bottom="720" w:left="1440" w:header="1440" w:footer="720" w:gutter="0"/>
          <w:pgNumType w:start="1"/>
          <w:cols w:space="720"/>
          <w:noEndnote/>
        </w:sectPr>
      </w:pPr>
    </w:p>
    <w:p w:rsidR="008B5BAF" w:rsidRPr="006073D2" w:rsidRDefault="008B5BAF" w:rsidP="008B5BAF">
      <w:pPr>
        <w:tabs>
          <w:tab w:val="left" w:pos="-720"/>
          <w:tab w:val="left" w:pos="0"/>
        </w:tabs>
        <w:suppressAutoHyphens/>
        <w:ind w:left="720" w:hanging="720"/>
        <w:rPr>
          <w:ins w:id="1944" w:author="Spencer, Tina" w:date="2018-05-01T14:06:00Z"/>
          <w:rFonts w:ascii="Times New Roman" w:hAnsi="Times New Roman"/>
          <w:highlight w:val="yellow"/>
        </w:rPr>
      </w:pPr>
    </w:p>
    <w:p w:rsidR="006073D2" w:rsidRDefault="006073D2" w:rsidP="008B5BAF">
      <w:pPr>
        <w:tabs>
          <w:tab w:val="center" w:pos="4680"/>
        </w:tabs>
        <w:suppressAutoHyphens/>
        <w:rPr>
          <w:ins w:id="1945" w:author="Spencer, Tina" w:date="2018-05-01T14:06:00Z"/>
          <w:rFonts w:ascii="Times New Roman" w:hAnsi="Times New Roman"/>
        </w:rPr>
      </w:pPr>
    </w:p>
    <w:p w:rsidR="008B5BAF" w:rsidRDefault="008B5BAF" w:rsidP="008B5BAF">
      <w:pPr>
        <w:tabs>
          <w:tab w:val="center" w:pos="4680"/>
        </w:tabs>
        <w:suppressAutoHyphens/>
        <w:rPr>
          <w:ins w:id="1946" w:author="Spencer, Tina" w:date="2018-05-01T14:06:00Z"/>
          <w:rFonts w:ascii="Times New Roman" w:hAnsi="Times New Roman"/>
          <w:b/>
          <w:sz w:val="50"/>
        </w:rPr>
      </w:pPr>
      <w:ins w:id="1947" w:author="Spencer, Tina" w:date="2018-05-01T14:06:00Z">
        <w:r>
          <w:rPr>
            <w:rFonts w:ascii="Times New Roman" w:hAnsi="Times New Roman"/>
            <w:b/>
            <w:sz w:val="50"/>
          </w:rPr>
          <w:tab/>
        </w:r>
      </w:ins>
    </w:p>
    <w:p w:rsidR="008B5BAF" w:rsidRPr="006D44D1" w:rsidRDefault="002D2312" w:rsidP="006D44D1">
      <w:pPr>
        <w:jc w:val="center"/>
        <w:rPr>
          <w:rFonts w:ascii="Times New Roman" w:hAnsi="Times New Roman"/>
          <w:b/>
          <w:sz w:val="28"/>
        </w:rPr>
      </w:pPr>
      <w:r w:rsidRPr="006D44D1">
        <w:rPr>
          <w:rFonts w:ascii="Times New Roman" w:hAnsi="Times New Roman"/>
          <w:b/>
          <w:sz w:val="28"/>
        </w:rPr>
        <w:t>EXHIBIT B</w:t>
      </w:r>
      <w:ins w:id="1948" w:author="Spencer, Tina" w:date="2018-05-01T14:06:00Z">
        <w:r w:rsidRPr="007F12CD">
          <w:rPr>
            <w:rFonts w:ascii="Times New Roman" w:hAnsi="Times New Roman"/>
            <w:b/>
            <w:sz w:val="28"/>
            <w:szCs w:val="28"/>
          </w:rPr>
          <w:t xml:space="preserve"> </w:t>
        </w:r>
      </w:ins>
    </w:p>
    <w:p w:rsidR="001D3BFC" w:rsidRPr="00245C86" w:rsidRDefault="001D3BFC" w:rsidP="00CA443D">
      <w:pPr>
        <w:tabs>
          <w:tab w:val="center" w:pos="4680"/>
        </w:tabs>
        <w:suppressAutoHyphens/>
        <w:jc w:val="center"/>
        <w:rPr>
          <w:del w:id="1949" w:author="Spencer, Tina" w:date="2018-05-01T14:06:00Z"/>
          <w:rFonts w:ascii="Times New Roman" w:hAnsi="Times New Roman"/>
          <w:b/>
          <w:i/>
          <w:sz w:val="32"/>
          <w:szCs w:val="32"/>
        </w:rPr>
      </w:pPr>
      <w:del w:id="1950" w:author="Spencer, Tina" w:date="2018-05-01T14:06:00Z">
        <w:r w:rsidRPr="00245C86">
          <w:rPr>
            <w:rFonts w:ascii="Times New Roman" w:hAnsi="Times New Roman"/>
            <w:b/>
            <w:i/>
            <w:sz w:val="32"/>
            <w:szCs w:val="32"/>
          </w:rPr>
          <w:delText xml:space="preserve">TO </w:delText>
        </w:r>
        <w:r w:rsidR="00DE5DD7" w:rsidRPr="00245C86">
          <w:rPr>
            <w:rFonts w:ascii="Times New Roman" w:hAnsi="Times New Roman"/>
            <w:b/>
            <w:i/>
            <w:sz w:val="32"/>
            <w:szCs w:val="32"/>
          </w:rPr>
          <w:delText>NINTH</w:delText>
        </w:r>
        <w:r w:rsidRPr="00245C86">
          <w:rPr>
            <w:rFonts w:ascii="Times New Roman" w:hAnsi="Times New Roman"/>
            <w:b/>
            <w:i/>
            <w:sz w:val="32"/>
            <w:szCs w:val="32"/>
          </w:rPr>
          <w:delText xml:space="preserve"> AMENDMENT</w:delText>
        </w:r>
      </w:del>
    </w:p>
    <w:p w:rsidR="001D3BFC" w:rsidRPr="00245C86" w:rsidRDefault="001D3BFC" w:rsidP="00CA443D">
      <w:pPr>
        <w:tabs>
          <w:tab w:val="center" w:pos="4680"/>
        </w:tabs>
        <w:suppressAutoHyphens/>
        <w:jc w:val="center"/>
        <w:rPr>
          <w:del w:id="1951" w:author="Spencer, Tina" w:date="2018-05-01T14:06:00Z"/>
          <w:rFonts w:ascii="Times New Roman" w:hAnsi="Times New Roman"/>
          <w:b/>
          <w:i/>
          <w:sz w:val="32"/>
          <w:szCs w:val="32"/>
        </w:rPr>
      </w:pPr>
      <w:del w:id="1952" w:author="Spencer, Tina" w:date="2018-05-01T14:06:00Z">
        <w:r w:rsidRPr="00245C86">
          <w:rPr>
            <w:rFonts w:ascii="Times New Roman" w:hAnsi="Times New Roman"/>
            <w:b/>
            <w:i/>
            <w:sz w:val="32"/>
            <w:szCs w:val="32"/>
          </w:rPr>
          <w:delText xml:space="preserve">TO </w:delText>
        </w:r>
        <w:r w:rsidR="00885C51" w:rsidRPr="00245C86">
          <w:rPr>
            <w:rFonts w:ascii="Times New Roman" w:hAnsi="Times New Roman"/>
            <w:b/>
            <w:i/>
            <w:sz w:val="32"/>
            <w:szCs w:val="32"/>
          </w:rPr>
          <w:delText>AGENCY</w:delText>
        </w:r>
        <w:r w:rsidRPr="00245C86">
          <w:rPr>
            <w:rFonts w:ascii="Times New Roman" w:hAnsi="Times New Roman"/>
            <w:b/>
            <w:i/>
            <w:sz w:val="32"/>
            <w:szCs w:val="32"/>
          </w:rPr>
          <w:delText xml:space="preserve"> AGREEMENT #95-09</w:delText>
        </w:r>
      </w:del>
    </w:p>
    <w:p w:rsidR="001D3BFC" w:rsidRPr="00245C86" w:rsidRDefault="001D3BFC" w:rsidP="001D3BFC">
      <w:pPr>
        <w:tabs>
          <w:tab w:val="center" w:pos="4680"/>
        </w:tabs>
        <w:suppressAutoHyphens/>
        <w:rPr>
          <w:del w:id="1953" w:author="Spencer, Tina" w:date="2018-05-01T14:06:00Z"/>
          <w:rFonts w:ascii="Times New Roman" w:hAnsi="Times New Roman"/>
          <w:b/>
          <w:sz w:val="32"/>
          <w:szCs w:val="32"/>
        </w:rPr>
      </w:pPr>
    </w:p>
    <w:p w:rsidR="001D3BFC" w:rsidRPr="00245C86" w:rsidRDefault="001D3BFC" w:rsidP="001D3BFC">
      <w:pPr>
        <w:tabs>
          <w:tab w:val="left" w:pos="-720"/>
        </w:tabs>
        <w:suppressAutoHyphens/>
        <w:jc w:val="center"/>
        <w:rPr>
          <w:del w:id="1954" w:author="Spencer, Tina" w:date="2018-05-01T14:06:00Z"/>
          <w:rFonts w:ascii="Times New Roman" w:hAnsi="Times New Roman"/>
          <w:b/>
          <w:sz w:val="32"/>
          <w:szCs w:val="32"/>
        </w:rPr>
      </w:pPr>
      <w:del w:id="1955" w:author="Spencer, Tina" w:date="2018-05-01T14:06:00Z">
        <w:r w:rsidRPr="00245C86">
          <w:rPr>
            <w:rFonts w:ascii="Times New Roman" w:hAnsi="Times New Roman"/>
            <w:b/>
            <w:i/>
            <w:sz w:val="32"/>
            <w:szCs w:val="32"/>
          </w:rPr>
          <w:delText xml:space="preserve">UPPER VALLEY WASTE MANAGEMENT </w:delText>
        </w:r>
        <w:r w:rsidR="00885C51" w:rsidRPr="00245C86">
          <w:rPr>
            <w:rFonts w:ascii="Times New Roman" w:hAnsi="Times New Roman"/>
            <w:b/>
            <w:i/>
            <w:sz w:val="32"/>
            <w:szCs w:val="32"/>
          </w:rPr>
          <w:delText>AGENCY</w:delText>
        </w:r>
      </w:del>
    </w:p>
    <w:p w:rsidR="008B5BAF" w:rsidRPr="006D44D1" w:rsidRDefault="008B5BAF" w:rsidP="006D44D1">
      <w:pPr>
        <w:tabs>
          <w:tab w:val="left" w:pos="-720"/>
        </w:tabs>
        <w:suppressAutoHyphens/>
        <w:jc w:val="center"/>
        <w:rPr>
          <w:rFonts w:ascii="Times New Roman" w:hAnsi="Times New Roman"/>
          <w:b/>
          <w:sz w:val="28"/>
        </w:rPr>
      </w:pPr>
    </w:p>
    <w:p w:rsidR="008B5BAF" w:rsidRPr="006D44D1" w:rsidRDefault="008B5BAF" w:rsidP="00FC262A">
      <w:pPr>
        <w:tabs>
          <w:tab w:val="center" w:pos="4680"/>
        </w:tabs>
        <w:suppressAutoHyphens/>
        <w:jc w:val="center"/>
        <w:rPr>
          <w:rFonts w:ascii="Times New Roman" w:hAnsi="Times New Roman"/>
          <w:b/>
          <w:sz w:val="28"/>
        </w:rPr>
      </w:pPr>
      <w:r w:rsidRPr="006D44D1">
        <w:rPr>
          <w:rFonts w:ascii="Times New Roman" w:hAnsi="Times New Roman"/>
          <w:b/>
          <w:sz w:val="28"/>
        </w:rPr>
        <w:t>UPPER VALLEY DISPOSAL SERVICE</w:t>
      </w:r>
    </w:p>
    <w:p w:rsidR="008B5BAF" w:rsidRPr="006D44D1" w:rsidRDefault="008B5BAF" w:rsidP="002D2312">
      <w:pPr>
        <w:tabs>
          <w:tab w:val="center" w:pos="4680"/>
        </w:tabs>
        <w:suppressAutoHyphens/>
        <w:jc w:val="center"/>
        <w:rPr>
          <w:rFonts w:ascii="Times New Roman" w:hAnsi="Times New Roman"/>
          <w:b/>
          <w:i/>
          <w:sz w:val="28"/>
          <w:u w:val="single"/>
        </w:rPr>
      </w:pPr>
      <w:r w:rsidRPr="006D44D1">
        <w:rPr>
          <w:rFonts w:ascii="Times New Roman" w:hAnsi="Times New Roman"/>
          <w:b/>
          <w:sz w:val="28"/>
        </w:rPr>
        <w:t>RATE METHODOLOGY</w:t>
      </w:r>
    </w:p>
    <w:p w:rsidR="008B5BAF" w:rsidRPr="00245C86" w:rsidRDefault="008B5BAF" w:rsidP="008B5BAF">
      <w:pPr>
        <w:tabs>
          <w:tab w:val="left" w:pos="-720"/>
        </w:tabs>
        <w:suppressAutoHyphens/>
        <w:rPr>
          <w:rFonts w:ascii="Times New Roman" w:hAnsi="Times New Roman"/>
          <w:b/>
          <w:i/>
          <w:sz w:val="32"/>
          <w:szCs w:val="32"/>
          <w:u w:val="single"/>
        </w:rPr>
      </w:pPr>
    </w:p>
    <w:p w:rsidR="008B5BAF" w:rsidRPr="006D44D1" w:rsidRDefault="008B5BAF" w:rsidP="006D44D1">
      <w:pPr>
        <w:tabs>
          <w:tab w:val="left" w:pos="-720"/>
          <w:tab w:val="left" w:pos="0"/>
          <w:tab w:val="left" w:pos="720"/>
        </w:tabs>
        <w:suppressAutoHyphens/>
        <w:ind w:left="1440" w:hanging="1440"/>
        <w:rPr>
          <w:rFonts w:ascii="Times New Roman" w:hAnsi="Times New Roman"/>
          <w:b/>
          <w:sz w:val="32"/>
        </w:rPr>
      </w:pPr>
    </w:p>
    <w:p w:rsidR="008B5BAF" w:rsidRPr="006D44D1" w:rsidRDefault="008B5BAF" w:rsidP="008B5BAF">
      <w:pPr>
        <w:tabs>
          <w:tab w:val="left" w:pos="-720"/>
        </w:tabs>
        <w:suppressAutoHyphens/>
        <w:rPr>
          <w:rFonts w:ascii="Times New Roman" w:hAnsi="Times New Roman"/>
          <w:b/>
          <w:i/>
          <w:sz w:val="32"/>
        </w:rPr>
      </w:pPr>
    </w:p>
    <w:p w:rsidR="001D3BFC" w:rsidRPr="00245C86" w:rsidRDefault="001D3BFC" w:rsidP="001D3BFC">
      <w:pPr>
        <w:tabs>
          <w:tab w:val="left" w:pos="-720"/>
        </w:tabs>
        <w:suppressAutoHyphens/>
        <w:rPr>
          <w:del w:id="1956" w:author="Spencer, Tina" w:date="2018-05-01T14:06:00Z"/>
          <w:rFonts w:ascii="Times New Roman" w:hAnsi="Times New Roman"/>
          <w:b/>
          <w:i/>
          <w:sz w:val="32"/>
          <w:szCs w:val="32"/>
        </w:rPr>
      </w:pPr>
      <w:del w:id="1957" w:author="Spencer, Tina" w:date="2018-05-01T14:06:00Z">
        <w:r w:rsidRPr="00245C86">
          <w:rPr>
            <w:rFonts w:ascii="Times New Roman" w:hAnsi="Times New Roman"/>
            <w:b/>
            <w:i/>
            <w:sz w:val="32"/>
            <w:szCs w:val="32"/>
            <w:u w:val="single"/>
          </w:rPr>
          <w:delText>Table of Contents:</w:delText>
        </w:r>
      </w:del>
    </w:p>
    <w:p w:rsidR="001D3BFC" w:rsidRPr="00245C86" w:rsidRDefault="001D3BFC" w:rsidP="001D3BFC">
      <w:pPr>
        <w:tabs>
          <w:tab w:val="left" w:pos="-720"/>
        </w:tabs>
        <w:suppressAutoHyphens/>
        <w:rPr>
          <w:del w:id="1958" w:author="Spencer, Tina" w:date="2018-05-01T14:06:00Z"/>
          <w:rFonts w:ascii="Times New Roman" w:hAnsi="Times New Roman"/>
          <w:b/>
          <w:i/>
          <w:sz w:val="32"/>
          <w:szCs w:val="32"/>
        </w:rPr>
      </w:pPr>
    </w:p>
    <w:p w:rsidR="008B5BAF" w:rsidRPr="006D44D1" w:rsidRDefault="008B5BAF" w:rsidP="006D44D1">
      <w:pPr>
        <w:tabs>
          <w:tab w:val="center" w:pos="1710"/>
        </w:tabs>
        <w:suppressAutoHyphens/>
        <w:rPr>
          <w:rFonts w:ascii="Times New Roman" w:hAnsi="Times New Roman"/>
        </w:rPr>
      </w:pPr>
      <w:ins w:id="1959" w:author="Spencer, Tina" w:date="2018-05-01T14:06:00Z">
        <w:r>
          <w:rPr>
            <w:rFonts w:ascii="Times New Roman" w:hAnsi="Times New Roman"/>
            <w:b/>
            <w:i/>
            <w:sz w:val="40"/>
          </w:rPr>
          <w:br w:type="page"/>
        </w:r>
      </w:ins>
      <w:r w:rsidRPr="006D44D1">
        <w:rPr>
          <w:rFonts w:ascii="Times New Roman" w:hAnsi="Times New Roman"/>
          <w:b/>
        </w:rPr>
        <w:lastRenderedPageBreak/>
        <w:t>I.</w:t>
      </w:r>
      <w:r w:rsidRPr="006D44D1">
        <w:rPr>
          <w:rFonts w:ascii="Times New Roman" w:hAnsi="Times New Roman"/>
          <w:b/>
        </w:rPr>
        <w:tab/>
      </w:r>
      <w:del w:id="1960" w:author="Spencer, Tina" w:date="2018-05-01T14:06:00Z">
        <w:r w:rsidR="001D3BFC" w:rsidRPr="00245C86">
          <w:rPr>
            <w:rFonts w:ascii="Times New Roman" w:hAnsi="Times New Roman"/>
            <w:b/>
            <w:i/>
            <w:sz w:val="32"/>
            <w:szCs w:val="32"/>
          </w:rPr>
          <w:tab/>
        </w:r>
      </w:del>
      <w:r w:rsidRPr="006D44D1">
        <w:rPr>
          <w:rFonts w:ascii="Times New Roman" w:hAnsi="Times New Roman"/>
          <w:b/>
        </w:rPr>
        <w:t>INTRODUCTION</w:t>
      </w:r>
    </w:p>
    <w:p w:rsidR="008B5BAF" w:rsidRPr="006D44D1" w:rsidRDefault="008B5BAF" w:rsidP="008B5BAF">
      <w:pPr>
        <w:tabs>
          <w:tab w:val="left" w:pos="-720"/>
        </w:tabs>
        <w:suppressAutoHyphens/>
        <w:rPr>
          <w:rFonts w:ascii="Times New Roman" w:hAnsi="Times New Roman"/>
        </w:rPr>
      </w:pPr>
    </w:p>
    <w:p w:rsidR="001D3BFC" w:rsidRPr="00245C86" w:rsidRDefault="001D3BFC" w:rsidP="001D3BFC">
      <w:pPr>
        <w:tabs>
          <w:tab w:val="left" w:pos="-720"/>
          <w:tab w:val="left" w:pos="0"/>
          <w:tab w:val="left" w:pos="720"/>
        </w:tabs>
        <w:suppressAutoHyphens/>
        <w:ind w:left="1440" w:hanging="1440"/>
        <w:rPr>
          <w:del w:id="1961" w:author="Spencer, Tina" w:date="2018-05-01T14:06:00Z"/>
          <w:rFonts w:ascii="Times New Roman" w:hAnsi="Times New Roman"/>
          <w:b/>
          <w:i/>
          <w:sz w:val="32"/>
          <w:szCs w:val="32"/>
        </w:rPr>
      </w:pPr>
      <w:del w:id="1962" w:author="Spencer, Tina" w:date="2018-05-01T14:06:00Z">
        <w:r w:rsidRPr="00245C86">
          <w:rPr>
            <w:rFonts w:ascii="Times New Roman" w:hAnsi="Times New Roman"/>
            <w:b/>
            <w:i/>
            <w:sz w:val="32"/>
            <w:szCs w:val="32"/>
          </w:rPr>
          <w:delText>II.</w:delText>
        </w:r>
        <w:r w:rsidRPr="00245C86">
          <w:rPr>
            <w:rFonts w:ascii="Times New Roman" w:hAnsi="Times New Roman"/>
            <w:b/>
            <w:i/>
            <w:sz w:val="32"/>
            <w:szCs w:val="32"/>
          </w:rPr>
          <w:tab/>
        </w:r>
        <w:r w:rsidRPr="00245C86">
          <w:rPr>
            <w:rFonts w:ascii="Times New Roman" w:hAnsi="Times New Roman"/>
            <w:b/>
            <w:i/>
            <w:sz w:val="32"/>
            <w:szCs w:val="32"/>
          </w:rPr>
          <w:tab/>
          <w:delText>RATE SETTING PROCESS</w:delText>
        </w:r>
      </w:del>
    </w:p>
    <w:p w:rsidR="001D3BFC" w:rsidRPr="00245C86" w:rsidRDefault="001D3BFC" w:rsidP="001D3BFC">
      <w:pPr>
        <w:tabs>
          <w:tab w:val="left" w:pos="-720"/>
        </w:tabs>
        <w:suppressAutoHyphens/>
        <w:rPr>
          <w:del w:id="1963" w:author="Spencer, Tina" w:date="2018-05-01T14:06:00Z"/>
          <w:rFonts w:ascii="Times New Roman" w:hAnsi="Times New Roman"/>
          <w:b/>
          <w:i/>
          <w:sz w:val="32"/>
          <w:szCs w:val="32"/>
        </w:rPr>
      </w:pPr>
    </w:p>
    <w:p w:rsidR="001D3BFC" w:rsidRPr="00245C86" w:rsidRDefault="001D3BFC" w:rsidP="001D3BFC">
      <w:pPr>
        <w:tabs>
          <w:tab w:val="left" w:pos="-720"/>
          <w:tab w:val="left" w:pos="0"/>
          <w:tab w:val="left" w:pos="720"/>
          <w:tab w:val="left" w:pos="1440"/>
        </w:tabs>
        <w:suppressAutoHyphens/>
        <w:ind w:left="2160" w:hanging="2160"/>
        <w:rPr>
          <w:del w:id="1964" w:author="Spencer, Tina" w:date="2018-05-01T14:06:00Z"/>
          <w:rFonts w:ascii="Times New Roman" w:hAnsi="Times New Roman"/>
          <w:b/>
          <w:i/>
          <w:sz w:val="32"/>
          <w:szCs w:val="32"/>
        </w:rPr>
      </w:pPr>
      <w:del w:id="1965" w:author="Spencer, Tina" w:date="2018-05-01T14:06:00Z">
        <w:r w:rsidRPr="00245C86">
          <w:rPr>
            <w:rFonts w:ascii="Times New Roman" w:hAnsi="Times New Roman"/>
            <w:b/>
            <w:i/>
            <w:sz w:val="32"/>
            <w:szCs w:val="32"/>
          </w:rPr>
          <w:tab/>
        </w:r>
        <w:r w:rsidRPr="00245C86">
          <w:rPr>
            <w:rFonts w:ascii="Times New Roman" w:hAnsi="Times New Roman"/>
            <w:b/>
            <w:i/>
            <w:sz w:val="32"/>
            <w:szCs w:val="32"/>
          </w:rPr>
          <w:tab/>
          <w:delText>1.</w:delText>
        </w:r>
        <w:r w:rsidRPr="00245C86">
          <w:rPr>
            <w:rFonts w:ascii="Times New Roman" w:hAnsi="Times New Roman"/>
            <w:b/>
            <w:i/>
            <w:sz w:val="32"/>
            <w:szCs w:val="32"/>
          </w:rPr>
          <w:tab/>
          <w:delText>Adjustment of Rates</w:delText>
        </w:r>
      </w:del>
    </w:p>
    <w:p w:rsidR="001D3BFC" w:rsidRPr="00245C86" w:rsidRDefault="001D3BFC" w:rsidP="001D3BFC">
      <w:pPr>
        <w:tabs>
          <w:tab w:val="left" w:pos="-720"/>
          <w:tab w:val="left" w:pos="0"/>
          <w:tab w:val="left" w:pos="720"/>
          <w:tab w:val="left" w:pos="1440"/>
        </w:tabs>
        <w:suppressAutoHyphens/>
        <w:ind w:left="2160" w:hanging="2160"/>
        <w:rPr>
          <w:del w:id="1966" w:author="Spencer, Tina" w:date="2018-05-01T14:06:00Z"/>
          <w:rFonts w:ascii="Times New Roman" w:hAnsi="Times New Roman"/>
          <w:b/>
          <w:i/>
          <w:sz w:val="32"/>
          <w:szCs w:val="32"/>
        </w:rPr>
      </w:pPr>
      <w:del w:id="1967" w:author="Spencer, Tina" w:date="2018-05-01T14:06:00Z">
        <w:r w:rsidRPr="00245C86">
          <w:rPr>
            <w:rFonts w:ascii="Times New Roman" w:hAnsi="Times New Roman"/>
            <w:b/>
            <w:i/>
            <w:sz w:val="32"/>
            <w:szCs w:val="32"/>
          </w:rPr>
          <w:tab/>
        </w:r>
        <w:r w:rsidRPr="00245C86">
          <w:rPr>
            <w:rFonts w:ascii="Times New Roman" w:hAnsi="Times New Roman"/>
            <w:b/>
            <w:i/>
            <w:sz w:val="32"/>
            <w:szCs w:val="32"/>
          </w:rPr>
          <w:tab/>
          <w:delText>2.</w:delText>
        </w:r>
        <w:r w:rsidRPr="00245C86">
          <w:rPr>
            <w:rFonts w:ascii="Times New Roman" w:hAnsi="Times New Roman"/>
            <w:b/>
            <w:i/>
            <w:sz w:val="32"/>
            <w:szCs w:val="32"/>
          </w:rPr>
          <w:tab/>
          <w:delText>Dates for Rate Applications and Rate Setting</w:delText>
        </w:r>
      </w:del>
    </w:p>
    <w:p w:rsidR="001D3BFC" w:rsidRPr="00245C86" w:rsidRDefault="001D3BFC" w:rsidP="001D3BFC">
      <w:pPr>
        <w:tabs>
          <w:tab w:val="left" w:pos="-720"/>
          <w:tab w:val="left" w:pos="0"/>
          <w:tab w:val="left" w:pos="720"/>
        </w:tabs>
        <w:suppressAutoHyphens/>
        <w:ind w:left="1440" w:hanging="1440"/>
        <w:rPr>
          <w:del w:id="1968" w:author="Spencer, Tina" w:date="2018-05-01T14:06:00Z"/>
          <w:rFonts w:ascii="Times New Roman" w:hAnsi="Times New Roman"/>
          <w:b/>
          <w:i/>
          <w:sz w:val="32"/>
          <w:szCs w:val="32"/>
        </w:rPr>
      </w:pPr>
      <w:del w:id="1969" w:author="Spencer, Tina" w:date="2018-05-01T14:06:00Z">
        <w:r w:rsidRPr="00245C86">
          <w:rPr>
            <w:rFonts w:ascii="Times New Roman" w:hAnsi="Times New Roman"/>
            <w:b/>
            <w:i/>
            <w:sz w:val="32"/>
            <w:szCs w:val="32"/>
          </w:rPr>
          <w:tab/>
        </w:r>
        <w:r w:rsidRPr="00245C86">
          <w:rPr>
            <w:rFonts w:ascii="Times New Roman" w:hAnsi="Times New Roman"/>
            <w:b/>
            <w:i/>
            <w:sz w:val="32"/>
            <w:szCs w:val="32"/>
          </w:rPr>
          <w:tab/>
          <w:delText>3.</w:delText>
        </w:r>
        <w:r w:rsidRPr="00245C86">
          <w:rPr>
            <w:rFonts w:ascii="Times New Roman" w:hAnsi="Times New Roman"/>
            <w:b/>
            <w:i/>
            <w:sz w:val="32"/>
            <w:szCs w:val="32"/>
          </w:rPr>
          <w:tab/>
          <w:delText>Adjustments to Rate Setting Process</w:delText>
        </w:r>
      </w:del>
    </w:p>
    <w:p w:rsidR="001D3BFC" w:rsidRPr="00245C86" w:rsidRDefault="001D3BFC" w:rsidP="001D3BFC">
      <w:pPr>
        <w:tabs>
          <w:tab w:val="left" w:pos="-720"/>
          <w:tab w:val="left" w:pos="0"/>
          <w:tab w:val="left" w:pos="720"/>
        </w:tabs>
        <w:suppressAutoHyphens/>
        <w:ind w:left="1440" w:hanging="1440"/>
        <w:rPr>
          <w:del w:id="1970" w:author="Spencer, Tina" w:date="2018-05-01T14:06:00Z"/>
          <w:rFonts w:ascii="Times New Roman" w:hAnsi="Times New Roman"/>
          <w:b/>
          <w:i/>
          <w:sz w:val="32"/>
          <w:szCs w:val="32"/>
        </w:rPr>
      </w:pPr>
      <w:del w:id="1971" w:author="Spencer, Tina" w:date="2018-05-01T14:06:00Z">
        <w:r w:rsidRPr="00245C86">
          <w:rPr>
            <w:rFonts w:ascii="Times New Roman" w:hAnsi="Times New Roman"/>
            <w:b/>
            <w:i/>
            <w:sz w:val="32"/>
            <w:szCs w:val="32"/>
          </w:rPr>
          <w:tab/>
        </w:r>
        <w:r w:rsidRPr="00245C86">
          <w:rPr>
            <w:rFonts w:ascii="Times New Roman" w:hAnsi="Times New Roman"/>
            <w:b/>
            <w:i/>
            <w:sz w:val="32"/>
            <w:szCs w:val="32"/>
          </w:rPr>
          <w:tab/>
          <w:delText>4.</w:delText>
        </w:r>
        <w:r w:rsidRPr="00245C86">
          <w:rPr>
            <w:rFonts w:ascii="Times New Roman" w:hAnsi="Times New Roman"/>
            <w:b/>
            <w:i/>
            <w:sz w:val="32"/>
            <w:szCs w:val="32"/>
          </w:rPr>
          <w:tab/>
          <w:delText>Anticipated Capital and Debt Expenses</w:delText>
        </w:r>
      </w:del>
    </w:p>
    <w:p w:rsidR="001D3BFC" w:rsidRPr="00245C86" w:rsidRDefault="001D3BFC" w:rsidP="001D3BFC">
      <w:pPr>
        <w:tabs>
          <w:tab w:val="left" w:pos="-720"/>
        </w:tabs>
        <w:suppressAutoHyphens/>
        <w:rPr>
          <w:del w:id="1972" w:author="Spencer, Tina" w:date="2018-05-01T14:06:00Z"/>
          <w:rFonts w:ascii="Times New Roman" w:hAnsi="Times New Roman"/>
          <w:b/>
          <w:i/>
          <w:sz w:val="32"/>
          <w:szCs w:val="32"/>
        </w:rPr>
      </w:pPr>
    </w:p>
    <w:p w:rsidR="001D3BFC" w:rsidRPr="00245C86" w:rsidRDefault="001D3BFC" w:rsidP="001D3BFC">
      <w:pPr>
        <w:tabs>
          <w:tab w:val="left" w:pos="-720"/>
          <w:tab w:val="left" w:pos="0"/>
          <w:tab w:val="left" w:pos="720"/>
        </w:tabs>
        <w:suppressAutoHyphens/>
        <w:ind w:left="1440" w:hanging="1440"/>
        <w:rPr>
          <w:del w:id="1973" w:author="Spencer, Tina" w:date="2018-05-01T14:06:00Z"/>
          <w:rFonts w:ascii="Times New Roman" w:hAnsi="Times New Roman"/>
          <w:b/>
          <w:i/>
          <w:sz w:val="32"/>
          <w:szCs w:val="32"/>
        </w:rPr>
      </w:pPr>
      <w:del w:id="1974" w:author="Spencer, Tina" w:date="2018-05-01T14:06:00Z">
        <w:r w:rsidRPr="00245C86">
          <w:rPr>
            <w:rFonts w:ascii="Times New Roman" w:hAnsi="Times New Roman"/>
            <w:b/>
            <w:i/>
            <w:sz w:val="32"/>
            <w:szCs w:val="32"/>
          </w:rPr>
          <w:delText>III.</w:delText>
        </w:r>
        <w:r w:rsidRPr="00245C86">
          <w:rPr>
            <w:rFonts w:ascii="Times New Roman" w:hAnsi="Times New Roman"/>
            <w:b/>
            <w:i/>
            <w:sz w:val="32"/>
            <w:szCs w:val="32"/>
          </w:rPr>
          <w:tab/>
        </w:r>
        <w:r w:rsidRPr="00245C86">
          <w:rPr>
            <w:rFonts w:ascii="Times New Roman" w:hAnsi="Times New Roman"/>
            <w:b/>
            <w:i/>
            <w:sz w:val="32"/>
            <w:szCs w:val="32"/>
          </w:rPr>
          <w:tab/>
          <w:delText>DEFINITIONS</w:delText>
        </w:r>
      </w:del>
    </w:p>
    <w:p w:rsidR="001D3BFC" w:rsidRPr="00245C86" w:rsidRDefault="001D3BFC" w:rsidP="001D3BFC">
      <w:pPr>
        <w:tabs>
          <w:tab w:val="left" w:pos="-720"/>
        </w:tabs>
        <w:suppressAutoHyphens/>
        <w:rPr>
          <w:del w:id="1975" w:author="Spencer, Tina" w:date="2018-05-01T14:06:00Z"/>
          <w:rFonts w:ascii="Times New Roman" w:hAnsi="Times New Roman"/>
          <w:b/>
          <w:i/>
          <w:sz w:val="32"/>
          <w:szCs w:val="32"/>
        </w:rPr>
      </w:pPr>
    </w:p>
    <w:p w:rsidR="001D3BFC" w:rsidRPr="00245C86" w:rsidRDefault="001D3BFC" w:rsidP="001D3BFC">
      <w:pPr>
        <w:tabs>
          <w:tab w:val="left" w:pos="-720"/>
          <w:tab w:val="left" w:pos="0"/>
          <w:tab w:val="left" w:pos="720"/>
        </w:tabs>
        <w:suppressAutoHyphens/>
        <w:ind w:left="1440" w:hanging="1440"/>
        <w:rPr>
          <w:del w:id="1976" w:author="Spencer, Tina" w:date="2018-05-01T14:06:00Z"/>
          <w:rFonts w:ascii="Times New Roman" w:hAnsi="Times New Roman"/>
          <w:b/>
          <w:i/>
          <w:sz w:val="32"/>
          <w:szCs w:val="32"/>
        </w:rPr>
      </w:pPr>
      <w:del w:id="1977" w:author="Spencer, Tina" w:date="2018-05-01T14:06:00Z">
        <w:r w:rsidRPr="00245C86">
          <w:rPr>
            <w:rFonts w:ascii="Times New Roman" w:hAnsi="Times New Roman"/>
            <w:b/>
            <w:i/>
            <w:sz w:val="32"/>
            <w:szCs w:val="32"/>
          </w:rPr>
          <w:delText>IV.</w:delText>
        </w:r>
        <w:r w:rsidRPr="00245C86">
          <w:rPr>
            <w:rFonts w:ascii="Times New Roman" w:hAnsi="Times New Roman"/>
            <w:b/>
            <w:i/>
            <w:sz w:val="32"/>
            <w:szCs w:val="32"/>
          </w:rPr>
          <w:tab/>
        </w:r>
        <w:r w:rsidRPr="00245C86">
          <w:rPr>
            <w:rFonts w:ascii="Times New Roman" w:hAnsi="Times New Roman"/>
            <w:b/>
            <w:i/>
            <w:sz w:val="32"/>
            <w:szCs w:val="32"/>
          </w:rPr>
          <w:tab/>
          <w:delText>RATE SETTING IMPLEMENTATION AND GUIDELINES</w:delText>
        </w:r>
      </w:del>
    </w:p>
    <w:p w:rsidR="001D3BFC" w:rsidRPr="00245C86" w:rsidRDefault="001D3BFC" w:rsidP="001D3BFC">
      <w:pPr>
        <w:tabs>
          <w:tab w:val="left" w:pos="-720"/>
        </w:tabs>
        <w:suppressAutoHyphens/>
        <w:rPr>
          <w:del w:id="1978" w:author="Spencer, Tina" w:date="2018-05-01T14:06:00Z"/>
          <w:rFonts w:ascii="Times New Roman" w:hAnsi="Times New Roman"/>
          <w:b/>
          <w:i/>
          <w:sz w:val="32"/>
          <w:szCs w:val="32"/>
        </w:rPr>
      </w:pPr>
    </w:p>
    <w:p w:rsidR="0081293C" w:rsidRPr="00245C86" w:rsidRDefault="0081293C" w:rsidP="001D3BFC">
      <w:pPr>
        <w:tabs>
          <w:tab w:val="left" w:pos="-720"/>
        </w:tabs>
        <w:suppressAutoHyphens/>
        <w:rPr>
          <w:del w:id="1979" w:author="Spencer, Tina" w:date="2018-05-01T14:06:00Z"/>
          <w:rFonts w:ascii="Times New Roman" w:hAnsi="Times New Roman"/>
          <w:b/>
          <w:i/>
          <w:sz w:val="32"/>
          <w:szCs w:val="32"/>
        </w:rPr>
      </w:pPr>
    </w:p>
    <w:p w:rsidR="001D3BFC" w:rsidRPr="00245C86" w:rsidRDefault="001D3BFC" w:rsidP="001D3BFC">
      <w:pPr>
        <w:tabs>
          <w:tab w:val="left" w:pos="-720"/>
          <w:tab w:val="left" w:pos="0"/>
          <w:tab w:val="left" w:pos="720"/>
          <w:tab w:val="left" w:pos="1440"/>
          <w:tab w:val="left" w:pos="2160"/>
          <w:tab w:val="left" w:pos="2880"/>
        </w:tabs>
        <w:suppressAutoHyphens/>
        <w:ind w:left="3600" w:hanging="3600"/>
        <w:rPr>
          <w:del w:id="1980" w:author="Spencer, Tina" w:date="2018-05-01T14:06:00Z"/>
          <w:rFonts w:ascii="Times New Roman" w:hAnsi="Times New Roman"/>
          <w:b/>
          <w:i/>
          <w:sz w:val="32"/>
          <w:szCs w:val="32"/>
        </w:rPr>
      </w:pPr>
      <w:del w:id="1981" w:author="Spencer, Tina" w:date="2018-05-01T14:06:00Z">
        <w:r w:rsidRPr="00245C86">
          <w:rPr>
            <w:rFonts w:ascii="Times New Roman" w:hAnsi="Times New Roman"/>
            <w:b/>
            <w:i/>
            <w:sz w:val="32"/>
            <w:szCs w:val="32"/>
          </w:rPr>
          <w:delText>ATTACHMENT 1:</w:delText>
        </w:r>
        <w:r w:rsidRPr="00245C86">
          <w:rPr>
            <w:rFonts w:ascii="Times New Roman" w:hAnsi="Times New Roman"/>
            <w:b/>
            <w:i/>
            <w:sz w:val="32"/>
            <w:szCs w:val="32"/>
          </w:rPr>
          <w:tab/>
          <w:delText>COST OF SERVICE FACTORS</w:delText>
        </w:r>
      </w:del>
    </w:p>
    <w:p w:rsidR="001D3BFC" w:rsidRPr="00245C86" w:rsidRDefault="001D3BFC" w:rsidP="001D3BFC">
      <w:pPr>
        <w:tabs>
          <w:tab w:val="left" w:pos="-720"/>
          <w:tab w:val="left" w:pos="0"/>
          <w:tab w:val="left" w:pos="720"/>
          <w:tab w:val="left" w:pos="1440"/>
          <w:tab w:val="left" w:pos="2160"/>
          <w:tab w:val="left" w:pos="2880"/>
        </w:tabs>
        <w:suppressAutoHyphens/>
        <w:ind w:left="3600" w:hanging="3600"/>
        <w:rPr>
          <w:del w:id="1982" w:author="Spencer, Tina" w:date="2018-05-01T14:06:00Z"/>
          <w:rFonts w:ascii="Times New Roman" w:hAnsi="Times New Roman"/>
          <w:b/>
          <w:i/>
          <w:sz w:val="32"/>
          <w:szCs w:val="32"/>
        </w:rPr>
      </w:pPr>
      <w:del w:id="1983" w:author="Spencer, Tina" w:date="2018-05-01T14:06:00Z">
        <w:r w:rsidRPr="00245C86">
          <w:rPr>
            <w:rFonts w:ascii="Times New Roman" w:hAnsi="Times New Roman"/>
            <w:b/>
            <w:i/>
            <w:sz w:val="32"/>
            <w:szCs w:val="32"/>
          </w:rPr>
          <w:delText>ATTACHMENT 2:</w:delText>
        </w:r>
        <w:r w:rsidRPr="00245C86">
          <w:rPr>
            <w:rFonts w:ascii="Times New Roman" w:hAnsi="Times New Roman"/>
            <w:b/>
            <w:i/>
            <w:sz w:val="32"/>
            <w:szCs w:val="32"/>
          </w:rPr>
          <w:tab/>
          <w:delText>SAMPLE CALCULATION</w:delText>
        </w:r>
      </w:del>
    </w:p>
    <w:p w:rsidR="001D3BFC" w:rsidRDefault="001D3BFC" w:rsidP="001D3BFC">
      <w:pPr>
        <w:tabs>
          <w:tab w:val="center" w:pos="4680"/>
        </w:tabs>
        <w:suppressAutoHyphens/>
        <w:rPr>
          <w:del w:id="1984" w:author="Spencer, Tina" w:date="2018-05-01T14:06:00Z"/>
          <w:rFonts w:ascii="Times New Roman" w:hAnsi="Times New Roman"/>
        </w:rPr>
      </w:pPr>
      <w:del w:id="1985" w:author="Spencer, Tina" w:date="2018-05-01T14:06:00Z">
        <w:r>
          <w:rPr>
            <w:rFonts w:ascii="Times New Roman" w:hAnsi="Times New Roman"/>
            <w:b/>
            <w:i/>
            <w:sz w:val="40"/>
          </w:rPr>
          <w:br w:type="page"/>
        </w:r>
        <w:r>
          <w:rPr>
            <w:rFonts w:ascii="Times New Roman" w:hAnsi="Times New Roman"/>
            <w:b/>
            <w:i/>
            <w:sz w:val="32"/>
          </w:rPr>
          <w:tab/>
        </w:r>
        <w:r>
          <w:rPr>
            <w:rFonts w:ascii="Times New Roman" w:hAnsi="Times New Roman"/>
            <w:b/>
            <w:i/>
            <w:sz w:val="32"/>
            <w:u w:val="single"/>
          </w:rPr>
          <w:delText>UPPER VALLEY DISPOSAL SERVICE RATE METHODOLOGY</w:delText>
        </w:r>
      </w:del>
    </w:p>
    <w:p w:rsidR="001D3BFC" w:rsidRDefault="001D3BFC" w:rsidP="001D3BFC">
      <w:pPr>
        <w:tabs>
          <w:tab w:val="left" w:pos="-720"/>
        </w:tabs>
        <w:suppressAutoHyphens/>
        <w:rPr>
          <w:del w:id="1986" w:author="Spencer, Tina" w:date="2018-05-01T14:06:00Z"/>
          <w:rFonts w:ascii="Times New Roman" w:hAnsi="Times New Roman"/>
        </w:rPr>
      </w:pPr>
    </w:p>
    <w:p w:rsidR="001D3BFC" w:rsidRDefault="001D3BFC" w:rsidP="001D3BFC">
      <w:pPr>
        <w:tabs>
          <w:tab w:val="left" w:pos="-720"/>
        </w:tabs>
        <w:suppressAutoHyphens/>
        <w:rPr>
          <w:del w:id="1987" w:author="Spencer, Tina" w:date="2018-05-01T14:06:00Z"/>
          <w:rFonts w:ascii="Times New Roman" w:hAnsi="Times New Roman"/>
        </w:rPr>
      </w:pPr>
      <w:del w:id="1988" w:author="Spencer, Tina" w:date="2018-05-01T14:06:00Z">
        <w:r>
          <w:rPr>
            <w:rFonts w:ascii="Times New Roman" w:hAnsi="Times New Roman"/>
            <w:b/>
          </w:rPr>
          <w:delText>I.</w:delText>
        </w:r>
        <w:r>
          <w:rPr>
            <w:rFonts w:ascii="Times New Roman" w:hAnsi="Times New Roman"/>
            <w:b/>
          </w:rPr>
          <w:tab/>
          <w:delText>INTRODUCTION</w:delText>
        </w:r>
      </w:del>
    </w:p>
    <w:p w:rsidR="001D3BFC" w:rsidRDefault="001D3BFC" w:rsidP="001D3BFC">
      <w:pPr>
        <w:tabs>
          <w:tab w:val="left" w:pos="-720"/>
        </w:tabs>
        <w:suppressAutoHyphens/>
        <w:rPr>
          <w:del w:id="1989" w:author="Spencer, Tina" w:date="2018-05-01T14:06:00Z"/>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ab/>
        <w:t xml:space="preserve">The Rate Methodology contained </w:t>
      </w:r>
      <w:del w:id="1990" w:author="Spencer, Tina" w:date="2018-05-01T14:06:00Z">
        <w:r w:rsidR="001D3BFC">
          <w:rPr>
            <w:rFonts w:ascii="Times New Roman" w:hAnsi="Times New Roman"/>
          </w:rPr>
          <w:delText>herein</w:delText>
        </w:r>
      </w:del>
      <w:ins w:id="1991" w:author="Spencer, Tina" w:date="2018-05-01T14:06:00Z">
        <w:r w:rsidR="004153A8">
          <w:rPr>
            <w:rFonts w:ascii="Times New Roman" w:hAnsi="Times New Roman"/>
          </w:rPr>
          <w:t>in this Exhibit B to th</w:t>
        </w:r>
        <w:r w:rsidR="007F12CD">
          <w:rPr>
            <w:rFonts w:ascii="Times New Roman" w:hAnsi="Times New Roman"/>
          </w:rPr>
          <w:t>e</w:t>
        </w:r>
        <w:r w:rsidR="003A05EB">
          <w:rPr>
            <w:rFonts w:ascii="Times New Roman" w:hAnsi="Times New Roman"/>
          </w:rPr>
          <w:t xml:space="preserve"> AGREEMENT</w:t>
        </w:r>
      </w:ins>
      <w:r>
        <w:rPr>
          <w:rFonts w:ascii="Times New Roman" w:hAnsi="Times New Roman"/>
        </w:rPr>
        <w:t xml:space="preserve"> is intended to provide a consistent framework for establishing the </w:t>
      </w:r>
      <w:r w:rsidR="00F23ABE">
        <w:rPr>
          <w:rFonts w:ascii="Times New Roman" w:hAnsi="Times New Roman"/>
        </w:rPr>
        <w:t>Rates</w:t>
      </w:r>
      <w:r>
        <w:rPr>
          <w:rFonts w:ascii="Times New Roman" w:hAnsi="Times New Roman"/>
        </w:rPr>
        <w:t xml:space="preserve"> </w:t>
      </w:r>
      <w:del w:id="1992" w:author="Spencer, Tina" w:date="2018-05-01T14:06:00Z">
        <w:r w:rsidR="001D3BFC">
          <w:rPr>
            <w:rFonts w:ascii="Times New Roman" w:hAnsi="Times New Roman"/>
          </w:rPr>
          <w:delText>to the Franchisee,</w:delText>
        </w:r>
      </w:del>
      <w:ins w:id="1993" w:author="Spencer, Tina" w:date="2018-05-01T14:06:00Z">
        <w:r w:rsidR="005715C4">
          <w:rPr>
            <w:rFonts w:ascii="Times New Roman" w:hAnsi="Times New Roman"/>
          </w:rPr>
          <w:t>that</w:t>
        </w:r>
      </w:ins>
      <w:r w:rsidR="005715C4">
        <w:rPr>
          <w:rFonts w:ascii="Times New Roman" w:hAnsi="Times New Roman"/>
        </w:rPr>
        <w:t xml:space="preserve"> </w:t>
      </w:r>
      <w:r>
        <w:rPr>
          <w:rFonts w:ascii="Times New Roman" w:hAnsi="Times New Roman"/>
        </w:rPr>
        <w:t xml:space="preserve">the </w:t>
      </w:r>
      <w:del w:id="1994" w:author="Spencer, Tina" w:date="2018-05-01T14:06:00Z">
        <w:r w:rsidR="001D3BFC">
          <w:rPr>
            <w:rFonts w:ascii="Times New Roman" w:hAnsi="Times New Roman"/>
          </w:rPr>
          <w:delText>Upper Valley Disposal Service (the "</w:delText>
        </w:r>
      </w:del>
      <w:r w:rsidR="000E3934">
        <w:rPr>
          <w:rFonts w:ascii="Times New Roman" w:hAnsi="Times New Roman"/>
        </w:rPr>
        <w:t>CONTRACTOR</w:t>
      </w:r>
      <w:del w:id="1995" w:author="Spencer, Tina" w:date="2018-05-01T14:06:00Z">
        <w:r w:rsidR="001D3BFC">
          <w:rPr>
            <w:rFonts w:ascii="Times New Roman" w:hAnsi="Times New Roman"/>
          </w:rPr>
          <w:delText xml:space="preserve">") by the Rate Setting </w:delText>
        </w:r>
        <w:r w:rsidR="00885C51">
          <w:rPr>
            <w:rFonts w:ascii="Times New Roman" w:hAnsi="Times New Roman"/>
          </w:rPr>
          <w:delText>A</w:delText>
        </w:r>
        <w:r w:rsidR="00A67324">
          <w:rPr>
            <w:rFonts w:ascii="Times New Roman" w:hAnsi="Times New Roman"/>
          </w:rPr>
          <w:delText>gency</w:delText>
        </w:r>
        <w:r w:rsidR="001D3BFC">
          <w:rPr>
            <w:rFonts w:ascii="Times New Roman" w:hAnsi="Times New Roman"/>
          </w:rPr>
          <w:delText xml:space="preserve">, the Upper Valley Waste Management </w:delText>
        </w:r>
        <w:r w:rsidR="00885C51">
          <w:rPr>
            <w:rFonts w:ascii="Times New Roman" w:hAnsi="Times New Roman"/>
          </w:rPr>
          <w:delText>AGENCY</w:delText>
        </w:r>
        <w:r w:rsidR="001D3BFC">
          <w:rPr>
            <w:rFonts w:ascii="Times New Roman" w:hAnsi="Times New Roman"/>
          </w:rPr>
          <w:delText xml:space="preserve"> (the "</w:delText>
        </w:r>
        <w:r w:rsidR="00885C51">
          <w:rPr>
            <w:rFonts w:ascii="Times New Roman" w:hAnsi="Times New Roman"/>
          </w:rPr>
          <w:delText>AGENCY</w:delText>
        </w:r>
        <w:r w:rsidR="001D3BFC">
          <w:rPr>
            <w:rFonts w:ascii="Times New Roman" w:hAnsi="Times New Roman"/>
          </w:rPr>
          <w:delText xml:space="preserve">”). </w:delText>
        </w:r>
      </w:del>
      <w:ins w:id="1996" w:author="Spencer, Tina" w:date="2018-05-01T14:06:00Z">
        <w:r w:rsidR="005715C4">
          <w:rPr>
            <w:rFonts w:ascii="Times New Roman" w:hAnsi="Times New Roman"/>
          </w:rPr>
          <w:t xml:space="preserve"> may charge to customers for CONTRACTOR’s </w:t>
        </w:r>
        <w:r w:rsidR="007F12CD" w:rsidRPr="007F12CD">
          <w:rPr>
            <w:rFonts w:ascii="Times New Roman" w:hAnsi="Times New Roman"/>
          </w:rPr>
          <w:t>SOLID WASTE HANDLING SERVICE</w:t>
        </w:r>
        <w:r w:rsidR="007F12CD">
          <w:rPr>
            <w:rFonts w:ascii="Times New Roman" w:hAnsi="Times New Roman"/>
          </w:rPr>
          <w:t>S</w:t>
        </w:r>
        <w:r w:rsidR="005715C4">
          <w:rPr>
            <w:rFonts w:ascii="Times New Roman" w:hAnsi="Times New Roman"/>
          </w:rPr>
          <w:t>.</w:t>
        </w:r>
      </w:ins>
      <w:r w:rsidR="005715C4" w:rsidDel="005715C4">
        <w:rPr>
          <w:rFonts w:ascii="Times New Roman" w:hAnsi="Times New Roman"/>
        </w:rPr>
        <w:t xml:space="preserve"> </w:t>
      </w:r>
      <w:r w:rsidR="005715C4">
        <w:rPr>
          <w:rFonts w:ascii="Times New Roman" w:hAnsi="Times New Roman"/>
        </w:rPr>
        <w:t xml:space="preserve">The </w:t>
      </w:r>
      <w:r>
        <w:rPr>
          <w:rFonts w:ascii="Times New Roman" w:hAnsi="Times New Roman"/>
        </w:rPr>
        <w:t xml:space="preserve">AGENCY and the CONTRACTOR have agreed on a </w:t>
      </w:r>
      <w:del w:id="1997" w:author="Spencer, Tina" w:date="2018-05-01T14:06:00Z">
        <w:r w:rsidR="001D3BFC">
          <w:rPr>
            <w:rFonts w:ascii="Times New Roman" w:hAnsi="Times New Roman"/>
          </w:rPr>
          <w:delText>methodology</w:delText>
        </w:r>
      </w:del>
      <w:ins w:id="1998" w:author="Spencer, Tina" w:date="2018-05-01T14:06:00Z">
        <w:r w:rsidR="006E584B">
          <w:rPr>
            <w:rFonts w:ascii="Times New Roman" w:hAnsi="Times New Roman"/>
          </w:rPr>
          <w:t>Rate M</w:t>
        </w:r>
        <w:r>
          <w:rPr>
            <w:rFonts w:ascii="Times New Roman" w:hAnsi="Times New Roman"/>
          </w:rPr>
          <w:t>ethodology</w:t>
        </w:r>
      </w:ins>
      <w:r>
        <w:rPr>
          <w:rFonts w:ascii="Times New Roman" w:hAnsi="Times New Roman"/>
        </w:rPr>
        <w:t xml:space="preserve"> which incorporates </w:t>
      </w:r>
      <w:del w:id="1999" w:author="Spencer, Tina" w:date="2018-05-01T14:06:00Z">
        <w:r w:rsidR="001D3BFC">
          <w:rPr>
            <w:rFonts w:ascii="Times New Roman" w:hAnsi="Times New Roman"/>
          </w:rPr>
          <w:delText xml:space="preserve">an adjustment based on </w:delText>
        </w:r>
      </w:del>
      <w:r>
        <w:rPr>
          <w:rFonts w:ascii="Times New Roman" w:hAnsi="Times New Roman"/>
        </w:rPr>
        <w:t>a review of</w:t>
      </w:r>
      <w:ins w:id="2000" w:author="Spencer, Tina" w:date="2018-05-01T14:06:00Z">
        <w:r>
          <w:rPr>
            <w:rFonts w:ascii="Times New Roman" w:hAnsi="Times New Roman"/>
          </w:rPr>
          <w:t xml:space="preserve"> </w:t>
        </w:r>
        <w:r w:rsidR="005715C4" w:rsidRPr="00D900D9">
          <w:rPr>
            <w:rFonts w:ascii="Times New Roman" w:hAnsi="Times New Roman"/>
          </w:rPr>
          <w:t>CONTRACTOR’s</w:t>
        </w:r>
      </w:ins>
      <w:r w:rsidR="005715C4" w:rsidRPr="00D900D9">
        <w:rPr>
          <w:rFonts w:ascii="Times New Roman" w:hAnsi="Times New Roman"/>
        </w:rPr>
        <w:t xml:space="preserve"> </w:t>
      </w:r>
      <w:r w:rsidRPr="00D900D9">
        <w:rPr>
          <w:rFonts w:ascii="Times New Roman" w:hAnsi="Times New Roman"/>
        </w:rPr>
        <w:t xml:space="preserve">Major Allowable Expenses and Major Recoverable Expenses and adjusting all Other Allowable Non-Fuel Expenses and Other Recoverable Expenses </w:t>
      </w:r>
      <w:ins w:id="2001" w:author="Spencer, Tina" w:date="2018-05-01T14:06:00Z">
        <w:r w:rsidR="005715C4" w:rsidRPr="00D900D9">
          <w:rPr>
            <w:rFonts w:ascii="Times New Roman" w:hAnsi="Times New Roman"/>
          </w:rPr>
          <w:t xml:space="preserve">(as those terms are defined below) </w:t>
        </w:r>
      </w:ins>
      <w:r w:rsidRPr="00D900D9">
        <w:rPr>
          <w:rFonts w:ascii="Times New Roman" w:hAnsi="Times New Roman"/>
        </w:rPr>
        <w:t xml:space="preserve">by the Adjusted CPI Index.  Allowable Fuel Expenses will be adjusted using the Fuel Index. </w:t>
      </w:r>
      <w:r w:rsidR="007F12CD">
        <w:rPr>
          <w:rFonts w:ascii="Times New Roman" w:hAnsi="Times New Roman"/>
        </w:rPr>
        <w:t xml:space="preserve"> </w:t>
      </w:r>
      <w:del w:id="2002" w:author="Spencer, Tina" w:date="2018-05-01T14:06:00Z">
        <w:r w:rsidR="001D3BFC">
          <w:rPr>
            <w:rFonts w:ascii="Times New Roman" w:hAnsi="Times New Roman"/>
          </w:rPr>
          <w:delText xml:space="preserve"> </w:delText>
        </w:r>
        <w:r w:rsidR="001D3BFC" w:rsidRPr="001C4AF5">
          <w:rPr>
            <w:rFonts w:ascii="Times New Roman" w:hAnsi="Times New Roman"/>
          </w:rPr>
          <w:delText xml:space="preserve">Construction and Demolition </w:delText>
        </w:r>
        <w:r w:rsidR="001D3BFC">
          <w:rPr>
            <w:rFonts w:ascii="Times New Roman" w:hAnsi="Times New Roman"/>
          </w:rPr>
          <w:delText xml:space="preserve">Debris </w:delText>
        </w:r>
        <w:r w:rsidR="001D3BFC" w:rsidRPr="001C4AF5">
          <w:rPr>
            <w:rFonts w:ascii="Times New Roman" w:hAnsi="Times New Roman"/>
          </w:rPr>
          <w:delText>Program (</w:delText>
        </w:r>
      </w:del>
      <w:ins w:id="2003" w:author="Spencer, Tina" w:date="2018-05-01T14:06:00Z">
        <w:r w:rsidR="007F12CD">
          <w:rPr>
            <w:rFonts w:ascii="Times New Roman" w:hAnsi="Times New Roman"/>
          </w:rPr>
          <w:t xml:space="preserve">The </w:t>
        </w:r>
      </w:ins>
      <w:r w:rsidRPr="00D900D9">
        <w:rPr>
          <w:rFonts w:ascii="Times New Roman" w:hAnsi="Times New Roman"/>
        </w:rPr>
        <w:t>CDP</w:t>
      </w:r>
      <w:del w:id="2004" w:author="Spencer, Tina" w:date="2018-05-01T14:06:00Z">
        <w:r w:rsidR="001D3BFC" w:rsidRPr="001C4AF5">
          <w:rPr>
            <w:rFonts w:ascii="Times New Roman" w:hAnsi="Times New Roman"/>
          </w:rPr>
          <w:delText>)</w:delText>
        </w:r>
      </w:del>
      <w:r w:rsidRPr="00D900D9">
        <w:rPr>
          <w:rFonts w:ascii="Times New Roman" w:hAnsi="Times New Roman"/>
        </w:rPr>
        <w:t xml:space="preserve"> expenses will be included in the Rate Methodology contained herein.  CONTRACTOR shall provide the CDP Performance Report (defined below) to AGENCY.</w:t>
      </w:r>
      <w:r>
        <w:rPr>
          <w:rFonts w:ascii="Times New Roman" w:hAnsi="Times New Roman"/>
        </w:rPr>
        <w:t xml:space="preserve">  This </w:t>
      </w:r>
      <w:del w:id="2005" w:author="Spencer, Tina" w:date="2018-05-01T14:06:00Z">
        <w:r w:rsidR="001D3BFC">
          <w:rPr>
            <w:rFonts w:ascii="Times New Roman" w:hAnsi="Times New Roman"/>
          </w:rPr>
          <w:delText>methodology</w:delText>
        </w:r>
      </w:del>
      <w:ins w:id="2006" w:author="Spencer, Tina" w:date="2018-05-01T14:06:00Z">
        <w:r w:rsidR="006E584B">
          <w:rPr>
            <w:rFonts w:ascii="Times New Roman" w:hAnsi="Times New Roman"/>
          </w:rPr>
          <w:t>Rate M</w:t>
        </w:r>
        <w:r>
          <w:rPr>
            <w:rFonts w:ascii="Times New Roman" w:hAnsi="Times New Roman"/>
          </w:rPr>
          <w:t>ethodology</w:t>
        </w:r>
      </w:ins>
      <w:r>
        <w:rPr>
          <w:rFonts w:ascii="Times New Roman" w:hAnsi="Times New Roman"/>
        </w:rPr>
        <w:t xml:space="preserve"> has been developed by the AGENCY in consultation with its MEMBERS, recognizing the importance of uniform Rate review for the collection services on the overall costs of waste management for the ratepayers within the AGENCY's MEMBER jurisdictions.</w:t>
      </w:r>
    </w:p>
    <w:p w:rsidR="008B5BAF" w:rsidRDefault="008B5BAF" w:rsidP="008B5BAF">
      <w:pPr>
        <w:tabs>
          <w:tab w:val="left" w:pos="-720"/>
        </w:tabs>
        <w:suppressAutoHyphens/>
        <w:rPr>
          <w:rFonts w:ascii="Times New Roman" w:hAnsi="Times New Roman"/>
        </w:rPr>
      </w:pPr>
    </w:p>
    <w:p w:rsidR="008B5BAF" w:rsidDel="008E09A3" w:rsidRDefault="008B5BAF" w:rsidP="008B5BAF">
      <w:pPr>
        <w:tabs>
          <w:tab w:val="left" w:pos="-720"/>
        </w:tabs>
        <w:suppressAutoHyphens/>
        <w:rPr>
          <w:rFonts w:ascii="Times New Roman" w:hAnsi="Times New Roman"/>
          <w:b/>
        </w:rPr>
      </w:pPr>
      <w:r>
        <w:rPr>
          <w:rFonts w:ascii="Times New Roman" w:hAnsi="Times New Roman"/>
          <w:b/>
        </w:rPr>
        <w:t>II.</w:t>
      </w:r>
      <w:r>
        <w:rPr>
          <w:rFonts w:ascii="Times New Roman" w:hAnsi="Times New Roman"/>
          <w:b/>
        </w:rPr>
        <w:tab/>
        <w:t>RATE SETTING PROCESS</w:t>
      </w:r>
    </w:p>
    <w:p w:rsidR="008B5BAF" w:rsidRPr="0038727A" w:rsidRDefault="008B5BAF" w:rsidP="008B5BAF">
      <w:pPr>
        <w:tabs>
          <w:tab w:val="left" w:pos="-720"/>
        </w:tabs>
        <w:suppressAutoHyphens/>
        <w:rPr>
          <w:rFonts w:ascii="Times New Roman" w:hAnsi="Times New Roman"/>
        </w:rPr>
      </w:pPr>
    </w:p>
    <w:p w:rsidR="008B5BAF" w:rsidRPr="00D900D9" w:rsidRDefault="008B5BAF" w:rsidP="008B5BAF">
      <w:pPr>
        <w:pStyle w:val="Heading2"/>
        <w:spacing w:after="240"/>
        <w:rPr>
          <w:rFonts w:ascii="Times New Roman" w:hAnsi="Times New Roman"/>
          <w:b/>
        </w:rPr>
      </w:pPr>
      <w:bookmarkStart w:id="2007" w:name="_Toc140296178"/>
      <w:bookmarkStart w:id="2008" w:name="_Toc153265979"/>
      <w:r w:rsidRPr="00D900D9">
        <w:rPr>
          <w:rFonts w:ascii="Times New Roman" w:hAnsi="Times New Roman"/>
          <w:b/>
        </w:rPr>
        <w:t>1.  ADJUSTMENT OF RATES</w:t>
      </w:r>
      <w:bookmarkEnd w:id="2007"/>
      <w:bookmarkEnd w:id="2008"/>
      <w:r w:rsidRPr="00D900D9">
        <w:rPr>
          <w:rFonts w:ascii="Times New Roman" w:hAnsi="Times New Roman"/>
          <w:b/>
        </w:rPr>
        <w:t xml:space="preserve">  </w:t>
      </w:r>
    </w:p>
    <w:p w:rsidR="008B5BAF" w:rsidRPr="00D900D9" w:rsidRDefault="008B5BAF" w:rsidP="008B5BAF">
      <w:pPr>
        <w:pStyle w:val="Heading2"/>
        <w:spacing w:after="240"/>
        <w:rPr>
          <w:rFonts w:ascii="Times New Roman" w:hAnsi="Times New Roman"/>
        </w:rPr>
      </w:pPr>
      <w:r w:rsidRPr="00D900D9">
        <w:rPr>
          <w:rFonts w:ascii="Times New Roman" w:hAnsi="Times New Roman"/>
          <w:b/>
        </w:rPr>
        <w:t>a. Annual Adjustment</w:t>
      </w:r>
      <w:r w:rsidRPr="00D900D9">
        <w:rPr>
          <w:rFonts w:ascii="Times New Roman" w:hAnsi="Times New Roman"/>
          <w:bCs/>
        </w:rPr>
        <w:t xml:space="preserve">.  </w:t>
      </w:r>
    </w:p>
    <w:p w:rsidR="008B5BAF" w:rsidRPr="006D44D1" w:rsidRDefault="008B5BAF" w:rsidP="00D900D9">
      <w:pPr>
        <w:pStyle w:val="Heading2"/>
        <w:spacing w:after="240"/>
        <w:rPr>
          <w:rFonts w:ascii="Times New Roman" w:hAnsi="Times New Roman"/>
        </w:rPr>
      </w:pPr>
      <w:r w:rsidRPr="00D900D9">
        <w:rPr>
          <w:rFonts w:ascii="Times New Roman" w:hAnsi="Times New Roman"/>
        </w:rPr>
        <w:t>Subject to the terms herein</w:t>
      </w:r>
      <w:ins w:id="2009" w:author="Spencer, Tina" w:date="2018-05-01T14:06:00Z">
        <w:r w:rsidR="00365B30">
          <w:rPr>
            <w:rFonts w:ascii="Times New Roman" w:hAnsi="Times New Roman"/>
          </w:rPr>
          <w:t xml:space="preserve"> and Article V</w:t>
        </w:r>
        <w:r w:rsidR="00BC4E4B">
          <w:rPr>
            <w:rFonts w:ascii="Times New Roman" w:hAnsi="Times New Roman"/>
          </w:rPr>
          <w:t>I</w:t>
        </w:r>
        <w:r w:rsidR="00365B30">
          <w:rPr>
            <w:rFonts w:ascii="Times New Roman" w:hAnsi="Times New Roman"/>
          </w:rPr>
          <w:t xml:space="preserve"> below</w:t>
        </w:r>
      </w:ins>
      <w:r w:rsidRPr="00D900D9">
        <w:rPr>
          <w:rFonts w:ascii="Times New Roman" w:hAnsi="Times New Roman"/>
        </w:rPr>
        <w:t xml:space="preserve">, the </w:t>
      </w:r>
      <w:r w:rsidRPr="00D900D9">
        <w:rPr>
          <w:rFonts w:ascii="Times New Roman" w:hAnsi="Times New Roman"/>
          <w:caps/>
        </w:rPr>
        <w:t xml:space="preserve">Contractor </w:t>
      </w:r>
      <w:r w:rsidRPr="00D900D9">
        <w:rPr>
          <w:rFonts w:ascii="Times New Roman" w:hAnsi="Times New Roman"/>
        </w:rPr>
        <w:t>is entitled to one Rate adjustment annuall</w:t>
      </w:r>
      <w:r w:rsidR="005715C4" w:rsidRPr="00D900D9">
        <w:rPr>
          <w:rFonts w:ascii="Times New Roman" w:hAnsi="Times New Roman"/>
        </w:rPr>
        <w:t>y</w:t>
      </w:r>
      <w:ins w:id="2010" w:author="Spencer, Tina" w:date="2018-05-01T14:06:00Z">
        <w:r w:rsidR="005715C4" w:rsidRPr="00D900D9">
          <w:rPr>
            <w:rFonts w:ascii="Times New Roman" w:hAnsi="Times New Roman"/>
          </w:rPr>
          <w:t>,</w:t>
        </w:r>
      </w:ins>
      <w:r w:rsidR="005715C4" w:rsidRPr="00D900D9">
        <w:rPr>
          <w:rFonts w:ascii="Times New Roman" w:hAnsi="Times New Roman"/>
        </w:rPr>
        <w:t xml:space="preserve"> </w:t>
      </w:r>
      <w:r w:rsidRPr="00D900D9">
        <w:rPr>
          <w:rFonts w:ascii="Times New Roman" w:hAnsi="Times New Roman"/>
        </w:rPr>
        <w:t xml:space="preserve">beginning on July 1, </w:t>
      </w:r>
      <w:del w:id="2011" w:author="Spencer, Tina" w:date="2018-05-01T14:06:00Z">
        <w:r w:rsidR="001D3BFC" w:rsidRPr="002F521F">
          <w:rPr>
            <w:rFonts w:ascii="Times New Roman" w:hAnsi="Times New Roman"/>
          </w:rPr>
          <w:delText>2007</w:delText>
        </w:r>
      </w:del>
      <w:ins w:id="2012" w:author="Spencer, Tina" w:date="2018-05-01T14:06:00Z">
        <w:r w:rsidRPr="00D900D9">
          <w:rPr>
            <w:rFonts w:ascii="Times New Roman" w:hAnsi="Times New Roman"/>
          </w:rPr>
          <w:t>20</w:t>
        </w:r>
        <w:r w:rsidR="007F12CD">
          <w:rPr>
            <w:rFonts w:ascii="Times New Roman" w:hAnsi="Times New Roman"/>
          </w:rPr>
          <w:t>1</w:t>
        </w:r>
        <w:r w:rsidR="00474D2C">
          <w:rPr>
            <w:rFonts w:ascii="Times New Roman" w:hAnsi="Times New Roman"/>
          </w:rPr>
          <w:t>8</w:t>
        </w:r>
      </w:ins>
      <w:r w:rsidRPr="00D900D9">
        <w:rPr>
          <w:rFonts w:ascii="Times New Roman" w:hAnsi="Times New Roman"/>
        </w:rPr>
        <w:t xml:space="preserve">.  </w:t>
      </w:r>
      <w:r w:rsidRPr="00D900D9">
        <w:rPr>
          <w:rFonts w:ascii="Times New Roman" w:hAnsi="Times New Roman"/>
          <w:caps/>
        </w:rPr>
        <w:t>Contractor's</w:t>
      </w:r>
      <w:r w:rsidRPr="00D900D9">
        <w:rPr>
          <w:rFonts w:ascii="Times New Roman" w:hAnsi="Times New Roman"/>
        </w:rPr>
        <w:t xml:space="preserve"> </w:t>
      </w:r>
      <w:ins w:id="2013" w:author="Spencer, Tina" w:date="2018-05-01T14:06:00Z">
        <w:r w:rsidR="007F12CD">
          <w:rPr>
            <w:rFonts w:ascii="Times New Roman" w:hAnsi="Times New Roman"/>
          </w:rPr>
          <w:t xml:space="preserve">application and </w:t>
        </w:r>
      </w:ins>
      <w:r w:rsidRPr="00D900D9">
        <w:rPr>
          <w:rFonts w:ascii="Times New Roman" w:hAnsi="Times New Roman"/>
        </w:rPr>
        <w:t>request for an adjustment shall be prepared in a format approved by the AGENCY</w:t>
      </w:r>
      <w:r w:rsidR="0077126A">
        <w:rPr>
          <w:rFonts w:ascii="Times New Roman" w:hAnsi="Times New Roman"/>
        </w:rPr>
        <w:t xml:space="preserve"> </w:t>
      </w:r>
      <w:del w:id="2014" w:author="Spencer, Tina" w:date="2018-05-01T14:06:00Z">
        <w:r w:rsidR="001D3BFC" w:rsidRPr="002F521F">
          <w:rPr>
            <w:rFonts w:ascii="Times New Roman" w:hAnsi="Times New Roman"/>
          </w:rPr>
          <w:delText>Representative</w:delText>
        </w:r>
      </w:del>
      <w:ins w:id="2015" w:author="Spencer, Tina" w:date="2018-05-01T14:06:00Z">
        <w:r w:rsidR="0077126A">
          <w:rPr>
            <w:rFonts w:ascii="Times New Roman" w:hAnsi="Times New Roman"/>
          </w:rPr>
          <w:t>MANAGER</w:t>
        </w:r>
      </w:ins>
      <w:r w:rsidRPr="00D900D9">
        <w:rPr>
          <w:rFonts w:ascii="Times New Roman" w:hAnsi="Times New Roman"/>
        </w:rPr>
        <w:t>, and shall be submitted to the AGENCY by May 1</w:t>
      </w:r>
      <w:r w:rsidRPr="00D900D9">
        <w:rPr>
          <w:rFonts w:ascii="Times New Roman" w:hAnsi="Times New Roman"/>
          <w:vertAlign w:val="superscript"/>
        </w:rPr>
        <w:t>st</w:t>
      </w:r>
      <w:r w:rsidRPr="00D900D9">
        <w:rPr>
          <w:rFonts w:ascii="Times New Roman" w:hAnsi="Times New Roman"/>
        </w:rPr>
        <w:t xml:space="preserve"> each year, beginning with May 1, </w:t>
      </w:r>
      <w:del w:id="2016" w:author="Spencer, Tina" w:date="2018-05-01T14:06:00Z">
        <w:r w:rsidR="001D3BFC" w:rsidRPr="002F521F">
          <w:rPr>
            <w:rFonts w:ascii="Times New Roman" w:hAnsi="Times New Roman"/>
          </w:rPr>
          <w:delText>2007</w:delText>
        </w:r>
      </w:del>
      <w:ins w:id="2017" w:author="Spencer, Tina" w:date="2018-05-01T14:06:00Z">
        <w:r w:rsidRPr="00D900D9">
          <w:rPr>
            <w:rFonts w:ascii="Times New Roman" w:hAnsi="Times New Roman"/>
          </w:rPr>
          <w:t>20</w:t>
        </w:r>
        <w:r w:rsidR="00474D2C">
          <w:rPr>
            <w:rFonts w:ascii="Times New Roman" w:hAnsi="Times New Roman"/>
          </w:rPr>
          <w:t>18</w:t>
        </w:r>
      </w:ins>
      <w:r w:rsidRPr="00D900D9">
        <w:rPr>
          <w:rFonts w:ascii="Times New Roman" w:hAnsi="Times New Roman"/>
        </w:rPr>
        <w:t xml:space="preserve">.  In addition, a supplemental schedule of </w:t>
      </w:r>
      <w:del w:id="2018" w:author="Spencer, Tina" w:date="2018-05-01T14:06:00Z">
        <w:r w:rsidR="001D3BFC" w:rsidRPr="002F521F">
          <w:rPr>
            <w:rFonts w:ascii="Times New Roman" w:hAnsi="Times New Roman"/>
          </w:rPr>
          <w:delText>UVDS's</w:delText>
        </w:r>
      </w:del>
      <w:ins w:id="2019" w:author="Spencer, Tina" w:date="2018-05-01T14:06:00Z">
        <w:r w:rsidR="00371583">
          <w:rPr>
            <w:rFonts w:ascii="Times New Roman" w:hAnsi="Times New Roman"/>
          </w:rPr>
          <w:t>CONTRACTOR</w:t>
        </w:r>
        <w:r w:rsidRPr="00D900D9">
          <w:rPr>
            <w:rFonts w:ascii="Times New Roman" w:hAnsi="Times New Roman"/>
          </w:rPr>
          <w:t>'s</w:t>
        </w:r>
      </w:ins>
      <w:r w:rsidRPr="00D900D9">
        <w:rPr>
          <w:rFonts w:ascii="Times New Roman" w:hAnsi="Times New Roman"/>
        </w:rPr>
        <w:t xml:space="preserve"> portion of the CDP expenses and associated adjustments shall be submitted to the AGENCY by May 1</w:t>
      </w:r>
      <w:r w:rsidRPr="00D900D9">
        <w:rPr>
          <w:rFonts w:ascii="Times New Roman" w:hAnsi="Times New Roman"/>
          <w:vertAlign w:val="superscript"/>
        </w:rPr>
        <w:t>st</w:t>
      </w:r>
      <w:r w:rsidRPr="00D900D9">
        <w:rPr>
          <w:rFonts w:ascii="Times New Roman" w:hAnsi="Times New Roman"/>
        </w:rPr>
        <w:t xml:space="preserve"> each year.  Each adjustment is to be based on data from the previous twelve (12) month period as specified in this Article II, is to be approved by the AGENCY in June of each year, and will be effective on each subsequent July 1st. Each component shall be adjusted as specified in this Article II.</w:t>
      </w:r>
      <w:r w:rsidRPr="00D900D9">
        <w:t xml:space="preserve"> </w:t>
      </w:r>
    </w:p>
    <w:p w:rsidR="001D3BFC" w:rsidRPr="008E09A3" w:rsidRDefault="001D3BFC" w:rsidP="001D3BFC">
      <w:pPr>
        <w:pStyle w:val="BodyText"/>
        <w:tabs>
          <w:tab w:val="clear" w:pos="1"/>
          <w:tab w:val="clear" w:pos="691"/>
          <w:tab w:val="clear" w:pos="1022"/>
          <w:tab w:val="clear" w:pos="1411"/>
        </w:tabs>
        <w:spacing w:after="0"/>
        <w:jc w:val="left"/>
        <w:rPr>
          <w:del w:id="2020" w:author="Spencer, Tina" w:date="2018-05-01T14:06:00Z"/>
          <w:rFonts w:ascii="Times New Roman" w:hAnsi="Times New Roman" w:cs="Times New Roman"/>
          <w:szCs w:val="22"/>
        </w:rPr>
      </w:pPr>
    </w:p>
    <w:p w:rsidR="008B5BAF" w:rsidRPr="00D900D9" w:rsidRDefault="008B5BAF" w:rsidP="008B5BAF">
      <w:pPr>
        <w:pStyle w:val="BodyText"/>
        <w:tabs>
          <w:tab w:val="clear" w:pos="1"/>
          <w:tab w:val="clear" w:pos="691"/>
          <w:tab w:val="clear" w:pos="1022"/>
          <w:tab w:val="clear" w:pos="1411"/>
        </w:tabs>
        <w:jc w:val="left"/>
        <w:rPr>
          <w:rFonts w:ascii="Times New Roman" w:hAnsi="Times New Roman" w:cs="Times New Roman"/>
          <w:szCs w:val="22"/>
        </w:rPr>
      </w:pPr>
      <w:r w:rsidRPr="00D900D9">
        <w:rPr>
          <w:rFonts w:ascii="Times New Roman" w:hAnsi="Times New Roman" w:cs="Times New Roman"/>
          <w:szCs w:val="22"/>
        </w:rPr>
        <w:t xml:space="preserve">The AGENCY shall adjust the </w:t>
      </w:r>
      <w:del w:id="2021" w:author="Spencer, Tina" w:date="2018-05-01T14:06:00Z">
        <w:r w:rsidR="001D3BFC" w:rsidRPr="008E09A3">
          <w:rPr>
            <w:rFonts w:ascii="Times New Roman" w:hAnsi="Times New Roman" w:cs="Times New Roman"/>
            <w:szCs w:val="22"/>
          </w:rPr>
          <w:delText>Rate</w:delText>
        </w:r>
      </w:del>
      <w:ins w:id="2022" w:author="Spencer, Tina" w:date="2018-05-01T14:06:00Z">
        <w:r w:rsidRPr="00D900D9">
          <w:rPr>
            <w:rFonts w:ascii="Times New Roman" w:hAnsi="Times New Roman" w:cs="Times New Roman"/>
            <w:szCs w:val="22"/>
          </w:rPr>
          <w:t>Rate</w:t>
        </w:r>
        <w:r w:rsidR="00365B30">
          <w:rPr>
            <w:rFonts w:ascii="Times New Roman" w:hAnsi="Times New Roman" w:cs="Times New Roman"/>
            <w:szCs w:val="22"/>
          </w:rPr>
          <w:t>s</w:t>
        </w:r>
      </w:ins>
      <w:r w:rsidRPr="00D900D9">
        <w:rPr>
          <w:rFonts w:ascii="Times New Roman" w:hAnsi="Times New Roman" w:cs="Times New Roman"/>
          <w:szCs w:val="22"/>
        </w:rPr>
        <w:t xml:space="preserve"> up or down to reflect: 1) review</w:t>
      </w:r>
      <w:ins w:id="2023" w:author="Spencer, Tina" w:date="2018-05-01T14:06:00Z">
        <w:r w:rsidRPr="00D900D9">
          <w:rPr>
            <w:rFonts w:ascii="Times New Roman" w:hAnsi="Times New Roman" w:cs="Times New Roman"/>
            <w:szCs w:val="22"/>
          </w:rPr>
          <w:t xml:space="preserve"> </w:t>
        </w:r>
        <w:r w:rsidR="004B7525" w:rsidRPr="00132400">
          <w:rPr>
            <w:rFonts w:ascii="Times New Roman" w:hAnsi="Times New Roman"/>
          </w:rPr>
          <w:t>and projection</w:t>
        </w:r>
      </w:ins>
      <w:r w:rsidR="004B7525">
        <w:rPr>
          <w:rFonts w:ascii="Times New Roman" w:hAnsi="Times New Roman" w:cs="Times New Roman"/>
          <w:szCs w:val="22"/>
        </w:rPr>
        <w:t xml:space="preserve"> </w:t>
      </w:r>
      <w:r w:rsidRPr="00D900D9">
        <w:rPr>
          <w:rFonts w:ascii="Times New Roman" w:hAnsi="Times New Roman" w:cs="Times New Roman"/>
          <w:szCs w:val="22"/>
        </w:rPr>
        <w:t>of Major</w:t>
      </w:r>
      <w:r w:rsidRPr="00D900D9">
        <w:rPr>
          <w:rFonts w:ascii="Times New Roman" w:hAnsi="Times New Roman" w:cs="ITC Bookman Light"/>
        </w:rPr>
        <w:t xml:space="preserve"> Allowable Expenses limited to: Wages and Related Benefits (excluding officer’s salaries and benefits), Depreciation, and New Programs/Modifications </w:t>
      </w:r>
      <w:r w:rsidRPr="00D900D9">
        <w:rPr>
          <w:rFonts w:ascii="Times New Roman" w:hAnsi="Times New Roman" w:cs="Times New Roman"/>
          <w:szCs w:val="22"/>
        </w:rPr>
        <w:t xml:space="preserve">2) review </w:t>
      </w:r>
      <w:ins w:id="2024" w:author="Spencer, Tina" w:date="2018-05-01T14:06:00Z">
        <w:r w:rsidR="004B7525" w:rsidRPr="00132400">
          <w:rPr>
            <w:rFonts w:ascii="Times New Roman" w:hAnsi="Times New Roman"/>
          </w:rPr>
          <w:t>and projection</w:t>
        </w:r>
        <w:r w:rsidR="004B7525">
          <w:rPr>
            <w:rFonts w:ascii="Times New Roman" w:hAnsi="Times New Roman" w:cs="Times New Roman"/>
            <w:szCs w:val="22"/>
          </w:rPr>
          <w:t xml:space="preserve"> </w:t>
        </w:r>
      </w:ins>
      <w:r w:rsidRPr="00D900D9">
        <w:rPr>
          <w:rFonts w:ascii="Times New Roman" w:hAnsi="Times New Roman" w:cs="Times New Roman"/>
          <w:szCs w:val="22"/>
        </w:rPr>
        <w:t>of Major</w:t>
      </w:r>
      <w:r w:rsidRPr="00D900D9">
        <w:rPr>
          <w:rFonts w:ascii="Times New Roman" w:hAnsi="Times New Roman" w:cs="ITC Bookman Light"/>
        </w:rPr>
        <w:t xml:space="preserve"> Recoverable Expenses limited to: Landfill Fees, Interest, New Programs/Modifications and Development Expenses, 3) all Other Recoverable Expenses</w:t>
      </w:r>
      <w:del w:id="2025" w:author="Spencer, Tina" w:date="2018-05-01T14:06:00Z">
        <w:r w:rsidR="001D3BFC">
          <w:rPr>
            <w:rFonts w:ascii="Times New Roman" w:hAnsi="Times New Roman" w:cs="ITC Bookman Light"/>
          </w:rPr>
          <w:delText>,</w:delText>
        </w:r>
      </w:del>
      <w:r w:rsidRPr="00D900D9">
        <w:rPr>
          <w:rFonts w:ascii="Times New Roman" w:hAnsi="Times New Roman" w:cs="ITC Bookman Light"/>
        </w:rPr>
        <w:t xml:space="preserve"> and Other Allowable Non-Fuel Expenses will be adjusted</w:t>
      </w:r>
      <w:r w:rsidRPr="00D900D9">
        <w:rPr>
          <w:rFonts w:ascii="Times New Roman" w:hAnsi="Times New Roman" w:cs="Times New Roman"/>
          <w:szCs w:val="22"/>
        </w:rPr>
        <w:t xml:space="preserve"> by</w:t>
      </w:r>
      <w:r w:rsidRPr="008E09A3">
        <w:rPr>
          <w:rFonts w:ascii="Times New Roman" w:hAnsi="Times New Roman" w:cs="Times New Roman"/>
          <w:szCs w:val="22"/>
        </w:rPr>
        <w:t xml:space="preserve"> </w:t>
      </w:r>
      <w:r w:rsidRPr="00D900D9">
        <w:rPr>
          <w:rFonts w:ascii="Times New Roman" w:hAnsi="Times New Roman" w:cs="Times New Roman"/>
          <w:szCs w:val="22"/>
        </w:rPr>
        <w:t xml:space="preserve">the </w:t>
      </w:r>
      <w:r w:rsidRPr="00D900D9">
        <w:rPr>
          <w:rFonts w:ascii="Times New Roman" w:hAnsi="Times New Roman"/>
        </w:rPr>
        <w:t>Adjusted CPI Index</w:t>
      </w:r>
      <w:r w:rsidRPr="00D900D9">
        <w:rPr>
          <w:rFonts w:ascii="Times New Roman" w:hAnsi="Times New Roman" w:cs="Times New Roman"/>
          <w:szCs w:val="22"/>
        </w:rPr>
        <w:t xml:space="preserve">, 4) </w:t>
      </w:r>
      <w:ins w:id="2026" w:author="Spencer, Tina" w:date="2018-05-01T14:06:00Z">
        <w:r w:rsidR="000854A0">
          <w:rPr>
            <w:rFonts w:ascii="Times New Roman" w:hAnsi="Times New Roman" w:cs="Times New Roman"/>
            <w:szCs w:val="22"/>
          </w:rPr>
          <w:t xml:space="preserve">notwithstanding any other provision in the AGREEMENT, </w:t>
        </w:r>
      </w:ins>
      <w:r w:rsidRPr="00D900D9">
        <w:rPr>
          <w:rFonts w:ascii="Times New Roman" w:hAnsi="Times New Roman" w:cs="Times New Roman"/>
          <w:szCs w:val="22"/>
        </w:rPr>
        <w:t xml:space="preserve">actual changes in any </w:t>
      </w:r>
      <w:del w:id="2027" w:author="Spencer, Tina" w:date="2018-05-01T14:06:00Z">
        <w:r w:rsidR="001D3BFC" w:rsidRPr="008E09A3">
          <w:rPr>
            <w:rFonts w:ascii="Times New Roman" w:hAnsi="Times New Roman" w:cs="Times New Roman"/>
            <w:szCs w:val="22"/>
          </w:rPr>
          <w:delText xml:space="preserve">pass-through component </w:delText>
        </w:r>
      </w:del>
      <w:ins w:id="2028" w:author="Spencer, Tina" w:date="2018-05-01T14:06:00Z">
        <w:r w:rsidR="008655B6">
          <w:rPr>
            <w:rFonts w:ascii="Times New Roman" w:hAnsi="Times New Roman" w:cs="Times New Roman"/>
            <w:szCs w:val="22"/>
          </w:rPr>
          <w:t>P</w:t>
        </w:r>
        <w:r w:rsidRPr="00D900D9">
          <w:rPr>
            <w:rFonts w:ascii="Times New Roman" w:hAnsi="Times New Roman" w:cs="Times New Roman"/>
            <w:szCs w:val="22"/>
          </w:rPr>
          <w:t>ass-</w:t>
        </w:r>
        <w:r w:rsidR="008655B6">
          <w:rPr>
            <w:rFonts w:ascii="Times New Roman" w:hAnsi="Times New Roman" w:cs="Times New Roman"/>
            <w:szCs w:val="22"/>
          </w:rPr>
          <w:lastRenderedPageBreak/>
          <w:t>T</w:t>
        </w:r>
        <w:r w:rsidRPr="00D900D9">
          <w:rPr>
            <w:rFonts w:ascii="Times New Roman" w:hAnsi="Times New Roman" w:cs="Times New Roman"/>
            <w:szCs w:val="22"/>
          </w:rPr>
          <w:t xml:space="preserve">hrough </w:t>
        </w:r>
        <w:r w:rsidR="008655B6">
          <w:rPr>
            <w:rFonts w:ascii="Times New Roman" w:hAnsi="Times New Roman" w:cs="Times New Roman"/>
            <w:szCs w:val="22"/>
          </w:rPr>
          <w:t>Costs</w:t>
        </w:r>
        <w:r w:rsidR="002726E8">
          <w:rPr>
            <w:rFonts w:ascii="Times New Roman" w:hAnsi="Times New Roman" w:cs="Times New Roman"/>
            <w:szCs w:val="22"/>
          </w:rPr>
          <w:t xml:space="preserve"> </w:t>
        </w:r>
        <w:r w:rsidR="005624EF">
          <w:rPr>
            <w:rFonts w:ascii="Times New Roman" w:hAnsi="Times New Roman" w:cs="Times New Roman"/>
            <w:szCs w:val="22"/>
          </w:rPr>
          <w:t xml:space="preserve">will be incorporated into the Rates for a Member </w:t>
        </w:r>
        <w:r w:rsidR="000854A0">
          <w:rPr>
            <w:rFonts w:ascii="Times New Roman" w:hAnsi="Times New Roman" w:cs="Times New Roman"/>
            <w:szCs w:val="22"/>
          </w:rPr>
          <w:t xml:space="preserve">as </w:t>
        </w:r>
      </w:ins>
      <w:r w:rsidR="000854A0">
        <w:rPr>
          <w:rFonts w:ascii="Times New Roman" w:hAnsi="Times New Roman" w:cs="Times New Roman"/>
          <w:szCs w:val="22"/>
        </w:rPr>
        <w:t>of</w:t>
      </w:r>
      <w:r w:rsidR="002726E8">
        <w:rPr>
          <w:rFonts w:ascii="Times New Roman" w:hAnsi="Times New Roman" w:cs="Times New Roman"/>
          <w:szCs w:val="22"/>
        </w:rPr>
        <w:t xml:space="preserve"> the </w:t>
      </w:r>
      <w:del w:id="2029" w:author="Spencer, Tina" w:date="2018-05-01T14:06:00Z">
        <w:r w:rsidR="001D3BFC" w:rsidRPr="008E09A3">
          <w:rPr>
            <w:rFonts w:ascii="Times New Roman" w:hAnsi="Times New Roman" w:cs="Times New Roman"/>
            <w:szCs w:val="22"/>
          </w:rPr>
          <w:delText>Rate</w:delText>
        </w:r>
      </w:del>
      <w:ins w:id="2030" w:author="Spencer, Tina" w:date="2018-05-01T14:06:00Z">
        <w:r w:rsidR="002726E8">
          <w:rPr>
            <w:rFonts w:ascii="Times New Roman" w:hAnsi="Times New Roman" w:cs="Times New Roman"/>
            <w:szCs w:val="22"/>
          </w:rPr>
          <w:t xml:space="preserve">effective dates </w:t>
        </w:r>
        <w:r w:rsidR="005624EF">
          <w:rPr>
            <w:rFonts w:ascii="Times New Roman" w:hAnsi="Times New Roman" w:cs="Times New Roman"/>
            <w:szCs w:val="22"/>
          </w:rPr>
          <w:t>of such changes established by the Board or City Council of such Member as specified below in the Pass-Through Costs definition</w:t>
        </w:r>
        <w:r w:rsidR="008655B6">
          <w:rPr>
            <w:rFonts w:ascii="Times New Roman" w:hAnsi="Times New Roman" w:cs="Times New Roman"/>
            <w:szCs w:val="22"/>
          </w:rPr>
          <w:t>,</w:t>
        </w:r>
      </w:ins>
      <w:r w:rsidRPr="00D900D9">
        <w:rPr>
          <w:rFonts w:ascii="Times New Roman" w:hAnsi="Times New Roman" w:cs="Times New Roman"/>
          <w:szCs w:val="22"/>
        </w:rPr>
        <w:t xml:space="preserve"> and  5) Allowable Fuel Expenses will be adjusted as specified below.  </w:t>
      </w:r>
    </w:p>
    <w:p w:rsidR="008B5BAF" w:rsidRPr="00D900D9" w:rsidRDefault="008B5BAF" w:rsidP="008B5BAF">
      <w:pPr>
        <w:pStyle w:val="BodyText"/>
        <w:tabs>
          <w:tab w:val="clear" w:pos="1"/>
          <w:tab w:val="clear" w:pos="691"/>
          <w:tab w:val="clear" w:pos="1022"/>
          <w:tab w:val="clear" w:pos="1411"/>
        </w:tabs>
        <w:jc w:val="left"/>
        <w:rPr>
          <w:rFonts w:ascii="Times New Roman" w:hAnsi="Times New Roman" w:cs="Times New Roman"/>
          <w:b/>
          <w:szCs w:val="22"/>
        </w:rPr>
      </w:pPr>
      <w:r w:rsidRPr="00D900D9">
        <w:rPr>
          <w:rFonts w:ascii="Times New Roman" w:hAnsi="Times New Roman" w:cs="Times New Roman"/>
          <w:b/>
          <w:szCs w:val="22"/>
        </w:rPr>
        <w:t>b. Special Identification of CDP Expenses and Revenue.</w:t>
      </w:r>
    </w:p>
    <w:p w:rsidR="008B5BAF" w:rsidRPr="00D900D9" w:rsidRDefault="008B5BAF" w:rsidP="008B5BAF">
      <w:pPr>
        <w:pStyle w:val="BodyText"/>
        <w:tabs>
          <w:tab w:val="clear" w:pos="1"/>
          <w:tab w:val="clear" w:pos="691"/>
          <w:tab w:val="clear" w:pos="1022"/>
          <w:tab w:val="clear" w:pos="1411"/>
        </w:tabs>
        <w:jc w:val="left"/>
        <w:rPr>
          <w:rFonts w:ascii="Times New Roman" w:hAnsi="Times New Roman" w:cs="Times New Roman"/>
          <w:szCs w:val="22"/>
        </w:rPr>
      </w:pPr>
      <w:r w:rsidRPr="00D900D9">
        <w:rPr>
          <w:rFonts w:ascii="Times New Roman" w:hAnsi="Times New Roman" w:cs="Times New Roman"/>
          <w:szCs w:val="22"/>
        </w:rPr>
        <w:t xml:space="preserve">In each instance where there is CDP expense or CDP revenue, such CDP expense and CDP revenue (attributable to COMPANY’s 75% share of the CDP) shall be separately identified as a CDP expense or CDP revenue, as applicable, in all reports and rate setting requests and calculations submitted by COMPANY to AGENCY.  By way of example, COMPANY shall, in seeking an Annual Adjustment and in its reporting to the AGENCY, identify “Wages and Related Benefits (excluding officer‘s salaries)” and “CDP – Wages and Related Benefits (excluding officer’s salaries)” and shall similarly specify CDP related expenses and revenues for all purposes in proceeding under this Exhibit B.  The purpose of the separate identification of CDP revenue and expenses is to assure that the AGENCY will have accurate data with </w:t>
      </w:r>
      <w:r w:rsidRPr="00D900D9">
        <w:rPr>
          <w:rFonts w:ascii="Times New Roman" w:hAnsi="Times New Roman"/>
        </w:rPr>
        <w:t xml:space="preserve">which </w:t>
      </w:r>
      <w:r w:rsidRPr="00D900D9">
        <w:rPr>
          <w:rFonts w:ascii="Times New Roman" w:hAnsi="Times New Roman" w:cs="Times New Roman"/>
          <w:szCs w:val="22"/>
        </w:rPr>
        <w:t xml:space="preserve">to calculate the net cost to rate payers of the development and operation of the CDP.  The CDP related expenses and revenues shall be included in all rate setting calculations subject to the same adjustments as </w:t>
      </w:r>
      <w:r w:rsidRPr="00D900D9">
        <w:rPr>
          <w:rFonts w:ascii="Times New Roman" w:hAnsi="Times New Roman"/>
        </w:rPr>
        <w:t xml:space="preserve">are </w:t>
      </w:r>
      <w:r w:rsidRPr="00D900D9">
        <w:rPr>
          <w:rFonts w:ascii="Times New Roman" w:hAnsi="Times New Roman" w:cs="Times New Roman"/>
          <w:szCs w:val="22"/>
        </w:rPr>
        <w:t>applicable to like non-CDP related expenses and revenue, if any, and subject to the special provision for adjustment of CDP related expenses at Section V (1) (a) of Exhibit B.</w:t>
      </w:r>
    </w:p>
    <w:p w:rsidR="008B5BAF" w:rsidRPr="00D900D9" w:rsidRDefault="008B5BAF" w:rsidP="008B5BAF">
      <w:pPr>
        <w:pStyle w:val="BodyText"/>
        <w:spacing w:after="0"/>
        <w:rPr>
          <w:rFonts w:ascii="Times New Roman" w:hAnsi="Times New Roman" w:cs="ITC Bookman Light"/>
          <w:b/>
        </w:rPr>
      </w:pPr>
      <w:r w:rsidRPr="00D900D9">
        <w:rPr>
          <w:rFonts w:ascii="Times New Roman" w:hAnsi="Times New Roman" w:cs="Times New Roman"/>
          <w:b/>
          <w:bCs/>
          <w:szCs w:val="22"/>
        </w:rPr>
        <w:t xml:space="preserve">c. Calculation of Adjustment to Other Allowable Non-Fuel Expenses and </w:t>
      </w:r>
      <w:r w:rsidRPr="00D900D9">
        <w:rPr>
          <w:rFonts w:ascii="Times New Roman" w:hAnsi="Times New Roman" w:cs="ITC Bookman Light"/>
          <w:b/>
        </w:rPr>
        <w:t xml:space="preserve">Other Recoverable Expenses </w:t>
      </w:r>
      <w:r w:rsidRPr="00D900D9">
        <w:rPr>
          <w:rFonts w:ascii="Times New Roman" w:hAnsi="Times New Roman" w:cs="ITC Bookman Light"/>
          <w:b/>
        </w:rPr>
        <w:br/>
      </w:r>
    </w:p>
    <w:p w:rsidR="008B5BAF" w:rsidRPr="00D900D9" w:rsidRDefault="008B5BAF" w:rsidP="008B5BAF">
      <w:pPr>
        <w:pStyle w:val="BodyText"/>
        <w:spacing w:after="0"/>
        <w:rPr>
          <w:rFonts w:ascii="Times New Roman" w:hAnsi="Times New Roman" w:cs="Times New Roman"/>
          <w:szCs w:val="22"/>
        </w:rPr>
      </w:pPr>
      <w:r w:rsidRPr="00D900D9">
        <w:rPr>
          <w:rFonts w:ascii="Times New Roman" w:hAnsi="Times New Roman" w:cs="Times New Roman"/>
          <w:bCs/>
          <w:szCs w:val="22"/>
        </w:rPr>
        <w:t>Other Allowable Non-Fuel Expenses</w:t>
      </w:r>
      <w:r w:rsidRPr="00D900D9">
        <w:rPr>
          <w:rFonts w:ascii="Times New Roman" w:hAnsi="Times New Roman" w:cs="Times New Roman"/>
          <w:szCs w:val="22"/>
        </w:rPr>
        <w:t xml:space="preserve"> (OANFE)</w:t>
      </w:r>
      <w:r w:rsidRPr="00D900D9">
        <w:rPr>
          <w:rFonts w:ascii="Times New Roman" w:hAnsi="Times New Roman" w:cs="Times New Roman"/>
          <w:bCs/>
          <w:szCs w:val="22"/>
        </w:rPr>
        <w:t xml:space="preserve"> </w:t>
      </w:r>
      <w:r w:rsidRPr="00D900D9">
        <w:rPr>
          <w:rFonts w:ascii="Times New Roman" w:hAnsi="Times New Roman" w:cs="Times New Roman"/>
          <w:szCs w:val="22"/>
        </w:rPr>
        <w:t>shall be adjusted as follows:</w:t>
      </w:r>
      <w:r w:rsidRPr="00D900D9">
        <w:rPr>
          <w:rFonts w:ascii="Times New Roman" w:hAnsi="Times New Roman" w:cs="Times New Roman"/>
          <w:szCs w:val="22"/>
        </w:rPr>
        <w:br/>
      </w:r>
    </w:p>
    <w:p w:rsidR="008B5BAF" w:rsidRPr="00D900D9" w:rsidRDefault="008B5BAF" w:rsidP="008B5BAF">
      <w:pPr>
        <w:pStyle w:val="BodyText"/>
        <w:rPr>
          <w:rFonts w:ascii="Times New Roman" w:hAnsi="Times New Roman" w:cs="Times New Roman"/>
          <w:szCs w:val="22"/>
        </w:rPr>
      </w:pPr>
      <w:r w:rsidRPr="00D900D9">
        <w:rPr>
          <w:rFonts w:ascii="Times New Roman" w:hAnsi="Times New Roman" w:cs="Times New Roman"/>
          <w:szCs w:val="22"/>
        </w:rPr>
        <w:t xml:space="preserve">Adjusted OANFE = (Previous Year OANFE) x [[(current year February CPI/12-month previous year February CPI) - 1] x 0.93 + 1] </w:t>
      </w:r>
    </w:p>
    <w:p w:rsidR="008B5BAF" w:rsidRPr="00D900D9" w:rsidRDefault="008B5BAF" w:rsidP="008B5BAF">
      <w:pPr>
        <w:pStyle w:val="BodyText"/>
        <w:rPr>
          <w:rFonts w:ascii="Times New Roman" w:hAnsi="Times New Roman" w:cs="Times New Roman"/>
          <w:szCs w:val="22"/>
        </w:rPr>
      </w:pPr>
      <w:r w:rsidRPr="00D900D9">
        <w:rPr>
          <w:rFonts w:ascii="Times New Roman" w:hAnsi="Times New Roman" w:cs="Times New Roman"/>
          <w:szCs w:val="22"/>
        </w:rPr>
        <w:t>Example: Assume the following change in CPI:</w:t>
      </w:r>
    </w:p>
    <w:p w:rsidR="008B5BAF" w:rsidRPr="00D900D9" w:rsidRDefault="008B5BAF" w:rsidP="008B5BAF">
      <w:pPr>
        <w:pStyle w:val="BodyText"/>
        <w:tabs>
          <w:tab w:val="clear" w:pos="1"/>
          <w:tab w:val="clear" w:pos="691"/>
          <w:tab w:val="clear" w:pos="1022"/>
          <w:tab w:val="clear" w:pos="1411"/>
          <w:tab w:val="left" w:pos="-1440"/>
          <w:tab w:val="left" w:pos="720"/>
        </w:tabs>
        <w:jc w:val="left"/>
        <w:rPr>
          <w:rFonts w:ascii="Times New Roman" w:hAnsi="Times New Roman" w:cs="Times New Roman"/>
          <w:szCs w:val="22"/>
        </w:rPr>
      </w:pPr>
      <w:r w:rsidRPr="00D900D9">
        <w:rPr>
          <w:rFonts w:ascii="Times New Roman" w:hAnsi="Times New Roman" w:cs="Times New Roman"/>
          <w:szCs w:val="22"/>
        </w:rPr>
        <w:t>1. Current year February CPI = 123</w:t>
      </w:r>
    </w:p>
    <w:p w:rsidR="008B5BAF" w:rsidRPr="00D900D9" w:rsidRDefault="008B5BAF" w:rsidP="008B5BAF">
      <w:pPr>
        <w:pStyle w:val="BodyText"/>
        <w:rPr>
          <w:rFonts w:ascii="Times New Roman" w:hAnsi="Times New Roman" w:cs="Times New Roman"/>
          <w:szCs w:val="22"/>
        </w:rPr>
      </w:pPr>
      <w:r w:rsidRPr="00D900D9">
        <w:rPr>
          <w:rFonts w:ascii="Times New Roman" w:hAnsi="Times New Roman" w:cs="Times New Roman"/>
          <w:szCs w:val="22"/>
        </w:rPr>
        <w:tab/>
        <w:t>2. Previous 12-month February CPI = 118</w:t>
      </w:r>
    </w:p>
    <w:p w:rsidR="008B5BAF" w:rsidRPr="00D900D9" w:rsidRDefault="008B5BAF" w:rsidP="008B5BAF">
      <w:pPr>
        <w:pStyle w:val="BodyText"/>
        <w:rPr>
          <w:rFonts w:ascii="Times New Roman" w:hAnsi="Times New Roman" w:cs="Times New Roman"/>
          <w:szCs w:val="22"/>
        </w:rPr>
      </w:pPr>
      <w:r w:rsidRPr="00D900D9">
        <w:rPr>
          <w:rFonts w:ascii="Times New Roman" w:hAnsi="Times New Roman" w:cs="Times New Roman"/>
          <w:szCs w:val="22"/>
        </w:rPr>
        <w:tab/>
        <w:t xml:space="preserve">3. Previous year OANFE = $1,000,000 </w:t>
      </w:r>
    </w:p>
    <w:p w:rsidR="008B5BAF" w:rsidRPr="00D900D9" w:rsidRDefault="008B5BAF" w:rsidP="008B5BAF">
      <w:pPr>
        <w:pStyle w:val="BodyText"/>
        <w:rPr>
          <w:rFonts w:ascii="Times New Roman" w:hAnsi="Times New Roman" w:cs="Times New Roman"/>
          <w:szCs w:val="22"/>
        </w:rPr>
      </w:pPr>
      <w:r w:rsidRPr="00D900D9">
        <w:rPr>
          <w:rFonts w:ascii="Times New Roman" w:hAnsi="Times New Roman" w:cs="Times New Roman"/>
          <w:szCs w:val="22"/>
        </w:rPr>
        <w:t>Adjusted OANFE is calculated as follows:</w:t>
      </w:r>
    </w:p>
    <w:p w:rsidR="008B5BAF" w:rsidRPr="00D900D9" w:rsidRDefault="008B5BAF" w:rsidP="008B5BAF">
      <w:pPr>
        <w:pStyle w:val="BodyText"/>
        <w:rPr>
          <w:rFonts w:ascii="Times New Roman" w:hAnsi="Times New Roman" w:cs="Times New Roman"/>
          <w:szCs w:val="22"/>
        </w:rPr>
      </w:pPr>
      <w:r w:rsidRPr="00D900D9">
        <w:rPr>
          <w:rFonts w:ascii="Times New Roman" w:hAnsi="Times New Roman" w:cs="Times New Roman"/>
          <w:szCs w:val="22"/>
        </w:rPr>
        <w:lastRenderedPageBreak/>
        <w:tab/>
        <w:t>Adjusted OANFE  = $1,000,000 x [[(123/118) – 1] x 0.93] + 1] = $1,039,407</w:t>
      </w:r>
    </w:p>
    <w:p w:rsidR="008B5BAF" w:rsidRPr="00D900D9" w:rsidRDefault="008B5BAF" w:rsidP="008B5BAF">
      <w:pPr>
        <w:pStyle w:val="BodyText"/>
        <w:rPr>
          <w:rFonts w:ascii="Times New Roman" w:hAnsi="Times New Roman" w:cs="Times New Roman"/>
          <w:szCs w:val="22"/>
        </w:rPr>
      </w:pPr>
      <w:r w:rsidRPr="00D900D9">
        <w:rPr>
          <w:rFonts w:ascii="Times New Roman" w:hAnsi="Times New Roman" w:cs="Times New Roman"/>
          <w:szCs w:val="22"/>
        </w:rPr>
        <w:t xml:space="preserve"> Other Recoverable Expenses are calculated similarly. </w:t>
      </w:r>
    </w:p>
    <w:p w:rsidR="008B5BAF" w:rsidRPr="00D900D9" w:rsidRDefault="008B5BAF" w:rsidP="008B5BAF">
      <w:pPr>
        <w:pStyle w:val="BodyText"/>
        <w:spacing w:after="0"/>
        <w:rPr>
          <w:rFonts w:ascii="Times New Roman" w:hAnsi="Times New Roman" w:cs="Times New Roman"/>
          <w:b/>
          <w:bCs/>
          <w:szCs w:val="22"/>
        </w:rPr>
      </w:pPr>
      <w:r w:rsidRPr="00D900D9">
        <w:rPr>
          <w:rFonts w:ascii="Times New Roman" w:hAnsi="Times New Roman" w:cs="Times New Roman"/>
          <w:b/>
          <w:bCs/>
          <w:szCs w:val="22"/>
        </w:rPr>
        <w:t xml:space="preserve">d. Calculation of adjustment to Allowable Fuel Expenses </w:t>
      </w:r>
    </w:p>
    <w:p w:rsidR="008B5BAF" w:rsidRPr="00D900D9" w:rsidRDefault="008B5BAF" w:rsidP="008B5BAF">
      <w:pPr>
        <w:pStyle w:val="BodyText"/>
        <w:tabs>
          <w:tab w:val="left" w:pos="720"/>
        </w:tabs>
        <w:rPr>
          <w:rFonts w:ascii="Times New Roman" w:hAnsi="Times New Roman" w:cs="Times New Roman"/>
          <w:szCs w:val="22"/>
        </w:rPr>
      </w:pPr>
      <w:r w:rsidRPr="00D900D9">
        <w:rPr>
          <w:rFonts w:ascii="Times New Roman" w:hAnsi="Times New Roman" w:cs="Times New Roman"/>
          <w:bCs/>
          <w:szCs w:val="22"/>
        </w:rPr>
        <w:t>Allowable Fuel Expenses</w:t>
      </w:r>
      <w:r w:rsidRPr="00D900D9">
        <w:rPr>
          <w:rFonts w:ascii="Times New Roman" w:hAnsi="Times New Roman" w:cs="Times New Roman"/>
          <w:szCs w:val="22"/>
        </w:rPr>
        <w:t xml:space="preserve"> (AFE)</w:t>
      </w:r>
      <w:r w:rsidRPr="00D900D9">
        <w:rPr>
          <w:rFonts w:ascii="Times New Roman" w:hAnsi="Times New Roman" w:cs="Times New Roman"/>
          <w:bCs/>
          <w:szCs w:val="22"/>
        </w:rPr>
        <w:t xml:space="preserve"> </w:t>
      </w:r>
      <w:r w:rsidRPr="00D900D9">
        <w:rPr>
          <w:rFonts w:ascii="Times New Roman" w:hAnsi="Times New Roman" w:cs="Times New Roman"/>
          <w:szCs w:val="22"/>
        </w:rPr>
        <w:t>shall be adjusted as follows:</w:t>
      </w:r>
      <w:r w:rsidRPr="00D900D9">
        <w:rPr>
          <w:rFonts w:ascii="Times New Roman" w:hAnsi="Times New Roman" w:cs="Times New Roman"/>
          <w:szCs w:val="22"/>
        </w:rPr>
        <w:br/>
      </w:r>
      <w:r w:rsidRPr="00D900D9">
        <w:rPr>
          <w:rFonts w:ascii="Times New Roman" w:hAnsi="Times New Roman" w:cs="Times New Roman"/>
          <w:szCs w:val="22"/>
        </w:rPr>
        <w:br/>
        <w:t>Adjusted AFE = (Previous Year AFE) x [(current year Fuel Index/ prior year Fuel Index</w:t>
      </w:r>
      <w:r w:rsidRPr="00D900D9">
        <w:rPr>
          <w:rFonts w:ascii="Times New Roman" w:hAnsi="Times New Roman" w:cs="Times New Roman"/>
          <w:szCs w:val="22"/>
          <w:u w:val="single"/>
        </w:rPr>
        <w:t xml:space="preserve"> </w:t>
      </w:r>
      <w:r w:rsidRPr="00D900D9">
        <w:rPr>
          <w:rFonts w:ascii="Times New Roman" w:hAnsi="Times New Roman" w:cs="Times New Roman"/>
          <w:szCs w:val="22"/>
        </w:rPr>
        <w:t xml:space="preserve">)] </w:t>
      </w:r>
    </w:p>
    <w:p w:rsidR="008B5BAF" w:rsidRPr="00D900D9" w:rsidRDefault="008B5BAF" w:rsidP="008B5BAF">
      <w:pPr>
        <w:pStyle w:val="BodyText"/>
        <w:rPr>
          <w:rFonts w:ascii="Times New Roman" w:hAnsi="Times New Roman" w:cs="Times New Roman"/>
          <w:szCs w:val="22"/>
        </w:rPr>
      </w:pPr>
      <w:r w:rsidRPr="00D900D9">
        <w:rPr>
          <w:rFonts w:ascii="Times New Roman" w:hAnsi="Times New Roman" w:cs="Times New Roman"/>
          <w:szCs w:val="22"/>
        </w:rPr>
        <w:t>Example 1: Assume the following change in OPIS:</w:t>
      </w:r>
    </w:p>
    <w:p w:rsidR="008B5BAF" w:rsidRPr="00D900D9" w:rsidRDefault="008B5BAF" w:rsidP="008B5BAF">
      <w:pPr>
        <w:pStyle w:val="BodyText"/>
        <w:tabs>
          <w:tab w:val="clear" w:pos="1"/>
          <w:tab w:val="clear" w:pos="691"/>
          <w:tab w:val="clear" w:pos="1022"/>
          <w:tab w:val="clear" w:pos="1411"/>
          <w:tab w:val="left" w:pos="-1440"/>
          <w:tab w:val="left" w:pos="720"/>
        </w:tabs>
        <w:jc w:val="left"/>
        <w:rPr>
          <w:rFonts w:ascii="Times New Roman" w:hAnsi="Times New Roman" w:cs="Times New Roman"/>
          <w:szCs w:val="22"/>
        </w:rPr>
      </w:pPr>
      <w:r w:rsidRPr="00D900D9">
        <w:rPr>
          <w:rFonts w:ascii="Times New Roman" w:hAnsi="Times New Roman" w:cs="Times New Roman"/>
          <w:szCs w:val="22"/>
        </w:rPr>
        <w:t xml:space="preserve">1. Current Year Fuel Index = 275 </w:t>
      </w:r>
    </w:p>
    <w:p w:rsidR="008B5BAF" w:rsidRPr="00D900D9" w:rsidRDefault="008B5BAF" w:rsidP="008B5BAF">
      <w:pPr>
        <w:pStyle w:val="BodyText"/>
        <w:rPr>
          <w:rFonts w:ascii="Times New Roman" w:hAnsi="Times New Roman" w:cs="Times New Roman"/>
          <w:szCs w:val="22"/>
        </w:rPr>
      </w:pPr>
      <w:r w:rsidRPr="00D900D9">
        <w:rPr>
          <w:rFonts w:ascii="Times New Roman" w:hAnsi="Times New Roman" w:cs="Times New Roman"/>
          <w:szCs w:val="22"/>
        </w:rPr>
        <w:tab/>
        <w:t>2.  Prior Year Fuel Index = 250</w:t>
      </w:r>
    </w:p>
    <w:p w:rsidR="008B5BAF" w:rsidRPr="00D900D9" w:rsidRDefault="008B5BAF" w:rsidP="008B5BAF">
      <w:pPr>
        <w:pStyle w:val="BodyText"/>
        <w:rPr>
          <w:rFonts w:ascii="Times New Roman" w:hAnsi="Times New Roman" w:cs="Times New Roman"/>
          <w:szCs w:val="22"/>
        </w:rPr>
      </w:pPr>
      <w:r w:rsidRPr="00D900D9">
        <w:rPr>
          <w:rFonts w:ascii="Times New Roman" w:hAnsi="Times New Roman" w:cs="Times New Roman"/>
          <w:szCs w:val="22"/>
        </w:rPr>
        <w:tab/>
        <w:t xml:space="preserve">3. Previous year AFE = $200,000 </w:t>
      </w:r>
    </w:p>
    <w:p w:rsidR="00CD69E6" w:rsidRDefault="00CD69E6">
      <w:pPr>
        <w:widowControl/>
        <w:rPr>
          <w:del w:id="2031" w:author="Spencer, Tina" w:date="2018-05-01T14:06:00Z"/>
          <w:rFonts w:ascii="Times New Roman" w:hAnsi="Times New Roman"/>
          <w:szCs w:val="22"/>
        </w:rPr>
      </w:pPr>
      <w:del w:id="2032" w:author="Spencer, Tina" w:date="2018-05-01T14:06:00Z">
        <w:r>
          <w:rPr>
            <w:rFonts w:ascii="Times New Roman" w:hAnsi="Times New Roman"/>
            <w:szCs w:val="22"/>
          </w:rPr>
          <w:br w:type="page"/>
        </w:r>
      </w:del>
    </w:p>
    <w:p w:rsidR="008B5BAF" w:rsidRPr="00D900D9" w:rsidRDefault="008B5BAF" w:rsidP="008B5BAF">
      <w:pPr>
        <w:pStyle w:val="BodyText"/>
        <w:rPr>
          <w:rFonts w:ascii="Times New Roman" w:hAnsi="Times New Roman" w:cs="Times New Roman"/>
          <w:szCs w:val="22"/>
        </w:rPr>
      </w:pPr>
      <w:r w:rsidRPr="00D900D9">
        <w:rPr>
          <w:rFonts w:ascii="Times New Roman" w:hAnsi="Times New Roman" w:cs="Times New Roman"/>
          <w:szCs w:val="22"/>
        </w:rPr>
        <w:t>Adjusted AFE is calculated as follows:</w:t>
      </w:r>
    </w:p>
    <w:p w:rsidR="008B5BAF" w:rsidRPr="00D900D9" w:rsidRDefault="008B5BAF" w:rsidP="008B5BAF">
      <w:pPr>
        <w:pStyle w:val="BodyText"/>
        <w:tabs>
          <w:tab w:val="left" w:pos="720"/>
        </w:tabs>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Adjusted AFE = $200,000 x [(275/250)] = $220,000</w:t>
      </w:r>
    </w:p>
    <w:p w:rsidR="008B5BAF" w:rsidRPr="00D900D9" w:rsidRDefault="008B5BAF" w:rsidP="008B5BAF">
      <w:pPr>
        <w:pStyle w:val="BodyText"/>
        <w:rPr>
          <w:rFonts w:ascii="Times New Roman" w:hAnsi="Times New Roman" w:cs="Times New Roman"/>
          <w:szCs w:val="22"/>
        </w:rPr>
      </w:pPr>
      <w:r w:rsidRPr="00D900D9">
        <w:rPr>
          <w:rFonts w:ascii="Times New Roman" w:hAnsi="Times New Roman" w:cs="Times New Roman"/>
          <w:szCs w:val="22"/>
        </w:rPr>
        <w:t>Example 2: Assume the following change in OPIS:</w:t>
      </w:r>
    </w:p>
    <w:p w:rsidR="008B5BAF" w:rsidRPr="00D900D9" w:rsidRDefault="008B5BAF" w:rsidP="008B5BAF">
      <w:pPr>
        <w:pStyle w:val="BodyText"/>
        <w:tabs>
          <w:tab w:val="clear" w:pos="1"/>
          <w:tab w:val="clear" w:pos="691"/>
          <w:tab w:val="clear" w:pos="1022"/>
          <w:tab w:val="clear" w:pos="1411"/>
          <w:tab w:val="left" w:pos="-1440"/>
          <w:tab w:val="left" w:pos="720"/>
        </w:tabs>
        <w:jc w:val="left"/>
        <w:rPr>
          <w:rFonts w:ascii="Times New Roman" w:hAnsi="Times New Roman" w:cs="Times New Roman"/>
          <w:szCs w:val="22"/>
        </w:rPr>
      </w:pPr>
      <w:r w:rsidRPr="00D900D9">
        <w:rPr>
          <w:rFonts w:ascii="Times New Roman" w:hAnsi="Times New Roman" w:cs="Times New Roman"/>
          <w:szCs w:val="22"/>
        </w:rPr>
        <w:tab/>
        <w:t xml:space="preserve">1. Current Year Fuel Index = 240 </w:t>
      </w:r>
    </w:p>
    <w:p w:rsidR="008B5BAF" w:rsidRPr="00D900D9" w:rsidRDefault="008B5BAF" w:rsidP="008B5BAF">
      <w:pPr>
        <w:pStyle w:val="BodyText"/>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2.  Prior Year Fuel Index = 250</w:t>
      </w:r>
    </w:p>
    <w:p w:rsidR="008B5BAF" w:rsidRPr="00D900D9" w:rsidRDefault="008B5BAF" w:rsidP="008B5BAF">
      <w:pPr>
        <w:pStyle w:val="BodyText"/>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 xml:space="preserve">3. Previous year AFE = $200,000 </w:t>
      </w:r>
    </w:p>
    <w:p w:rsidR="008B5BAF" w:rsidRPr="00D900D9" w:rsidRDefault="008B5BAF" w:rsidP="008B5BAF">
      <w:pPr>
        <w:pStyle w:val="BodyText"/>
        <w:rPr>
          <w:rFonts w:ascii="Times New Roman" w:hAnsi="Times New Roman" w:cs="Times New Roman"/>
          <w:szCs w:val="22"/>
        </w:rPr>
      </w:pPr>
      <w:r w:rsidRPr="00D900D9">
        <w:rPr>
          <w:rFonts w:ascii="Times New Roman" w:hAnsi="Times New Roman" w:cs="Times New Roman"/>
          <w:szCs w:val="22"/>
        </w:rPr>
        <w:t>Adjusted AFE is calculated as follows:</w:t>
      </w:r>
    </w:p>
    <w:p w:rsidR="008B5BAF" w:rsidRPr="00D900D9" w:rsidRDefault="008B5BAF" w:rsidP="008B5BAF">
      <w:pPr>
        <w:pStyle w:val="BodyText"/>
        <w:tabs>
          <w:tab w:val="left" w:pos="720"/>
        </w:tabs>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Adjusted AFE = $200,000 x [(240/250)] = $192,000</w:t>
      </w:r>
    </w:p>
    <w:p w:rsidR="008B5BAF" w:rsidRPr="00D900D9" w:rsidRDefault="008B5BAF" w:rsidP="008B5BAF">
      <w:pPr>
        <w:pStyle w:val="BodyText"/>
        <w:tabs>
          <w:tab w:val="left" w:pos="720"/>
        </w:tabs>
        <w:rPr>
          <w:rFonts w:ascii="Times New Roman" w:hAnsi="Times New Roman" w:cs="Times New Roman"/>
          <w:szCs w:val="22"/>
        </w:rPr>
      </w:pPr>
      <w:r w:rsidRPr="00D900D9">
        <w:rPr>
          <w:rFonts w:ascii="Times New Roman" w:hAnsi="Times New Roman" w:cs="Times New Roman"/>
          <w:szCs w:val="22"/>
        </w:rPr>
        <w:t>Example 3: Calculation of Average Fuel Index:</w:t>
      </w:r>
    </w:p>
    <w:p w:rsidR="008B5BAF" w:rsidRPr="00D900D9" w:rsidRDefault="008B5BAF" w:rsidP="008B5BAF">
      <w:pPr>
        <w:pStyle w:val="BodyText"/>
        <w:tabs>
          <w:tab w:val="left" w:pos="720"/>
          <w:tab w:val="left" w:pos="5040"/>
        </w:tabs>
        <w:spacing w:after="0"/>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r>
      <w:r w:rsidRPr="00D900D9">
        <w:rPr>
          <w:rFonts w:ascii="Times New Roman" w:hAnsi="Times New Roman" w:cs="Times New Roman"/>
          <w:szCs w:val="22"/>
        </w:rPr>
        <w:tab/>
      </w:r>
      <w:r w:rsidRPr="00D900D9">
        <w:rPr>
          <w:rFonts w:ascii="Times New Roman" w:hAnsi="Times New Roman" w:cs="Times New Roman"/>
          <w:szCs w:val="22"/>
        </w:rPr>
        <w:tab/>
      </w:r>
      <w:r w:rsidRPr="00D900D9">
        <w:rPr>
          <w:rFonts w:ascii="Times New Roman" w:hAnsi="Times New Roman" w:cs="Times New Roman"/>
          <w:szCs w:val="22"/>
        </w:rPr>
        <w:tab/>
      </w:r>
      <w:r w:rsidRPr="00D900D9">
        <w:rPr>
          <w:rFonts w:ascii="Times New Roman" w:hAnsi="Times New Roman" w:cs="Times New Roman"/>
          <w:szCs w:val="22"/>
        </w:rPr>
        <w:tab/>
        <w:t>Average Monthly</w:t>
      </w:r>
    </w:p>
    <w:p w:rsidR="008B5BAF" w:rsidRPr="00D900D9" w:rsidRDefault="008B5BAF" w:rsidP="008B5BAF">
      <w:pPr>
        <w:pStyle w:val="BodyText"/>
        <w:tabs>
          <w:tab w:val="left" w:pos="720"/>
          <w:tab w:val="left" w:pos="5040"/>
        </w:tabs>
        <w:spacing w:after="0"/>
        <w:rPr>
          <w:rFonts w:ascii="Times New Roman" w:hAnsi="Times New Roman" w:cs="Times New Roman"/>
          <w:szCs w:val="22"/>
          <w:u w:val="single"/>
        </w:rPr>
      </w:pPr>
      <w:r w:rsidRPr="00D900D9">
        <w:rPr>
          <w:rFonts w:ascii="Times New Roman" w:hAnsi="Times New Roman" w:cs="Times New Roman"/>
          <w:szCs w:val="22"/>
        </w:rPr>
        <w:tab/>
      </w:r>
      <w:r w:rsidRPr="00D900D9">
        <w:rPr>
          <w:rFonts w:ascii="Times New Roman" w:hAnsi="Times New Roman" w:cs="Times New Roman"/>
          <w:szCs w:val="22"/>
        </w:rPr>
        <w:tab/>
      </w:r>
      <w:r w:rsidRPr="00D900D9">
        <w:rPr>
          <w:rFonts w:ascii="Times New Roman" w:hAnsi="Times New Roman" w:cs="Times New Roman"/>
          <w:szCs w:val="22"/>
        </w:rPr>
        <w:tab/>
      </w:r>
      <w:r w:rsidRPr="00D900D9">
        <w:rPr>
          <w:rFonts w:ascii="Times New Roman" w:hAnsi="Times New Roman" w:cs="Times New Roman"/>
          <w:szCs w:val="22"/>
        </w:rPr>
        <w:tab/>
      </w:r>
      <w:r w:rsidRPr="00D900D9">
        <w:rPr>
          <w:rFonts w:ascii="Times New Roman" w:hAnsi="Times New Roman" w:cs="Times New Roman"/>
          <w:szCs w:val="22"/>
        </w:rPr>
        <w:tab/>
      </w:r>
      <w:r w:rsidRPr="00D900D9">
        <w:rPr>
          <w:rFonts w:ascii="Times New Roman" w:hAnsi="Times New Roman" w:cs="Times New Roman"/>
          <w:szCs w:val="22"/>
        </w:rPr>
        <w:tab/>
      </w:r>
      <w:r w:rsidRPr="00D900D9">
        <w:rPr>
          <w:rFonts w:ascii="Times New Roman" w:hAnsi="Times New Roman" w:cs="Times New Roman"/>
          <w:szCs w:val="22"/>
          <w:u w:val="single"/>
        </w:rPr>
        <w:t xml:space="preserve">    OPIS Index    </w:t>
      </w:r>
    </w:p>
    <w:p w:rsidR="008B5BAF" w:rsidRPr="00D900D9" w:rsidRDefault="008B5BAF" w:rsidP="008B5BAF">
      <w:pPr>
        <w:pStyle w:val="BodyText"/>
        <w:tabs>
          <w:tab w:val="left" w:pos="720"/>
          <w:tab w:val="left" w:pos="5040"/>
        </w:tabs>
        <w:spacing w:after="0"/>
        <w:rPr>
          <w:rFonts w:ascii="Times New Roman" w:hAnsi="Times New Roman" w:cs="Times New Roman"/>
          <w:szCs w:val="22"/>
        </w:rPr>
      </w:pPr>
    </w:p>
    <w:p w:rsidR="008B5BAF" w:rsidRPr="00D900D9" w:rsidRDefault="008B5BAF" w:rsidP="008B5BAF">
      <w:pPr>
        <w:pStyle w:val="BodyText"/>
        <w:tabs>
          <w:tab w:val="left" w:pos="720"/>
          <w:tab w:val="decimal" w:pos="6210"/>
        </w:tabs>
        <w:spacing w:after="0"/>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February</w:t>
      </w:r>
      <w:r w:rsidRPr="00D900D9">
        <w:rPr>
          <w:rFonts w:ascii="Times New Roman" w:hAnsi="Times New Roman" w:cs="Times New Roman"/>
          <w:szCs w:val="22"/>
        </w:rPr>
        <w:tab/>
        <w:t>263</w:t>
      </w:r>
    </w:p>
    <w:p w:rsidR="008B5BAF" w:rsidRPr="00D900D9" w:rsidRDefault="008B5BAF" w:rsidP="008B5BAF">
      <w:pPr>
        <w:pStyle w:val="BodyText"/>
        <w:tabs>
          <w:tab w:val="left" w:pos="720"/>
          <w:tab w:val="decimal" w:pos="6210"/>
        </w:tabs>
        <w:spacing w:after="0"/>
        <w:rPr>
          <w:rFonts w:ascii="Times New Roman" w:hAnsi="Times New Roman" w:cs="Times New Roman"/>
          <w:szCs w:val="22"/>
        </w:rPr>
      </w:pPr>
      <w:r w:rsidRPr="00D900D9">
        <w:rPr>
          <w:rFonts w:ascii="Times New Roman" w:hAnsi="Times New Roman" w:cs="Times New Roman"/>
          <w:szCs w:val="22"/>
        </w:rPr>
        <w:lastRenderedPageBreak/>
        <w:tab/>
      </w:r>
      <w:r w:rsidRPr="00D900D9">
        <w:rPr>
          <w:rFonts w:ascii="Times New Roman" w:hAnsi="Times New Roman" w:cs="Times New Roman"/>
          <w:szCs w:val="22"/>
        </w:rPr>
        <w:tab/>
        <w:t>March</w:t>
      </w:r>
      <w:r w:rsidRPr="00D900D9">
        <w:rPr>
          <w:rFonts w:ascii="Times New Roman" w:hAnsi="Times New Roman" w:cs="Times New Roman"/>
          <w:szCs w:val="22"/>
        </w:rPr>
        <w:tab/>
      </w:r>
      <w:r w:rsidRPr="00D900D9">
        <w:rPr>
          <w:rFonts w:ascii="Times New Roman" w:hAnsi="Times New Roman" w:cs="Times New Roman"/>
          <w:szCs w:val="22"/>
        </w:rPr>
        <w:tab/>
        <w:t>268</w:t>
      </w:r>
    </w:p>
    <w:p w:rsidR="008B5BAF" w:rsidRPr="00D900D9" w:rsidRDefault="008B5BAF" w:rsidP="008B5BAF">
      <w:pPr>
        <w:pStyle w:val="BodyText"/>
        <w:tabs>
          <w:tab w:val="left" w:pos="720"/>
          <w:tab w:val="decimal" w:pos="6210"/>
        </w:tabs>
        <w:spacing w:after="0"/>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April</w:t>
      </w:r>
      <w:r w:rsidRPr="00D900D9">
        <w:rPr>
          <w:rFonts w:ascii="Times New Roman" w:hAnsi="Times New Roman" w:cs="Times New Roman"/>
          <w:szCs w:val="22"/>
        </w:rPr>
        <w:tab/>
      </w:r>
      <w:r w:rsidRPr="00D900D9">
        <w:rPr>
          <w:rFonts w:ascii="Times New Roman" w:hAnsi="Times New Roman" w:cs="Times New Roman"/>
          <w:szCs w:val="22"/>
        </w:rPr>
        <w:tab/>
        <w:t>273</w:t>
      </w:r>
    </w:p>
    <w:p w:rsidR="008B5BAF" w:rsidRPr="00D900D9" w:rsidRDefault="008B5BAF" w:rsidP="008B5BAF">
      <w:pPr>
        <w:pStyle w:val="BodyText"/>
        <w:tabs>
          <w:tab w:val="left" w:pos="720"/>
          <w:tab w:val="decimal" w:pos="6210"/>
        </w:tabs>
        <w:spacing w:after="0"/>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May</w:t>
      </w:r>
      <w:r w:rsidRPr="00D900D9">
        <w:rPr>
          <w:rFonts w:ascii="Times New Roman" w:hAnsi="Times New Roman" w:cs="Times New Roman"/>
          <w:szCs w:val="22"/>
        </w:rPr>
        <w:tab/>
      </w:r>
      <w:r w:rsidRPr="00D900D9">
        <w:rPr>
          <w:rFonts w:ascii="Times New Roman" w:hAnsi="Times New Roman" w:cs="Times New Roman"/>
          <w:szCs w:val="22"/>
        </w:rPr>
        <w:tab/>
        <w:t>278</w:t>
      </w:r>
    </w:p>
    <w:p w:rsidR="008B5BAF" w:rsidRPr="00D900D9" w:rsidRDefault="008B5BAF" w:rsidP="008B5BAF">
      <w:pPr>
        <w:pStyle w:val="BodyText"/>
        <w:tabs>
          <w:tab w:val="left" w:pos="720"/>
          <w:tab w:val="decimal" w:pos="6210"/>
        </w:tabs>
        <w:spacing w:after="0"/>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June</w:t>
      </w:r>
      <w:r w:rsidRPr="00D900D9">
        <w:rPr>
          <w:rFonts w:ascii="Times New Roman" w:hAnsi="Times New Roman" w:cs="Times New Roman"/>
          <w:szCs w:val="22"/>
        </w:rPr>
        <w:tab/>
      </w:r>
      <w:r w:rsidRPr="00D900D9">
        <w:rPr>
          <w:rFonts w:ascii="Times New Roman" w:hAnsi="Times New Roman" w:cs="Times New Roman"/>
          <w:szCs w:val="22"/>
        </w:rPr>
        <w:tab/>
        <w:t>283</w:t>
      </w:r>
    </w:p>
    <w:p w:rsidR="008B5BAF" w:rsidRPr="00D900D9" w:rsidRDefault="008B5BAF" w:rsidP="008B5BAF">
      <w:pPr>
        <w:pStyle w:val="BodyText"/>
        <w:tabs>
          <w:tab w:val="left" w:pos="720"/>
          <w:tab w:val="decimal" w:pos="6210"/>
        </w:tabs>
        <w:spacing w:after="0"/>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July</w:t>
      </w:r>
      <w:r w:rsidRPr="00D900D9">
        <w:rPr>
          <w:rFonts w:ascii="Times New Roman" w:hAnsi="Times New Roman" w:cs="Times New Roman"/>
          <w:szCs w:val="22"/>
        </w:rPr>
        <w:tab/>
      </w:r>
      <w:r w:rsidRPr="00D900D9">
        <w:rPr>
          <w:rFonts w:ascii="Times New Roman" w:hAnsi="Times New Roman" w:cs="Times New Roman"/>
          <w:szCs w:val="22"/>
        </w:rPr>
        <w:tab/>
        <w:t>288</w:t>
      </w:r>
    </w:p>
    <w:p w:rsidR="008B5BAF" w:rsidRPr="00D900D9" w:rsidRDefault="008B5BAF" w:rsidP="008B5BAF">
      <w:pPr>
        <w:pStyle w:val="BodyText"/>
        <w:tabs>
          <w:tab w:val="left" w:pos="720"/>
          <w:tab w:val="decimal" w:pos="6210"/>
        </w:tabs>
        <w:spacing w:after="0"/>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August</w:t>
      </w:r>
      <w:r w:rsidRPr="00D900D9">
        <w:rPr>
          <w:rFonts w:ascii="Times New Roman" w:hAnsi="Times New Roman" w:cs="Times New Roman"/>
          <w:szCs w:val="22"/>
        </w:rPr>
        <w:tab/>
      </w:r>
      <w:del w:id="2033" w:author="Spencer, Tina" w:date="2018-05-01T14:06:00Z">
        <w:r w:rsidR="00650540">
          <w:rPr>
            <w:rFonts w:ascii="Times New Roman" w:hAnsi="Times New Roman" w:cs="Times New Roman"/>
            <w:szCs w:val="22"/>
          </w:rPr>
          <w:tab/>
        </w:r>
      </w:del>
      <w:r w:rsidRPr="00D900D9">
        <w:rPr>
          <w:rFonts w:ascii="Times New Roman" w:hAnsi="Times New Roman" w:cs="Times New Roman"/>
          <w:szCs w:val="22"/>
        </w:rPr>
        <w:t>287</w:t>
      </w:r>
    </w:p>
    <w:p w:rsidR="008B5BAF" w:rsidRPr="00D900D9" w:rsidRDefault="008B5BAF" w:rsidP="008B5BAF">
      <w:pPr>
        <w:pStyle w:val="BodyText"/>
        <w:tabs>
          <w:tab w:val="left" w:pos="720"/>
          <w:tab w:val="decimal" w:pos="6210"/>
        </w:tabs>
        <w:spacing w:after="0"/>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September</w:t>
      </w:r>
      <w:r w:rsidRPr="00D900D9">
        <w:rPr>
          <w:rFonts w:ascii="Times New Roman" w:hAnsi="Times New Roman" w:cs="Times New Roman"/>
          <w:szCs w:val="22"/>
        </w:rPr>
        <w:tab/>
        <w:t>282</w:t>
      </w:r>
    </w:p>
    <w:p w:rsidR="008B5BAF" w:rsidRPr="00D900D9" w:rsidRDefault="008B5BAF" w:rsidP="008B5BAF">
      <w:pPr>
        <w:pStyle w:val="BodyText"/>
        <w:tabs>
          <w:tab w:val="left" w:pos="720"/>
          <w:tab w:val="decimal" w:pos="6210"/>
        </w:tabs>
        <w:spacing w:after="0"/>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October</w:t>
      </w:r>
      <w:r w:rsidRPr="00D900D9">
        <w:rPr>
          <w:rFonts w:ascii="Times New Roman" w:hAnsi="Times New Roman" w:cs="Times New Roman"/>
          <w:szCs w:val="22"/>
        </w:rPr>
        <w:tab/>
        <w:t>277</w:t>
      </w:r>
    </w:p>
    <w:p w:rsidR="008B5BAF" w:rsidRPr="00D900D9" w:rsidRDefault="008B5BAF" w:rsidP="008B5BAF">
      <w:pPr>
        <w:pStyle w:val="BodyText"/>
        <w:tabs>
          <w:tab w:val="left" w:pos="720"/>
          <w:tab w:val="decimal" w:pos="6210"/>
        </w:tabs>
        <w:spacing w:after="0"/>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November</w:t>
      </w:r>
      <w:r w:rsidRPr="00D900D9">
        <w:rPr>
          <w:rFonts w:ascii="Times New Roman" w:hAnsi="Times New Roman" w:cs="Times New Roman"/>
          <w:szCs w:val="22"/>
        </w:rPr>
        <w:tab/>
        <w:t>272</w:t>
      </w:r>
    </w:p>
    <w:p w:rsidR="008B5BAF" w:rsidRPr="00D900D9" w:rsidRDefault="008B5BAF" w:rsidP="008B5BAF">
      <w:pPr>
        <w:pStyle w:val="BodyText"/>
        <w:tabs>
          <w:tab w:val="left" w:pos="720"/>
          <w:tab w:val="decimal" w:pos="6210"/>
        </w:tabs>
        <w:spacing w:after="0"/>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December</w:t>
      </w:r>
      <w:r w:rsidRPr="00D900D9">
        <w:rPr>
          <w:rFonts w:ascii="Times New Roman" w:hAnsi="Times New Roman" w:cs="Times New Roman"/>
          <w:szCs w:val="22"/>
        </w:rPr>
        <w:tab/>
        <w:t>267</w:t>
      </w:r>
    </w:p>
    <w:p w:rsidR="008B5BAF" w:rsidRPr="00D900D9" w:rsidRDefault="008B5BAF" w:rsidP="008B5BAF">
      <w:pPr>
        <w:pStyle w:val="BodyText"/>
        <w:tabs>
          <w:tab w:val="left" w:pos="720"/>
          <w:tab w:val="left" w:pos="5580"/>
          <w:tab w:val="decimal" w:pos="6210"/>
        </w:tabs>
        <w:spacing w:after="0"/>
        <w:rPr>
          <w:rFonts w:ascii="Times New Roman" w:hAnsi="Times New Roman" w:cs="Times New Roman"/>
          <w:szCs w:val="22"/>
          <w:u w:val="single"/>
        </w:rPr>
      </w:pPr>
      <w:r w:rsidRPr="00D900D9">
        <w:rPr>
          <w:rFonts w:ascii="Times New Roman" w:hAnsi="Times New Roman" w:cs="Times New Roman"/>
          <w:szCs w:val="22"/>
        </w:rPr>
        <w:tab/>
      </w:r>
      <w:r w:rsidRPr="00D900D9">
        <w:rPr>
          <w:rFonts w:ascii="Times New Roman" w:hAnsi="Times New Roman" w:cs="Times New Roman"/>
          <w:szCs w:val="22"/>
        </w:rPr>
        <w:tab/>
        <w:t>January</w:t>
      </w:r>
      <w:r w:rsidRPr="00D900D9">
        <w:rPr>
          <w:rFonts w:ascii="Times New Roman" w:hAnsi="Times New Roman" w:cs="Times New Roman"/>
          <w:szCs w:val="22"/>
        </w:rPr>
        <w:tab/>
      </w:r>
      <w:r w:rsidRPr="00D900D9">
        <w:rPr>
          <w:rFonts w:ascii="Times New Roman" w:hAnsi="Times New Roman" w:cs="Times New Roman"/>
          <w:szCs w:val="22"/>
        </w:rPr>
        <w:tab/>
      </w:r>
      <w:r w:rsidRPr="00D900D9">
        <w:rPr>
          <w:rFonts w:ascii="Times New Roman" w:hAnsi="Times New Roman" w:cs="Times New Roman"/>
          <w:szCs w:val="22"/>
          <w:u w:val="single"/>
        </w:rPr>
        <w:t>262</w:t>
      </w:r>
    </w:p>
    <w:p w:rsidR="008B5BAF" w:rsidRPr="00D900D9" w:rsidRDefault="008B5BAF" w:rsidP="008B5BAF">
      <w:pPr>
        <w:pStyle w:val="BodyText"/>
        <w:tabs>
          <w:tab w:val="left" w:pos="720"/>
          <w:tab w:val="decimal" w:pos="6210"/>
        </w:tabs>
        <w:spacing w:after="0"/>
        <w:rPr>
          <w:rFonts w:ascii="Times New Roman" w:hAnsi="Times New Roman" w:cs="Times New Roman"/>
          <w:szCs w:val="22"/>
        </w:rPr>
      </w:pPr>
    </w:p>
    <w:p w:rsidR="008B5BAF" w:rsidRPr="00D900D9" w:rsidRDefault="008B5BAF" w:rsidP="008B5BAF">
      <w:pPr>
        <w:pStyle w:val="BodyText"/>
        <w:tabs>
          <w:tab w:val="left" w:pos="720"/>
          <w:tab w:val="decimal" w:pos="6210"/>
        </w:tabs>
        <w:spacing w:after="0"/>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Subtotal</w:t>
      </w:r>
      <w:r w:rsidRPr="00D900D9">
        <w:rPr>
          <w:rFonts w:ascii="Times New Roman" w:hAnsi="Times New Roman" w:cs="Times New Roman"/>
          <w:szCs w:val="22"/>
        </w:rPr>
        <w:tab/>
        <w:t>3,300</w:t>
      </w:r>
    </w:p>
    <w:p w:rsidR="008B5BAF" w:rsidRPr="00D900D9" w:rsidRDefault="008B5BAF" w:rsidP="008B5BAF">
      <w:pPr>
        <w:pStyle w:val="BodyText"/>
        <w:tabs>
          <w:tab w:val="left" w:pos="720"/>
          <w:tab w:val="decimal" w:pos="6210"/>
        </w:tabs>
        <w:spacing w:after="0"/>
        <w:rPr>
          <w:rFonts w:ascii="Times New Roman" w:hAnsi="Times New Roman" w:cs="Times New Roman"/>
          <w:szCs w:val="22"/>
        </w:rPr>
      </w:pPr>
    </w:p>
    <w:p w:rsidR="008B5BAF" w:rsidRPr="00D900D9" w:rsidRDefault="008B5BAF" w:rsidP="008B5BAF">
      <w:pPr>
        <w:pStyle w:val="BodyText"/>
        <w:tabs>
          <w:tab w:val="left" w:pos="720"/>
          <w:tab w:val="left" w:pos="5580"/>
          <w:tab w:val="decimal" w:pos="6210"/>
        </w:tabs>
        <w:spacing w:after="0"/>
        <w:rPr>
          <w:rFonts w:ascii="Times New Roman" w:hAnsi="Times New Roman" w:cs="Times New Roman"/>
          <w:szCs w:val="22"/>
          <w:u w:val="single"/>
        </w:rPr>
      </w:pPr>
      <w:r w:rsidRPr="00D900D9">
        <w:rPr>
          <w:rFonts w:ascii="Times New Roman" w:hAnsi="Times New Roman" w:cs="Times New Roman"/>
          <w:szCs w:val="22"/>
        </w:rPr>
        <w:tab/>
      </w:r>
      <w:r w:rsidRPr="00D900D9">
        <w:rPr>
          <w:rFonts w:ascii="Times New Roman" w:hAnsi="Times New Roman" w:cs="Times New Roman"/>
          <w:szCs w:val="22"/>
        </w:rPr>
        <w:tab/>
        <w:t>Divided By Number of Months</w:t>
      </w:r>
      <w:r w:rsidRPr="00D900D9">
        <w:rPr>
          <w:rFonts w:ascii="Times New Roman" w:hAnsi="Times New Roman" w:cs="Times New Roman"/>
          <w:szCs w:val="22"/>
        </w:rPr>
        <w:tab/>
      </w:r>
      <w:r w:rsidRPr="00D900D9">
        <w:rPr>
          <w:rFonts w:ascii="Times New Roman" w:hAnsi="Times New Roman" w:cs="Times New Roman"/>
          <w:szCs w:val="22"/>
          <w:u w:val="single"/>
        </w:rPr>
        <w:tab/>
        <w:t>12</w:t>
      </w:r>
    </w:p>
    <w:p w:rsidR="008B5BAF" w:rsidRPr="00D900D9" w:rsidRDefault="008B5BAF" w:rsidP="008B5BAF">
      <w:pPr>
        <w:pStyle w:val="BodyText"/>
        <w:tabs>
          <w:tab w:val="left" w:pos="720"/>
          <w:tab w:val="left" w:pos="5580"/>
          <w:tab w:val="decimal" w:pos="6210"/>
        </w:tabs>
        <w:spacing w:after="0"/>
        <w:rPr>
          <w:rFonts w:ascii="Times New Roman" w:hAnsi="Times New Roman" w:cs="Times New Roman"/>
          <w:szCs w:val="22"/>
          <w:u w:val="single"/>
        </w:rPr>
      </w:pPr>
    </w:p>
    <w:p w:rsidR="008B5BAF" w:rsidRPr="00D900D9" w:rsidRDefault="008B5BAF" w:rsidP="008B5BAF">
      <w:pPr>
        <w:pStyle w:val="BodyText"/>
        <w:tabs>
          <w:tab w:val="left" w:pos="720"/>
          <w:tab w:val="left" w:pos="5580"/>
          <w:tab w:val="decimal" w:pos="6210"/>
        </w:tabs>
        <w:spacing w:after="0"/>
        <w:rPr>
          <w:rFonts w:ascii="Times New Roman" w:hAnsi="Times New Roman" w:cs="Times New Roman"/>
          <w:szCs w:val="22"/>
        </w:rPr>
      </w:pPr>
      <w:r w:rsidRPr="00D900D9">
        <w:rPr>
          <w:rFonts w:ascii="Times New Roman" w:hAnsi="Times New Roman" w:cs="Times New Roman"/>
          <w:szCs w:val="22"/>
          <w:u w:val="single"/>
        </w:rPr>
        <w:tab/>
      </w:r>
      <w:r w:rsidRPr="00D900D9">
        <w:rPr>
          <w:rFonts w:ascii="Times New Roman" w:hAnsi="Times New Roman" w:cs="Times New Roman"/>
          <w:szCs w:val="22"/>
          <w:u w:val="single"/>
        </w:rPr>
        <w:tab/>
        <w:t>Average OPIS Index</w:t>
      </w:r>
      <w:r w:rsidRPr="00D900D9">
        <w:rPr>
          <w:rFonts w:ascii="Times New Roman" w:hAnsi="Times New Roman" w:cs="Times New Roman"/>
          <w:szCs w:val="22"/>
          <w:u w:val="single"/>
        </w:rPr>
        <w:tab/>
      </w:r>
      <w:r w:rsidRPr="00D900D9">
        <w:rPr>
          <w:rFonts w:ascii="Times New Roman" w:hAnsi="Times New Roman" w:cs="Times New Roman"/>
          <w:szCs w:val="22"/>
          <w:u w:val="double"/>
        </w:rPr>
        <w:tab/>
        <w:t>275</w:t>
      </w:r>
    </w:p>
    <w:p w:rsidR="008B5BAF" w:rsidRPr="006D44D1" w:rsidRDefault="008B5BAF" w:rsidP="008B5BAF">
      <w:pPr>
        <w:pStyle w:val="BodyText"/>
        <w:tabs>
          <w:tab w:val="left" w:pos="720"/>
          <w:tab w:val="decimal" w:pos="6210"/>
        </w:tabs>
        <w:rPr>
          <w:rFonts w:ascii="Times New Roman" w:hAnsi="Times New Roman"/>
          <w:highlight w:val="yellow"/>
        </w:rPr>
      </w:pPr>
    </w:p>
    <w:p w:rsidR="008B5BAF" w:rsidRPr="00D900D9" w:rsidRDefault="008B5BAF" w:rsidP="0038727A">
      <w:pPr>
        <w:pStyle w:val="BodyText"/>
        <w:tabs>
          <w:tab w:val="left" w:pos="720"/>
        </w:tabs>
        <w:rPr>
          <w:rFonts w:ascii="Times New Roman" w:hAnsi="Times New Roman" w:cs="Times New Roman"/>
          <w:szCs w:val="22"/>
        </w:rPr>
      </w:pPr>
      <w:r w:rsidRPr="00D900D9">
        <w:rPr>
          <w:rFonts w:ascii="Times New Roman" w:hAnsi="Times New Roman" w:cs="Times New Roman"/>
          <w:szCs w:val="22"/>
        </w:rPr>
        <w:t xml:space="preserve">For purposes of computing the Adjusted AFE for the 2013-2014 </w:t>
      </w:r>
      <w:r w:rsidRPr="00D900D9">
        <w:rPr>
          <w:rFonts w:ascii="Times New Roman" w:hAnsi="Times New Roman"/>
        </w:rPr>
        <w:t>Operating Period</w:t>
      </w:r>
      <w:r w:rsidRPr="00D900D9">
        <w:rPr>
          <w:rFonts w:ascii="Times New Roman" w:hAnsi="Times New Roman" w:cs="Times New Roman"/>
          <w:szCs w:val="22"/>
        </w:rPr>
        <w:t>, the previous year AFE is defined as follows:</w:t>
      </w:r>
    </w:p>
    <w:p w:rsidR="008B5BAF" w:rsidRPr="00D900D9" w:rsidRDefault="008B5BAF" w:rsidP="008B5BAF">
      <w:pPr>
        <w:pStyle w:val="BodyText"/>
        <w:tabs>
          <w:tab w:val="left" w:pos="720"/>
          <w:tab w:val="decimal" w:pos="6480"/>
        </w:tabs>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 xml:space="preserve">Fuel Related Expenses for </w:t>
      </w:r>
      <w:del w:id="2034" w:author="Spencer, Tina" w:date="2018-05-01T14:06:00Z">
        <w:r w:rsidR="00B2649C">
          <w:rPr>
            <w:rFonts w:ascii="Times New Roman" w:hAnsi="Times New Roman" w:cs="Times New Roman"/>
            <w:szCs w:val="22"/>
          </w:rPr>
          <w:delText>UVDS</w:delText>
        </w:r>
      </w:del>
      <w:ins w:id="2035" w:author="Spencer, Tina" w:date="2018-05-01T14:06:00Z">
        <w:r w:rsidR="00371583">
          <w:rPr>
            <w:rFonts w:ascii="Times New Roman" w:hAnsi="Times New Roman" w:cs="Times New Roman"/>
            <w:szCs w:val="22"/>
          </w:rPr>
          <w:t>CONTRACTOR</w:t>
        </w:r>
      </w:ins>
      <w:r w:rsidRPr="00D900D9">
        <w:rPr>
          <w:rFonts w:ascii="Times New Roman" w:hAnsi="Times New Roman" w:cs="Times New Roman"/>
          <w:szCs w:val="22"/>
        </w:rPr>
        <w:t xml:space="preserve"> Hauling</w:t>
      </w:r>
      <w:r w:rsidRPr="00D900D9">
        <w:rPr>
          <w:rFonts w:ascii="Times New Roman" w:hAnsi="Times New Roman" w:cs="Times New Roman"/>
          <w:szCs w:val="22"/>
        </w:rPr>
        <w:tab/>
        <w:t>$655,238</w:t>
      </w:r>
    </w:p>
    <w:p w:rsidR="008B5BAF" w:rsidRPr="00D900D9" w:rsidRDefault="008B5BAF" w:rsidP="008B5BAF">
      <w:pPr>
        <w:pStyle w:val="BodyText"/>
        <w:tabs>
          <w:tab w:val="left" w:pos="720"/>
          <w:tab w:val="decimal" w:pos="6480"/>
        </w:tabs>
        <w:rPr>
          <w:rFonts w:ascii="Times New Roman" w:hAnsi="Times New Roman" w:cs="Times New Roman"/>
          <w:szCs w:val="22"/>
        </w:rPr>
      </w:pPr>
      <w:r w:rsidRPr="00D900D9">
        <w:rPr>
          <w:rFonts w:ascii="Times New Roman" w:hAnsi="Times New Roman" w:cs="Times New Roman"/>
          <w:szCs w:val="22"/>
        </w:rPr>
        <w:tab/>
      </w:r>
      <w:r w:rsidRPr="00D900D9">
        <w:rPr>
          <w:rFonts w:ascii="Times New Roman" w:hAnsi="Times New Roman" w:cs="Times New Roman"/>
          <w:szCs w:val="22"/>
        </w:rPr>
        <w:tab/>
        <w:t>Fuel Related Expenses for CDP Operations</w:t>
      </w:r>
      <w:r w:rsidRPr="00D900D9">
        <w:rPr>
          <w:rFonts w:ascii="Times New Roman" w:hAnsi="Times New Roman" w:cs="Times New Roman"/>
          <w:szCs w:val="22"/>
        </w:rPr>
        <w:tab/>
        <w:t>$ 54,963</w:t>
      </w:r>
    </w:p>
    <w:p w:rsidR="008B5BAF" w:rsidRPr="00D900D9" w:rsidRDefault="008B5BAF" w:rsidP="008B5BAF">
      <w:pPr>
        <w:pStyle w:val="BodyText"/>
        <w:spacing w:after="0"/>
        <w:rPr>
          <w:rFonts w:ascii="Times New Roman" w:hAnsi="Times New Roman" w:cs="Times New Roman"/>
          <w:b/>
          <w:bCs/>
          <w:szCs w:val="22"/>
        </w:rPr>
      </w:pPr>
      <w:r w:rsidRPr="00D900D9">
        <w:rPr>
          <w:rFonts w:ascii="Times New Roman" w:hAnsi="Times New Roman" w:cs="Times New Roman"/>
          <w:b/>
          <w:bCs/>
          <w:szCs w:val="22"/>
        </w:rPr>
        <w:t xml:space="preserve">e. Change in the CPI or OPIS Index  </w:t>
      </w:r>
    </w:p>
    <w:p w:rsidR="008B5BAF" w:rsidRPr="00D900D9" w:rsidRDefault="008B5BAF" w:rsidP="008B5BAF">
      <w:pPr>
        <w:pStyle w:val="BodyText"/>
        <w:tabs>
          <w:tab w:val="left" w:pos="720"/>
        </w:tabs>
        <w:rPr>
          <w:rFonts w:ascii="Times New Roman" w:hAnsi="Times New Roman" w:cs="Times New Roman"/>
          <w:szCs w:val="22"/>
        </w:rPr>
      </w:pPr>
      <w:r w:rsidRPr="00D900D9">
        <w:rPr>
          <w:rFonts w:ascii="Times New Roman" w:hAnsi="Times New Roman" w:cs="Times New Roman"/>
          <w:szCs w:val="22"/>
        </w:rPr>
        <w:t>If the CPI or OPIS Index is discontinued or revised during the Term such other index or computation with which it is replaced shall be used in order to obtain substantially the same result as would be obtained if the CPI or OPIS Index had not been discontinued or revised.</w:t>
      </w:r>
    </w:p>
    <w:p w:rsidR="008B5BAF" w:rsidRPr="00D900D9" w:rsidRDefault="008B5BAF" w:rsidP="008B5BAF">
      <w:pPr>
        <w:tabs>
          <w:tab w:val="left" w:pos="-720"/>
        </w:tabs>
        <w:suppressAutoHyphens/>
        <w:rPr>
          <w:rFonts w:ascii="Times New Roman" w:hAnsi="Times New Roman"/>
          <w:szCs w:val="24"/>
        </w:rPr>
      </w:pPr>
      <w:r w:rsidRPr="00D900D9">
        <w:rPr>
          <w:rFonts w:ascii="Times New Roman" w:hAnsi="Times New Roman"/>
          <w:b/>
          <w:szCs w:val="24"/>
        </w:rPr>
        <w:t>2.</w:t>
      </w:r>
      <w:r w:rsidRPr="00D900D9">
        <w:rPr>
          <w:rFonts w:ascii="Times New Roman" w:hAnsi="Times New Roman"/>
          <w:b/>
          <w:szCs w:val="24"/>
        </w:rPr>
        <w:tab/>
      </w:r>
      <w:r w:rsidRPr="00D900D9">
        <w:rPr>
          <w:rFonts w:ascii="Times New Roman" w:hAnsi="Times New Roman"/>
          <w:b/>
          <w:caps/>
          <w:szCs w:val="24"/>
        </w:rPr>
        <w:t>dates</w:t>
      </w:r>
      <w:r w:rsidRPr="00D900D9">
        <w:rPr>
          <w:rFonts w:ascii="Times New Roman" w:hAnsi="Times New Roman"/>
          <w:b/>
          <w:caps/>
        </w:rPr>
        <w:t xml:space="preserve"> for </w:t>
      </w:r>
      <w:r w:rsidRPr="00D900D9">
        <w:rPr>
          <w:rFonts w:ascii="Times New Roman" w:hAnsi="Times New Roman"/>
          <w:b/>
          <w:caps/>
          <w:szCs w:val="24"/>
        </w:rPr>
        <w:t>rate applications</w:t>
      </w:r>
      <w:r w:rsidRPr="00D900D9">
        <w:rPr>
          <w:rFonts w:ascii="Times New Roman" w:hAnsi="Times New Roman"/>
          <w:b/>
          <w:caps/>
        </w:rPr>
        <w:t xml:space="preserve"> and </w:t>
      </w:r>
      <w:r w:rsidRPr="00D900D9">
        <w:rPr>
          <w:rFonts w:ascii="Times New Roman" w:hAnsi="Times New Roman"/>
          <w:b/>
          <w:caps/>
          <w:szCs w:val="24"/>
        </w:rPr>
        <w:t>RATE setting</w:t>
      </w:r>
    </w:p>
    <w:p w:rsidR="008B5BAF" w:rsidRPr="00D900D9" w:rsidRDefault="008B5BAF" w:rsidP="008B5BAF">
      <w:pPr>
        <w:tabs>
          <w:tab w:val="left" w:pos="-720"/>
        </w:tabs>
        <w:suppressAutoHyphens/>
        <w:rPr>
          <w:rFonts w:ascii="Times New Roman" w:hAnsi="Times New Roman"/>
        </w:rPr>
      </w:pPr>
    </w:p>
    <w:p w:rsidR="008B5BAF" w:rsidRPr="00D900D9" w:rsidRDefault="008B5BAF" w:rsidP="008B5BAF">
      <w:pPr>
        <w:tabs>
          <w:tab w:val="left" w:pos="0"/>
        </w:tabs>
        <w:suppressAutoHyphens/>
        <w:spacing w:line="240" w:lineRule="atLeast"/>
        <w:rPr>
          <w:rFonts w:ascii="Times New Roman" w:hAnsi="Times New Roman" w:cs="ITC Bookman Light"/>
          <w:szCs w:val="24"/>
        </w:rPr>
      </w:pPr>
      <w:r w:rsidRPr="00D900D9">
        <w:rPr>
          <w:rFonts w:ascii="Times New Roman" w:hAnsi="Times New Roman"/>
        </w:rPr>
        <w:tab/>
      </w:r>
      <w:r w:rsidRPr="00D900D9">
        <w:rPr>
          <w:rFonts w:ascii="Times New Roman" w:hAnsi="Times New Roman" w:cs="ITC Bookman Light"/>
          <w:szCs w:val="24"/>
        </w:rPr>
        <w:t>Rate applications will be submitted May 1</w:t>
      </w:r>
      <w:r w:rsidRPr="00D900D9">
        <w:rPr>
          <w:rFonts w:ascii="Times New Roman" w:hAnsi="Times New Roman" w:cs="ITC Bookman Light"/>
          <w:szCs w:val="24"/>
          <w:vertAlign w:val="superscript"/>
        </w:rPr>
        <w:t>st</w:t>
      </w:r>
      <w:r w:rsidRPr="00D900D9">
        <w:rPr>
          <w:rFonts w:ascii="Times New Roman" w:hAnsi="Times New Roman" w:cs="ITC Bookman Light"/>
          <w:szCs w:val="24"/>
        </w:rPr>
        <w:t xml:space="preserve"> of each year for review and adjustments to Rates will be applied to the following Rate Year beginning on July 1</w:t>
      </w:r>
      <w:r w:rsidRPr="00D900D9">
        <w:rPr>
          <w:rFonts w:ascii="Times New Roman" w:hAnsi="Times New Roman" w:cs="ITC Bookman Light"/>
          <w:szCs w:val="24"/>
          <w:vertAlign w:val="superscript"/>
        </w:rPr>
        <w:t>st</w:t>
      </w:r>
      <w:r w:rsidRPr="00D900D9">
        <w:rPr>
          <w:rFonts w:ascii="Times New Roman" w:hAnsi="Times New Roman" w:cs="ITC Bookman Light"/>
          <w:szCs w:val="24"/>
        </w:rPr>
        <w:t>.</w:t>
      </w:r>
    </w:p>
    <w:p w:rsidR="008B5BAF" w:rsidRPr="00D900D9" w:rsidRDefault="008B5BAF" w:rsidP="008B5BAF">
      <w:pPr>
        <w:tabs>
          <w:tab w:val="left" w:pos="0"/>
        </w:tabs>
        <w:suppressAutoHyphens/>
        <w:spacing w:line="240" w:lineRule="atLeast"/>
        <w:rPr>
          <w:rFonts w:ascii="Times New Roman" w:hAnsi="Times New Roman" w:cs="ITC Bookman Light"/>
          <w:szCs w:val="24"/>
        </w:rPr>
      </w:pPr>
    </w:p>
    <w:p w:rsidR="008B5BAF" w:rsidRPr="00D900D9" w:rsidRDefault="008B5BAF" w:rsidP="008B5BAF">
      <w:pPr>
        <w:tabs>
          <w:tab w:val="left" w:pos="-720"/>
        </w:tabs>
        <w:suppressAutoHyphens/>
        <w:rPr>
          <w:rFonts w:ascii="Times New Roman" w:hAnsi="Times New Roman"/>
        </w:rPr>
      </w:pPr>
      <w:r w:rsidRPr="00D900D9">
        <w:rPr>
          <w:rFonts w:ascii="Times New Roman" w:hAnsi="Times New Roman"/>
        </w:rPr>
        <w:t>An application submittal must include, but is not limited to the following:</w:t>
      </w:r>
    </w:p>
    <w:p w:rsidR="008B5BAF" w:rsidRPr="00D900D9" w:rsidRDefault="008B5BAF" w:rsidP="008B5BAF">
      <w:pPr>
        <w:tabs>
          <w:tab w:val="left" w:pos="-720"/>
        </w:tabs>
        <w:suppressAutoHyphens/>
        <w:rPr>
          <w:rFonts w:ascii="Times New Roman" w:hAnsi="Times New Roman"/>
        </w:rPr>
      </w:pPr>
    </w:p>
    <w:p w:rsidR="008B5BAF" w:rsidRPr="00D900D9" w:rsidRDefault="008B5BAF" w:rsidP="008B5BAF">
      <w:pPr>
        <w:tabs>
          <w:tab w:val="left" w:pos="-720"/>
          <w:tab w:val="left" w:pos="0"/>
          <w:tab w:val="left" w:pos="720"/>
        </w:tabs>
        <w:suppressAutoHyphens/>
        <w:ind w:left="1440" w:hanging="1440"/>
        <w:rPr>
          <w:rFonts w:ascii="Times New Roman" w:hAnsi="Times New Roman"/>
        </w:rPr>
      </w:pPr>
      <w:r w:rsidRPr="00D900D9">
        <w:rPr>
          <w:rFonts w:ascii="Times New Roman" w:hAnsi="Times New Roman"/>
        </w:rPr>
        <w:tab/>
        <w:t>a.</w:t>
      </w:r>
      <w:r w:rsidRPr="00D900D9">
        <w:rPr>
          <w:rFonts w:ascii="Times New Roman" w:hAnsi="Times New Roman"/>
        </w:rPr>
        <w:tab/>
        <w:t>Audited financial statements prepared in accordance with Generally Accepted Accounting Principles for CONTRACTOR for the prior Financial Year including a separate schedule for CDP related expenses.</w:t>
      </w:r>
    </w:p>
    <w:p w:rsidR="008B5BAF" w:rsidRPr="00D900D9" w:rsidRDefault="008B5BAF" w:rsidP="008B5BAF">
      <w:pPr>
        <w:tabs>
          <w:tab w:val="left" w:pos="-720"/>
          <w:tab w:val="left" w:pos="0"/>
          <w:tab w:val="left" w:pos="720"/>
        </w:tabs>
        <w:suppressAutoHyphens/>
        <w:ind w:left="1440" w:hanging="1440"/>
        <w:rPr>
          <w:rFonts w:ascii="Times New Roman" w:hAnsi="Times New Roman"/>
        </w:rPr>
      </w:pPr>
    </w:p>
    <w:p w:rsidR="008B5BAF" w:rsidRPr="00D900D9" w:rsidRDefault="008B5BAF" w:rsidP="008B5BAF">
      <w:pPr>
        <w:tabs>
          <w:tab w:val="left" w:pos="-720"/>
          <w:tab w:val="left" w:pos="0"/>
          <w:tab w:val="left" w:pos="720"/>
        </w:tabs>
        <w:suppressAutoHyphens/>
        <w:ind w:left="1440" w:hanging="1440"/>
        <w:rPr>
          <w:rFonts w:ascii="Times New Roman" w:hAnsi="Times New Roman"/>
        </w:rPr>
      </w:pPr>
      <w:r w:rsidRPr="00D900D9">
        <w:rPr>
          <w:rFonts w:ascii="Times New Roman" w:hAnsi="Times New Roman"/>
        </w:rPr>
        <w:tab/>
        <w:t xml:space="preserve">b. </w:t>
      </w:r>
      <w:r w:rsidRPr="00D900D9">
        <w:rPr>
          <w:rFonts w:ascii="Times New Roman" w:hAnsi="Times New Roman"/>
        </w:rPr>
        <w:tab/>
        <w:t xml:space="preserve">Supplemental schedules for expenses that agree with the </w:t>
      </w:r>
      <w:del w:id="2036" w:author="Spencer, Tina" w:date="2018-05-01T14:06:00Z">
        <w:r w:rsidR="001D3BFC" w:rsidRPr="00044E1B">
          <w:rPr>
            <w:rFonts w:ascii="Times New Roman" w:hAnsi="Times New Roman"/>
          </w:rPr>
          <w:delText>methodology</w:delText>
        </w:r>
      </w:del>
      <w:ins w:id="2037" w:author="Spencer, Tina" w:date="2018-05-01T14:06:00Z">
        <w:r w:rsidR="006E584B">
          <w:rPr>
            <w:rFonts w:ascii="Times New Roman" w:hAnsi="Times New Roman"/>
          </w:rPr>
          <w:t>Rate M</w:t>
        </w:r>
        <w:r w:rsidRPr="00D900D9">
          <w:rPr>
            <w:rFonts w:ascii="Times New Roman" w:hAnsi="Times New Roman"/>
          </w:rPr>
          <w:t>ethodology</w:t>
        </w:r>
      </w:ins>
      <w:r w:rsidRPr="00D900D9">
        <w:rPr>
          <w:rFonts w:ascii="Times New Roman" w:hAnsi="Times New Roman"/>
        </w:rPr>
        <w:t xml:space="preserve"> with a schedule reconciling the </w:t>
      </w:r>
      <w:del w:id="2038" w:author="Spencer, Tina" w:date="2018-05-01T14:06:00Z">
        <w:r w:rsidR="001D3BFC" w:rsidRPr="00044E1B">
          <w:rPr>
            <w:rFonts w:ascii="Times New Roman" w:hAnsi="Times New Roman"/>
          </w:rPr>
          <w:delText>methodology</w:delText>
        </w:r>
      </w:del>
      <w:ins w:id="2039" w:author="Spencer, Tina" w:date="2018-05-01T14:06:00Z">
        <w:r w:rsidR="006E584B">
          <w:rPr>
            <w:rFonts w:ascii="Times New Roman" w:hAnsi="Times New Roman"/>
          </w:rPr>
          <w:t>Rate M</w:t>
        </w:r>
        <w:r w:rsidRPr="00D900D9">
          <w:rPr>
            <w:rFonts w:ascii="Times New Roman" w:hAnsi="Times New Roman"/>
          </w:rPr>
          <w:t>ethodology</w:t>
        </w:r>
      </w:ins>
      <w:r w:rsidRPr="00D900D9">
        <w:rPr>
          <w:rFonts w:ascii="Times New Roman" w:hAnsi="Times New Roman"/>
        </w:rPr>
        <w:t xml:space="preserve"> to the audited financial statements including a separate schedule for CDP related expenses.</w:t>
      </w:r>
    </w:p>
    <w:p w:rsidR="008B5BAF" w:rsidRPr="00D900D9" w:rsidRDefault="008B5BAF" w:rsidP="008B5BAF">
      <w:pPr>
        <w:tabs>
          <w:tab w:val="left" w:pos="-720"/>
        </w:tabs>
        <w:suppressAutoHyphens/>
        <w:rPr>
          <w:rFonts w:ascii="Times New Roman" w:hAnsi="Times New Roman"/>
        </w:rPr>
      </w:pPr>
    </w:p>
    <w:p w:rsidR="008B5BAF" w:rsidRPr="00D900D9" w:rsidRDefault="008B5BAF" w:rsidP="008B5BAF">
      <w:pPr>
        <w:tabs>
          <w:tab w:val="left" w:pos="-720"/>
          <w:tab w:val="left" w:pos="0"/>
          <w:tab w:val="left" w:pos="720"/>
        </w:tabs>
        <w:suppressAutoHyphens/>
        <w:ind w:left="1440" w:hanging="1440"/>
        <w:rPr>
          <w:rFonts w:ascii="Times New Roman" w:hAnsi="Times New Roman"/>
        </w:rPr>
      </w:pPr>
      <w:r w:rsidRPr="00D900D9">
        <w:rPr>
          <w:rFonts w:ascii="Times New Roman" w:hAnsi="Times New Roman"/>
        </w:rPr>
        <w:tab/>
        <w:t>c.</w:t>
      </w:r>
      <w:r w:rsidRPr="00D900D9">
        <w:rPr>
          <w:rFonts w:ascii="Times New Roman" w:hAnsi="Times New Roman"/>
        </w:rPr>
        <w:tab/>
        <w:t>Supporting documentation, including an audited schedule, for transactions with affiliated companies.</w:t>
      </w:r>
    </w:p>
    <w:p w:rsidR="008B5BAF" w:rsidRPr="00D900D9" w:rsidRDefault="008B5BAF" w:rsidP="008B5BAF">
      <w:pPr>
        <w:tabs>
          <w:tab w:val="left" w:pos="-720"/>
        </w:tabs>
        <w:suppressAutoHyphens/>
        <w:rPr>
          <w:rFonts w:ascii="Times New Roman" w:hAnsi="Times New Roman"/>
        </w:rPr>
      </w:pPr>
    </w:p>
    <w:p w:rsidR="008B5BAF" w:rsidRPr="00D900D9" w:rsidRDefault="008B5BAF" w:rsidP="008B5BAF">
      <w:pPr>
        <w:tabs>
          <w:tab w:val="left" w:pos="-720"/>
          <w:tab w:val="left" w:pos="0"/>
          <w:tab w:val="left" w:pos="720"/>
        </w:tabs>
        <w:suppressAutoHyphens/>
        <w:ind w:left="1440" w:hanging="1440"/>
        <w:rPr>
          <w:rFonts w:ascii="Times New Roman" w:hAnsi="Times New Roman"/>
        </w:rPr>
      </w:pPr>
      <w:r w:rsidRPr="00D900D9">
        <w:rPr>
          <w:rFonts w:ascii="Times New Roman" w:hAnsi="Times New Roman"/>
        </w:rPr>
        <w:tab/>
        <w:t>d.</w:t>
      </w:r>
      <w:r w:rsidRPr="00D900D9">
        <w:rPr>
          <w:rFonts w:ascii="Times New Roman" w:hAnsi="Times New Roman"/>
        </w:rPr>
        <w:tab/>
        <w:t>Supporting documentation (invoices) for purchases of fixed assets.</w:t>
      </w:r>
    </w:p>
    <w:p w:rsidR="008B5BAF" w:rsidRPr="00D900D9"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sidRPr="00D900D9">
        <w:rPr>
          <w:rFonts w:ascii="Times New Roman" w:hAnsi="Times New Roman"/>
        </w:rPr>
        <w:tab/>
        <w:t>e.</w:t>
      </w:r>
      <w:r w:rsidRPr="00D900D9">
        <w:rPr>
          <w:rFonts w:ascii="Times New Roman" w:hAnsi="Times New Roman"/>
        </w:rPr>
        <w:tab/>
        <w:t>A forecast of the next Financial Year's Major Allowable and Recoverable Expenses with supporting documentation.</w:t>
      </w:r>
      <w:r>
        <w:rPr>
          <w:rFonts w:ascii="Times New Roman" w:hAnsi="Times New Roman"/>
        </w:rPr>
        <w:br/>
      </w: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f.</w:t>
      </w:r>
      <w:r>
        <w:rPr>
          <w:rFonts w:ascii="Times New Roman" w:hAnsi="Times New Roman"/>
        </w:rPr>
        <w:tab/>
        <w:t>A list of all assets owned by CONTRACTOR and all assets leased or rented to CONTRACTOR by related parties, for which depreciation is claimed as an expense of operations in the Rate proposal.  This list is to include asset descriptions, costs, dates of acquisitions, and current depreciation.</w:t>
      </w:r>
    </w:p>
    <w:p w:rsidR="008B5BAF" w:rsidRDefault="008B5BAF" w:rsidP="0084664D">
      <w:pPr>
        <w:tabs>
          <w:tab w:val="left" w:pos="-720"/>
          <w:tab w:val="left" w:pos="0"/>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g.</w:t>
      </w:r>
      <w:r>
        <w:rPr>
          <w:rFonts w:ascii="Times New Roman" w:hAnsi="Times New Roman"/>
        </w:rPr>
        <w:tab/>
        <w:t>Supporting information concerning the revenues and expenses of provision of diversion services and other special services provided by CONTRACTOR.</w:t>
      </w:r>
    </w:p>
    <w:p w:rsidR="008B5BAF" w:rsidRDefault="008B5BAF" w:rsidP="0084664D">
      <w:pPr>
        <w:tabs>
          <w:tab w:val="left" w:pos="-720"/>
          <w:tab w:val="left" w:pos="0"/>
          <w:tab w:val="left" w:pos="720"/>
        </w:tabs>
        <w:suppressAutoHyphens/>
        <w:ind w:left="1440" w:hanging="1440"/>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h.</w:t>
      </w:r>
      <w:r>
        <w:rPr>
          <w:rFonts w:ascii="Times New Roman" w:hAnsi="Times New Roman"/>
        </w:rPr>
        <w:tab/>
      </w:r>
      <w:r w:rsidRPr="00D900D9">
        <w:rPr>
          <w:rFonts w:ascii="Times New Roman" w:hAnsi="Times New Roman"/>
        </w:rPr>
        <w:t>A schedule of Current and Proposed Rates for each MEMBER.</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 w:val="left" w:pos="0"/>
          <w:tab w:val="left" w:pos="720"/>
        </w:tabs>
        <w:suppressAutoHyphens/>
        <w:ind w:left="1440" w:hanging="1440"/>
        <w:rPr>
          <w:rFonts w:ascii="Times New Roman" w:hAnsi="Times New Roman"/>
        </w:rPr>
      </w:pPr>
      <w:r>
        <w:rPr>
          <w:rFonts w:ascii="Times New Roman" w:hAnsi="Times New Roman"/>
        </w:rPr>
        <w:tab/>
        <w:t>i.</w:t>
      </w:r>
      <w:r>
        <w:rPr>
          <w:rFonts w:ascii="Times New Roman" w:hAnsi="Times New Roman"/>
        </w:rPr>
        <w:tab/>
        <w:t xml:space="preserve">Any other </w:t>
      </w:r>
      <w:r w:rsidRPr="00D900D9">
        <w:rPr>
          <w:rFonts w:ascii="Times New Roman" w:hAnsi="Times New Roman"/>
        </w:rPr>
        <w:t>information reasonably required by staff for the review of the application and its supporting documentation</w:t>
      </w:r>
      <w:r>
        <w:rPr>
          <w:rFonts w:ascii="Times New Roman" w:hAnsi="Times New Roman"/>
        </w:rPr>
        <w:t>.</w:t>
      </w:r>
    </w:p>
    <w:p w:rsidR="008B5BAF" w:rsidRDefault="008B5BAF" w:rsidP="008B5BAF">
      <w:pPr>
        <w:tabs>
          <w:tab w:val="left" w:pos="-720"/>
        </w:tabs>
        <w:suppressAutoHyphens/>
        <w:rPr>
          <w:rFonts w:ascii="Times New Roman" w:hAnsi="Times New Roman"/>
        </w:rPr>
      </w:pPr>
    </w:p>
    <w:p w:rsidR="008B5BAF" w:rsidRDefault="008B5BAF" w:rsidP="00E635B8">
      <w:pPr>
        <w:widowControl/>
        <w:tabs>
          <w:tab w:val="left" w:pos="-720"/>
        </w:tabs>
        <w:suppressAutoHyphens/>
        <w:rPr>
          <w:rFonts w:ascii="Times New Roman" w:hAnsi="Times New Roman"/>
        </w:rPr>
      </w:pPr>
      <w:r>
        <w:rPr>
          <w:rFonts w:ascii="Times New Roman" w:hAnsi="Times New Roman"/>
        </w:rPr>
        <w:tab/>
        <w:t xml:space="preserve">Once a complete application has been submitted by CONTRACTOR, the AGENCY will begin the review process, request clarifications and any additional information, and the AGENCY will calculate the </w:t>
      </w:r>
      <w:r w:rsidRPr="00D900D9">
        <w:rPr>
          <w:rFonts w:ascii="Times New Roman" w:hAnsi="Times New Roman"/>
        </w:rPr>
        <w:t>Adjusted Rates.  It will then adjust Rates by the Cost of Service Factor for each MEMBER.</w:t>
      </w:r>
      <w:r>
        <w:rPr>
          <w:rFonts w:ascii="Times New Roman" w:hAnsi="Times New Roman"/>
        </w:rPr>
        <w:t xml:space="preserve">  The AGENCY will adopt new Rates as </w:t>
      </w:r>
      <w:del w:id="2040" w:author="Spencer, Tina" w:date="2018-05-01T14:06:00Z">
        <w:r w:rsidR="001D3BFC">
          <w:rPr>
            <w:rFonts w:ascii="Times New Roman" w:hAnsi="Times New Roman"/>
          </w:rPr>
          <w:delText>appropriate</w:delText>
        </w:r>
      </w:del>
      <w:ins w:id="2041" w:author="Spencer, Tina" w:date="2018-05-01T14:06:00Z">
        <w:r w:rsidR="00365B30">
          <w:rPr>
            <w:rFonts w:ascii="Times New Roman" w:hAnsi="Times New Roman"/>
          </w:rPr>
          <w:t>required by this</w:t>
        </w:r>
        <w:r w:rsidR="00474D2C">
          <w:rPr>
            <w:rFonts w:ascii="Times New Roman" w:hAnsi="Times New Roman"/>
          </w:rPr>
          <w:t xml:space="preserve"> Rate Methodology</w:t>
        </w:r>
      </w:ins>
      <w:r>
        <w:rPr>
          <w:rFonts w:ascii="Times New Roman" w:hAnsi="Times New Roman"/>
        </w:rPr>
        <w:t>.</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ab/>
        <w:t xml:space="preserve">If clarifications and responses for additional information are not completed in a timely manner, the effective dates for setting the </w:t>
      </w:r>
      <w:r w:rsidRPr="00D900D9">
        <w:rPr>
          <w:rFonts w:ascii="Times New Roman" w:hAnsi="Times New Roman"/>
        </w:rPr>
        <w:t>Rates may change.</w:t>
      </w:r>
      <w:r>
        <w:rPr>
          <w:rFonts w:ascii="Times New Roman" w:hAnsi="Times New Roman"/>
        </w:rPr>
        <w:t xml:space="preserve">  </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ab/>
        <w:t xml:space="preserve">It is not the intent of the AGENCY to include all types of expenses as recoverable through Rates.  </w:t>
      </w:r>
      <w:r w:rsidRPr="00D900D9">
        <w:rPr>
          <w:rFonts w:ascii="Times New Roman" w:hAnsi="Times New Roman"/>
        </w:rPr>
        <w:t>Non-Recoverable Expenses are excluded from any review and consideration.</w:t>
      </w:r>
      <w:r>
        <w:rPr>
          <w:rFonts w:ascii="Times New Roman" w:hAnsi="Times New Roman"/>
        </w:rPr>
        <w:t xml:space="preserve">  Increases in expenses due to CONTRACTOR inefficiencies should not be borne by the ratepayers.</w:t>
      </w:r>
    </w:p>
    <w:p w:rsidR="008B5BAF" w:rsidRDefault="008B5BAF" w:rsidP="008B5BAF">
      <w:pPr>
        <w:tabs>
          <w:tab w:val="left" w:pos="-720"/>
        </w:tabs>
        <w:suppressAutoHyphens/>
        <w:rPr>
          <w:rFonts w:ascii="Times New Roman" w:hAnsi="Times New Roman"/>
        </w:rPr>
      </w:pPr>
    </w:p>
    <w:p w:rsidR="008B5BAF" w:rsidRPr="006D44D1" w:rsidRDefault="008B5BAF" w:rsidP="008B5BAF">
      <w:pPr>
        <w:tabs>
          <w:tab w:val="left" w:pos="-720"/>
        </w:tabs>
        <w:suppressAutoHyphens/>
        <w:rPr>
          <w:rFonts w:ascii="Times New Roman" w:hAnsi="Times New Roman"/>
          <w:highlight w:val="yellow"/>
        </w:rPr>
      </w:pPr>
      <w:r>
        <w:rPr>
          <w:rFonts w:ascii="Times New Roman" w:hAnsi="Times New Roman"/>
          <w:b/>
        </w:rPr>
        <w:t>3.</w:t>
      </w:r>
      <w:r>
        <w:rPr>
          <w:rFonts w:ascii="Times New Roman" w:hAnsi="Times New Roman"/>
          <w:b/>
        </w:rPr>
        <w:tab/>
      </w:r>
      <w:r w:rsidRPr="00D900D9">
        <w:rPr>
          <w:rFonts w:ascii="Times New Roman" w:hAnsi="Times New Roman"/>
          <w:b/>
          <w:caps/>
          <w:sz w:val="22"/>
          <w:szCs w:val="22"/>
        </w:rPr>
        <w:t>adjustments</w:t>
      </w:r>
      <w:r w:rsidRPr="00D900D9">
        <w:rPr>
          <w:rFonts w:ascii="Times New Roman" w:hAnsi="Times New Roman"/>
          <w:b/>
          <w:caps/>
          <w:sz w:val="22"/>
        </w:rPr>
        <w:t xml:space="preserve"> to </w:t>
      </w:r>
      <w:r w:rsidRPr="00D900D9">
        <w:rPr>
          <w:rFonts w:ascii="Times New Roman" w:hAnsi="Times New Roman"/>
          <w:b/>
          <w:caps/>
          <w:sz w:val="22"/>
          <w:szCs w:val="22"/>
        </w:rPr>
        <w:t>rATE</w:t>
      </w:r>
      <w:r w:rsidRPr="00D900D9">
        <w:rPr>
          <w:rFonts w:ascii="Times New Roman" w:hAnsi="Times New Roman"/>
          <w:b/>
          <w:caps/>
          <w:sz w:val="22"/>
        </w:rPr>
        <w:t xml:space="preserve"> setting </w:t>
      </w:r>
      <w:r w:rsidRPr="00D900D9">
        <w:rPr>
          <w:rFonts w:ascii="Times New Roman" w:hAnsi="Times New Roman"/>
          <w:b/>
          <w:caps/>
          <w:sz w:val="22"/>
          <w:szCs w:val="22"/>
        </w:rPr>
        <w:t>process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ab/>
        <w:t xml:space="preserve">If either the AGENCY or CONTRACTOR wishes to propose </w:t>
      </w:r>
      <w:del w:id="2042" w:author="Spencer, Tina" w:date="2018-05-01T14:06:00Z">
        <w:r w:rsidR="001D3BFC">
          <w:rPr>
            <w:rFonts w:ascii="Times New Roman" w:hAnsi="Times New Roman"/>
          </w:rPr>
          <w:delText>adjustments</w:delText>
        </w:r>
      </w:del>
      <w:ins w:id="2043" w:author="Spencer, Tina" w:date="2018-05-01T14:06:00Z">
        <w:r w:rsidR="006E584B">
          <w:rPr>
            <w:rFonts w:ascii="Times New Roman" w:hAnsi="Times New Roman"/>
          </w:rPr>
          <w:t xml:space="preserve">any </w:t>
        </w:r>
        <w:r>
          <w:rPr>
            <w:rFonts w:ascii="Times New Roman" w:hAnsi="Times New Roman"/>
          </w:rPr>
          <w:t>adjustment</w:t>
        </w:r>
        <w:r w:rsidR="006E584B">
          <w:rPr>
            <w:rFonts w:ascii="Times New Roman" w:hAnsi="Times New Roman"/>
          </w:rPr>
          <w:t xml:space="preserve"> or amendment</w:t>
        </w:r>
      </w:ins>
      <w:r w:rsidR="006E584B">
        <w:rPr>
          <w:rFonts w:ascii="Times New Roman" w:hAnsi="Times New Roman"/>
        </w:rPr>
        <w:t xml:space="preserve"> </w:t>
      </w:r>
      <w:r>
        <w:rPr>
          <w:rFonts w:ascii="Times New Roman" w:hAnsi="Times New Roman"/>
        </w:rPr>
        <w:t xml:space="preserve">to the </w:t>
      </w:r>
      <w:r w:rsidR="00474D2C">
        <w:rPr>
          <w:rFonts w:ascii="Times New Roman" w:hAnsi="Times New Roman"/>
        </w:rPr>
        <w:t>R</w:t>
      </w:r>
      <w:r>
        <w:rPr>
          <w:rFonts w:ascii="Times New Roman" w:hAnsi="Times New Roman"/>
        </w:rPr>
        <w:t>ate</w:t>
      </w:r>
      <w:r w:rsidR="006E584B">
        <w:rPr>
          <w:rFonts w:ascii="Times New Roman" w:hAnsi="Times New Roman"/>
        </w:rPr>
        <w:t xml:space="preserve"> </w:t>
      </w:r>
      <w:del w:id="2044" w:author="Spencer, Tina" w:date="2018-05-01T14:06:00Z">
        <w:r w:rsidR="001D3BFC">
          <w:rPr>
            <w:rFonts w:ascii="Times New Roman" w:hAnsi="Times New Roman"/>
          </w:rPr>
          <w:delText>setting process once the methodology has been adopted</w:delText>
        </w:r>
      </w:del>
      <w:ins w:id="2045" w:author="Spencer, Tina" w:date="2018-05-01T14:06:00Z">
        <w:r w:rsidR="006E584B">
          <w:rPr>
            <w:rFonts w:ascii="Times New Roman" w:hAnsi="Times New Roman"/>
          </w:rPr>
          <w:t xml:space="preserve">Methodology set forth in </w:t>
        </w:r>
        <w:r w:rsidR="00474D2C">
          <w:rPr>
            <w:rFonts w:ascii="Times New Roman" w:hAnsi="Times New Roman"/>
          </w:rPr>
          <w:t xml:space="preserve">this </w:t>
        </w:r>
        <w:r w:rsidR="006E584B">
          <w:rPr>
            <w:rFonts w:ascii="Times New Roman" w:hAnsi="Times New Roman"/>
          </w:rPr>
          <w:t>Exhibit B</w:t>
        </w:r>
      </w:ins>
      <w:r w:rsidR="006E584B">
        <w:rPr>
          <w:rFonts w:ascii="Times New Roman" w:hAnsi="Times New Roman"/>
        </w:rPr>
        <w:t>,</w:t>
      </w:r>
      <w:r>
        <w:rPr>
          <w:rFonts w:ascii="Times New Roman" w:hAnsi="Times New Roman"/>
        </w:rPr>
        <w:t xml:space="preserve"> a </w:t>
      </w:r>
      <w:ins w:id="2046" w:author="Spencer, Tina" w:date="2018-05-01T14:06:00Z">
        <w:r w:rsidR="003C3AD0">
          <w:rPr>
            <w:rFonts w:ascii="Times New Roman" w:hAnsi="Times New Roman"/>
          </w:rPr>
          <w:t xml:space="preserve">notice and </w:t>
        </w:r>
      </w:ins>
      <w:r>
        <w:rPr>
          <w:rFonts w:ascii="Times New Roman" w:hAnsi="Times New Roman"/>
        </w:rPr>
        <w:t xml:space="preserve">written proposal of </w:t>
      </w:r>
      <w:del w:id="2047" w:author="Spencer, Tina" w:date="2018-05-01T14:06:00Z">
        <w:r w:rsidR="001D3BFC">
          <w:rPr>
            <w:rFonts w:ascii="Times New Roman" w:hAnsi="Times New Roman"/>
          </w:rPr>
          <w:delText>these amendments</w:delText>
        </w:r>
      </w:del>
      <w:ins w:id="2048" w:author="Spencer, Tina" w:date="2018-05-01T14:06:00Z">
        <w:r>
          <w:rPr>
            <w:rFonts w:ascii="Times New Roman" w:hAnsi="Times New Roman"/>
          </w:rPr>
          <w:t xml:space="preserve">the </w:t>
        </w:r>
        <w:r w:rsidR="003C3AD0">
          <w:rPr>
            <w:rFonts w:ascii="Times New Roman" w:hAnsi="Times New Roman"/>
          </w:rPr>
          <w:t xml:space="preserve">requested </w:t>
        </w:r>
        <w:r>
          <w:rPr>
            <w:rFonts w:ascii="Times New Roman" w:hAnsi="Times New Roman"/>
          </w:rPr>
          <w:t>amendment</w:t>
        </w:r>
        <w:r w:rsidR="006E584B">
          <w:rPr>
            <w:rFonts w:ascii="Times New Roman" w:hAnsi="Times New Roman"/>
          </w:rPr>
          <w:t>(</w:t>
        </w:r>
        <w:r>
          <w:rPr>
            <w:rFonts w:ascii="Times New Roman" w:hAnsi="Times New Roman"/>
          </w:rPr>
          <w:t>s</w:t>
        </w:r>
        <w:r w:rsidR="006E584B">
          <w:rPr>
            <w:rFonts w:ascii="Times New Roman" w:hAnsi="Times New Roman"/>
          </w:rPr>
          <w:t>)</w:t>
        </w:r>
      </w:ins>
      <w:r>
        <w:rPr>
          <w:rFonts w:ascii="Times New Roman" w:hAnsi="Times New Roman"/>
        </w:rPr>
        <w:t xml:space="preserve"> shall be </w:t>
      </w:r>
      <w:del w:id="2049" w:author="Spencer, Tina" w:date="2018-05-01T14:06:00Z">
        <w:r w:rsidR="001D3BFC">
          <w:rPr>
            <w:rFonts w:ascii="Times New Roman" w:hAnsi="Times New Roman"/>
          </w:rPr>
          <w:delText>submitted</w:delText>
        </w:r>
      </w:del>
      <w:ins w:id="2050" w:author="Spencer, Tina" w:date="2018-05-01T14:06:00Z">
        <w:r w:rsidR="006E584B">
          <w:rPr>
            <w:rFonts w:ascii="Times New Roman" w:hAnsi="Times New Roman"/>
          </w:rPr>
          <w:t>provided</w:t>
        </w:r>
      </w:ins>
      <w:r w:rsidR="006E584B">
        <w:rPr>
          <w:rFonts w:ascii="Times New Roman" w:hAnsi="Times New Roman"/>
        </w:rPr>
        <w:t xml:space="preserve"> by </w:t>
      </w:r>
      <w:r>
        <w:rPr>
          <w:rFonts w:ascii="Times New Roman" w:hAnsi="Times New Roman"/>
        </w:rPr>
        <w:t>the</w:t>
      </w:r>
      <w:r w:rsidR="003A4A72">
        <w:rPr>
          <w:rFonts w:ascii="Times New Roman" w:hAnsi="Times New Roman"/>
        </w:rPr>
        <w:t xml:space="preserve"> </w:t>
      </w:r>
      <w:del w:id="2051" w:author="Spencer, Tina" w:date="2018-05-01T14:06:00Z">
        <w:r w:rsidR="001D3BFC">
          <w:rPr>
            <w:rFonts w:ascii="Times New Roman" w:hAnsi="Times New Roman"/>
          </w:rPr>
          <w:delText>party</w:delText>
        </w:r>
      </w:del>
      <w:ins w:id="2052" w:author="Spencer, Tina" w:date="2018-05-01T14:06:00Z">
        <w:r w:rsidR="003A4A72">
          <w:rPr>
            <w:rFonts w:ascii="Times New Roman" w:hAnsi="Times New Roman"/>
          </w:rPr>
          <w:t>Party</w:t>
        </w:r>
      </w:ins>
      <w:r>
        <w:rPr>
          <w:rFonts w:ascii="Times New Roman" w:hAnsi="Times New Roman"/>
        </w:rPr>
        <w:t xml:space="preserve"> desiring the changes </w:t>
      </w:r>
      <w:del w:id="2053" w:author="Spencer, Tina" w:date="2018-05-01T14:06:00Z">
        <w:r w:rsidR="001D3BFC">
          <w:rPr>
            <w:rFonts w:ascii="Times New Roman" w:hAnsi="Times New Roman"/>
          </w:rPr>
          <w:delText xml:space="preserve">and distributed </w:delText>
        </w:r>
      </w:del>
      <w:r>
        <w:rPr>
          <w:rFonts w:ascii="Times New Roman" w:hAnsi="Times New Roman"/>
        </w:rPr>
        <w:t xml:space="preserve">to </w:t>
      </w:r>
      <w:del w:id="2054" w:author="Spencer, Tina" w:date="2018-05-01T14:06:00Z">
        <w:r w:rsidR="001D3BFC">
          <w:rPr>
            <w:rFonts w:ascii="Times New Roman" w:hAnsi="Times New Roman"/>
          </w:rPr>
          <w:delText>all interested parties.  Both parties</w:delText>
        </w:r>
      </w:del>
      <w:ins w:id="2055" w:author="Spencer, Tina" w:date="2018-05-01T14:06:00Z">
        <w:r w:rsidR="006E584B">
          <w:rPr>
            <w:rFonts w:ascii="Times New Roman" w:hAnsi="Times New Roman"/>
          </w:rPr>
          <w:t>the other Party</w:t>
        </w:r>
        <w:r w:rsidR="00BC1C8C">
          <w:rPr>
            <w:rFonts w:ascii="Times New Roman" w:hAnsi="Times New Roman"/>
          </w:rPr>
          <w:t xml:space="preserve"> pursuant to Section 5.9 of Exhibit A to th</w:t>
        </w:r>
        <w:r w:rsidR="00474D2C">
          <w:rPr>
            <w:rFonts w:ascii="Times New Roman" w:hAnsi="Times New Roman"/>
          </w:rPr>
          <w:t>e</w:t>
        </w:r>
        <w:r w:rsidR="003A05EB">
          <w:rPr>
            <w:rFonts w:ascii="Times New Roman" w:hAnsi="Times New Roman"/>
          </w:rPr>
          <w:t xml:space="preserve"> AGREEMENT</w:t>
        </w:r>
        <w:r w:rsidR="00BC1C8C">
          <w:rPr>
            <w:rFonts w:ascii="Times New Roman" w:hAnsi="Times New Roman"/>
          </w:rPr>
          <w:t xml:space="preserve"> (Notices).</w:t>
        </w:r>
        <w:r>
          <w:rPr>
            <w:rFonts w:ascii="Times New Roman" w:hAnsi="Times New Roman"/>
          </w:rPr>
          <w:t xml:space="preserve">  </w:t>
        </w:r>
        <w:r w:rsidR="00474D2C">
          <w:rPr>
            <w:rFonts w:ascii="Times New Roman" w:hAnsi="Times New Roman"/>
          </w:rPr>
          <w:t xml:space="preserve">The </w:t>
        </w:r>
        <w:r w:rsidR="00474D2C" w:rsidRPr="00132400">
          <w:rPr>
            <w:rFonts w:ascii="Times New Roman" w:hAnsi="Times New Roman"/>
          </w:rPr>
          <w:t>receiving Party</w:t>
        </w:r>
      </w:ins>
      <w:r>
        <w:rPr>
          <w:rFonts w:ascii="Times New Roman" w:hAnsi="Times New Roman"/>
        </w:rPr>
        <w:t xml:space="preserve"> will review the proposed adjustments in a timely manner and notify the other</w:t>
      </w:r>
      <w:r w:rsidR="003A4A72">
        <w:rPr>
          <w:rFonts w:ascii="Times New Roman" w:hAnsi="Times New Roman"/>
        </w:rPr>
        <w:t xml:space="preserve"> </w:t>
      </w:r>
      <w:del w:id="2056" w:author="Spencer, Tina" w:date="2018-05-01T14:06:00Z">
        <w:r w:rsidR="001D3BFC">
          <w:rPr>
            <w:rFonts w:ascii="Times New Roman" w:hAnsi="Times New Roman"/>
          </w:rPr>
          <w:delText>party</w:delText>
        </w:r>
      </w:del>
      <w:ins w:id="2057" w:author="Spencer, Tina" w:date="2018-05-01T14:06:00Z">
        <w:r w:rsidR="003A4A72">
          <w:rPr>
            <w:rFonts w:ascii="Times New Roman" w:hAnsi="Times New Roman"/>
          </w:rPr>
          <w:t>Party</w:t>
        </w:r>
      </w:ins>
      <w:r>
        <w:rPr>
          <w:rFonts w:ascii="Times New Roman" w:hAnsi="Times New Roman"/>
        </w:rPr>
        <w:t xml:space="preserve"> as to </w:t>
      </w:r>
      <w:del w:id="2058" w:author="Spencer, Tina" w:date="2018-05-01T14:06:00Z">
        <w:r w:rsidR="001D3BFC">
          <w:rPr>
            <w:rFonts w:ascii="Times New Roman" w:hAnsi="Times New Roman"/>
          </w:rPr>
          <w:delText>their</w:delText>
        </w:r>
      </w:del>
      <w:ins w:id="2059" w:author="Spencer, Tina" w:date="2018-05-01T14:06:00Z">
        <w:r w:rsidR="00474D2C">
          <w:rPr>
            <w:rFonts w:ascii="Times New Roman" w:hAnsi="Times New Roman"/>
          </w:rPr>
          <w:t>its</w:t>
        </w:r>
      </w:ins>
      <w:r>
        <w:rPr>
          <w:rFonts w:ascii="Times New Roman" w:hAnsi="Times New Roman"/>
        </w:rPr>
        <w:t xml:space="preserve"> decision</w:t>
      </w:r>
      <w:del w:id="2060" w:author="Spencer, Tina" w:date="2018-05-01T14:06:00Z">
        <w:r w:rsidR="001D3BFC">
          <w:rPr>
            <w:rFonts w:ascii="Times New Roman" w:hAnsi="Times New Roman"/>
          </w:rPr>
          <w:delText xml:space="preserve"> of</w:delText>
        </w:r>
      </w:del>
      <w:r>
        <w:rPr>
          <w:rFonts w:ascii="Times New Roman" w:hAnsi="Times New Roman"/>
        </w:rPr>
        <w:t xml:space="preserve"> whether to adopt or not adopt the amendment to the Rate Methodology.  The adoption process will follow that of the original Rate Methodology adoption process.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b/>
        </w:rPr>
        <w:t>4.</w:t>
      </w:r>
      <w:r>
        <w:rPr>
          <w:rFonts w:ascii="Times New Roman" w:hAnsi="Times New Roman"/>
          <w:b/>
        </w:rPr>
        <w:tab/>
        <w:t>A</w:t>
      </w:r>
      <w:r w:rsidRPr="0084664D">
        <w:rPr>
          <w:rFonts w:ascii="Times New Roman" w:hAnsi="Times New Roman"/>
          <w:b/>
          <w:caps/>
          <w:sz w:val="22"/>
        </w:rPr>
        <w:t xml:space="preserve">nticipated </w:t>
      </w:r>
      <w:r w:rsidRPr="00D900D9">
        <w:rPr>
          <w:rFonts w:ascii="Times New Roman" w:hAnsi="Times New Roman"/>
          <w:b/>
          <w:caps/>
          <w:sz w:val="22"/>
          <w:szCs w:val="22"/>
        </w:rPr>
        <w:t>capital and debt expenses</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ab/>
      </w:r>
      <w:r w:rsidRPr="00D900D9">
        <w:rPr>
          <w:rFonts w:ascii="Times New Roman" w:hAnsi="Times New Roman"/>
        </w:rPr>
        <w:t>The CONTRACTOR will prepare and submit a three year capital budget which forecasts debt or capital expenses greater than five thousand dollars ($5,000.00) related to development, expansion, and other capital improvements</w:t>
      </w:r>
      <w:ins w:id="2061" w:author="Spencer, Tina" w:date="2018-05-01T14:06:00Z">
        <w:r w:rsidR="00474D2C">
          <w:rPr>
            <w:rFonts w:ascii="Times New Roman" w:hAnsi="Times New Roman"/>
          </w:rPr>
          <w:t>,</w:t>
        </w:r>
      </w:ins>
      <w:r w:rsidRPr="00D900D9">
        <w:rPr>
          <w:rFonts w:ascii="Times New Roman" w:hAnsi="Times New Roman"/>
        </w:rPr>
        <w:t xml:space="preserve"> including leases.  Any change in the use of funds must be pre-approved by the AGENCY.  To allow for delays in actual expenses and the approval of the expense by the AGENCY, half of the annual depreciation expense will be allowed for use in the first Rate Year that the expense is anticipated in, with the full annual depreciation expense being allowed in the following Rate Years based on the date of purchase.</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sidRPr="00D900D9">
        <w:rPr>
          <w:rFonts w:ascii="Times New Roman" w:hAnsi="Times New Roman"/>
        </w:rPr>
        <w:tab/>
        <w:t>Employees of CONTRACTOR, as reviewed by the AGENCY, must substantiate these projected cost estimates</w:t>
      </w:r>
      <w:r>
        <w:rPr>
          <w:rFonts w:ascii="Times New Roman" w:hAnsi="Times New Roman"/>
        </w:rPr>
        <w:t>.  The term of the amortization of these expenses will be determined on a case by case basis, according to the depreciation schedules described herein, depending on the size and nature of each expense.</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ab/>
        <w:t xml:space="preserve">All reasonable means must be employed to anticipate these capital costs in order to mitigate Rate shock.  Large anticipated expenses could be captured through Rates several years in advance of their actual </w:t>
      </w:r>
      <w:r w:rsidRPr="00D900D9">
        <w:rPr>
          <w:rFonts w:ascii="Times New Roman" w:hAnsi="Times New Roman"/>
        </w:rPr>
        <w:t>incurrence.</w:t>
      </w:r>
      <w:r>
        <w:rPr>
          <w:rFonts w:ascii="Times New Roman" w:hAnsi="Times New Roman"/>
        </w:rPr>
        <w:t xml:space="preserve">   If future expenses are </w:t>
      </w:r>
      <w:r w:rsidRPr="00D900D9">
        <w:rPr>
          <w:rFonts w:ascii="Times New Roman" w:hAnsi="Times New Roman"/>
        </w:rPr>
        <w:t>Pre-</w:t>
      </w:r>
      <w:r>
        <w:rPr>
          <w:rFonts w:ascii="Times New Roman" w:hAnsi="Times New Roman"/>
        </w:rPr>
        <w:t>funded with current collection fees, all such funds shall be deposited as collected monthly into third party trust accounts, in a manner acceptable to the AGENCY Auditor.</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b/>
        </w:rPr>
        <w:lastRenderedPageBreak/>
        <w:t>III.</w:t>
      </w:r>
      <w:r>
        <w:rPr>
          <w:rFonts w:ascii="Times New Roman" w:hAnsi="Times New Roman"/>
          <w:b/>
        </w:rPr>
        <w:tab/>
        <w:t>DEFINITIONS</w:t>
      </w:r>
      <w:ins w:id="2062" w:author="Spencer, Tina" w:date="2018-05-01T14:06:00Z">
        <w:r w:rsidR="007F12CD">
          <w:rPr>
            <w:rFonts w:ascii="Times New Roman" w:hAnsi="Times New Roman"/>
            <w:b/>
          </w:rPr>
          <w:t xml:space="preserve"> AND PROVISIONS APPLICABLE TO DEFINED TERMS</w:t>
        </w:r>
      </w:ins>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Pr>
          <w:rFonts w:ascii="Times New Roman" w:hAnsi="Times New Roman"/>
        </w:rPr>
        <w:tab/>
        <w:t xml:space="preserve">In addition to the Definitions stated in Exhibit </w:t>
      </w:r>
      <w:r w:rsidR="00E62857">
        <w:rPr>
          <w:rFonts w:ascii="Times New Roman" w:hAnsi="Times New Roman"/>
        </w:rPr>
        <w:t xml:space="preserve">A, Section 1 </w:t>
      </w:r>
      <w:del w:id="2063" w:author="Spencer, Tina" w:date="2018-05-01T14:06:00Z">
        <w:r w:rsidR="001D3BFC">
          <w:rPr>
            <w:rFonts w:ascii="Times New Roman" w:hAnsi="Times New Roman"/>
          </w:rPr>
          <w:delText>of this</w:delText>
        </w:r>
      </w:del>
      <w:ins w:id="2064" w:author="Spencer, Tina" w:date="2018-05-01T14:06:00Z">
        <w:r w:rsidR="00855423">
          <w:rPr>
            <w:rFonts w:ascii="Times New Roman" w:hAnsi="Times New Roman"/>
          </w:rPr>
          <w:t>to</w:t>
        </w:r>
        <w:r w:rsidR="00E62857">
          <w:rPr>
            <w:rFonts w:ascii="Times New Roman" w:hAnsi="Times New Roman"/>
          </w:rPr>
          <w:t xml:space="preserve"> th</w:t>
        </w:r>
        <w:r w:rsidR="00474D2C">
          <w:rPr>
            <w:rFonts w:ascii="Times New Roman" w:hAnsi="Times New Roman"/>
          </w:rPr>
          <w:t>e</w:t>
        </w:r>
      </w:ins>
      <w:r w:rsidR="003A05EB">
        <w:rPr>
          <w:rFonts w:ascii="Times New Roman" w:hAnsi="Times New Roman"/>
        </w:rPr>
        <w:t xml:space="preserve"> AGREEMENT</w:t>
      </w:r>
      <w:r w:rsidR="00E62857">
        <w:rPr>
          <w:rFonts w:ascii="Times New Roman" w:hAnsi="Times New Roman"/>
        </w:rPr>
        <w:t xml:space="preserve">, </w:t>
      </w:r>
      <w:ins w:id="2065" w:author="Spencer, Tina" w:date="2018-05-01T14:06:00Z">
        <w:r w:rsidR="00E62857">
          <w:rPr>
            <w:rFonts w:ascii="Times New Roman" w:hAnsi="Times New Roman"/>
          </w:rPr>
          <w:t xml:space="preserve">which are incorporated herein by this reference, </w:t>
        </w:r>
      </w:ins>
      <w:r>
        <w:rPr>
          <w:rFonts w:ascii="Times New Roman" w:hAnsi="Times New Roman"/>
        </w:rPr>
        <w:t xml:space="preserve">the following </w:t>
      </w:r>
      <w:r w:rsidR="007F12CD">
        <w:rPr>
          <w:rFonts w:ascii="Times New Roman" w:hAnsi="Times New Roman"/>
        </w:rPr>
        <w:t>definitions</w:t>
      </w:r>
      <w:del w:id="2066" w:author="Spencer, Tina" w:date="2018-05-01T14:06:00Z">
        <w:r w:rsidR="001D3BFC">
          <w:rPr>
            <w:rFonts w:ascii="Times New Roman" w:hAnsi="Times New Roman"/>
          </w:rPr>
          <w:delText>, that have the first letter capitalized in this Exhibit B, have</w:delText>
        </w:r>
      </w:del>
      <w:ins w:id="2067" w:author="Spencer, Tina" w:date="2018-05-01T14:06:00Z">
        <w:r w:rsidR="007F12CD">
          <w:rPr>
            <w:rFonts w:ascii="Times New Roman" w:hAnsi="Times New Roman"/>
          </w:rPr>
          <w:t xml:space="preserve"> and provisions apply to</w:t>
        </w:r>
      </w:ins>
      <w:r w:rsidR="007F12CD">
        <w:rPr>
          <w:rFonts w:ascii="Times New Roman" w:hAnsi="Times New Roman"/>
        </w:rPr>
        <w:t xml:space="preserve"> the following </w:t>
      </w:r>
      <w:del w:id="2068" w:author="Spencer, Tina" w:date="2018-05-01T14:06:00Z">
        <w:r w:rsidR="001D3BFC">
          <w:rPr>
            <w:rFonts w:ascii="Times New Roman" w:hAnsi="Times New Roman"/>
          </w:rPr>
          <w:delText>meanings:</w:delText>
        </w:r>
      </w:del>
      <w:ins w:id="2069" w:author="Spencer, Tina" w:date="2018-05-01T14:06:00Z">
        <w:r w:rsidR="007F12CD">
          <w:rPr>
            <w:rFonts w:ascii="Times New Roman" w:hAnsi="Times New Roman"/>
          </w:rPr>
          <w:t>terms and phrases:</w:t>
        </w:r>
      </w:ins>
      <w:r>
        <w:rPr>
          <w:rFonts w:ascii="Times New Roman" w:hAnsi="Times New Roman"/>
        </w:rPr>
        <w:br/>
      </w:r>
    </w:p>
    <w:p w:rsidR="008B5BAF" w:rsidRPr="00D900D9" w:rsidRDefault="008B5BAF" w:rsidP="008B5BAF">
      <w:pPr>
        <w:tabs>
          <w:tab w:val="left" w:pos="-720"/>
        </w:tabs>
        <w:suppressAutoHyphens/>
        <w:rPr>
          <w:rFonts w:ascii="Times New Roman" w:hAnsi="Times New Roman"/>
        </w:rPr>
      </w:pPr>
      <w:r w:rsidRPr="00D900D9">
        <w:rPr>
          <w:rFonts w:ascii="Times New Roman" w:hAnsi="Times New Roman"/>
          <w:b/>
        </w:rPr>
        <w:t>2003 Base Year:</w:t>
      </w:r>
      <w:r w:rsidRPr="00D900D9">
        <w:rPr>
          <w:rFonts w:ascii="Times New Roman" w:hAnsi="Times New Roman"/>
        </w:rPr>
        <w:t xml:space="preserve"> audited financial statements for 2003 that </w:t>
      </w:r>
      <w:del w:id="2070" w:author="Spencer, Tina" w:date="2018-05-01T14:06:00Z">
        <w:r w:rsidR="001D3BFC" w:rsidRPr="00FD033D">
          <w:rPr>
            <w:rFonts w:ascii="Times New Roman" w:hAnsi="Times New Roman"/>
          </w:rPr>
          <w:delText>was</w:delText>
        </w:r>
      </w:del>
      <w:ins w:id="2071" w:author="Spencer, Tina" w:date="2018-05-01T14:06:00Z">
        <w:r w:rsidR="00474D2C">
          <w:rPr>
            <w:rFonts w:ascii="Times New Roman" w:hAnsi="Times New Roman"/>
          </w:rPr>
          <w:t>were</w:t>
        </w:r>
      </w:ins>
      <w:r w:rsidRPr="00D900D9">
        <w:rPr>
          <w:rFonts w:ascii="Times New Roman" w:hAnsi="Times New Roman"/>
        </w:rPr>
        <w:t xml:space="preserve"> used in the 2005 rate package approved by the AGENCY on December 12, 2005.  For the initial year, the amounts will be determined by applying the Adjusted CPI Index to the 2003 Base Year amounts to arrive at the 2004, 2005 </w:t>
      </w:r>
      <w:del w:id="2072" w:author="Spencer, Tina" w:date="2018-05-01T14:06:00Z">
        <w:r w:rsidR="001D3BFC">
          <w:rPr>
            <w:rFonts w:ascii="Times New Roman" w:hAnsi="Times New Roman"/>
          </w:rPr>
          <w:delText>&amp;</w:delText>
        </w:r>
      </w:del>
      <w:ins w:id="2073" w:author="Spencer, Tina" w:date="2018-05-01T14:06:00Z">
        <w:r w:rsidR="00474D2C">
          <w:rPr>
            <w:rFonts w:ascii="Times New Roman" w:hAnsi="Times New Roman"/>
          </w:rPr>
          <w:t>and</w:t>
        </w:r>
      </w:ins>
      <w:r w:rsidRPr="00D900D9">
        <w:rPr>
          <w:rFonts w:ascii="Times New Roman" w:hAnsi="Times New Roman"/>
        </w:rPr>
        <w:t xml:space="preserve"> 2006 amounts.</w:t>
      </w:r>
      <w:r w:rsidRPr="00D900D9">
        <w:rPr>
          <w:rFonts w:ascii="Times New Roman" w:hAnsi="Times New Roman"/>
        </w:rPr>
        <w:br/>
      </w:r>
    </w:p>
    <w:p w:rsidR="008B5BAF" w:rsidRPr="00D900D9" w:rsidRDefault="008B5BAF" w:rsidP="008B5BAF">
      <w:pPr>
        <w:tabs>
          <w:tab w:val="left" w:pos="-720"/>
        </w:tabs>
        <w:suppressAutoHyphens/>
        <w:rPr>
          <w:rFonts w:ascii="Times New Roman" w:hAnsi="Times New Roman"/>
        </w:rPr>
      </w:pPr>
      <w:r w:rsidRPr="00D900D9">
        <w:rPr>
          <w:rFonts w:ascii="Times New Roman" w:hAnsi="Times New Roman"/>
          <w:b/>
        </w:rPr>
        <w:t>Adjusted CPI Index:</w:t>
      </w:r>
      <w:r w:rsidRPr="00D900D9">
        <w:rPr>
          <w:rFonts w:ascii="Times New Roman" w:hAnsi="Times New Roman"/>
        </w:rPr>
        <w:t xml:space="preserve">  the factor by which </w:t>
      </w:r>
      <w:r w:rsidRPr="00D900D9">
        <w:rPr>
          <w:rFonts w:ascii="Times New Roman" w:hAnsi="Times New Roman" w:cs="ITC Bookman Light"/>
        </w:rPr>
        <w:t>Other Recoverable Expenses and Other Allowable Non-Fuel Expenses</w:t>
      </w:r>
      <w:r w:rsidRPr="00D900D9">
        <w:rPr>
          <w:rFonts w:ascii="Times New Roman" w:hAnsi="Times New Roman"/>
        </w:rPr>
        <w:t xml:space="preserve"> are adjusted to address increasing costs of inflation.  The Index is defined as 93</w:t>
      </w:r>
      <w:del w:id="2074" w:author="Spencer, Tina" w:date="2018-05-01T14:06:00Z">
        <w:r w:rsidR="001D3BFC">
          <w:rPr>
            <w:rFonts w:ascii="Times New Roman" w:hAnsi="Times New Roman"/>
          </w:rPr>
          <w:delText xml:space="preserve"> </w:delText>
        </w:r>
      </w:del>
      <w:r w:rsidRPr="00D900D9">
        <w:rPr>
          <w:rFonts w:ascii="Times New Roman" w:hAnsi="Times New Roman"/>
        </w:rPr>
        <w:t xml:space="preserve">% of the </w:t>
      </w:r>
      <w:r w:rsidRPr="00D900D9">
        <w:rPr>
          <w:rFonts w:ascii="Times New Roman" w:hAnsi="Times New Roman"/>
          <w:szCs w:val="22"/>
        </w:rPr>
        <w:t>increase or decrease in the Consumer Price Index (</w:t>
      </w:r>
      <w:r w:rsidRPr="00D900D9">
        <w:rPr>
          <w:rFonts w:ascii="Times New Roman" w:hAnsi="Times New Roman"/>
        </w:rPr>
        <w:t xml:space="preserve">CPI, the San Francisco-Oakland-San Jose Metropolitan Area Consumer Price Index </w:t>
      </w:r>
      <w:ins w:id="2075" w:author="Spencer, Tina" w:date="2018-05-01T14:06:00Z">
        <w:r w:rsidR="00474D2C">
          <w:rPr>
            <w:rFonts w:ascii="Times New Roman" w:hAnsi="Times New Roman"/>
          </w:rPr>
          <w:t xml:space="preserve">All Items </w:t>
        </w:r>
      </w:ins>
      <w:r w:rsidRPr="00D900D9">
        <w:rPr>
          <w:rFonts w:ascii="Times New Roman" w:hAnsi="Times New Roman"/>
        </w:rPr>
        <w:t>for All Urban Consumers</w:t>
      </w:r>
      <w:r w:rsidRPr="00D900D9">
        <w:rPr>
          <w:rFonts w:ascii="Times New Roman" w:hAnsi="Times New Roman"/>
          <w:szCs w:val="22"/>
        </w:rPr>
        <w:t>) over the previous twelve (12) months from the</w:t>
      </w:r>
      <w:r w:rsidRPr="00D900D9">
        <w:rPr>
          <w:rFonts w:ascii="Times New Roman" w:hAnsi="Times New Roman"/>
        </w:rPr>
        <w:t xml:space="preserve"> February CPI, not to exceed 8% in any given Rate Year (and therefore Index not to exceed 7.44% per year, or 93% of 8%). </w:t>
      </w:r>
    </w:p>
    <w:p w:rsidR="008B5BAF" w:rsidRPr="006D44D1" w:rsidRDefault="008B5BAF" w:rsidP="008B5BAF">
      <w:pPr>
        <w:tabs>
          <w:tab w:val="left" w:pos="-720"/>
        </w:tabs>
        <w:suppressAutoHyphens/>
        <w:rPr>
          <w:rFonts w:ascii="Times New Roman" w:hAnsi="Times New Roman"/>
          <w:highlight w:val="yellow"/>
        </w:rPr>
      </w:pPr>
    </w:p>
    <w:p w:rsidR="008B5BAF" w:rsidRPr="00D900D9" w:rsidRDefault="008B5BAF" w:rsidP="008B5BAF">
      <w:pPr>
        <w:tabs>
          <w:tab w:val="left" w:pos="-720"/>
        </w:tabs>
        <w:suppressAutoHyphens/>
        <w:rPr>
          <w:rFonts w:ascii="Times New Roman" w:hAnsi="Times New Roman"/>
        </w:rPr>
      </w:pPr>
      <w:r w:rsidRPr="00D900D9">
        <w:rPr>
          <w:rFonts w:ascii="Times New Roman" w:hAnsi="Times New Roman"/>
          <w:b/>
        </w:rPr>
        <w:t>Adjusted Allowable Fuel Expense:</w:t>
      </w:r>
      <w:r w:rsidRPr="00D900D9">
        <w:rPr>
          <w:rFonts w:ascii="Times New Roman" w:hAnsi="Times New Roman"/>
        </w:rPr>
        <w:t xml:space="preserve">  </w:t>
      </w:r>
      <w:r w:rsidRPr="00D900D9">
        <w:rPr>
          <w:rFonts w:ascii="Times New Roman" w:hAnsi="Times New Roman"/>
          <w:szCs w:val="22"/>
        </w:rPr>
        <w:t>Previous Year Allowable Fuel Expense times the current year Fuel Index divided by the prior year Fuel Index.</w:t>
      </w:r>
    </w:p>
    <w:p w:rsidR="008B5BAF" w:rsidRPr="00D900D9"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r w:rsidRPr="00D900D9">
        <w:rPr>
          <w:rFonts w:ascii="Times New Roman" w:hAnsi="Times New Roman"/>
          <w:b/>
        </w:rPr>
        <w:t>AGENCY Approved CDP Depreciable Assets</w:t>
      </w:r>
      <w:r w:rsidRPr="00D900D9">
        <w:rPr>
          <w:rFonts w:ascii="Times New Roman" w:hAnsi="Times New Roman"/>
        </w:rPr>
        <w:t>: Assets that are not purchased with IOCR and for which depreciation shall be included in the rate as Major Allowable Expenses.</w:t>
      </w:r>
    </w:p>
    <w:p w:rsidR="008B5BAF" w:rsidRDefault="008B5BAF" w:rsidP="008B5BAF">
      <w:pPr>
        <w:tabs>
          <w:tab w:val="left" w:pos="-720"/>
        </w:tabs>
        <w:suppressAutoHyphens/>
        <w:rPr>
          <w:rFonts w:ascii="Times New Roman" w:hAnsi="Times New Roman"/>
        </w:rPr>
      </w:pPr>
    </w:p>
    <w:p w:rsidR="008B5BAF" w:rsidRPr="006D44D1" w:rsidRDefault="008B5BAF" w:rsidP="008B5BAF">
      <w:pPr>
        <w:tabs>
          <w:tab w:val="left" w:pos="-720"/>
        </w:tabs>
        <w:suppressAutoHyphens/>
        <w:rPr>
          <w:rFonts w:ascii="Times New Roman" w:hAnsi="Times New Roman"/>
          <w:highlight w:val="yellow"/>
        </w:rPr>
      </w:pPr>
      <w:r>
        <w:rPr>
          <w:rFonts w:ascii="Times New Roman" w:hAnsi="Times New Roman"/>
          <w:b/>
        </w:rPr>
        <w:t>Allowable Expenses:</w:t>
      </w:r>
      <w:r>
        <w:rPr>
          <w:rFonts w:ascii="Times New Roman" w:hAnsi="Times New Roman"/>
        </w:rPr>
        <w:t xml:space="preserve">  all expenses found to be reasonable and necessary in providing quality service to the ratepayers represented by the AGENCY and over which CONTRACTOR has a strong degree of control</w:t>
      </w:r>
      <w:ins w:id="2076" w:author="Spencer, Tina" w:date="2018-05-01T14:06:00Z">
        <w:r w:rsidR="00A823C3">
          <w:rPr>
            <w:rFonts w:ascii="Times New Roman" w:hAnsi="Times New Roman"/>
          </w:rPr>
          <w:t>.  Allowable Expenses include Major Allowable Expenses</w:t>
        </w:r>
      </w:ins>
      <w:r w:rsidR="00BC4E4B">
        <w:rPr>
          <w:rFonts w:ascii="Times New Roman" w:hAnsi="Times New Roman"/>
        </w:rPr>
        <w:t xml:space="preserve"> and </w:t>
      </w:r>
      <w:del w:id="2077" w:author="Spencer, Tina" w:date="2018-05-01T14:06:00Z">
        <w:r w:rsidR="001D3BFC">
          <w:rPr>
            <w:rFonts w:ascii="Times New Roman" w:hAnsi="Times New Roman"/>
          </w:rPr>
          <w:delText>over which</w:delText>
        </w:r>
      </w:del>
      <w:ins w:id="2078" w:author="Spencer, Tina" w:date="2018-05-01T14:06:00Z">
        <w:r w:rsidR="00BC4E4B" w:rsidRPr="00D900D9">
          <w:rPr>
            <w:rFonts w:ascii="Times New Roman" w:hAnsi="Times New Roman"/>
          </w:rPr>
          <w:t>Other Allowable Non-Fuel Expenses</w:t>
        </w:r>
        <w:r w:rsidR="00BC4E4B">
          <w:rPr>
            <w:rFonts w:ascii="Times New Roman" w:hAnsi="Times New Roman"/>
          </w:rPr>
          <w:t>.</w:t>
        </w:r>
        <w:r>
          <w:rPr>
            <w:rFonts w:ascii="Times New Roman" w:hAnsi="Times New Roman"/>
          </w:rPr>
          <w:t xml:space="preserve"> </w:t>
        </w:r>
      </w:ins>
      <w:r w:rsidR="00BC4E4B">
        <w:rPr>
          <w:rFonts w:ascii="Times New Roman" w:hAnsi="Times New Roman"/>
        </w:rPr>
        <w:t xml:space="preserve"> </w:t>
      </w:r>
      <w:r>
        <w:rPr>
          <w:rFonts w:ascii="Times New Roman" w:hAnsi="Times New Roman"/>
        </w:rPr>
        <w:t>CONTRACTOR will receive an Operating Ratio</w:t>
      </w:r>
      <w:ins w:id="2079" w:author="Spencer, Tina" w:date="2018-05-01T14:06:00Z">
        <w:r w:rsidR="00BC4E4B">
          <w:rPr>
            <w:rFonts w:ascii="Times New Roman" w:hAnsi="Times New Roman"/>
          </w:rPr>
          <w:t xml:space="preserve"> on </w:t>
        </w:r>
        <w:r w:rsidR="00BC4E4B" w:rsidRPr="00132400">
          <w:rPr>
            <w:rFonts w:ascii="Times New Roman" w:hAnsi="Times New Roman"/>
          </w:rPr>
          <w:t>all</w:t>
        </w:r>
        <w:r w:rsidR="00BC4E4B">
          <w:rPr>
            <w:rFonts w:ascii="Times New Roman" w:hAnsi="Times New Roman"/>
          </w:rPr>
          <w:t xml:space="preserve"> Allowable Expenses</w:t>
        </w:r>
      </w:ins>
      <w:r>
        <w:rPr>
          <w:rFonts w:ascii="Times New Roman" w:hAnsi="Times New Roman"/>
        </w:rPr>
        <w:t xml:space="preserve">.  Allowable Expenses also include certain expenses which have been previously included for the purposes of recovering an Operating Ratio but which are capped (and for which additional expenses will be treated as Recoverable Expenses).  </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CDP Non-Depreciable Assets</w:t>
      </w:r>
      <w:r w:rsidRPr="00100571">
        <w:rPr>
          <w:rFonts w:ascii="Times New Roman" w:hAnsi="Times New Roman"/>
        </w:rPr>
        <w:t xml:space="preserve">.  CDP Non-Depreciable assets are assets acquired by CONTRACTOR with IOCR. </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CDP Performance Report.</w:t>
      </w:r>
      <w:r w:rsidRPr="00100571">
        <w:rPr>
          <w:rFonts w:ascii="Times New Roman" w:hAnsi="Times New Roman"/>
        </w:rPr>
        <w:t xml:space="preserve">  The CDP Performance Report shall categorize all of CONTRACTOR’s </w:t>
      </w:r>
      <w:r w:rsidRPr="00100571">
        <w:rPr>
          <w:rFonts w:ascii="Times New Roman" w:hAnsi="Times New Roman"/>
        </w:rPr>
        <w:lastRenderedPageBreak/>
        <w:t>share of expenses of the CDP in accordance with the categories set forth in this Exhibit B and shall report CONTRACTOR’s share of revenues from sales of materials.  The CDP Performance Report shall also include a report on the throughput of the CDP and such other items as the AGENCY may reasonably request.</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Cost of Service Factors:</w:t>
      </w:r>
      <w:r w:rsidRPr="00100571">
        <w:rPr>
          <w:rFonts w:ascii="Times New Roman" w:hAnsi="Times New Roman"/>
        </w:rPr>
        <w:t xml:space="preserve">  the factors (one for each MEMBER) by which the Rate is adjusted to reflect the differing costs associated with hauling from the different MEMBER's communities and as detailed in Attachment 1.</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szCs w:val="22"/>
        </w:rPr>
        <w:t>CPI:</w:t>
      </w:r>
      <w:r w:rsidRPr="00100571">
        <w:rPr>
          <w:rFonts w:ascii="Times New Roman" w:hAnsi="Times New Roman"/>
          <w:szCs w:val="22"/>
        </w:rPr>
        <w:t xml:space="preserve"> </w:t>
      </w:r>
      <w:r w:rsidRPr="00100571">
        <w:rPr>
          <w:rFonts w:ascii="Times New Roman" w:hAnsi="Times New Roman"/>
        </w:rPr>
        <w:t xml:space="preserve">the San Francisco-Oakland-San Jose Metropolitan Area Consumer Price Index </w:t>
      </w:r>
      <w:ins w:id="2080" w:author="Spencer, Tina" w:date="2018-05-01T14:06:00Z">
        <w:r w:rsidR="00474D2C">
          <w:rPr>
            <w:rFonts w:ascii="Times New Roman" w:hAnsi="Times New Roman"/>
          </w:rPr>
          <w:t xml:space="preserve">All Items </w:t>
        </w:r>
      </w:ins>
      <w:r w:rsidRPr="00100571">
        <w:rPr>
          <w:rFonts w:ascii="Times New Roman" w:hAnsi="Times New Roman"/>
        </w:rPr>
        <w:t>for All Urban Consumers.</w:t>
      </w:r>
    </w:p>
    <w:p w:rsidR="00922250" w:rsidRDefault="00922250" w:rsidP="001D3BFC">
      <w:pPr>
        <w:tabs>
          <w:tab w:val="left" w:pos="-720"/>
        </w:tabs>
        <w:suppressAutoHyphens/>
        <w:rPr>
          <w:del w:id="2081" w:author="Spencer, Tina" w:date="2018-05-01T14:06:00Z"/>
          <w:rFonts w:ascii="Times New Roman" w:hAnsi="Times New Roman"/>
        </w:rPr>
      </w:pPr>
    </w:p>
    <w:p w:rsidR="001D3BFC" w:rsidRDefault="001D3BFC" w:rsidP="001D3BFC">
      <w:pPr>
        <w:tabs>
          <w:tab w:val="left" w:pos="-720"/>
        </w:tabs>
        <w:suppressAutoHyphens/>
        <w:rPr>
          <w:del w:id="2082" w:author="Spencer, Tina" w:date="2018-05-01T14:06:00Z"/>
          <w:rFonts w:ascii="Times New Roman" w:hAnsi="Times New Roman"/>
        </w:rPr>
      </w:pPr>
      <w:del w:id="2083" w:author="Spencer, Tina" w:date="2018-05-01T14:06:00Z">
        <w:r w:rsidRPr="00C13649">
          <w:rPr>
            <w:rFonts w:ascii="Times New Roman" w:hAnsi="Times New Roman" w:cs="ITC Bookman Light"/>
            <w:b/>
          </w:rPr>
          <w:delText>Development Expenses</w:delText>
        </w:r>
        <w:r w:rsidRPr="00C13649">
          <w:rPr>
            <w:rFonts w:ascii="Times New Roman" w:hAnsi="Times New Roman" w:cs="ITC Bookman Light"/>
          </w:rPr>
          <w:delText>: all Development Expenses will be treated as a pass-through with no adjustment</w:delText>
        </w:r>
        <w:r>
          <w:rPr>
            <w:rFonts w:ascii="Times New Roman" w:hAnsi="Times New Roman" w:cs="ITC Bookman Light"/>
          </w:rPr>
          <w:delText xml:space="preserve">. </w:delText>
        </w:r>
        <w:r w:rsidR="00BC567A">
          <w:rPr>
            <w:rFonts w:ascii="Times New Roman" w:hAnsi="Times New Roman" w:cs="ITC Bookman Light"/>
          </w:rPr>
          <w:delText xml:space="preserve"> </w:delText>
        </w:r>
        <w:r>
          <w:rPr>
            <w:rFonts w:ascii="Times New Roman" w:hAnsi="Times New Roman" w:cs="ITC Bookman Light"/>
          </w:rPr>
          <w:delText>T</w:delText>
        </w:r>
        <w:r>
          <w:rPr>
            <w:rFonts w:ascii="Times New Roman" w:hAnsi="Times New Roman"/>
          </w:rPr>
          <w:delText>he negotiated expense for development of the Solid Waste Facility at 1285 Whitehall Lane in St. Helena, part of which will be used to provide the SOLID WASTE HANDLING SERVICES described in the AGREEMENT.  Twenty five thousand dollars ($25,000) per year through June 30, 2015 will be considered a Recoverable Expense and this amount will not be adjusted.</w:delText>
        </w:r>
      </w:del>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Financial Year:</w:t>
      </w:r>
      <w:r w:rsidRPr="00100571">
        <w:rPr>
          <w:rFonts w:ascii="Times New Roman" w:hAnsi="Times New Roman"/>
        </w:rPr>
        <w:t xml:space="preserve">  the financial period of time from January 1</w:t>
      </w:r>
      <w:r w:rsidRPr="00100571">
        <w:rPr>
          <w:rFonts w:ascii="Times New Roman" w:hAnsi="Times New Roman"/>
          <w:vertAlign w:val="superscript"/>
        </w:rPr>
        <w:t>st</w:t>
      </w:r>
      <w:r w:rsidRPr="00100571">
        <w:rPr>
          <w:rFonts w:ascii="Times New Roman" w:hAnsi="Times New Roman"/>
        </w:rPr>
        <w:t xml:space="preserve"> through December 31</w:t>
      </w:r>
      <w:r w:rsidRPr="00100571">
        <w:rPr>
          <w:rFonts w:ascii="Times New Roman" w:hAnsi="Times New Roman"/>
          <w:vertAlign w:val="superscript"/>
        </w:rPr>
        <w:t>st</w:t>
      </w:r>
      <w:r w:rsidRPr="00100571">
        <w:rPr>
          <w:rFonts w:ascii="Times New Roman" w:hAnsi="Times New Roman"/>
        </w:rPr>
        <w:t>, defined as one (1) year.</w:t>
      </w:r>
    </w:p>
    <w:p w:rsidR="008B5BAF" w:rsidRPr="00100571"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szCs w:val="22"/>
        </w:rPr>
      </w:pPr>
      <w:r w:rsidRPr="00100571" w:rsidDel="008E09A3">
        <w:rPr>
          <w:rFonts w:ascii="Times New Roman" w:hAnsi="Times New Roman"/>
          <w:b/>
        </w:rPr>
        <w:t>Fuel Index:</w:t>
      </w:r>
      <w:r w:rsidRPr="00100571">
        <w:rPr>
          <w:rFonts w:ascii="Times New Roman" w:hAnsi="Times New Roman"/>
        </w:rPr>
        <w:t xml:space="preserve">  means the average of the twelve average monthly OPIS indexes beginning with February of the Financial Year and ending with January of the subsequent Financial Year</w:t>
      </w:r>
      <w:r w:rsidRPr="00100571">
        <w:rPr>
          <w:rFonts w:ascii="Times New Roman" w:hAnsi="Times New Roman"/>
          <w:szCs w:val="22"/>
        </w:rPr>
        <w:t xml:space="preserve"> as set forth by the OPIS Standard Diesel Rack Prices (CARB OPIS average for San Francisco), established on the web site </w:t>
      </w:r>
      <w:del w:id="2084" w:author="Spencer, Tina" w:date="2018-05-01T14:06:00Z">
        <w:r w:rsidR="001D3BFC" w:rsidRPr="00017505">
          <w:rPr>
            <w:rFonts w:ascii="Times New Roman" w:hAnsi="Times New Roman"/>
            <w:szCs w:val="22"/>
          </w:rPr>
          <w:delText>(http://opisnet.com)</w:delText>
        </w:r>
      </w:del>
      <w:ins w:id="2085" w:author="Spencer, Tina" w:date="2018-05-01T14:06:00Z">
        <w:r w:rsidRPr="00100571">
          <w:rPr>
            <w:rFonts w:ascii="Times New Roman" w:hAnsi="Times New Roman"/>
            <w:szCs w:val="22"/>
          </w:rPr>
          <w:t>(</w:t>
        </w:r>
        <w:r w:rsidR="00F44520">
          <w:fldChar w:fldCharType="begin"/>
        </w:r>
        <w:r w:rsidR="00F44520">
          <w:instrText xml:space="preserve"> HYPERLINK "http://opisnet.com" </w:instrText>
        </w:r>
        <w:r w:rsidR="00F44520">
          <w:fldChar w:fldCharType="separate"/>
        </w:r>
        <w:r w:rsidR="00100571" w:rsidRPr="00AC4FD2">
          <w:rPr>
            <w:rStyle w:val="Hyperlink"/>
            <w:rFonts w:ascii="Times New Roman" w:hAnsi="Times New Roman"/>
            <w:szCs w:val="22"/>
          </w:rPr>
          <w:t>http://opisnet.com</w:t>
        </w:r>
        <w:r w:rsidR="00F44520">
          <w:rPr>
            <w:rStyle w:val="Hyperlink"/>
            <w:rFonts w:ascii="Times New Roman" w:hAnsi="Times New Roman"/>
            <w:szCs w:val="22"/>
          </w:rPr>
          <w:fldChar w:fldCharType="end"/>
        </w:r>
        <w:r w:rsidRPr="00100571">
          <w:rPr>
            <w:rFonts w:ascii="Times New Roman" w:hAnsi="Times New Roman"/>
            <w:szCs w:val="22"/>
          </w:rPr>
          <w:t>)</w:t>
        </w:r>
      </w:ins>
      <w:r w:rsidRPr="00100571">
        <w:rPr>
          <w:rFonts w:ascii="Times New Roman" w:hAnsi="Times New Roman"/>
          <w:szCs w:val="22"/>
        </w:rPr>
        <w:t xml:space="preserve"> </w:t>
      </w:r>
    </w:p>
    <w:p w:rsidR="00100571" w:rsidRPr="00100571" w:rsidRDefault="00100571" w:rsidP="008B5BAF">
      <w:pPr>
        <w:tabs>
          <w:tab w:val="left" w:pos="-720"/>
        </w:tabs>
        <w:suppressAutoHyphens/>
        <w:rPr>
          <w:ins w:id="2086" w:author="Spencer, Tina" w:date="2018-05-01T14:06:00Z"/>
          <w:rFonts w:ascii="Times New Roman" w:hAnsi="Times New Roman"/>
          <w:szCs w:val="22"/>
        </w:rPr>
      </w:pPr>
    </w:p>
    <w:p w:rsidR="008B5BAF" w:rsidRPr="00100571" w:rsidRDefault="008B5BAF" w:rsidP="00100571">
      <w:pPr>
        <w:pStyle w:val="ListParagraph"/>
        <w:numPr>
          <w:ilvl w:val="0"/>
          <w:numId w:val="18"/>
        </w:numPr>
        <w:tabs>
          <w:tab w:val="left" w:pos="-720"/>
        </w:tabs>
        <w:suppressAutoHyphens/>
        <w:ind w:left="720" w:hanging="720"/>
        <w:rPr>
          <w:ins w:id="2087" w:author="Spencer, Tina" w:date="2018-05-01T14:06:00Z"/>
          <w:rFonts w:ascii="Times New Roman" w:hAnsi="Times New Roman"/>
        </w:rPr>
      </w:pPr>
      <w:r w:rsidRPr="00100571">
        <w:rPr>
          <w:rFonts w:ascii="Times New Roman" w:hAnsi="Times New Roman"/>
          <w:b/>
        </w:rPr>
        <w:t>Current Year Fuel Index:</w:t>
      </w:r>
      <w:r w:rsidRPr="00100571">
        <w:rPr>
          <w:rFonts w:ascii="Times New Roman" w:hAnsi="Times New Roman"/>
        </w:rPr>
        <w:t xml:space="preserve">  the Fuel Index beginning in February of the Financial </w:t>
      </w:r>
      <w:ins w:id="2088" w:author="Spencer, Tina" w:date="2018-05-01T14:06:00Z">
        <w:r w:rsidR="00100571">
          <w:rPr>
            <w:rFonts w:ascii="Times New Roman" w:hAnsi="Times New Roman"/>
          </w:rPr>
          <w:t xml:space="preserve">      </w:t>
        </w:r>
      </w:ins>
      <w:r w:rsidRPr="00100571">
        <w:rPr>
          <w:rFonts w:ascii="Times New Roman" w:hAnsi="Times New Roman"/>
        </w:rPr>
        <w:t>Year that precedes the year the Rate Year begins.</w:t>
      </w:r>
    </w:p>
    <w:p w:rsidR="00100571" w:rsidRPr="006D44D1" w:rsidRDefault="00100571" w:rsidP="006D44D1">
      <w:pPr>
        <w:pStyle w:val="ListParagraph"/>
        <w:tabs>
          <w:tab w:val="left" w:pos="-720"/>
        </w:tabs>
        <w:suppressAutoHyphens/>
        <w:ind w:left="1080"/>
        <w:rPr>
          <w:rFonts w:ascii="Times New Roman" w:hAnsi="Times New Roman"/>
          <w:b/>
        </w:rPr>
      </w:pPr>
    </w:p>
    <w:p w:rsidR="008B5BAF" w:rsidRPr="00100571" w:rsidRDefault="008B5BAF" w:rsidP="006D44D1">
      <w:pPr>
        <w:pStyle w:val="ListParagraph"/>
        <w:numPr>
          <w:ilvl w:val="0"/>
          <w:numId w:val="18"/>
        </w:numPr>
        <w:tabs>
          <w:tab w:val="left" w:pos="-720"/>
        </w:tabs>
        <w:suppressAutoHyphens/>
        <w:ind w:left="720" w:hanging="720"/>
        <w:rPr>
          <w:rFonts w:ascii="Times New Roman" w:hAnsi="Times New Roman"/>
        </w:rPr>
      </w:pPr>
      <w:r w:rsidRPr="00100571">
        <w:rPr>
          <w:rFonts w:ascii="Times New Roman" w:hAnsi="Times New Roman"/>
          <w:b/>
        </w:rPr>
        <w:t>Prior Year Fuel Index:</w:t>
      </w:r>
      <w:r w:rsidRPr="00100571">
        <w:rPr>
          <w:rFonts w:ascii="Times New Roman" w:hAnsi="Times New Roman"/>
        </w:rPr>
        <w:t xml:space="preserve">  the Fuel Index that begins one year prior to the Current Year Fuel Index.</w:t>
      </w: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rPr>
        <w:t xml:space="preserve">  </w:t>
      </w: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cs="ITC Bookman Light"/>
          <w:b/>
          <w:szCs w:val="24"/>
        </w:rPr>
        <w:t>Fuel Related Expenses:</w:t>
      </w:r>
      <w:r w:rsidRPr="00100571">
        <w:rPr>
          <w:rFonts w:ascii="Times New Roman" w:hAnsi="Times New Roman" w:cs="ITC Bookman Light"/>
          <w:szCs w:val="24"/>
        </w:rPr>
        <w:t xml:space="preserve">  all Fuel Related Expenses are to be adjusted using the Fuel Index.  </w:t>
      </w:r>
      <w:r w:rsidRPr="00100571">
        <w:rPr>
          <w:rFonts w:ascii="Times New Roman" w:hAnsi="Times New Roman"/>
        </w:rPr>
        <w:t xml:space="preserve">The initial Fuel Index for the 2007 Rate Year was based upon a one-time 2003 Base Year adjustment. </w:t>
      </w:r>
      <w:del w:id="2089" w:author="Spencer, Tina" w:date="2018-05-01T14:06:00Z">
        <w:r w:rsidR="00F95256">
          <w:rPr>
            <w:rFonts w:ascii="Times New Roman" w:hAnsi="Times New Roman"/>
          </w:rPr>
          <w:delText xml:space="preserve"> </w:delText>
        </w:r>
      </w:del>
      <w:r w:rsidRPr="00100571">
        <w:rPr>
          <w:rFonts w:ascii="Times New Roman" w:hAnsi="Times New Roman"/>
        </w:rPr>
        <w:t>For purposes of computing the Fuel Related Expenses for Operating Period of July 1, 2013 to June 30, 2014 the average of the twelve average monthly OPIS indexes will become effective.</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IOCR:</w:t>
      </w:r>
      <w:r w:rsidRPr="00100571">
        <w:rPr>
          <w:rFonts w:ascii="Times New Roman" w:hAnsi="Times New Roman"/>
        </w:rPr>
        <w:t xml:space="preserve">  IOCR has the meaning set forth at Section 18.3(b) of </w:t>
      </w:r>
      <w:del w:id="2090" w:author="Spencer, Tina" w:date="2018-05-01T14:06:00Z">
        <w:r w:rsidR="00647FE2">
          <w:rPr>
            <w:rFonts w:ascii="Times New Roman" w:hAnsi="Times New Roman"/>
          </w:rPr>
          <w:delText>this Agreement</w:delText>
        </w:r>
      </w:del>
      <w:ins w:id="2091" w:author="Spencer, Tina" w:date="2018-05-01T14:06:00Z">
        <w:r w:rsidRPr="00100571">
          <w:rPr>
            <w:rFonts w:ascii="Times New Roman" w:hAnsi="Times New Roman"/>
          </w:rPr>
          <w:t>th</w:t>
        </w:r>
        <w:r w:rsidR="00C957A3">
          <w:rPr>
            <w:rFonts w:ascii="Times New Roman" w:hAnsi="Times New Roman"/>
          </w:rPr>
          <w:t>e</w:t>
        </w:r>
        <w:r w:rsidR="003A05EB">
          <w:rPr>
            <w:rFonts w:ascii="Times New Roman" w:hAnsi="Times New Roman"/>
          </w:rPr>
          <w:t xml:space="preserve"> AGREEMENT</w:t>
        </w:r>
      </w:ins>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b/>
        </w:rPr>
      </w:pPr>
      <w:r w:rsidRPr="00100571">
        <w:rPr>
          <w:rFonts w:ascii="Times New Roman" w:hAnsi="Times New Roman"/>
          <w:b/>
        </w:rPr>
        <w:t>Initial Year CDP Budget Expenses</w:t>
      </w:r>
      <w:r w:rsidRPr="00100571">
        <w:rPr>
          <w:rFonts w:ascii="Times New Roman" w:hAnsi="Times New Roman"/>
        </w:rPr>
        <w:t>:  CONTRACTOR will provide a detailed proposed budget for the initial year of operations of the CDP.  The AGENCY shall review and comment on the proposed initial CDP budget and the</w:t>
      </w:r>
      <w:r w:rsidR="003A4A72" w:rsidRPr="00100571">
        <w:rPr>
          <w:rFonts w:ascii="Times New Roman" w:hAnsi="Times New Roman"/>
        </w:rPr>
        <w:t xml:space="preserve"> </w:t>
      </w:r>
      <w:del w:id="2092" w:author="Spencer, Tina" w:date="2018-05-01T14:06:00Z">
        <w:r w:rsidR="002F521F">
          <w:rPr>
            <w:rFonts w:ascii="Times New Roman" w:hAnsi="Times New Roman"/>
          </w:rPr>
          <w:delText>parties</w:delText>
        </w:r>
      </w:del>
      <w:ins w:id="2093" w:author="Spencer, Tina" w:date="2018-05-01T14:06:00Z">
        <w:r w:rsidR="003A4A72" w:rsidRPr="00100571">
          <w:rPr>
            <w:rFonts w:ascii="Times New Roman" w:hAnsi="Times New Roman"/>
          </w:rPr>
          <w:t>Parties</w:t>
        </w:r>
      </w:ins>
      <w:r w:rsidRPr="00100571">
        <w:rPr>
          <w:rFonts w:ascii="Times New Roman" w:hAnsi="Times New Roman"/>
        </w:rPr>
        <w:t xml:space="preserve"> shall agree on an Initial Year CDP Budget.  The Budget will be adjusted as </w:t>
      </w:r>
      <w:r w:rsidRPr="00100571">
        <w:rPr>
          <w:rFonts w:ascii="Times New Roman" w:hAnsi="Times New Roman"/>
        </w:rPr>
        <w:lastRenderedPageBreak/>
        <w:t>provided at Section V. (a</w:t>
      </w:r>
      <w:del w:id="2094" w:author="Spencer, Tina" w:date="2018-05-01T14:06:00Z">
        <w:r w:rsidR="00024D1C">
          <w:rPr>
            <w:rFonts w:ascii="Times New Roman" w:hAnsi="Times New Roman"/>
          </w:rPr>
          <w:delText>),</w:delText>
        </w:r>
      </w:del>
      <w:ins w:id="2095" w:author="Spencer, Tina" w:date="2018-05-01T14:06:00Z">
        <w:r w:rsidRPr="00100571">
          <w:rPr>
            <w:rFonts w:ascii="Times New Roman" w:hAnsi="Times New Roman"/>
          </w:rPr>
          <w:t>)</w:t>
        </w:r>
      </w:ins>
      <w:r w:rsidRPr="00100571">
        <w:rPr>
          <w:rFonts w:ascii="Times New Roman" w:hAnsi="Times New Roman"/>
        </w:rPr>
        <w:t xml:space="preserve"> below.</w:t>
      </w:r>
    </w:p>
    <w:p w:rsidR="008B5BAF" w:rsidRPr="00100571" w:rsidRDefault="008B5BAF" w:rsidP="008B5BAF">
      <w:pPr>
        <w:tabs>
          <w:tab w:val="left" w:pos="-720"/>
        </w:tabs>
        <w:suppressAutoHyphens/>
        <w:rPr>
          <w:rFonts w:ascii="Times New Roman" w:hAnsi="Times New Roman" w:cs="ITC Bookman Light"/>
          <w:b/>
          <w:szCs w:val="24"/>
        </w:rPr>
      </w:pPr>
    </w:p>
    <w:p w:rsidR="008B5BAF" w:rsidRPr="00100571" w:rsidRDefault="008B5BAF" w:rsidP="008B5BAF">
      <w:pPr>
        <w:tabs>
          <w:tab w:val="left" w:pos="-720"/>
        </w:tabs>
        <w:suppressAutoHyphens/>
        <w:rPr>
          <w:rFonts w:ascii="Times New Roman" w:hAnsi="Times New Roman" w:cs="ITC Bookman Light"/>
          <w:szCs w:val="24"/>
        </w:rPr>
      </w:pPr>
      <w:r w:rsidRPr="00100571">
        <w:rPr>
          <w:rFonts w:ascii="Times New Roman" w:hAnsi="Times New Roman" w:cs="ITC Bookman Light"/>
          <w:b/>
          <w:szCs w:val="24"/>
        </w:rPr>
        <w:t>Major Allowable Expenses</w:t>
      </w:r>
      <w:r w:rsidRPr="00100571">
        <w:rPr>
          <w:rFonts w:ascii="Times New Roman" w:hAnsi="Times New Roman" w:cs="ITC Bookman Light"/>
          <w:szCs w:val="24"/>
        </w:rPr>
        <w:t>:  are limited to Wages and Related Benefits (excluding officer’s salaries and benefits), Depreciation, and New Programs/Modifications. Major Allowable Expenses include:</w:t>
      </w:r>
    </w:p>
    <w:p w:rsidR="008B5BAF" w:rsidRPr="00100571" w:rsidRDefault="008B5BAF" w:rsidP="008B5BAF">
      <w:pPr>
        <w:tabs>
          <w:tab w:val="left" w:pos="-720"/>
        </w:tabs>
        <w:suppressAutoHyphens/>
        <w:rPr>
          <w:rFonts w:ascii="Times New Roman" w:hAnsi="Times New Roman" w:cs="ITC Bookman Light"/>
          <w:szCs w:val="24"/>
        </w:rPr>
      </w:pPr>
    </w:p>
    <w:p w:rsidR="008B5BAF" w:rsidRPr="00100571" w:rsidRDefault="008B5BAF" w:rsidP="00E635B8">
      <w:pPr>
        <w:numPr>
          <w:ilvl w:val="0"/>
          <w:numId w:val="2"/>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u w:val="single"/>
        </w:rPr>
        <w:t>Wages and Related Benefits:</w:t>
      </w:r>
      <w:r w:rsidRPr="00100571">
        <w:rPr>
          <w:rFonts w:ascii="Times New Roman" w:hAnsi="Times New Roman"/>
        </w:rPr>
        <w:t xml:space="preserve">  salaries and benefits (including AGENCY approved "profit sharing" retirement plans not including </w:t>
      </w:r>
      <w:del w:id="2096" w:author="Spencer, Tina" w:date="2018-05-01T14:06:00Z">
        <w:r w:rsidR="001D3BFC">
          <w:rPr>
            <w:rFonts w:ascii="Times New Roman" w:hAnsi="Times New Roman"/>
          </w:rPr>
          <w:delText>Officers</w:delText>
        </w:r>
      </w:del>
      <w:ins w:id="2097" w:author="Spencer, Tina" w:date="2018-05-01T14:06:00Z">
        <w:r w:rsidR="00FF3DE9" w:rsidRPr="00100571">
          <w:rPr>
            <w:rFonts w:ascii="Times New Roman" w:hAnsi="Times New Roman"/>
          </w:rPr>
          <w:t>Officer</w:t>
        </w:r>
      </w:ins>
      <w:r w:rsidRPr="00100571">
        <w:rPr>
          <w:rFonts w:ascii="Times New Roman" w:hAnsi="Times New Roman"/>
        </w:rPr>
        <w:t xml:space="preserve"> Salaries and Benefits) as paid to employees of CONTRACTOR and payroll taxes paid on such.  Benefits include fees associated with group insurance and workman’s compensation.</w:t>
      </w:r>
    </w:p>
    <w:p w:rsidR="008B5BAF" w:rsidRPr="00100571" w:rsidRDefault="008B5BAF" w:rsidP="008B5BAF">
      <w:pPr>
        <w:tabs>
          <w:tab w:val="left" w:pos="-720"/>
        </w:tabs>
        <w:suppressAutoHyphens/>
        <w:ind w:left="720"/>
        <w:rPr>
          <w:rFonts w:ascii="Times New Roman" w:hAnsi="Times New Roman"/>
        </w:rPr>
      </w:pPr>
    </w:p>
    <w:p w:rsidR="008B5BAF" w:rsidRPr="00100571" w:rsidRDefault="008B5BAF" w:rsidP="00E635B8">
      <w:pPr>
        <w:numPr>
          <w:ilvl w:val="0"/>
          <w:numId w:val="2"/>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u w:val="single"/>
        </w:rPr>
        <w:t>Depreciation on CONTRACTOR Owned Assets:</w:t>
      </w:r>
      <w:r w:rsidRPr="00100571">
        <w:rPr>
          <w:rFonts w:ascii="Times New Roman" w:hAnsi="Times New Roman"/>
        </w:rPr>
        <w:t xml:space="preserve">  expenses related to depreciation of all owned assets of CONTRACTOR including AGENCY Approved CDP Depreciable Assets but excluding CDP Non-Depreciable Assets as calculated, using an actual or historical cost, on a straight-line depreciation basis.  Vehicles shall be determined to have a useful life of five (5) years for depreciation purposes.  All other assets owned by </w:t>
      </w:r>
      <w:r w:rsidR="00FF3DE9" w:rsidRPr="00100571">
        <w:rPr>
          <w:rFonts w:ascii="Times New Roman" w:hAnsi="Times New Roman"/>
        </w:rPr>
        <w:t>CONTRACTOR</w:t>
      </w:r>
      <w:del w:id="2098" w:author="Spencer, Tina" w:date="2018-05-01T14:06:00Z">
        <w:r w:rsidR="001D3BFC">
          <w:rPr>
            <w:rFonts w:ascii="Times New Roman" w:hAnsi="Times New Roman"/>
          </w:rPr>
          <w:delText xml:space="preserve"> </w:delText>
        </w:r>
      </w:del>
      <w:r w:rsidR="00FF3DE9" w:rsidRPr="00100571">
        <w:rPr>
          <w:rFonts w:ascii="Times New Roman" w:hAnsi="Times New Roman"/>
        </w:rPr>
        <w:t>,</w:t>
      </w:r>
      <w:r w:rsidRPr="00100571">
        <w:rPr>
          <w:rFonts w:ascii="Times New Roman" w:hAnsi="Times New Roman"/>
        </w:rPr>
        <w:t xml:space="preserve"> excluding structures and leasehold improvements, shall have their useful life determined upon purchase or renovation, in accordance with generally accepted accounting principles.  Structures and leasehold improvements shall be determined to have a useful life of thirty (30) years</w:t>
      </w:r>
      <w:ins w:id="2099" w:author="Spencer, Tina" w:date="2018-05-01T14:06:00Z">
        <w:r w:rsidR="00892BFE">
          <w:rPr>
            <w:rFonts w:ascii="Times New Roman" w:hAnsi="Times New Roman"/>
          </w:rPr>
          <w:t xml:space="preserve">. </w:t>
        </w:r>
      </w:ins>
    </w:p>
    <w:p w:rsidR="008B5BAF" w:rsidRPr="00100571" w:rsidRDefault="008B5BAF" w:rsidP="008B5BAF">
      <w:pPr>
        <w:tabs>
          <w:tab w:val="left" w:pos="-720"/>
        </w:tabs>
        <w:suppressAutoHyphens/>
        <w:rPr>
          <w:rFonts w:ascii="Times New Roman" w:hAnsi="Times New Roman"/>
          <w:u w:val="single"/>
        </w:rPr>
      </w:pPr>
    </w:p>
    <w:p w:rsidR="008B5BAF" w:rsidRPr="00100571" w:rsidRDefault="00FF3DE9" w:rsidP="00E635B8">
      <w:pPr>
        <w:numPr>
          <w:ilvl w:val="0"/>
          <w:numId w:val="2"/>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u w:val="single"/>
        </w:rPr>
        <w:t>CDP-Special Provision Regarding AGENCY Approved CDP Depreciable Assets:</w:t>
      </w:r>
      <w:r w:rsidRPr="00100571">
        <w:rPr>
          <w:rFonts w:ascii="Times New Roman" w:hAnsi="Times New Roman"/>
        </w:rPr>
        <w:t xml:space="preserve">  The AGENCY may, for just cause (which could include, but not be limited to, financial, operational, or efficiency issues), cease funding of the program after giving at least 12 </w:t>
      </w:r>
      <w:del w:id="2100" w:author="Spencer, Tina" w:date="2018-05-01T14:06:00Z">
        <w:r w:rsidR="001D3BFC">
          <w:rPr>
            <w:rFonts w:ascii="Times New Roman" w:hAnsi="Times New Roman"/>
          </w:rPr>
          <w:delText>months</w:delText>
        </w:r>
      </w:del>
      <w:ins w:id="2101" w:author="Spencer, Tina" w:date="2018-05-01T14:06:00Z">
        <w:r w:rsidRPr="00100571">
          <w:rPr>
            <w:rFonts w:ascii="Times New Roman" w:hAnsi="Times New Roman"/>
          </w:rPr>
          <w:t>months</w:t>
        </w:r>
        <w:r>
          <w:rPr>
            <w:rFonts w:ascii="Times New Roman" w:hAnsi="Times New Roman"/>
          </w:rPr>
          <w:t>'</w:t>
        </w:r>
      </w:ins>
      <w:r w:rsidRPr="00100571">
        <w:rPr>
          <w:rFonts w:ascii="Times New Roman" w:hAnsi="Times New Roman"/>
        </w:rPr>
        <w:t xml:space="preserve"> notice to the CONTRACTOR.  </w:t>
      </w:r>
      <w:r w:rsidR="008B5BAF" w:rsidRPr="00100571">
        <w:rPr>
          <w:rFonts w:ascii="Times New Roman" w:hAnsi="Times New Roman"/>
        </w:rPr>
        <w:t>The CONTRACTOR shall be allowed to continue recovering AGENCY Approved CDP Depreciation only up to one year after CDP operations cease.</w:t>
      </w:r>
    </w:p>
    <w:p w:rsidR="008B5BAF" w:rsidRPr="00100571" w:rsidRDefault="008B5BAF" w:rsidP="008B5BAF">
      <w:pPr>
        <w:tabs>
          <w:tab w:val="left" w:pos="-720"/>
        </w:tabs>
        <w:suppressAutoHyphens/>
        <w:ind w:left="720"/>
        <w:rPr>
          <w:rFonts w:ascii="Times New Roman" w:hAnsi="Times New Roman" w:cs="ITC Bookman Light"/>
          <w:szCs w:val="24"/>
        </w:rPr>
      </w:pPr>
    </w:p>
    <w:p w:rsidR="008B5BAF" w:rsidRPr="00100571" w:rsidRDefault="008B5BAF" w:rsidP="00E635B8">
      <w:pPr>
        <w:numPr>
          <w:ilvl w:val="0"/>
          <w:numId w:val="2"/>
        </w:numPr>
        <w:tabs>
          <w:tab w:val="left" w:pos="-720"/>
        </w:tabs>
        <w:suppressAutoHyphens/>
        <w:overflowPunct/>
        <w:autoSpaceDE/>
        <w:autoSpaceDN/>
        <w:adjustRightInd/>
        <w:textAlignment w:val="auto"/>
        <w:rPr>
          <w:rFonts w:ascii="Times New Roman" w:hAnsi="Times New Roman" w:cs="ITC Bookman Light"/>
          <w:szCs w:val="24"/>
        </w:rPr>
      </w:pPr>
      <w:r w:rsidRPr="00100571">
        <w:rPr>
          <w:rFonts w:ascii="Times New Roman" w:hAnsi="Times New Roman" w:cs="ITC Bookman Light"/>
          <w:u w:val="single"/>
        </w:rPr>
        <w:t>New Programs/Modifications</w:t>
      </w:r>
      <w:r w:rsidRPr="00100571">
        <w:rPr>
          <w:rFonts w:ascii="Times New Roman" w:hAnsi="Times New Roman"/>
        </w:rPr>
        <w:t xml:space="preserve">: </w:t>
      </w:r>
      <w:del w:id="2102" w:author="Spencer, Tina" w:date="2018-05-01T14:06:00Z">
        <w:r w:rsidR="001D3BFC">
          <w:rPr>
            <w:rFonts w:ascii="Times New Roman" w:hAnsi="Times New Roman"/>
          </w:rPr>
          <w:delText>includes</w:delText>
        </w:r>
      </w:del>
      <w:ins w:id="2103" w:author="Spencer, Tina" w:date="2018-05-01T14:06:00Z">
        <w:r w:rsidRPr="00100571">
          <w:rPr>
            <w:rFonts w:ascii="Times New Roman" w:hAnsi="Times New Roman"/>
          </w:rPr>
          <w:t>include</w:t>
        </w:r>
      </w:ins>
      <w:r w:rsidRPr="00100571">
        <w:rPr>
          <w:rFonts w:ascii="Times New Roman" w:hAnsi="Times New Roman"/>
        </w:rPr>
        <w:t xml:space="preserve"> expenses for new programs and modifications to existing programs as approved by the AGENCY.</w:t>
      </w:r>
    </w:p>
    <w:p w:rsidR="008B5BAF" w:rsidRPr="00100571" w:rsidRDefault="008B5BAF" w:rsidP="008B5BAF">
      <w:pPr>
        <w:tabs>
          <w:tab w:val="left" w:pos="-720"/>
        </w:tabs>
        <w:suppressAutoHyphens/>
        <w:rPr>
          <w:rFonts w:ascii="Times New Roman" w:hAnsi="Times New Roman" w:cs="ITC Bookman Light"/>
          <w:szCs w:val="24"/>
        </w:rPr>
      </w:pPr>
    </w:p>
    <w:p w:rsidR="008B5BAF" w:rsidRPr="00100571" w:rsidRDefault="008B5BAF" w:rsidP="008B5BAF">
      <w:pPr>
        <w:tabs>
          <w:tab w:val="left" w:pos="0"/>
        </w:tabs>
        <w:suppressAutoHyphens/>
        <w:spacing w:line="240" w:lineRule="atLeast"/>
        <w:rPr>
          <w:rFonts w:ascii="Times New Roman" w:hAnsi="Times New Roman" w:cs="ITC Bookman Light"/>
          <w:szCs w:val="24"/>
        </w:rPr>
      </w:pPr>
      <w:r w:rsidRPr="00100571">
        <w:rPr>
          <w:rFonts w:ascii="Times New Roman" w:hAnsi="Times New Roman" w:cs="ITC Bookman Light"/>
          <w:b/>
          <w:szCs w:val="24"/>
        </w:rPr>
        <w:t xml:space="preserve">Major Recoverable Expenses: </w:t>
      </w:r>
      <w:r w:rsidRPr="00100571">
        <w:rPr>
          <w:rFonts w:ascii="Times New Roman" w:hAnsi="Times New Roman" w:cs="ITC Bookman Light"/>
          <w:szCs w:val="24"/>
        </w:rPr>
        <w:t xml:space="preserve"> are limited to Landfill Fees, Interest, and New Programs/Modifications</w:t>
      </w:r>
      <w:del w:id="2104" w:author="Spencer, Tina" w:date="2018-05-01T14:06:00Z">
        <w:r w:rsidR="001D3BFC" w:rsidRPr="00B17C14">
          <w:rPr>
            <w:rFonts w:ascii="Times New Roman" w:hAnsi="Times New Roman" w:cs="ITC Bookman Light"/>
            <w:szCs w:val="24"/>
          </w:rPr>
          <w:delText xml:space="preserve">. </w:delText>
        </w:r>
        <w:r w:rsidR="00CC0F45">
          <w:rPr>
            <w:rFonts w:ascii="Times New Roman" w:hAnsi="Times New Roman" w:cs="ITC Bookman Light"/>
            <w:szCs w:val="24"/>
          </w:rPr>
          <w:delText xml:space="preserve"> </w:delText>
        </w:r>
        <w:r w:rsidR="001D3BFC" w:rsidRPr="00B17C14">
          <w:rPr>
            <w:rFonts w:ascii="Times New Roman" w:hAnsi="Times New Roman" w:cs="ITC Bookman Light"/>
            <w:szCs w:val="24"/>
          </w:rPr>
          <w:delText>Expenses for Development will be treated as a pass-through with no adjustment.</w:delText>
        </w:r>
      </w:del>
      <w:ins w:id="2105" w:author="Spencer, Tina" w:date="2018-05-01T14:06:00Z">
        <w:r w:rsidR="00643034">
          <w:rPr>
            <w:rFonts w:ascii="Times New Roman" w:hAnsi="Times New Roman" w:cs="ITC Bookman Light"/>
            <w:szCs w:val="24"/>
          </w:rPr>
          <w:t xml:space="preserve"> and Performance Review costs</w:t>
        </w:r>
        <w:r w:rsidRPr="00100571">
          <w:rPr>
            <w:rFonts w:ascii="Times New Roman" w:hAnsi="Times New Roman" w:cs="ITC Bookman Light"/>
            <w:szCs w:val="24"/>
          </w:rPr>
          <w:t xml:space="preserve">. </w:t>
        </w:r>
      </w:ins>
      <w:r w:rsidRPr="00100571">
        <w:rPr>
          <w:rFonts w:ascii="Times New Roman" w:hAnsi="Times New Roman" w:cs="ITC Bookman Light"/>
          <w:szCs w:val="24"/>
        </w:rPr>
        <w:t xml:space="preserve"> Major Recoverable Expenses include:</w:t>
      </w:r>
    </w:p>
    <w:p w:rsidR="008B5BAF" w:rsidRPr="00100571" w:rsidRDefault="008B5BAF" w:rsidP="008B5BAF">
      <w:pPr>
        <w:tabs>
          <w:tab w:val="left" w:pos="-720"/>
        </w:tabs>
        <w:suppressAutoHyphens/>
        <w:rPr>
          <w:rFonts w:ascii="Times New Roman" w:hAnsi="Times New Roman"/>
        </w:rPr>
      </w:pPr>
    </w:p>
    <w:p w:rsidR="008B5BAF" w:rsidRPr="00100571" w:rsidRDefault="008B5BAF" w:rsidP="00E635B8">
      <w:pPr>
        <w:numPr>
          <w:ilvl w:val="0"/>
          <w:numId w:val="3"/>
        </w:numPr>
        <w:tabs>
          <w:tab w:val="left" w:pos="-720"/>
          <w:tab w:val="left" w:pos="0"/>
          <w:tab w:val="left" w:pos="720"/>
        </w:tabs>
        <w:suppressAutoHyphens/>
        <w:overflowPunct/>
        <w:autoSpaceDE/>
        <w:autoSpaceDN/>
        <w:adjustRightInd/>
        <w:textAlignment w:val="auto"/>
        <w:rPr>
          <w:rFonts w:ascii="Times New Roman" w:hAnsi="Times New Roman"/>
        </w:rPr>
      </w:pPr>
      <w:r w:rsidRPr="00100571">
        <w:rPr>
          <w:rFonts w:ascii="Times New Roman" w:hAnsi="Times New Roman"/>
          <w:u w:val="single"/>
        </w:rPr>
        <w:t>LANDFILL Fees:</w:t>
      </w:r>
      <w:r w:rsidRPr="00100571">
        <w:rPr>
          <w:rFonts w:ascii="Times New Roman" w:hAnsi="Times New Roman"/>
        </w:rPr>
        <w:t xml:space="preserve">  Landfill Fees are calculated as follows: audited amount adjusted for the approved change of rate at Clover Flat Landfill less adjusted Landfill Expenses (accounted for in Other Allowable Non-Fuel Expenses).</w:t>
      </w:r>
      <w:r w:rsidRPr="00100571">
        <w:rPr>
          <w:rFonts w:ascii="Times New Roman" w:hAnsi="Times New Roman"/>
        </w:rPr>
        <w:br/>
      </w:r>
    </w:p>
    <w:p w:rsidR="008B5BAF" w:rsidRPr="00100571" w:rsidRDefault="008B5BAF" w:rsidP="00E635B8">
      <w:pPr>
        <w:widowControl/>
        <w:numPr>
          <w:ilvl w:val="0"/>
          <w:numId w:val="3"/>
        </w:numPr>
        <w:overflowPunct/>
        <w:autoSpaceDE/>
        <w:autoSpaceDN/>
        <w:adjustRightInd/>
        <w:textAlignment w:val="auto"/>
        <w:rPr>
          <w:rFonts w:ascii="Times New Roman" w:hAnsi="Times New Roman"/>
        </w:rPr>
      </w:pPr>
      <w:r w:rsidRPr="00100571">
        <w:rPr>
          <w:rFonts w:ascii="Times New Roman" w:hAnsi="Times New Roman"/>
          <w:u w:val="single"/>
        </w:rPr>
        <w:t xml:space="preserve">Interest Expenses on Debt.  </w:t>
      </w:r>
      <w:r w:rsidRPr="00100571">
        <w:rPr>
          <w:rFonts w:ascii="Times New Roman" w:hAnsi="Times New Roman"/>
        </w:rPr>
        <w:t xml:space="preserve">(1) Debt is defined as money paid on loans with periodic payments </w:t>
      </w:r>
      <w:ins w:id="2106" w:author="Spencer, Tina" w:date="2018-05-01T14:06:00Z">
        <w:r w:rsidR="00C957A3">
          <w:rPr>
            <w:rFonts w:ascii="Times New Roman" w:hAnsi="Times New Roman"/>
          </w:rPr>
          <w:t xml:space="preserve">of principal and/or interest </w:t>
        </w:r>
      </w:ins>
      <w:r w:rsidRPr="00100571">
        <w:rPr>
          <w:rFonts w:ascii="Times New Roman" w:hAnsi="Times New Roman"/>
        </w:rPr>
        <w:t>based on a loan agreement (the loan agreement shall specify the amounts and dates of repayment on the loan) made by the CONTRACTOR</w:t>
      </w:r>
      <w:del w:id="2107" w:author="Spencer, Tina" w:date="2018-05-01T14:06:00Z">
        <w:r w:rsidR="00A96109" w:rsidRPr="00A96109">
          <w:rPr>
            <w:rFonts w:ascii="Times New Roman" w:hAnsi="Times New Roman"/>
          </w:rPr>
          <w:delText xml:space="preserve"> of the principal and/or interest.</w:delText>
        </w:r>
      </w:del>
      <w:ins w:id="2108" w:author="Spencer, Tina" w:date="2018-05-01T14:06:00Z">
        <w:r w:rsidRPr="00100571">
          <w:rPr>
            <w:rFonts w:ascii="Times New Roman" w:hAnsi="Times New Roman"/>
          </w:rPr>
          <w:t>.</w:t>
        </w:r>
      </w:ins>
      <w:r w:rsidRPr="00100571">
        <w:rPr>
          <w:rFonts w:ascii="Times New Roman" w:hAnsi="Times New Roman"/>
        </w:rPr>
        <w:t xml:space="preserve">  For purposes of inclusion in the </w:t>
      </w:r>
      <w:del w:id="2109" w:author="Spencer, Tina" w:date="2018-05-01T14:06:00Z">
        <w:r w:rsidR="00A96109" w:rsidRPr="00A96109">
          <w:rPr>
            <w:rFonts w:ascii="Times New Roman" w:hAnsi="Times New Roman"/>
          </w:rPr>
          <w:delText>rate methodology</w:delText>
        </w:r>
      </w:del>
      <w:ins w:id="2110" w:author="Spencer, Tina" w:date="2018-05-01T14:06:00Z">
        <w:r w:rsidR="003C3AD0">
          <w:rPr>
            <w:rFonts w:ascii="Times New Roman" w:hAnsi="Times New Roman"/>
          </w:rPr>
          <w:t>R</w:t>
        </w:r>
        <w:r w:rsidRPr="00100571">
          <w:rPr>
            <w:rFonts w:ascii="Times New Roman" w:hAnsi="Times New Roman"/>
          </w:rPr>
          <w:t xml:space="preserve">ate </w:t>
        </w:r>
        <w:r w:rsidR="003C3AD0">
          <w:rPr>
            <w:rFonts w:ascii="Times New Roman" w:hAnsi="Times New Roman"/>
          </w:rPr>
          <w:t>M</w:t>
        </w:r>
        <w:r w:rsidRPr="00100571">
          <w:rPr>
            <w:rFonts w:ascii="Times New Roman" w:hAnsi="Times New Roman"/>
          </w:rPr>
          <w:t>ethodology</w:t>
        </w:r>
      </w:ins>
      <w:r w:rsidRPr="00100571">
        <w:rPr>
          <w:rFonts w:ascii="Times New Roman" w:hAnsi="Times New Roman"/>
        </w:rPr>
        <w:t xml:space="preserve">, any debt incurred through Intercompany loans must be for loans longer than 90 days.  (2) </w:t>
      </w:r>
      <w:del w:id="2111" w:author="Spencer, Tina" w:date="2018-05-01T14:06:00Z">
        <w:r w:rsidR="00A96109" w:rsidRPr="00A96109">
          <w:rPr>
            <w:rFonts w:ascii="Times New Roman" w:hAnsi="Times New Roman"/>
          </w:rPr>
          <w:delText>The company</w:delText>
        </w:r>
      </w:del>
      <w:ins w:id="2112" w:author="Spencer, Tina" w:date="2018-05-01T14:06:00Z">
        <w:r w:rsidR="00C957A3">
          <w:rPr>
            <w:rFonts w:ascii="Times New Roman" w:hAnsi="Times New Roman"/>
          </w:rPr>
          <w:t>CONTRACTOR</w:t>
        </w:r>
      </w:ins>
      <w:r w:rsidRPr="00100571">
        <w:rPr>
          <w:rFonts w:ascii="Times New Roman" w:hAnsi="Times New Roman"/>
        </w:rPr>
        <w:t xml:space="preserve"> may, however, participate in Intercompany loans of less than 90 days after requesting approval of the Agency Manager, providing the reason for the </w:t>
      </w:r>
      <w:del w:id="2113" w:author="Spencer, Tina" w:date="2018-05-01T14:06:00Z">
        <w:r w:rsidR="00A96109" w:rsidRPr="00A96109">
          <w:rPr>
            <w:rFonts w:ascii="Times New Roman" w:hAnsi="Times New Roman"/>
          </w:rPr>
          <w:delText>intercompany</w:delText>
        </w:r>
      </w:del>
      <w:ins w:id="2114" w:author="Spencer, Tina" w:date="2018-05-01T14:06:00Z">
        <w:r w:rsidR="00C957A3">
          <w:rPr>
            <w:rFonts w:ascii="Times New Roman" w:hAnsi="Times New Roman"/>
          </w:rPr>
          <w:t>I</w:t>
        </w:r>
        <w:r w:rsidRPr="00100571">
          <w:rPr>
            <w:rFonts w:ascii="Times New Roman" w:hAnsi="Times New Roman"/>
          </w:rPr>
          <w:t>ntercompany</w:t>
        </w:r>
      </w:ins>
      <w:r w:rsidRPr="00100571">
        <w:rPr>
          <w:rFonts w:ascii="Times New Roman" w:hAnsi="Times New Roman"/>
        </w:rPr>
        <w:t xml:space="preserve"> loan (e.g</w:t>
      </w:r>
      <w:del w:id="2115" w:author="Spencer, Tina" w:date="2018-05-01T14:06:00Z">
        <w:r w:rsidR="00A96109" w:rsidRPr="00A96109">
          <w:rPr>
            <w:rFonts w:ascii="Times New Roman" w:hAnsi="Times New Roman"/>
          </w:rPr>
          <w:delText>.</w:delText>
        </w:r>
      </w:del>
      <w:ins w:id="2116" w:author="Spencer, Tina" w:date="2018-05-01T14:06:00Z">
        <w:r w:rsidRPr="00100571">
          <w:rPr>
            <w:rFonts w:ascii="Times New Roman" w:hAnsi="Times New Roman"/>
          </w:rPr>
          <w:t>.</w:t>
        </w:r>
        <w:r w:rsidR="00C957A3">
          <w:rPr>
            <w:rFonts w:ascii="Times New Roman" w:hAnsi="Times New Roman"/>
          </w:rPr>
          <w:t>,</w:t>
        </w:r>
      </w:ins>
      <w:r w:rsidRPr="00100571">
        <w:rPr>
          <w:rFonts w:ascii="Times New Roman" w:hAnsi="Times New Roman"/>
        </w:rPr>
        <w:t xml:space="preserve"> unexpected economic event), the estimated amount of the loan and the length of the loan.  The AGENCY </w:t>
      </w:r>
      <w:del w:id="2117" w:author="Spencer, Tina" w:date="2018-05-01T14:06:00Z">
        <w:r w:rsidR="00A96109" w:rsidRPr="00A96109">
          <w:rPr>
            <w:rFonts w:ascii="Times New Roman" w:hAnsi="Times New Roman"/>
          </w:rPr>
          <w:delText>manager</w:delText>
        </w:r>
      </w:del>
      <w:ins w:id="2118" w:author="Spencer, Tina" w:date="2018-05-01T14:06:00Z">
        <w:r w:rsidR="00C957A3">
          <w:rPr>
            <w:rFonts w:ascii="Times New Roman" w:hAnsi="Times New Roman"/>
          </w:rPr>
          <w:t>M</w:t>
        </w:r>
        <w:r w:rsidRPr="00100571">
          <w:rPr>
            <w:rFonts w:ascii="Times New Roman" w:hAnsi="Times New Roman"/>
          </w:rPr>
          <w:t>anager</w:t>
        </w:r>
      </w:ins>
      <w:r w:rsidRPr="00100571">
        <w:rPr>
          <w:rFonts w:ascii="Times New Roman" w:hAnsi="Times New Roman"/>
        </w:rPr>
        <w:t xml:space="preserve"> must respond in writing to the request within ten (10) </w:t>
      </w:r>
      <w:del w:id="2119" w:author="Spencer, Tina" w:date="2018-05-01T14:06:00Z">
        <w:r w:rsidR="00A96109" w:rsidRPr="00A96109">
          <w:rPr>
            <w:rFonts w:ascii="Times New Roman" w:hAnsi="Times New Roman"/>
          </w:rPr>
          <w:delText>County business days.</w:delText>
        </w:r>
      </w:del>
      <w:ins w:id="2120" w:author="Spencer, Tina" w:date="2018-05-01T14:06:00Z">
        <w:r w:rsidR="00C957A3">
          <w:rPr>
            <w:rFonts w:ascii="Times New Roman" w:hAnsi="Times New Roman"/>
          </w:rPr>
          <w:t>Working</w:t>
        </w:r>
        <w:r w:rsidRPr="00100571">
          <w:rPr>
            <w:rFonts w:ascii="Times New Roman" w:hAnsi="Times New Roman"/>
          </w:rPr>
          <w:t xml:space="preserve"> </w:t>
        </w:r>
        <w:r w:rsidR="00C957A3">
          <w:rPr>
            <w:rFonts w:ascii="Times New Roman" w:hAnsi="Times New Roman"/>
          </w:rPr>
          <w:t>D</w:t>
        </w:r>
        <w:r w:rsidRPr="00100571">
          <w:rPr>
            <w:rFonts w:ascii="Times New Roman" w:hAnsi="Times New Roman"/>
          </w:rPr>
          <w:t>ays.</w:t>
        </w:r>
      </w:ins>
      <w:r w:rsidRPr="00100571">
        <w:rPr>
          <w:rFonts w:ascii="Times New Roman" w:hAnsi="Times New Roman"/>
        </w:rPr>
        <w:t xml:space="preserve"> AGENCY </w:t>
      </w:r>
      <w:del w:id="2121" w:author="Spencer, Tina" w:date="2018-05-01T14:06:00Z">
        <w:r w:rsidR="00A96109" w:rsidRPr="00A96109">
          <w:rPr>
            <w:rFonts w:ascii="Times New Roman" w:hAnsi="Times New Roman"/>
          </w:rPr>
          <w:delText>manager’s</w:delText>
        </w:r>
      </w:del>
      <w:ins w:id="2122" w:author="Spencer, Tina" w:date="2018-05-01T14:06:00Z">
        <w:r w:rsidR="00C957A3">
          <w:rPr>
            <w:rFonts w:ascii="Times New Roman" w:hAnsi="Times New Roman"/>
          </w:rPr>
          <w:t>M</w:t>
        </w:r>
        <w:r w:rsidRPr="00100571">
          <w:rPr>
            <w:rFonts w:ascii="Times New Roman" w:hAnsi="Times New Roman"/>
          </w:rPr>
          <w:t>anager’s</w:t>
        </w:r>
      </w:ins>
      <w:r w:rsidRPr="00100571">
        <w:rPr>
          <w:rFonts w:ascii="Times New Roman" w:hAnsi="Times New Roman"/>
        </w:rPr>
        <w:t xml:space="preserve"> approval may not be unreasonably withheld.)  (3) Any </w:t>
      </w:r>
      <w:del w:id="2123" w:author="Spencer, Tina" w:date="2018-05-01T14:06:00Z">
        <w:r w:rsidR="00A96109" w:rsidRPr="00A96109">
          <w:rPr>
            <w:rFonts w:ascii="Times New Roman" w:hAnsi="Times New Roman"/>
          </w:rPr>
          <w:delText>inter-company</w:delText>
        </w:r>
      </w:del>
      <w:ins w:id="2124" w:author="Spencer, Tina" w:date="2018-05-01T14:06:00Z">
        <w:r w:rsidR="00C957A3">
          <w:rPr>
            <w:rFonts w:ascii="Times New Roman" w:hAnsi="Times New Roman"/>
          </w:rPr>
          <w:t>I</w:t>
        </w:r>
        <w:r w:rsidRPr="00100571">
          <w:rPr>
            <w:rFonts w:ascii="Times New Roman" w:hAnsi="Times New Roman"/>
          </w:rPr>
          <w:t>ntercompany</w:t>
        </w:r>
      </w:ins>
      <w:r w:rsidRPr="00100571">
        <w:rPr>
          <w:rFonts w:ascii="Times New Roman" w:hAnsi="Times New Roman"/>
        </w:rPr>
        <w:t xml:space="preserve"> loans that exceed 90 days and include periodic payments of principal and/or interest will not require written </w:t>
      </w:r>
      <w:del w:id="2125" w:author="Spencer, Tina" w:date="2018-05-01T14:06:00Z">
        <w:r w:rsidR="00A96109" w:rsidRPr="00A96109">
          <w:rPr>
            <w:rFonts w:ascii="Times New Roman" w:hAnsi="Times New Roman"/>
          </w:rPr>
          <w:delText>agreement</w:delText>
        </w:r>
      </w:del>
      <w:ins w:id="2126" w:author="Spencer, Tina" w:date="2018-05-01T14:06:00Z">
        <w:r w:rsidR="00C957A3">
          <w:rPr>
            <w:rFonts w:ascii="Times New Roman" w:hAnsi="Times New Roman"/>
          </w:rPr>
          <w:t>approval</w:t>
        </w:r>
      </w:ins>
      <w:r w:rsidRPr="00100571">
        <w:rPr>
          <w:rFonts w:ascii="Times New Roman" w:hAnsi="Times New Roman"/>
        </w:rPr>
        <w:t xml:space="preserve"> from </w:t>
      </w:r>
      <w:del w:id="2127" w:author="Spencer, Tina" w:date="2018-05-01T14:06:00Z">
        <w:r w:rsidR="00A96109" w:rsidRPr="00A96109">
          <w:rPr>
            <w:rFonts w:ascii="Times New Roman" w:hAnsi="Times New Roman"/>
          </w:rPr>
          <w:delText> </w:delText>
        </w:r>
      </w:del>
      <w:r w:rsidRPr="00100571">
        <w:rPr>
          <w:rFonts w:ascii="Times New Roman" w:hAnsi="Times New Roman"/>
        </w:rPr>
        <w:t xml:space="preserve">the AGENCY </w:t>
      </w:r>
      <w:del w:id="2128" w:author="Spencer, Tina" w:date="2018-05-01T14:06:00Z">
        <w:r w:rsidR="00A96109" w:rsidRPr="00A96109">
          <w:rPr>
            <w:rFonts w:ascii="Times New Roman" w:hAnsi="Times New Roman"/>
          </w:rPr>
          <w:delText>manager</w:delText>
        </w:r>
      </w:del>
      <w:ins w:id="2129" w:author="Spencer, Tina" w:date="2018-05-01T14:06:00Z">
        <w:r w:rsidR="00C957A3">
          <w:rPr>
            <w:rFonts w:ascii="Times New Roman" w:hAnsi="Times New Roman"/>
          </w:rPr>
          <w:t>M</w:t>
        </w:r>
        <w:r w:rsidRPr="00100571">
          <w:rPr>
            <w:rFonts w:ascii="Times New Roman" w:hAnsi="Times New Roman"/>
          </w:rPr>
          <w:t>anager</w:t>
        </w:r>
      </w:ins>
      <w:r w:rsidRPr="00100571">
        <w:rPr>
          <w:rFonts w:ascii="Times New Roman" w:hAnsi="Times New Roman"/>
        </w:rPr>
        <w:t xml:space="preserve">, but will require written notification from the CONTRACTOR to the AGENCY </w:t>
      </w:r>
      <w:del w:id="2130" w:author="Spencer, Tina" w:date="2018-05-01T14:06:00Z">
        <w:r w:rsidR="00A96109" w:rsidRPr="00A96109">
          <w:rPr>
            <w:rFonts w:ascii="Times New Roman" w:hAnsi="Times New Roman"/>
          </w:rPr>
          <w:delText>manager</w:delText>
        </w:r>
      </w:del>
      <w:ins w:id="2131" w:author="Spencer, Tina" w:date="2018-05-01T14:06:00Z">
        <w:r w:rsidR="00C957A3">
          <w:rPr>
            <w:rFonts w:ascii="Times New Roman" w:hAnsi="Times New Roman"/>
          </w:rPr>
          <w:t>M</w:t>
        </w:r>
        <w:r w:rsidRPr="00100571">
          <w:rPr>
            <w:rFonts w:ascii="Times New Roman" w:hAnsi="Times New Roman"/>
          </w:rPr>
          <w:t>anager</w:t>
        </w:r>
      </w:ins>
      <w:r w:rsidRPr="00100571">
        <w:rPr>
          <w:rFonts w:ascii="Times New Roman" w:hAnsi="Times New Roman"/>
        </w:rPr>
        <w:t xml:space="preserve"> if they are simply replacing (or re-financing) an existing loan that was previously approved by the AGENCY.  Any loans for anticipated capital purchases must be proposed, as required in Section II, subsection 4, through the three year capital budget.  (4) Loan schedules must be included as part of the annual rate package for any debt that meets the definitions set forth in this section and that are being requested for consideration in the rate review process.</w:t>
      </w:r>
    </w:p>
    <w:p w:rsidR="008B5BAF" w:rsidRPr="00100571" w:rsidRDefault="008B5BAF" w:rsidP="008B5BAF">
      <w:pPr>
        <w:widowControl/>
        <w:ind w:left="720"/>
        <w:rPr>
          <w:rFonts w:ascii="Times New Roman" w:hAnsi="Times New Roman"/>
        </w:rPr>
      </w:pPr>
    </w:p>
    <w:p w:rsidR="008B5BAF" w:rsidRPr="00100571" w:rsidRDefault="008B5BAF" w:rsidP="00E635B8">
      <w:pPr>
        <w:numPr>
          <w:ilvl w:val="0"/>
          <w:numId w:val="3"/>
        </w:numPr>
        <w:tabs>
          <w:tab w:val="left" w:pos="-720"/>
          <w:tab w:val="left" w:pos="0"/>
          <w:tab w:val="left" w:pos="720"/>
        </w:tabs>
        <w:suppressAutoHyphens/>
        <w:overflowPunct/>
        <w:autoSpaceDE/>
        <w:autoSpaceDN/>
        <w:adjustRightInd/>
        <w:textAlignment w:val="auto"/>
        <w:rPr>
          <w:rFonts w:ascii="Times New Roman" w:hAnsi="Times New Roman"/>
        </w:rPr>
      </w:pPr>
      <w:r w:rsidRPr="00100571">
        <w:rPr>
          <w:rFonts w:ascii="Times New Roman" w:hAnsi="Times New Roman"/>
          <w:u w:val="single"/>
        </w:rPr>
        <w:t>Bank Covenants:</w:t>
      </w:r>
      <w:r w:rsidRPr="00100571">
        <w:rPr>
          <w:rFonts w:ascii="Times New Roman" w:hAnsi="Times New Roman"/>
        </w:rPr>
        <w:t xml:space="preserve">  It is recognized that CONTRACTOR must comply with the financial covenants established by its banks and lending institutions.  It is further recognized such compliance is effected by CONTRACTOR’s level of borrowing which fluctuates from time to time.  Consequently, CONTRACTOR may include as a Major Recoverable Expense the amount needed to provide the additional necessary revenue to meet all of its bank covenants.</w:t>
      </w:r>
    </w:p>
    <w:p w:rsidR="008B5BAF" w:rsidRPr="00100571" w:rsidRDefault="008B5BAF" w:rsidP="008B5BAF">
      <w:pPr>
        <w:tabs>
          <w:tab w:val="left" w:pos="-720"/>
          <w:tab w:val="left" w:pos="0"/>
          <w:tab w:val="left" w:pos="720"/>
        </w:tabs>
        <w:suppressAutoHyphens/>
        <w:ind w:left="720"/>
        <w:rPr>
          <w:rFonts w:ascii="Times New Roman" w:hAnsi="Times New Roman"/>
        </w:rPr>
      </w:pPr>
    </w:p>
    <w:p w:rsidR="008B5BAF" w:rsidRDefault="008B5BAF" w:rsidP="00E635B8">
      <w:pPr>
        <w:numPr>
          <w:ilvl w:val="0"/>
          <w:numId w:val="3"/>
        </w:numPr>
        <w:tabs>
          <w:tab w:val="left" w:pos="-720"/>
          <w:tab w:val="left" w:pos="0"/>
          <w:tab w:val="left" w:pos="720"/>
        </w:tabs>
        <w:suppressAutoHyphens/>
        <w:overflowPunct/>
        <w:autoSpaceDE/>
        <w:autoSpaceDN/>
        <w:adjustRightInd/>
        <w:textAlignment w:val="auto"/>
        <w:rPr>
          <w:rFonts w:ascii="Times New Roman" w:hAnsi="Times New Roman"/>
        </w:rPr>
      </w:pPr>
      <w:r w:rsidRPr="00100571">
        <w:rPr>
          <w:rFonts w:ascii="Times New Roman" w:hAnsi="Times New Roman" w:cs="ITC Bookman Light"/>
          <w:u w:val="single"/>
        </w:rPr>
        <w:t>New Programs/Modifications</w:t>
      </w:r>
      <w:r w:rsidRPr="00100571">
        <w:rPr>
          <w:rFonts w:ascii="Times New Roman" w:hAnsi="Times New Roman"/>
        </w:rPr>
        <w:t>: includes expenses for new programs and modifications to existing programs as approved by the AGENCY.</w:t>
      </w:r>
    </w:p>
    <w:p w:rsidR="005F0D57" w:rsidRDefault="005F0D57" w:rsidP="006D44D1">
      <w:pPr>
        <w:pStyle w:val="ListParagraph"/>
        <w:rPr>
          <w:rFonts w:ascii="Times New Roman" w:hAnsi="Times New Roman"/>
        </w:rPr>
      </w:pPr>
    </w:p>
    <w:p w:rsidR="005F0D57" w:rsidRPr="00100571" w:rsidRDefault="005F0D57" w:rsidP="0084664D">
      <w:pPr>
        <w:numPr>
          <w:ilvl w:val="0"/>
          <w:numId w:val="3"/>
        </w:numPr>
        <w:tabs>
          <w:tab w:val="left" w:pos="-720"/>
          <w:tab w:val="left" w:pos="0"/>
          <w:tab w:val="left" w:pos="720"/>
        </w:tabs>
        <w:suppressAutoHyphens/>
        <w:overflowPunct/>
        <w:autoSpaceDE/>
        <w:autoSpaceDN/>
        <w:adjustRightInd/>
        <w:textAlignment w:val="auto"/>
        <w:rPr>
          <w:ins w:id="2132" w:author="Spencer, Tina" w:date="2018-05-01T14:06:00Z"/>
          <w:rFonts w:ascii="Times New Roman" w:hAnsi="Times New Roman"/>
        </w:rPr>
      </w:pPr>
      <w:ins w:id="2133" w:author="Spencer, Tina" w:date="2018-05-01T14:06:00Z">
        <w:r w:rsidRPr="006A38C6">
          <w:rPr>
            <w:rFonts w:ascii="Times New Roman" w:hAnsi="Times New Roman"/>
            <w:u w:val="single"/>
          </w:rPr>
          <w:t>Performance Reviews</w:t>
        </w:r>
        <w:r>
          <w:rPr>
            <w:rFonts w:ascii="Times New Roman" w:hAnsi="Times New Roman"/>
          </w:rPr>
          <w:t xml:space="preserve">: include expenses up to $30,000 </w:t>
        </w:r>
        <w:r w:rsidR="00962EE0">
          <w:rPr>
            <w:rFonts w:ascii="Times New Roman" w:hAnsi="Times New Roman"/>
          </w:rPr>
          <w:t xml:space="preserve">per Review </w:t>
        </w:r>
        <w:r>
          <w:rPr>
            <w:rFonts w:ascii="Times New Roman" w:hAnsi="Times New Roman"/>
          </w:rPr>
          <w:t>plus CPI.</w:t>
        </w:r>
      </w:ins>
    </w:p>
    <w:p w:rsidR="008B5BAF" w:rsidRPr="00100571" w:rsidRDefault="008B5BAF" w:rsidP="0084664D">
      <w:pPr>
        <w:tabs>
          <w:tab w:val="left" w:pos="0"/>
        </w:tabs>
        <w:suppressAutoHyphens/>
        <w:spacing w:line="240" w:lineRule="atLeast"/>
        <w:rPr>
          <w:ins w:id="2134" w:author="Spencer, Tina" w:date="2018-05-01T14:06:00Z"/>
          <w:rFonts w:ascii="Times New Roman" w:hAnsi="Times New Roman" w:cs="ITC Bookman Light"/>
          <w:szCs w:val="24"/>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Non-Recoverable Expenses:</w:t>
      </w:r>
      <w:r w:rsidRPr="00100571">
        <w:rPr>
          <w:rFonts w:ascii="Times New Roman" w:hAnsi="Times New Roman"/>
        </w:rPr>
        <w:t xml:space="preserve">  all expenses which are neither Allowable Expenses nor Recoverable Expenses, including, but not limited to, intercompany leases for personal property, intercompany loans and advances less than 90 days, </w:t>
      </w:r>
      <w:del w:id="2135" w:author="Spencer, Tina" w:date="2018-05-01T14:06:00Z">
        <w:r w:rsidR="001D3BFC">
          <w:rPr>
            <w:rFonts w:ascii="Times New Roman" w:hAnsi="Times New Roman"/>
          </w:rPr>
          <w:delText>officers</w:delText>
        </w:r>
      </w:del>
      <w:ins w:id="2136" w:author="Spencer, Tina" w:date="2018-05-01T14:06:00Z">
        <w:r w:rsidR="00FF3DE9" w:rsidRPr="00100571">
          <w:rPr>
            <w:rFonts w:ascii="Times New Roman" w:hAnsi="Times New Roman"/>
          </w:rPr>
          <w:t>officers’</w:t>
        </w:r>
      </w:ins>
      <w:r w:rsidRPr="00100571">
        <w:rPr>
          <w:rFonts w:ascii="Times New Roman" w:hAnsi="Times New Roman"/>
        </w:rPr>
        <w:t xml:space="preserve"> salaries and benefits in excess of levels set for 2003 and adjusted annually using the Adjusted CPI Index</w:t>
      </w:r>
      <w:del w:id="2137" w:author="Spencer, Tina" w:date="2018-05-01T14:06:00Z">
        <w:r w:rsidR="001D3BFC" w:rsidRPr="00FD033D">
          <w:rPr>
            <w:rFonts w:ascii="Times New Roman" w:hAnsi="Times New Roman"/>
          </w:rPr>
          <w:delText>.</w:delText>
        </w:r>
        <w:r w:rsidR="001D3BFC">
          <w:rPr>
            <w:rFonts w:ascii="Times New Roman" w:hAnsi="Times New Roman"/>
          </w:rPr>
          <w:delText>,</w:delText>
        </w:r>
      </w:del>
      <w:ins w:id="2138" w:author="Spencer, Tina" w:date="2018-05-01T14:06:00Z">
        <w:r w:rsidRPr="00100571">
          <w:rPr>
            <w:rFonts w:ascii="Times New Roman" w:hAnsi="Times New Roman"/>
          </w:rPr>
          <w:t>,</w:t>
        </w:r>
      </w:ins>
      <w:r w:rsidRPr="00100571">
        <w:rPr>
          <w:rFonts w:ascii="Times New Roman" w:hAnsi="Times New Roman"/>
        </w:rPr>
        <w:t xml:space="preserve"> dues and subscriptions, fines and penalties, donations, non-MEMBER services and MEMBER non-uniform special services.  </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rPr>
        <w:lastRenderedPageBreak/>
        <w:t xml:space="preserve">Expenses associated with MEMBER services described in Section 2.2(a) of Exhibit A of </w:t>
      </w:r>
      <w:r w:rsidR="00993A48" w:rsidRPr="00100571">
        <w:rPr>
          <w:rFonts w:ascii="Times New Roman" w:hAnsi="Times New Roman"/>
        </w:rPr>
        <w:t>th</w:t>
      </w:r>
      <w:r w:rsidR="00C957A3">
        <w:rPr>
          <w:rFonts w:ascii="Times New Roman" w:hAnsi="Times New Roman"/>
        </w:rPr>
        <w:t>e</w:t>
      </w:r>
      <w:r w:rsidR="003A05EB">
        <w:rPr>
          <w:rFonts w:ascii="Times New Roman" w:hAnsi="Times New Roman"/>
        </w:rPr>
        <w:t xml:space="preserve"> </w:t>
      </w:r>
      <w:del w:id="2139" w:author="Spencer, Tina" w:date="2018-05-01T14:06:00Z">
        <w:r w:rsidR="00713A9F">
          <w:rPr>
            <w:rFonts w:ascii="Times New Roman" w:hAnsi="Times New Roman"/>
          </w:rPr>
          <w:delText>Franchise Agreement</w:delText>
        </w:r>
      </w:del>
      <w:ins w:id="2140" w:author="Spencer, Tina" w:date="2018-05-01T14:06:00Z">
        <w:r w:rsidR="003A05EB">
          <w:rPr>
            <w:rFonts w:ascii="Times New Roman" w:hAnsi="Times New Roman"/>
          </w:rPr>
          <w:t>AGREEMENT</w:t>
        </w:r>
      </w:ins>
      <w:r w:rsidRPr="00100571">
        <w:rPr>
          <w:rFonts w:ascii="Times New Roman" w:hAnsi="Times New Roman"/>
        </w:rPr>
        <w:t xml:space="preserve"> are Non-Recoverable expenses.  For purposes of Section 2.2(a</w:t>
      </w:r>
      <w:del w:id="2141" w:author="Spencer, Tina" w:date="2018-05-01T14:06:00Z">
        <w:r w:rsidR="00713A9F">
          <w:rPr>
            <w:rFonts w:ascii="Times New Roman" w:hAnsi="Times New Roman"/>
          </w:rPr>
          <w:delText>)</w:delText>
        </w:r>
      </w:del>
      <w:ins w:id="2142" w:author="Spencer, Tina" w:date="2018-05-01T14:06:00Z">
        <w:r w:rsidRPr="00100571">
          <w:rPr>
            <w:rFonts w:ascii="Times New Roman" w:hAnsi="Times New Roman"/>
          </w:rPr>
          <w:t>)</w:t>
        </w:r>
        <w:r w:rsidR="00C957A3">
          <w:rPr>
            <w:rFonts w:ascii="Times New Roman" w:hAnsi="Times New Roman"/>
          </w:rPr>
          <w:t>,</w:t>
        </w:r>
      </w:ins>
      <w:r w:rsidRPr="00100571">
        <w:rPr>
          <w:rFonts w:ascii="Times New Roman" w:hAnsi="Times New Roman"/>
        </w:rPr>
        <w:t xml:space="preserve"> expenses are defined as the direct cost of providing each </w:t>
      </w:r>
      <w:del w:id="2143" w:author="Spencer, Tina" w:date="2018-05-01T14:06:00Z">
        <w:r w:rsidR="00713A9F">
          <w:rPr>
            <w:rFonts w:ascii="Times New Roman" w:hAnsi="Times New Roman"/>
          </w:rPr>
          <w:delText>member</w:delText>
        </w:r>
      </w:del>
      <w:ins w:id="2144" w:author="Spencer, Tina" w:date="2018-05-01T14:06:00Z">
        <w:r w:rsidR="00C957A3" w:rsidRPr="00100571">
          <w:rPr>
            <w:rFonts w:ascii="Times New Roman" w:hAnsi="Times New Roman"/>
          </w:rPr>
          <w:t>MEMBER</w:t>
        </w:r>
      </w:ins>
      <w:r w:rsidRPr="00100571">
        <w:rPr>
          <w:rFonts w:ascii="Times New Roman" w:hAnsi="Times New Roman"/>
        </w:rPr>
        <w:t xml:space="preserve"> event or service as determined by a separate accounting. </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rPr>
        <w:t xml:space="preserve">Expenses and revenues associated with services provided for non-MEMBER Customers or non-uniform MEMBER services and for special services provided for </w:t>
      </w:r>
      <w:del w:id="2145" w:author="Spencer, Tina" w:date="2018-05-01T14:06:00Z">
        <w:r w:rsidR="001D3BFC">
          <w:rPr>
            <w:rFonts w:ascii="Times New Roman" w:hAnsi="Times New Roman"/>
          </w:rPr>
          <w:delText>MEMBERS</w:delText>
        </w:r>
      </w:del>
      <w:ins w:id="2146" w:author="Spencer, Tina" w:date="2018-05-01T14:06:00Z">
        <w:r w:rsidRPr="00100571">
          <w:rPr>
            <w:rFonts w:ascii="Times New Roman" w:hAnsi="Times New Roman"/>
          </w:rPr>
          <w:t>MEMBER</w:t>
        </w:r>
      </w:ins>
      <w:r w:rsidRPr="00100571">
        <w:rPr>
          <w:rFonts w:ascii="Times New Roman" w:hAnsi="Times New Roman"/>
        </w:rPr>
        <w:t xml:space="preserve"> Agency(ies) must be accounted for separately.  If similar resources (i.e</w:t>
      </w:r>
      <w:del w:id="2147" w:author="Spencer, Tina" w:date="2018-05-01T14:06:00Z">
        <w:r w:rsidR="001D3BFC">
          <w:rPr>
            <w:rFonts w:ascii="Times New Roman" w:hAnsi="Times New Roman"/>
          </w:rPr>
          <w:delText>.</w:delText>
        </w:r>
      </w:del>
      <w:ins w:id="2148" w:author="Spencer, Tina" w:date="2018-05-01T14:06:00Z">
        <w:r w:rsidRPr="00100571">
          <w:rPr>
            <w:rFonts w:ascii="Times New Roman" w:hAnsi="Times New Roman"/>
          </w:rPr>
          <w:t>.</w:t>
        </w:r>
        <w:r w:rsidR="00C957A3">
          <w:rPr>
            <w:rFonts w:ascii="Times New Roman" w:hAnsi="Times New Roman"/>
          </w:rPr>
          <w:t>,</w:t>
        </w:r>
      </w:ins>
      <w:r w:rsidRPr="00100571">
        <w:rPr>
          <w:rFonts w:ascii="Times New Roman" w:hAnsi="Times New Roman"/>
        </w:rPr>
        <w:t xml:space="preserve"> personnel, vehicles, etc.) are used for MEMBER uniform services and MEMBER special services or non-MEMBER services, accurate estimates of the percentage use of all of those resources must be developed by CONTRACTOR and approved by the AGENCY.  Interest expense from credit cards, Federal or State income taxes, contributions, entertainment and promotional expenses are explicitly excluded.</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Operating Period</w:t>
      </w:r>
      <w:r w:rsidRPr="00100571">
        <w:rPr>
          <w:rFonts w:ascii="Times New Roman" w:hAnsi="Times New Roman"/>
        </w:rPr>
        <w:t>: the period of time from July 1</w:t>
      </w:r>
      <w:r w:rsidRPr="00100571">
        <w:rPr>
          <w:rFonts w:ascii="Times New Roman" w:hAnsi="Times New Roman"/>
          <w:vertAlign w:val="superscript"/>
        </w:rPr>
        <w:t>st</w:t>
      </w:r>
      <w:r w:rsidRPr="00100571">
        <w:rPr>
          <w:rFonts w:ascii="Times New Roman" w:hAnsi="Times New Roman"/>
        </w:rPr>
        <w:t xml:space="preserve"> through June 30</w:t>
      </w:r>
      <w:r w:rsidRPr="00100571">
        <w:rPr>
          <w:rFonts w:ascii="Times New Roman" w:hAnsi="Times New Roman"/>
          <w:vertAlign w:val="superscript"/>
        </w:rPr>
        <w:t>th</w:t>
      </w:r>
      <w:r w:rsidRPr="00100571">
        <w:rPr>
          <w:rFonts w:ascii="Times New Roman" w:hAnsi="Times New Roman"/>
          <w:szCs w:val="24"/>
        </w:rPr>
        <w:t xml:space="preserve">, </w:t>
      </w:r>
      <w:r w:rsidRPr="00100571">
        <w:rPr>
          <w:rFonts w:ascii="Times New Roman" w:hAnsi="Times New Roman"/>
        </w:rPr>
        <w:t>defined as one (1) year.</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Operating Ratio:</w:t>
      </w:r>
      <w:r w:rsidRPr="00100571">
        <w:rPr>
          <w:rFonts w:ascii="Times New Roman" w:hAnsi="Times New Roman"/>
        </w:rPr>
        <w:t xml:space="preserve">  the </w:t>
      </w:r>
      <w:del w:id="2149" w:author="Spencer, Tina" w:date="2018-05-01T14:06:00Z">
        <w:r w:rsidR="001D3BFC" w:rsidRPr="00FD033D">
          <w:rPr>
            <w:rFonts w:ascii="Times New Roman" w:hAnsi="Times New Roman"/>
          </w:rPr>
          <w:delText>ratios</w:delText>
        </w:r>
      </w:del>
      <w:ins w:id="2150" w:author="Spencer, Tina" w:date="2018-05-01T14:06:00Z">
        <w:r w:rsidRPr="00100571">
          <w:rPr>
            <w:rFonts w:ascii="Times New Roman" w:hAnsi="Times New Roman"/>
          </w:rPr>
          <w:t>ratio</w:t>
        </w:r>
      </w:ins>
      <w:r w:rsidRPr="00100571">
        <w:rPr>
          <w:rFonts w:ascii="Times New Roman" w:hAnsi="Times New Roman"/>
        </w:rPr>
        <w:t xml:space="preserve"> of Allowable Expenses divided by Total Revenues (based on Allowable Expenses). Operating Ratio means 88.5%.</w:t>
      </w:r>
      <w:r w:rsidRPr="00100571">
        <w:rPr>
          <w:rFonts w:ascii="Times New Roman" w:hAnsi="Times New Roman"/>
        </w:rPr>
        <w:br/>
      </w: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 xml:space="preserve">Other Allowable Non-Fuel Expenses:  </w:t>
      </w:r>
      <w:r w:rsidRPr="00100571">
        <w:rPr>
          <w:rFonts w:ascii="Times New Roman" w:hAnsi="Times New Roman"/>
        </w:rPr>
        <w:t xml:space="preserve">all Allowable Expenses except Major Allowable Expenses and Fuel Related Expenses. Other Allowable Non-Fuel Expenses will be adjusted using the Adjusted CPI Index.  The initial Adjusted CPI Index for the 2007 Rate Year will be based upon a one-time 2003 Base Year adjustment. </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rPr>
        <w:t>Other Allowable Non-Fuel Expenses include:</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 w:val="left" w:pos="0"/>
          <w:tab w:val="left" w:pos="720"/>
        </w:tabs>
        <w:suppressAutoHyphens/>
        <w:ind w:left="1440" w:hanging="1440"/>
        <w:rPr>
          <w:rFonts w:ascii="Times New Roman" w:hAnsi="Times New Roman"/>
        </w:rPr>
      </w:pPr>
      <w:r w:rsidRPr="00100571">
        <w:rPr>
          <w:rFonts w:ascii="Times New Roman" w:hAnsi="Times New Roman"/>
        </w:rPr>
        <w:tab/>
        <w:t xml:space="preserve">a. </w:t>
      </w:r>
      <w:r w:rsidRPr="00100571">
        <w:rPr>
          <w:rFonts w:ascii="Times New Roman" w:hAnsi="Times New Roman"/>
        </w:rPr>
        <w:tab/>
      </w:r>
      <w:del w:id="2151" w:author="Spencer, Tina" w:date="2018-05-01T14:06:00Z">
        <w:r w:rsidR="001D3BFC" w:rsidRPr="00FD033D">
          <w:rPr>
            <w:rFonts w:ascii="Times New Roman" w:hAnsi="Times New Roman"/>
          </w:rPr>
          <w:delText>Officers</w:delText>
        </w:r>
      </w:del>
      <w:ins w:id="2152" w:author="Spencer, Tina" w:date="2018-05-01T14:06:00Z">
        <w:r w:rsidRPr="0053561F">
          <w:rPr>
            <w:rFonts w:ascii="Times New Roman" w:hAnsi="Times New Roman"/>
            <w:u w:val="single"/>
          </w:rPr>
          <w:t>Officers</w:t>
        </w:r>
        <w:r w:rsidR="00C957A3" w:rsidRPr="0053561F">
          <w:rPr>
            <w:rFonts w:ascii="Times New Roman" w:hAnsi="Times New Roman"/>
            <w:u w:val="single"/>
          </w:rPr>
          <w:t>’</w:t>
        </w:r>
      </w:ins>
      <w:r w:rsidRPr="006D44D1">
        <w:rPr>
          <w:rFonts w:ascii="Times New Roman" w:hAnsi="Times New Roman"/>
          <w:u w:val="single"/>
        </w:rPr>
        <w:t xml:space="preserve"> Salaries and Benefits:</w:t>
      </w:r>
      <w:r w:rsidRPr="00100571">
        <w:rPr>
          <w:rFonts w:ascii="Times New Roman" w:hAnsi="Times New Roman"/>
        </w:rPr>
        <w:t xml:space="preserve"> benefits shall be based on levels set for 2003 and adjusted annually using Adjusted CPI Index.</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 w:val="left" w:pos="0"/>
          <w:tab w:val="left" w:pos="720"/>
        </w:tabs>
        <w:suppressAutoHyphens/>
        <w:ind w:left="1440" w:hanging="1440"/>
        <w:rPr>
          <w:rFonts w:ascii="Times New Roman" w:hAnsi="Times New Roman"/>
        </w:rPr>
      </w:pPr>
      <w:r w:rsidRPr="00100571">
        <w:rPr>
          <w:rFonts w:ascii="Times New Roman" w:hAnsi="Times New Roman"/>
        </w:rPr>
        <w:tab/>
        <w:t>b.</w:t>
      </w:r>
      <w:r w:rsidRPr="00100571">
        <w:rPr>
          <w:rFonts w:ascii="Times New Roman" w:hAnsi="Times New Roman"/>
        </w:rPr>
        <w:tab/>
      </w:r>
      <w:r w:rsidRPr="00100571">
        <w:rPr>
          <w:rFonts w:ascii="Times New Roman" w:hAnsi="Times New Roman"/>
          <w:u w:val="single"/>
        </w:rPr>
        <w:t>Vehicle Operating Expenses:</w:t>
      </w:r>
      <w:r w:rsidRPr="00100571">
        <w:rPr>
          <w:rFonts w:ascii="Times New Roman" w:hAnsi="Times New Roman"/>
        </w:rPr>
        <w:t xml:space="preserve">  all expenses related to the normal route operation of vehicles owned or leased by CONTRACTOR except for Fuel Related Expenses and which are used to provide service to the ratepayers represented by AGENCY.</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 w:val="left" w:pos="0"/>
          <w:tab w:val="left" w:pos="720"/>
        </w:tabs>
        <w:suppressAutoHyphens/>
        <w:ind w:left="1440" w:hanging="1440"/>
        <w:rPr>
          <w:rFonts w:ascii="Times New Roman" w:hAnsi="Times New Roman"/>
        </w:rPr>
      </w:pPr>
      <w:r w:rsidRPr="00100571">
        <w:rPr>
          <w:rFonts w:ascii="Times New Roman" w:hAnsi="Times New Roman"/>
        </w:rPr>
        <w:tab/>
        <w:t>c.</w:t>
      </w:r>
      <w:r w:rsidRPr="00100571">
        <w:rPr>
          <w:rFonts w:ascii="Times New Roman" w:hAnsi="Times New Roman"/>
        </w:rPr>
        <w:tab/>
      </w:r>
      <w:r w:rsidRPr="00100571">
        <w:rPr>
          <w:rFonts w:ascii="Times New Roman" w:hAnsi="Times New Roman"/>
          <w:u w:val="single"/>
        </w:rPr>
        <w:t>Equipment Operating Expenses:</w:t>
      </w:r>
      <w:r w:rsidRPr="00100571">
        <w:rPr>
          <w:rFonts w:ascii="Times New Roman" w:hAnsi="Times New Roman"/>
        </w:rPr>
        <w:t xml:space="preserve">  all expenses related to the maintenance of equipment owned by CONTRACTOR and which is used to provide service, but not normally used on collection routes, to the ratepayers represented by AGENCY.</w:t>
      </w:r>
      <w:r w:rsidRPr="00100571">
        <w:rPr>
          <w:rFonts w:ascii="Times New Roman" w:hAnsi="Times New Roman"/>
        </w:rPr>
        <w:br/>
      </w:r>
    </w:p>
    <w:p w:rsidR="008B5BAF" w:rsidRPr="00100571" w:rsidRDefault="008B5BAF" w:rsidP="008B5BAF">
      <w:pPr>
        <w:tabs>
          <w:tab w:val="left" w:pos="-720"/>
          <w:tab w:val="left" w:pos="0"/>
          <w:tab w:val="left" w:pos="720"/>
        </w:tabs>
        <w:suppressAutoHyphens/>
        <w:ind w:left="1440" w:hanging="1440"/>
        <w:rPr>
          <w:rFonts w:ascii="Times New Roman" w:hAnsi="Times New Roman"/>
        </w:rPr>
      </w:pPr>
      <w:r w:rsidRPr="00100571">
        <w:rPr>
          <w:rFonts w:ascii="Times New Roman" w:hAnsi="Times New Roman"/>
        </w:rPr>
        <w:tab/>
        <w:t xml:space="preserve">d. </w:t>
      </w:r>
      <w:r w:rsidRPr="00100571">
        <w:rPr>
          <w:rFonts w:ascii="Times New Roman" w:hAnsi="Times New Roman"/>
        </w:rPr>
        <w:tab/>
      </w:r>
      <w:r w:rsidRPr="00100571">
        <w:rPr>
          <w:rFonts w:ascii="Times New Roman" w:hAnsi="Times New Roman"/>
          <w:u w:val="single"/>
        </w:rPr>
        <w:t>Garage Expenses:</w:t>
      </w:r>
      <w:r w:rsidRPr="00100571">
        <w:rPr>
          <w:rFonts w:ascii="Times New Roman" w:hAnsi="Times New Roman"/>
        </w:rPr>
        <w:t xml:space="preserve">  all costs related to the maintenance and repair of vehicles owned or </w:t>
      </w:r>
      <w:r w:rsidRPr="00100571">
        <w:rPr>
          <w:rFonts w:ascii="Times New Roman" w:hAnsi="Times New Roman"/>
        </w:rPr>
        <w:lastRenderedPageBreak/>
        <w:t>leased by CONTRACTOR.  Garage expenses provided to affiliates of CONTRACTOR must be reimbursed by those affiliates.</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 w:val="left" w:pos="0"/>
          <w:tab w:val="left" w:pos="720"/>
        </w:tabs>
        <w:suppressAutoHyphens/>
        <w:ind w:left="1440" w:hanging="1440"/>
        <w:rPr>
          <w:rFonts w:ascii="Times New Roman" w:hAnsi="Times New Roman"/>
        </w:rPr>
      </w:pPr>
      <w:r w:rsidRPr="00100571">
        <w:rPr>
          <w:rFonts w:ascii="Times New Roman" w:hAnsi="Times New Roman"/>
        </w:rPr>
        <w:tab/>
        <w:t>e.</w:t>
      </w:r>
      <w:r w:rsidRPr="00100571">
        <w:rPr>
          <w:rFonts w:ascii="Times New Roman" w:hAnsi="Times New Roman"/>
        </w:rPr>
        <w:tab/>
      </w:r>
      <w:r w:rsidRPr="00100571">
        <w:rPr>
          <w:rFonts w:ascii="Times New Roman" w:hAnsi="Times New Roman"/>
          <w:u w:val="single"/>
        </w:rPr>
        <w:t>Administrative Expenses</w:t>
      </w:r>
      <w:r w:rsidRPr="00100571">
        <w:rPr>
          <w:rFonts w:ascii="Times New Roman" w:hAnsi="Times New Roman"/>
        </w:rPr>
        <w:t>:  all expenses related to the office operations and administration of CONTRACTOR including those expenses attributable to supplies, postage, office equipment maintenance, and other miscellaneous administrative expenses not covered in other categories.  Administrative services provided to affiliates of CONTRACTOR must be documented and reimbursed by those affiliates.</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 w:val="left" w:pos="0"/>
          <w:tab w:val="left" w:pos="720"/>
        </w:tabs>
        <w:suppressAutoHyphens/>
        <w:ind w:left="1440" w:hanging="1440"/>
        <w:rPr>
          <w:rFonts w:ascii="Times New Roman" w:hAnsi="Times New Roman"/>
        </w:rPr>
      </w:pPr>
      <w:r w:rsidRPr="00100571">
        <w:rPr>
          <w:rFonts w:ascii="Times New Roman" w:hAnsi="Times New Roman"/>
        </w:rPr>
        <w:tab/>
        <w:t>f.</w:t>
      </w:r>
      <w:r w:rsidRPr="00100571">
        <w:rPr>
          <w:rFonts w:ascii="Times New Roman" w:hAnsi="Times New Roman"/>
        </w:rPr>
        <w:tab/>
      </w:r>
      <w:r w:rsidRPr="00100571">
        <w:rPr>
          <w:rFonts w:ascii="Times New Roman" w:hAnsi="Times New Roman"/>
          <w:u w:val="single"/>
        </w:rPr>
        <w:t>Leases</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 w:val="left" w:pos="0"/>
          <w:tab w:val="left" w:pos="720"/>
          <w:tab w:val="left" w:pos="1440"/>
        </w:tabs>
        <w:suppressAutoHyphens/>
        <w:ind w:left="2160" w:hanging="2160"/>
        <w:rPr>
          <w:rFonts w:ascii="Times New Roman" w:hAnsi="Times New Roman"/>
        </w:rPr>
      </w:pPr>
      <w:r w:rsidRPr="00100571">
        <w:rPr>
          <w:rFonts w:ascii="Times New Roman" w:hAnsi="Times New Roman"/>
        </w:rPr>
        <w:tab/>
      </w:r>
      <w:r w:rsidRPr="00100571">
        <w:rPr>
          <w:rFonts w:ascii="Times New Roman" w:hAnsi="Times New Roman"/>
        </w:rPr>
        <w:tab/>
        <w:t>i.</w:t>
      </w:r>
      <w:r w:rsidRPr="00100571">
        <w:rPr>
          <w:rFonts w:ascii="Times New Roman" w:hAnsi="Times New Roman"/>
        </w:rPr>
        <w:tab/>
        <w:t xml:space="preserve">Third Party Leases - All third-party leases (including real and personal property) are Allowable Expenses.  </w:t>
      </w:r>
    </w:p>
    <w:p w:rsidR="008B5BAF" w:rsidRPr="00100571" w:rsidRDefault="008B5BAF" w:rsidP="008B5BAF">
      <w:pPr>
        <w:tabs>
          <w:tab w:val="left" w:pos="-720"/>
          <w:tab w:val="left" w:pos="0"/>
          <w:tab w:val="left" w:pos="720"/>
          <w:tab w:val="left" w:pos="1440"/>
        </w:tabs>
        <w:suppressAutoHyphens/>
        <w:ind w:left="2160" w:hanging="2160"/>
        <w:rPr>
          <w:rFonts w:ascii="Times New Roman" w:hAnsi="Times New Roman"/>
        </w:rPr>
      </w:pPr>
      <w:r w:rsidRPr="00100571">
        <w:rPr>
          <w:rFonts w:ascii="Times New Roman" w:hAnsi="Times New Roman"/>
        </w:rPr>
        <w:tab/>
      </w:r>
      <w:r w:rsidRPr="00100571">
        <w:rPr>
          <w:rFonts w:ascii="Times New Roman" w:hAnsi="Times New Roman"/>
        </w:rPr>
        <w:tab/>
        <w:t>ii.</w:t>
      </w:r>
      <w:r w:rsidRPr="00100571">
        <w:rPr>
          <w:rFonts w:ascii="Times New Roman" w:hAnsi="Times New Roman"/>
        </w:rPr>
        <w:tab/>
        <w:t>Intercompany Leases - Intercompany leases for real property are Allowable Expenses for any leases entered into prior to September 25, 1995 and will be adjusted according to the Adjusted CPI Index.</w:t>
      </w:r>
    </w:p>
    <w:p w:rsidR="008B5BAF" w:rsidRPr="00100571" w:rsidRDefault="008B5BAF" w:rsidP="008B5BAF">
      <w:pPr>
        <w:tabs>
          <w:tab w:val="left" w:pos="-720"/>
          <w:tab w:val="left" w:pos="0"/>
          <w:tab w:val="left" w:pos="720"/>
          <w:tab w:val="left" w:pos="1440"/>
        </w:tabs>
        <w:suppressAutoHyphens/>
        <w:ind w:left="2160" w:hanging="2160"/>
        <w:rPr>
          <w:rFonts w:ascii="Times New Roman" w:hAnsi="Times New Roman"/>
        </w:rPr>
      </w:pPr>
      <w:r w:rsidRPr="00100571">
        <w:rPr>
          <w:rFonts w:ascii="Times New Roman" w:hAnsi="Times New Roman"/>
        </w:rPr>
        <w:tab/>
      </w:r>
      <w:r w:rsidRPr="00100571">
        <w:rPr>
          <w:rFonts w:ascii="Times New Roman" w:hAnsi="Times New Roman"/>
        </w:rPr>
        <w:tab/>
        <w:t>iii.</w:t>
      </w:r>
      <w:r w:rsidRPr="00100571">
        <w:rPr>
          <w:rFonts w:ascii="Times New Roman" w:hAnsi="Times New Roman"/>
        </w:rPr>
        <w:tab/>
        <w:t>Intercompany real property leases will be adjusted one-time for the 2007 Rate Year based on the difference between the 2003 Base Year and the CONTRACTOR’s 2006 audited financial statements.  After the one-time adjustment, all future adjustments will be based upon the Adjusted CPI Index.</w:t>
      </w:r>
    </w:p>
    <w:p w:rsidR="008B5BAF" w:rsidRPr="00100571" w:rsidRDefault="008B5BAF" w:rsidP="008B5BAF">
      <w:pPr>
        <w:tabs>
          <w:tab w:val="left" w:pos="-720"/>
          <w:tab w:val="left" w:pos="0"/>
          <w:tab w:val="left" w:pos="720"/>
          <w:tab w:val="left" w:pos="1440"/>
        </w:tabs>
        <w:suppressAutoHyphens/>
        <w:ind w:left="2160" w:hanging="2160"/>
        <w:rPr>
          <w:rFonts w:ascii="Times New Roman" w:hAnsi="Times New Roman"/>
        </w:rPr>
      </w:pPr>
      <w:r w:rsidRPr="00100571">
        <w:rPr>
          <w:rFonts w:ascii="Times New Roman" w:hAnsi="Times New Roman"/>
        </w:rPr>
        <w:br/>
        <w:t>(See Non-Recoverable Expenses for personal property leases).</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 w:val="left" w:pos="0"/>
          <w:tab w:val="left" w:pos="720"/>
        </w:tabs>
        <w:suppressAutoHyphens/>
        <w:ind w:left="1440" w:hanging="1440"/>
        <w:rPr>
          <w:rFonts w:ascii="Times New Roman" w:hAnsi="Times New Roman"/>
        </w:rPr>
      </w:pPr>
      <w:r w:rsidRPr="00100571">
        <w:rPr>
          <w:rFonts w:ascii="Times New Roman" w:hAnsi="Times New Roman"/>
        </w:rPr>
        <w:tab/>
        <w:t>g.</w:t>
      </w:r>
      <w:r w:rsidRPr="00100571">
        <w:rPr>
          <w:rFonts w:ascii="Times New Roman" w:hAnsi="Times New Roman"/>
        </w:rPr>
        <w:tab/>
      </w:r>
      <w:r w:rsidRPr="00100571">
        <w:rPr>
          <w:rFonts w:ascii="Times New Roman" w:hAnsi="Times New Roman"/>
          <w:u w:val="single"/>
        </w:rPr>
        <w:t>LANDFILL Expenses:</w:t>
      </w:r>
      <w:r w:rsidRPr="00100571">
        <w:rPr>
          <w:rFonts w:ascii="Times New Roman" w:hAnsi="Times New Roman"/>
        </w:rPr>
        <w:t xml:space="preserve">  expenses for LANDFILL disposal up to one million one hundred twenty thousand dollars ($1,120,000, as adjusted by the Adjusted CPI Index) will be Allowable Expenses.  All expenses exceeding this limit will be Recoverable but not Allowable for the application of the Operating Ratio.</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 w:val="left" w:pos="0"/>
          <w:tab w:val="left" w:pos="720"/>
        </w:tabs>
        <w:suppressAutoHyphens/>
        <w:ind w:left="1440" w:hanging="1440"/>
        <w:rPr>
          <w:rFonts w:ascii="Times New Roman" w:hAnsi="Times New Roman"/>
        </w:rPr>
      </w:pPr>
      <w:r w:rsidRPr="00100571">
        <w:rPr>
          <w:rFonts w:ascii="Times New Roman" w:hAnsi="Times New Roman"/>
        </w:rPr>
        <w:tab/>
        <w:t>h.</w:t>
      </w:r>
      <w:r w:rsidRPr="00100571">
        <w:rPr>
          <w:rFonts w:ascii="Times New Roman" w:hAnsi="Times New Roman"/>
        </w:rPr>
        <w:tab/>
      </w:r>
      <w:r w:rsidRPr="00100571">
        <w:rPr>
          <w:rFonts w:ascii="Times New Roman" w:hAnsi="Times New Roman"/>
          <w:u w:val="single"/>
        </w:rPr>
        <w:t>Consultant Expenses:</w:t>
      </w:r>
      <w:r w:rsidRPr="00100571">
        <w:rPr>
          <w:rFonts w:ascii="Times New Roman" w:hAnsi="Times New Roman"/>
        </w:rPr>
        <w:t xml:space="preserve">  expenses for consultant services</w:t>
      </w:r>
      <w:ins w:id="2153" w:author="Spencer, Tina" w:date="2018-05-01T14:06:00Z">
        <w:r w:rsidR="00F23ABE">
          <w:rPr>
            <w:rFonts w:ascii="Times New Roman" w:hAnsi="Times New Roman"/>
          </w:rPr>
          <w:t>,</w:t>
        </w:r>
      </w:ins>
      <w:r w:rsidRPr="00100571">
        <w:rPr>
          <w:rFonts w:ascii="Times New Roman" w:hAnsi="Times New Roman"/>
        </w:rPr>
        <w:t xml:space="preserve"> including legal, accounting and other professional services as adjusted by the Adjusted CPI Index based on the 2003 Base Year.</w:t>
      </w:r>
    </w:p>
    <w:p w:rsidR="00F93DCD" w:rsidRPr="00100571" w:rsidRDefault="00F93DCD" w:rsidP="006D44D1">
      <w:pPr>
        <w:tabs>
          <w:tab w:val="left" w:pos="-720"/>
          <w:tab w:val="left" w:pos="0"/>
          <w:tab w:val="left" w:pos="720"/>
        </w:tabs>
        <w:suppressAutoHyphens/>
        <w:ind w:left="1440"/>
        <w:rPr>
          <w:rFonts w:ascii="Times New Roman" w:hAnsi="Times New Roman"/>
        </w:rPr>
      </w:pPr>
    </w:p>
    <w:p w:rsidR="008B5BAF" w:rsidRPr="00100571" w:rsidRDefault="001D3BFC" w:rsidP="006D44D1">
      <w:pPr>
        <w:numPr>
          <w:ilvl w:val="0"/>
          <w:numId w:val="17"/>
        </w:numPr>
        <w:tabs>
          <w:tab w:val="left" w:pos="-720"/>
          <w:tab w:val="left" w:pos="0"/>
          <w:tab w:val="left" w:pos="720"/>
        </w:tabs>
        <w:suppressAutoHyphens/>
        <w:ind w:left="1440" w:hanging="720"/>
        <w:rPr>
          <w:rFonts w:ascii="Times New Roman" w:hAnsi="Times New Roman"/>
        </w:rPr>
      </w:pPr>
      <w:del w:id="2154" w:author="Spencer, Tina" w:date="2018-05-01T14:06:00Z">
        <w:r>
          <w:rPr>
            <w:rFonts w:ascii="Times New Roman" w:hAnsi="Times New Roman"/>
          </w:rPr>
          <w:tab/>
          <w:delText>i.</w:delText>
        </w:r>
        <w:r>
          <w:rPr>
            <w:rFonts w:ascii="Times New Roman" w:hAnsi="Times New Roman"/>
          </w:rPr>
          <w:tab/>
        </w:r>
      </w:del>
      <w:r w:rsidR="008B5BAF" w:rsidRPr="00100571">
        <w:rPr>
          <w:rFonts w:ascii="Times New Roman" w:hAnsi="Times New Roman"/>
          <w:u w:val="single"/>
        </w:rPr>
        <w:t>Insurance Expenses:</w:t>
      </w:r>
      <w:r w:rsidR="008B5BAF" w:rsidRPr="00100571">
        <w:rPr>
          <w:rFonts w:ascii="Times New Roman" w:hAnsi="Times New Roman"/>
        </w:rPr>
        <w:t xml:space="preserve">  All insurance expenses, including liability, vehicle, and umbrella liability insurance (excluding the expenses of all insurance and benefits related to stockholders).</w:t>
      </w:r>
    </w:p>
    <w:p w:rsidR="00F93DCD" w:rsidRPr="00100571" w:rsidRDefault="00F93DCD" w:rsidP="006D44D1">
      <w:pPr>
        <w:tabs>
          <w:tab w:val="left" w:pos="-720"/>
          <w:tab w:val="left" w:pos="0"/>
          <w:tab w:val="left" w:pos="720"/>
        </w:tabs>
        <w:suppressAutoHyphens/>
        <w:ind w:left="1080"/>
        <w:rPr>
          <w:rFonts w:ascii="Times New Roman" w:hAnsi="Times New Roman"/>
        </w:rPr>
      </w:pPr>
    </w:p>
    <w:p w:rsidR="00F93DCD" w:rsidRPr="00100571" w:rsidRDefault="008B5BAF" w:rsidP="00F93DCD">
      <w:pPr>
        <w:numPr>
          <w:ilvl w:val="0"/>
          <w:numId w:val="17"/>
        </w:numPr>
        <w:tabs>
          <w:tab w:val="left" w:pos="-720"/>
          <w:tab w:val="left" w:pos="0"/>
          <w:tab w:val="left" w:pos="720"/>
        </w:tabs>
        <w:suppressAutoHyphens/>
        <w:ind w:left="1440" w:hanging="720"/>
        <w:rPr>
          <w:ins w:id="2155" w:author="Spencer, Tina" w:date="2018-05-01T14:06:00Z"/>
          <w:rFonts w:ascii="Times New Roman" w:hAnsi="Times New Roman"/>
        </w:rPr>
      </w:pPr>
      <w:r w:rsidRPr="00100571">
        <w:rPr>
          <w:rFonts w:ascii="Times New Roman" w:hAnsi="Times New Roman"/>
          <w:u w:val="single"/>
        </w:rPr>
        <w:t>Hazardous Waste Clean-up and Extraordinary Expenses:</w:t>
      </w:r>
      <w:r w:rsidRPr="00100571">
        <w:rPr>
          <w:rFonts w:ascii="Times New Roman" w:hAnsi="Times New Roman"/>
        </w:rPr>
        <w:t xml:space="preserve">  Clean-up costs associated with </w:t>
      </w:r>
      <w:r w:rsidRPr="00100571">
        <w:rPr>
          <w:rFonts w:ascii="Times New Roman" w:hAnsi="Times New Roman"/>
        </w:rPr>
        <w:lastRenderedPageBreak/>
        <w:t xml:space="preserve">hazardous wastes, household hazardous waste programs, or other extraordinary expenses imposed on CONTRACTOR by the AGENCY.  All such expenses shall be deemed "Allowable" only </w:t>
      </w:r>
      <w:del w:id="2156" w:author="Spencer, Tina" w:date="2018-05-01T14:06:00Z">
        <w:r w:rsidR="001D3BFC">
          <w:rPr>
            <w:rFonts w:ascii="Times New Roman" w:hAnsi="Times New Roman"/>
          </w:rPr>
          <w:delText>at</w:delText>
        </w:r>
      </w:del>
      <w:ins w:id="2157" w:author="Spencer, Tina" w:date="2018-05-01T14:06:00Z">
        <w:r w:rsidR="00F23ABE" w:rsidRPr="00962EE0">
          <w:rPr>
            <w:rFonts w:ascii="Times New Roman" w:hAnsi="Times New Roman"/>
          </w:rPr>
          <w:t>up to</w:t>
        </w:r>
      </w:ins>
      <w:r w:rsidRPr="00962EE0">
        <w:rPr>
          <w:rFonts w:ascii="Times New Roman" w:hAnsi="Times New Roman"/>
        </w:rPr>
        <w:t xml:space="preserve"> such point </w:t>
      </w:r>
      <w:ins w:id="2158" w:author="Spencer, Tina" w:date="2018-05-01T14:06:00Z">
        <w:r w:rsidR="00F23ABE" w:rsidRPr="00962EE0">
          <w:rPr>
            <w:rFonts w:ascii="Times New Roman" w:hAnsi="Times New Roman"/>
          </w:rPr>
          <w:t xml:space="preserve">that </w:t>
        </w:r>
      </w:ins>
      <w:r w:rsidRPr="00962EE0">
        <w:rPr>
          <w:rFonts w:ascii="Times New Roman" w:hAnsi="Times New Roman"/>
        </w:rPr>
        <w:t xml:space="preserve">the expense </w:t>
      </w:r>
      <w:del w:id="2159" w:author="Spencer, Tina" w:date="2018-05-01T14:06:00Z">
        <w:r w:rsidR="001D3BFC">
          <w:rPr>
            <w:rFonts w:ascii="Times New Roman" w:hAnsi="Times New Roman"/>
          </w:rPr>
          <w:delText>become</w:delText>
        </w:r>
      </w:del>
      <w:ins w:id="2160" w:author="Spencer, Tina" w:date="2018-05-01T14:06:00Z">
        <w:r w:rsidRPr="006A38C6">
          <w:rPr>
            <w:rFonts w:ascii="Times New Roman" w:hAnsi="Times New Roman"/>
          </w:rPr>
          <w:t>become</w:t>
        </w:r>
        <w:r w:rsidR="00892BFE" w:rsidRPr="006A38C6">
          <w:rPr>
            <w:rFonts w:ascii="Times New Roman" w:hAnsi="Times New Roman"/>
          </w:rPr>
          <w:t>s</w:t>
        </w:r>
      </w:ins>
      <w:r w:rsidRPr="00962EE0">
        <w:rPr>
          <w:rFonts w:ascii="Times New Roman" w:hAnsi="Times New Roman"/>
        </w:rPr>
        <w:t xml:space="preserve"> excessive, and </w:t>
      </w:r>
      <w:del w:id="2161" w:author="Spencer, Tina" w:date="2018-05-01T14:06:00Z">
        <w:r w:rsidR="001D3BFC">
          <w:rPr>
            <w:rFonts w:ascii="Times New Roman" w:hAnsi="Times New Roman"/>
          </w:rPr>
          <w:delText>is</w:delText>
        </w:r>
      </w:del>
      <w:ins w:id="2162" w:author="Spencer, Tina" w:date="2018-05-01T14:06:00Z">
        <w:r w:rsidR="00F23ABE" w:rsidRPr="00962EE0">
          <w:rPr>
            <w:rFonts w:ascii="Times New Roman" w:hAnsi="Times New Roman"/>
          </w:rPr>
          <w:t>any excess thereafter will be</w:t>
        </w:r>
      </w:ins>
      <w:r w:rsidRPr="00100571">
        <w:rPr>
          <w:rFonts w:ascii="Times New Roman" w:hAnsi="Times New Roman"/>
        </w:rPr>
        <w:t xml:space="preserve"> subject to review and approval by the AGENCY.</w:t>
      </w:r>
      <w:del w:id="2163" w:author="Spencer, Tina" w:date="2018-05-01T14:06:00Z">
        <w:r w:rsidR="001D3BFC">
          <w:rPr>
            <w:rFonts w:ascii="Times New Roman" w:hAnsi="Times New Roman"/>
          </w:rPr>
          <w:br/>
        </w:r>
      </w:del>
    </w:p>
    <w:p w:rsidR="00F93DCD" w:rsidRPr="00100571" w:rsidRDefault="00F93DCD" w:rsidP="006D44D1">
      <w:pPr>
        <w:pStyle w:val="ListParagraph"/>
        <w:rPr>
          <w:rFonts w:ascii="Times New Roman" w:hAnsi="Times New Roman"/>
        </w:rPr>
      </w:pPr>
    </w:p>
    <w:p w:rsidR="008B5BAF" w:rsidRPr="00100571" w:rsidRDefault="008B5BAF" w:rsidP="006D44D1">
      <w:pPr>
        <w:numPr>
          <w:ilvl w:val="0"/>
          <w:numId w:val="17"/>
        </w:numPr>
        <w:tabs>
          <w:tab w:val="left" w:pos="-720"/>
          <w:tab w:val="left" w:pos="0"/>
          <w:tab w:val="left" w:pos="720"/>
        </w:tabs>
        <w:suppressAutoHyphens/>
        <w:ind w:left="1440" w:hanging="720"/>
        <w:rPr>
          <w:rFonts w:ascii="Times New Roman" w:hAnsi="Times New Roman"/>
        </w:rPr>
      </w:pPr>
      <w:r w:rsidRPr="00100571">
        <w:rPr>
          <w:rFonts w:ascii="Times New Roman" w:hAnsi="Times New Roman"/>
          <w:u w:val="single"/>
        </w:rPr>
        <w:t>Operational Fees:</w:t>
      </w:r>
      <w:r w:rsidRPr="00100571">
        <w:rPr>
          <w:rFonts w:ascii="Times New Roman" w:hAnsi="Times New Roman"/>
        </w:rPr>
        <w:t xml:space="preserve">  includes all necessary licenses, permits and fees not specifically defined as Recoverable Expenses.</w:t>
      </w:r>
    </w:p>
    <w:p w:rsidR="008B5BAF" w:rsidRPr="00100571" w:rsidRDefault="008B5BAF" w:rsidP="008B5BAF">
      <w:pPr>
        <w:tabs>
          <w:tab w:val="left" w:pos="-720"/>
        </w:tabs>
        <w:suppressAutoHyphens/>
        <w:rPr>
          <w:rFonts w:ascii="Times New Roman" w:hAnsi="Times New Roman"/>
        </w:rPr>
      </w:pPr>
    </w:p>
    <w:p w:rsidR="008B5BAF" w:rsidRPr="00100571" w:rsidRDefault="008B5BAF" w:rsidP="00A414C3">
      <w:pPr>
        <w:tabs>
          <w:tab w:val="left" w:pos="0"/>
        </w:tabs>
        <w:suppressAutoHyphens/>
        <w:spacing w:line="240" w:lineRule="atLeast"/>
        <w:rPr>
          <w:rFonts w:ascii="Times New Roman" w:hAnsi="Times New Roman" w:cs="ITC Bookman Light"/>
          <w:szCs w:val="24"/>
        </w:rPr>
      </w:pPr>
      <w:r w:rsidRPr="00100571">
        <w:rPr>
          <w:rFonts w:ascii="Times New Roman" w:hAnsi="Times New Roman"/>
          <w:b/>
        </w:rPr>
        <w:t xml:space="preserve">Other Recoverable Expenses:  </w:t>
      </w:r>
      <w:r w:rsidRPr="00100571">
        <w:rPr>
          <w:rFonts w:ascii="Times New Roman" w:hAnsi="Times New Roman"/>
        </w:rPr>
        <w:t>all Recoverable Expenses</w:t>
      </w:r>
      <w:ins w:id="2164" w:author="Spencer, Tina" w:date="2018-05-01T14:06:00Z">
        <w:r w:rsidR="00F23ABE">
          <w:rPr>
            <w:rFonts w:ascii="Times New Roman" w:hAnsi="Times New Roman"/>
          </w:rPr>
          <w:t>,</w:t>
        </w:r>
      </w:ins>
      <w:r w:rsidRPr="00100571">
        <w:rPr>
          <w:rFonts w:ascii="Times New Roman" w:hAnsi="Times New Roman"/>
        </w:rPr>
        <w:t xml:space="preserve"> except Major Recoverable Expen</w:t>
      </w:r>
      <w:r w:rsidRPr="00962EE0">
        <w:rPr>
          <w:rFonts w:ascii="Times New Roman" w:hAnsi="Times New Roman"/>
        </w:rPr>
        <w:t>ses</w:t>
      </w:r>
      <w:ins w:id="2165" w:author="Spencer, Tina" w:date="2018-05-01T14:06:00Z">
        <w:r w:rsidR="00892BFE" w:rsidRPr="006A38C6">
          <w:rPr>
            <w:rFonts w:ascii="Times New Roman" w:hAnsi="Times New Roman"/>
          </w:rPr>
          <w:t>.</w:t>
        </w:r>
      </w:ins>
      <w:r w:rsidRPr="00962EE0">
        <w:rPr>
          <w:rFonts w:ascii="Times New Roman" w:hAnsi="Times New Roman"/>
        </w:rPr>
        <w:t xml:space="preserve"> </w:t>
      </w:r>
      <w:r w:rsidRPr="00100571">
        <w:rPr>
          <w:rFonts w:ascii="Times New Roman" w:hAnsi="Times New Roman"/>
        </w:rPr>
        <w:t>Other Recoverable Expenses will be adjusted using the Adjusted CPI Index.  The initial Adjusted CPI Index for the 2007 Rate Year will be based upon a one-time 2003 Base Year adjustment.  Other Recoverable Expenses include:</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 w:val="left" w:pos="0"/>
          <w:tab w:val="left" w:pos="720"/>
        </w:tabs>
        <w:suppressAutoHyphens/>
        <w:ind w:left="1440" w:hanging="1440"/>
        <w:rPr>
          <w:rFonts w:ascii="Times New Roman" w:hAnsi="Times New Roman"/>
        </w:rPr>
      </w:pPr>
      <w:r w:rsidRPr="00100571">
        <w:rPr>
          <w:rFonts w:ascii="Times New Roman" w:hAnsi="Times New Roman"/>
        </w:rPr>
        <w:tab/>
        <w:t>a.</w:t>
      </w:r>
      <w:r w:rsidRPr="00100571">
        <w:rPr>
          <w:rFonts w:ascii="Times New Roman" w:hAnsi="Times New Roman"/>
        </w:rPr>
        <w:tab/>
      </w:r>
      <w:r w:rsidRPr="00100571">
        <w:rPr>
          <w:rFonts w:ascii="Times New Roman" w:hAnsi="Times New Roman"/>
          <w:u w:val="single"/>
        </w:rPr>
        <w:t>Consultant Expenses:</w:t>
      </w:r>
      <w:r w:rsidRPr="00100571">
        <w:rPr>
          <w:rFonts w:ascii="Times New Roman" w:hAnsi="Times New Roman"/>
        </w:rPr>
        <w:t xml:space="preserve">  expenses for consultant services</w:t>
      </w:r>
      <w:ins w:id="2166" w:author="Spencer, Tina" w:date="2018-05-01T14:06:00Z">
        <w:r w:rsidR="00F23ABE">
          <w:rPr>
            <w:rFonts w:ascii="Times New Roman" w:hAnsi="Times New Roman"/>
          </w:rPr>
          <w:t>,</w:t>
        </w:r>
      </w:ins>
      <w:r w:rsidRPr="00100571">
        <w:rPr>
          <w:rFonts w:ascii="Times New Roman" w:hAnsi="Times New Roman"/>
        </w:rPr>
        <w:t xml:space="preserve"> including legal, accounting and other professional services as adjusted and not included in Other Allowable Non-Fuel Expenses. </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 w:val="left" w:pos="0"/>
          <w:tab w:val="left" w:pos="720"/>
        </w:tabs>
        <w:suppressAutoHyphens/>
        <w:ind w:left="1440" w:hanging="1440"/>
        <w:rPr>
          <w:rFonts w:ascii="Times New Roman" w:hAnsi="Times New Roman"/>
        </w:rPr>
      </w:pPr>
      <w:r w:rsidRPr="00100571">
        <w:rPr>
          <w:rFonts w:ascii="Times New Roman" w:hAnsi="Times New Roman"/>
        </w:rPr>
        <w:tab/>
        <w:t>b.</w:t>
      </w:r>
      <w:r w:rsidRPr="00100571">
        <w:rPr>
          <w:rFonts w:ascii="Times New Roman" w:hAnsi="Times New Roman"/>
        </w:rPr>
        <w:tab/>
      </w:r>
      <w:r w:rsidRPr="00100571">
        <w:rPr>
          <w:rFonts w:ascii="Times New Roman" w:hAnsi="Times New Roman"/>
          <w:u w:val="single"/>
        </w:rPr>
        <w:t>Federal and California State Taxes, Assurances and Fees:</w:t>
      </w:r>
      <w:r w:rsidRPr="00100571">
        <w:rPr>
          <w:rFonts w:ascii="Times New Roman" w:hAnsi="Times New Roman"/>
        </w:rPr>
        <w:t xml:space="preserve">  All such taxes, assurances and fees</w:t>
      </w:r>
      <w:ins w:id="2167" w:author="Spencer, Tina" w:date="2018-05-01T14:06:00Z">
        <w:r w:rsidR="00F23ABE">
          <w:rPr>
            <w:rFonts w:ascii="Times New Roman" w:hAnsi="Times New Roman"/>
          </w:rPr>
          <w:t>,</w:t>
        </w:r>
      </w:ins>
      <w:r w:rsidRPr="00100571">
        <w:rPr>
          <w:rFonts w:ascii="Times New Roman" w:hAnsi="Times New Roman"/>
        </w:rPr>
        <w:t xml:space="preserve"> including such items as State Superfund Requirements, State Department Requirements wage taxes and property taxes.</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 w:val="left" w:pos="0"/>
          <w:tab w:val="left" w:pos="720"/>
        </w:tabs>
        <w:suppressAutoHyphens/>
        <w:ind w:left="1440" w:hanging="1440"/>
        <w:rPr>
          <w:rFonts w:ascii="Times New Roman" w:hAnsi="Times New Roman"/>
        </w:rPr>
      </w:pPr>
      <w:r w:rsidRPr="00100571">
        <w:rPr>
          <w:rFonts w:ascii="Times New Roman" w:hAnsi="Times New Roman"/>
        </w:rPr>
        <w:tab/>
        <w:t>c.</w:t>
      </w:r>
      <w:r w:rsidRPr="00100571">
        <w:rPr>
          <w:rFonts w:ascii="Times New Roman" w:hAnsi="Times New Roman"/>
        </w:rPr>
        <w:tab/>
      </w:r>
      <w:r w:rsidRPr="00100571">
        <w:rPr>
          <w:rFonts w:ascii="Times New Roman" w:hAnsi="Times New Roman"/>
          <w:u w:val="single"/>
        </w:rPr>
        <w:t>County Taxes and Fees:</w:t>
      </w:r>
      <w:r w:rsidRPr="00100571">
        <w:rPr>
          <w:rFonts w:ascii="Times New Roman" w:hAnsi="Times New Roman"/>
        </w:rPr>
        <w:t xml:space="preserve">  All such taxes and fees including County environmental fees.</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 w:val="left" w:pos="0"/>
          <w:tab w:val="left" w:pos="720"/>
        </w:tabs>
        <w:suppressAutoHyphens/>
        <w:ind w:left="1440" w:hanging="1440"/>
        <w:rPr>
          <w:rFonts w:ascii="Times New Roman" w:hAnsi="Times New Roman"/>
        </w:rPr>
      </w:pPr>
      <w:r w:rsidRPr="00100571">
        <w:rPr>
          <w:rFonts w:ascii="Times New Roman" w:hAnsi="Times New Roman"/>
        </w:rPr>
        <w:tab/>
        <w:t>d.</w:t>
      </w:r>
      <w:r w:rsidRPr="00100571">
        <w:rPr>
          <w:rFonts w:ascii="Times New Roman" w:hAnsi="Times New Roman"/>
        </w:rPr>
        <w:tab/>
      </w:r>
      <w:r w:rsidRPr="00100571">
        <w:rPr>
          <w:rFonts w:ascii="Times New Roman" w:hAnsi="Times New Roman"/>
          <w:u w:val="single"/>
        </w:rPr>
        <w:t>Real Property Intercompany Leases:</w:t>
      </w:r>
      <w:r w:rsidRPr="00100571">
        <w:rPr>
          <w:rFonts w:ascii="Times New Roman" w:hAnsi="Times New Roman"/>
        </w:rPr>
        <w:t xml:space="preserve">  Lease agreements that are incurred after the effective date of this Amendment will be considered reasonable only if the lease payment is comparable to the cost </w:t>
      </w:r>
      <w:ins w:id="2168" w:author="Spencer, Tina" w:date="2018-05-01T14:06:00Z">
        <w:r w:rsidR="00F23ABE">
          <w:rPr>
            <w:rFonts w:ascii="Times New Roman" w:hAnsi="Times New Roman"/>
          </w:rPr>
          <w:t xml:space="preserve">of </w:t>
        </w:r>
      </w:ins>
      <w:r w:rsidRPr="00100571">
        <w:rPr>
          <w:rFonts w:ascii="Times New Roman" w:hAnsi="Times New Roman"/>
        </w:rPr>
        <w:t>a third-party lease.</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 w:val="left" w:pos="0"/>
          <w:tab w:val="left" w:pos="720"/>
        </w:tabs>
        <w:suppressAutoHyphens/>
        <w:ind w:left="1440" w:hanging="1440"/>
        <w:rPr>
          <w:rFonts w:ascii="Times New Roman" w:hAnsi="Times New Roman"/>
        </w:rPr>
      </w:pPr>
      <w:r w:rsidRPr="00100571">
        <w:rPr>
          <w:rFonts w:ascii="Times New Roman" w:hAnsi="Times New Roman"/>
        </w:rPr>
        <w:tab/>
        <w:t>e.</w:t>
      </w:r>
      <w:r w:rsidRPr="00100571">
        <w:rPr>
          <w:rFonts w:ascii="Times New Roman" w:hAnsi="Times New Roman"/>
        </w:rPr>
        <w:tab/>
      </w:r>
      <w:r w:rsidRPr="00100571">
        <w:rPr>
          <w:rFonts w:ascii="Times New Roman" w:hAnsi="Times New Roman"/>
          <w:u w:val="single"/>
        </w:rPr>
        <w:t>Bad Debts</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 w:val="left" w:pos="0"/>
          <w:tab w:val="left" w:pos="720"/>
        </w:tabs>
        <w:suppressAutoHyphens/>
        <w:ind w:left="1440" w:hanging="1440"/>
        <w:rPr>
          <w:rFonts w:ascii="Times New Roman" w:hAnsi="Times New Roman"/>
        </w:rPr>
      </w:pPr>
      <w:r w:rsidRPr="00100571">
        <w:rPr>
          <w:rFonts w:ascii="Times New Roman" w:hAnsi="Times New Roman"/>
        </w:rPr>
        <w:tab/>
        <w:t>f.</w:t>
      </w:r>
      <w:r w:rsidRPr="00100571">
        <w:rPr>
          <w:rFonts w:ascii="Times New Roman" w:hAnsi="Times New Roman"/>
        </w:rPr>
        <w:tab/>
      </w:r>
      <w:r w:rsidRPr="00100571">
        <w:rPr>
          <w:rFonts w:ascii="Times New Roman" w:hAnsi="Times New Roman"/>
          <w:u w:val="single"/>
        </w:rPr>
        <w:t>Surety Bonds</w:t>
      </w:r>
    </w:p>
    <w:p w:rsidR="008B5BAF" w:rsidRPr="00100571" w:rsidRDefault="008B5BAF" w:rsidP="008B5BAF">
      <w:pPr>
        <w:tabs>
          <w:tab w:val="left" w:pos="-720"/>
        </w:tabs>
        <w:suppressAutoHyphens/>
        <w:rPr>
          <w:rFonts w:ascii="Times New Roman" w:hAnsi="Times New Roman"/>
        </w:rPr>
      </w:pPr>
    </w:p>
    <w:p w:rsidR="001D3BFC" w:rsidRDefault="001D3BFC" w:rsidP="001D3BFC">
      <w:pPr>
        <w:tabs>
          <w:tab w:val="left" w:pos="-720"/>
          <w:tab w:val="left" w:pos="0"/>
          <w:tab w:val="left" w:pos="720"/>
        </w:tabs>
        <w:suppressAutoHyphens/>
        <w:ind w:left="1440" w:hanging="1440"/>
        <w:rPr>
          <w:del w:id="2169" w:author="Spencer, Tina" w:date="2018-05-01T14:06:00Z"/>
          <w:rFonts w:ascii="Times New Roman" w:hAnsi="Times New Roman"/>
        </w:rPr>
      </w:pPr>
      <w:del w:id="2170" w:author="Spencer, Tina" w:date="2018-05-01T14:06:00Z">
        <w:r>
          <w:rPr>
            <w:rFonts w:ascii="Times New Roman" w:hAnsi="Times New Roman"/>
          </w:rPr>
          <w:tab/>
        </w:r>
        <w:r w:rsidR="005F16FD">
          <w:rPr>
            <w:rFonts w:ascii="Times New Roman" w:hAnsi="Times New Roman"/>
          </w:rPr>
          <w:delText>g</w:delText>
        </w:r>
        <w:r>
          <w:rPr>
            <w:rFonts w:ascii="Times New Roman" w:hAnsi="Times New Roman"/>
          </w:rPr>
          <w:delText>.</w:delText>
        </w:r>
        <w:r>
          <w:rPr>
            <w:rFonts w:ascii="Times New Roman" w:hAnsi="Times New Roman"/>
          </w:rPr>
          <w:tab/>
        </w:r>
        <w:r>
          <w:rPr>
            <w:rFonts w:ascii="Times New Roman" w:hAnsi="Times New Roman"/>
            <w:u w:val="single"/>
          </w:rPr>
          <w:delText>Development Expenses</w:delText>
        </w:r>
      </w:del>
    </w:p>
    <w:p w:rsidR="001D3BFC" w:rsidRDefault="001D3BFC" w:rsidP="001D3BFC">
      <w:pPr>
        <w:tabs>
          <w:tab w:val="left" w:pos="0"/>
        </w:tabs>
        <w:suppressAutoHyphens/>
        <w:spacing w:line="240" w:lineRule="atLeast"/>
        <w:rPr>
          <w:del w:id="2171" w:author="Spencer, Tina" w:date="2018-05-01T14:06:00Z"/>
          <w:rFonts w:ascii="Times New Roman" w:hAnsi="Times New Roman" w:cs="ITC Bookman Light"/>
          <w:szCs w:val="24"/>
        </w:rPr>
      </w:pPr>
    </w:p>
    <w:p w:rsidR="001D3BFC" w:rsidRPr="00FD033D" w:rsidRDefault="001D3BFC" w:rsidP="001D3BFC">
      <w:pPr>
        <w:tabs>
          <w:tab w:val="left" w:pos="-720"/>
        </w:tabs>
        <w:suppressAutoHyphens/>
        <w:rPr>
          <w:del w:id="2172" w:author="Spencer, Tina" w:date="2018-05-01T14:06:00Z"/>
          <w:rFonts w:ascii="Times New Roman" w:hAnsi="Times New Roman"/>
          <w:b/>
        </w:rPr>
      </w:pPr>
      <w:del w:id="2173" w:author="Spencer, Tina" w:date="2018-05-01T14:06:00Z">
        <w:r w:rsidRPr="00FD033D">
          <w:rPr>
            <w:rFonts w:ascii="Times New Roman" w:hAnsi="Times New Roman" w:cs="ITC Bookman Light"/>
            <w:b/>
            <w:szCs w:val="24"/>
          </w:rPr>
          <w:delText>Pass-through Expenses:</w:delText>
        </w:r>
        <w:r w:rsidRPr="00FD033D">
          <w:rPr>
            <w:rFonts w:ascii="Times New Roman" w:hAnsi="Times New Roman" w:cs="ITC Bookman Light"/>
            <w:szCs w:val="24"/>
          </w:rPr>
          <w:delText xml:space="preserve"> any </w:delText>
        </w:r>
        <w:r w:rsidR="00885C51">
          <w:rPr>
            <w:rFonts w:ascii="Times New Roman" w:hAnsi="Times New Roman" w:cs="ITC Bookman Light"/>
            <w:szCs w:val="24"/>
          </w:rPr>
          <w:delText>AGENCY</w:delText>
        </w:r>
        <w:r w:rsidRPr="00FD033D">
          <w:rPr>
            <w:rFonts w:ascii="Times New Roman" w:hAnsi="Times New Roman" w:cs="ITC Bookman Light"/>
            <w:szCs w:val="24"/>
          </w:rPr>
          <w:delText xml:space="preserve"> approved expense to the </w:delText>
        </w:r>
        <w:r w:rsidR="00885C51">
          <w:rPr>
            <w:rFonts w:ascii="Times New Roman" w:hAnsi="Times New Roman" w:cs="ITC Bookman Light"/>
            <w:szCs w:val="24"/>
          </w:rPr>
          <w:delText>AGENCY</w:delText>
        </w:r>
        <w:r w:rsidRPr="00FD033D">
          <w:rPr>
            <w:rFonts w:ascii="Times New Roman" w:hAnsi="Times New Roman" w:cs="ITC Bookman Light"/>
            <w:szCs w:val="24"/>
          </w:rPr>
          <w:delText xml:space="preserve"> or its MEMBERS. </w:delText>
        </w:r>
      </w:del>
    </w:p>
    <w:p w:rsidR="001D3BFC" w:rsidRPr="00FD033D" w:rsidRDefault="001D3BFC" w:rsidP="001D3BFC">
      <w:pPr>
        <w:tabs>
          <w:tab w:val="left" w:pos="-720"/>
        </w:tabs>
        <w:suppressAutoHyphens/>
        <w:rPr>
          <w:del w:id="2174" w:author="Spencer, Tina" w:date="2018-05-01T14:06:00Z"/>
          <w:rFonts w:ascii="Times New Roman" w:hAnsi="Times New Roman"/>
          <w:b/>
        </w:rPr>
      </w:pPr>
    </w:p>
    <w:p w:rsidR="008B5BAF" w:rsidRPr="00100571" w:rsidRDefault="008B5BAF" w:rsidP="008B5BAF">
      <w:pPr>
        <w:tabs>
          <w:tab w:val="left" w:pos="-720"/>
        </w:tabs>
        <w:suppressAutoHyphens/>
        <w:rPr>
          <w:ins w:id="2175" w:author="Spencer, Tina" w:date="2018-05-01T14:06:00Z"/>
          <w:rFonts w:ascii="Times New Roman" w:hAnsi="Times New Roman"/>
          <w:b/>
        </w:rPr>
      </w:pPr>
      <w:ins w:id="2176" w:author="Spencer, Tina" w:date="2018-05-01T14:06:00Z">
        <w:r w:rsidRPr="00100571">
          <w:rPr>
            <w:rFonts w:ascii="Times New Roman" w:hAnsi="Times New Roman" w:cs="ITC Bookman Light"/>
            <w:b/>
            <w:szCs w:val="24"/>
          </w:rPr>
          <w:t>Pass-</w:t>
        </w:r>
        <w:r w:rsidR="00B97A33">
          <w:rPr>
            <w:rFonts w:ascii="Times New Roman" w:hAnsi="Times New Roman" w:cs="ITC Bookman Light"/>
            <w:b/>
            <w:szCs w:val="24"/>
          </w:rPr>
          <w:t>T</w:t>
        </w:r>
        <w:r w:rsidRPr="00100571">
          <w:rPr>
            <w:rFonts w:ascii="Times New Roman" w:hAnsi="Times New Roman" w:cs="ITC Bookman Light"/>
            <w:b/>
            <w:szCs w:val="24"/>
          </w:rPr>
          <w:t xml:space="preserve">hrough </w:t>
        </w:r>
        <w:r w:rsidR="00B97A33">
          <w:rPr>
            <w:rFonts w:ascii="Times New Roman" w:hAnsi="Times New Roman" w:cs="ITC Bookman Light"/>
            <w:b/>
            <w:szCs w:val="24"/>
          </w:rPr>
          <w:t>Costs</w:t>
        </w:r>
        <w:r w:rsidRPr="00100571">
          <w:rPr>
            <w:rFonts w:ascii="Times New Roman" w:hAnsi="Times New Roman" w:cs="ITC Bookman Light"/>
            <w:b/>
            <w:szCs w:val="24"/>
          </w:rPr>
          <w:t>:</w:t>
        </w:r>
        <w:r w:rsidRPr="00100571">
          <w:rPr>
            <w:rFonts w:ascii="Times New Roman" w:hAnsi="Times New Roman" w:cs="ITC Bookman Light"/>
            <w:szCs w:val="24"/>
          </w:rPr>
          <w:t xml:space="preserve"> </w:t>
        </w:r>
        <w:r w:rsidR="008A4D48">
          <w:rPr>
            <w:rFonts w:ascii="Times New Roman" w:hAnsi="Times New Roman" w:cs="ITC Bookman Light"/>
            <w:szCs w:val="24"/>
          </w:rPr>
          <w:t xml:space="preserve">include </w:t>
        </w:r>
        <w:r w:rsidRPr="00100571">
          <w:rPr>
            <w:rFonts w:ascii="Times New Roman" w:hAnsi="Times New Roman" w:cs="ITC Bookman Light"/>
            <w:szCs w:val="24"/>
          </w:rPr>
          <w:t xml:space="preserve">any </w:t>
        </w:r>
        <w:r w:rsidR="00B97A33">
          <w:rPr>
            <w:rFonts w:ascii="Times New Roman" w:hAnsi="Times New Roman" w:cs="ITC Bookman Light"/>
            <w:szCs w:val="24"/>
          </w:rPr>
          <w:t>FRANCHISE FEE</w:t>
        </w:r>
        <w:r w:rsidR="008A4D48">
          <w:rPr>
            <w:rFonts w:ascii="Times New Roman" w:hAnsi="Times New Roman" w:cs="ITC Bookman Light"/>
            <w:szCs w:val="24"/>
          </w:rPr>
          <w:t>S</w:t>
        </w:r>
        <w:r w:rsidR="00B97A33">
          <w:rPr>
            <w:rFonts w:ascii="Times New Roman" w:hAnsi="Times New Roman" w:cs="ITC Bookman Light"/>
            <w:szCs w:val="24"/>
          </w:rPr>
          <w:t xml:space="preserve"> </w:t>
        </w:r>
        <w:r w:rsidR="00B97A33" w:rsidRPr="00962EE0">
          <w:rPr>
            <w:rFonts w:ascii="Times New Roman" w:hAnsi="Times New Roman"/>
          </w:rPr>
          <w:t xml:space="preserve">that CONTRACTOR is permitted to include in the Rates with no </w:t>
        </w:r>
        <w:r w:rsidR="00A823C3" w:rsidRPr="00962EE0">
          <w:rPr>
            <w:rFonts w:ascii="Times New Roman" w:hAnsi="Times New Roman"/>
          </w:rPr>
          <w:t>Operating Ratio</w:t>
        </w:r>
        <w:r w:rsidR="00B97A33" w:rsidRPr="00962EE0">
          <w:rPr>
            <w:rFonts w:ascii="Times New Roman" w:hAnsi="Times New Roman"/>
          </w:rPr>
          <w:t xml:space="preserve"> thereon</w:t>
        </w:r>
        <w:r w:rsidRPr="00100571">
          <w:rPr>
            <w:rFonts w:ascii="Times New Roman" w:hAnsi="Times New Roman" w:cs="ITC Bookman Light"/>
            <w:szCs w:val="24"/>
          </w:rPr>
          <w:t>.</w:t>
        </w:r>
        <w:r w:rsidR="00892BFE">
          <w:rPr>
            <w:rFonts w:ascii="Times New Roman" w:hAnsi="Times New Roman" w:cs="ITC Bookman Light"/>
            <w:szCs w:val="24"/>
          </w:rPr>
          <w:t xml:space="preserve"> </w:t>
        </w:r>
        <w:r w:rsidR="00892BFE" w:rsidRPr="006A38C6">
          <w:rPr>
            <w:rFonts w:ascii="Times New Roman" w:hAnsi="Times New Roman" w:cs="ITC Bookman Light"/>
            <w:szCs w:val="24"/>
          </w:rPr>
          <w:t xml:space="preserve">Revenue received by CONTRACTOR </w:t>
        </w:r>
        <w:r w:rsidR="00962EE0">
          <w:rPr>
            <w:rFonts w:ascii="Times New Roman" w:hAnsi="Times New Roman" w:cs="ITC Bookman Light"/>
            <w:szCs w:val="24"/>
          </w:rPr>
          <w:t xml:space="preserve">from, </w:t>
        </w:r>
        <w:r w:rsidR="00892BFE" w:rsidRPr="006A38C6">
          <w:rPr>
            <w:rFonts w:ascii="Times New Roman" w:hAnsi="Times New Roman" w:cs="ITC Bookman Light"/>
            <w:szCs w:val="24"/>
          </w:rPr>
          <w:t>and expense</w:t>
        </w:r>
        <w:r w:rsidR="00962EE0">
          <w:rPr>
            <w:rFonts w:ascii="Times New Roman" w:hAnsi="Times New Roman" w:cs="ITC Bookman Light"/>
            <w:szCs w:val="24"/>
          </w:rPr>
          <w:t>s</w:t>
        </w:r>
        <w:r w:rsidR="00892BFE" w:rsidRPr="006A38C6">
          <w:rPr>
            <w:rFonts w:ascii="Times New Roman" w:hAnsi="Times New Roman" w:cs="ITC Bookman Light"/>
            <w:szCs w:val="24"/>
          </w:rPr>
          <w:t xml:space="preserve"> incurred by CONTRACTOR for</w:t>
        </w:r>
        <w:r w:rsidR="00962EE0">
          <w:rPr>
            <w:rFonts w:ascii="Times New Roman" w:hAnsi="Times New Roman" w:cs="ITC Bookman Light"/>
            <w:szCs w:val="24"/>
          </w:rPr>
          <w:t>,</w:t>
        </w:r>
        <w:r w:rsidR="00892BFE" w:rsidRPr="006A38C6">
          <w:rPr>
            <w:rFonts w:ascii="Times New Roman" w:hAnsi="Times New Roman" w:cs="ITC Bookman Light"/>
            <w:szCs w:val="24"/>
          </w:rPr>
          <w:t xml:space="preserve"> FRANCHISE FEES will be removed before calculating projected rates.</w:t>
        </w:r>
        <w:r w:rsidR="00892BFE">
          <w:rPr>
            <w:rFonts w:ascii="Times New Roman" w:hAnsi="Times New Roman" w:cs="ITC Bookman Light"/>
            <w:szCs w:val="24"/>
          </w:rPr>
          <w:t xml:space="preserve"> </w:t>
        </w:r>
        <w:r w:rsidR="004A3E75">
          <w:rPr>
            <w:rFonts w:ascii="Times New Roman" w:hAnsi="Times New Roman" w:cs="ITC Bookman Light"/>
            <w:szCs w:val="24"/>
          </w:rPr>
          <w:t xml:space="preserve">  For the avoidance of doubt</w:t>
        </w:r>
        <w:r w:rsidR="0080764B">
          <w:rPr>
            <w:rFonts w:ascii="Times New Roman" w:hAnsi="Times New Roman" w:cs="ITC Bookman Light"/>
            <w:szCs w:val="24"/>
          </w:rPr>
          <w:t>: (a)</w:t>
        </w:r>
        <w:r w:rsidR="004A3E75">
          <w:rPr>
            <w:rFonts w:ascii="Times New Roman" w:hAnsi="Times New Roman" w:cs="ITC Bookman Light"/>
            <w:szCs w:val="24"/>
          </w:rPr>
          <w:t xml:space="preserve"> when adjusting Rates in respect of the FRANCHISE FEES charged by a single Member, such FEES will </w:t>
        </w:r>
        <w:r w:rsidR="004A3E75" w:rsidRPr="00F55902">
          <w:rPr>
            <w:rFonts w:ascii="Times New Roman" w:hAnsi="Times New Roman" w:cs="ITC Bookman Light"/>
            <w:szCs w:val="24"/>
          </w:rPr>
          <w:t>be</w:t>
        </w:r>
        <w:r w:rsidR="004A3E75" w:rsidRPr="00962EE0">
          <w:rPr>
            <w:rFonts w:ascii="Times New Roman" w:hAnsi="Times New Roman"/>
          </w:rPr>
          <w:t xml:space="preserve"> backed out of that Member’s Rates before the Rate </w:t>
        </w:r>
        <w:r w:rsidR="004A3E75" w:rsidRPr="00962EE0">
          <w:rPr>
            <w:rFonts w:ascii="Times New Roman" w:hAnsi="Times New Roman"/>
          </w:rPr>
          <w:lastRenderedPageBreak/>
          <w:t>adjustment is applied and subsequently added back to the adjusted Rates for that Member</w:t>
        </w:r>
        <w:r w:rsidR="0080764B">
          <w:rPr>
            <w:rFonts w:ascii="Times New Roman" w:hAnsi="Times New Roman"/>
          </w:rPr>
          <w:t xml:space="preserve">, and (b) when a single Member </w:t>
        </w:r>
        <w:r w:rsidR="00B4718E">
          <w:rPr>
            <w:rFonts w:ascii="Times New Roman" w:hAnsi="Times New Roman"/>
          </w:rPr>
          <w:t xml:space="preserve">changes </w:t>
        </w:r>
        <w:r w:rsidR="0080764B">
          <w:rPr>
            <w:rFonts w:ascii="Times New Roman" w:hAnsi="Times New Roman"/>
          </w:rPr>
          <w:t>its FRANCHISE FEES, or imposes new FRANCHISE FEES, during a Rate Year</w:t>
        </w:r>
        <w:r w:rsidR="005624EF">
          <w:rPr>
            <w:rFonts w:ascii="Times New Roman" w:hAnsi="Times New Roman"/>
          </w:rPr>
          <w:t>, CONTRACTOR</w:t>
        </w:r>
        <w:r w:rsidR="0080764B">
          <w:rPr>
            <w:rFonts w:ascii="Times New Roman" w:hAnsi="Times New Roman"/>
          </w:rPr>
          <w:t xml:space="preserve"> </w:t>
        </w:r>
        <w:r w:rsidR="005624EF">
          <w:rPr>
            <w:rFonts w:ascii="Times New Roman" w:hAnsi="Times New Roman"/>
          </w:rPr>
          <w:t xml:space="preserve">will incorporate the new or </w:t>
        </w:r>
        <w:r w:rsidR="00B4718E">
          <w:rPr>
            <w:rFonts w:ascii="Times New Roman" w:hAnsi="Times New Roman"/>
          </w:rPr>
          <w:t>changed</w:t>
        </w:r>
        <w:r w:rsidR="005624EF">
          <w:rPr>
            <w:rFonts w:ascii="Times New Roman" w:hAnsi="Times New Roman"/>
          </w:rPr>
          <w:t xml:space="preserve"> FRANCHISE FEES into the Rates for the customers within such Member’s geographical areas </w:t>
        </w:r>
        <w:r w:rsidR="000854A0">
          <w:rPr>
            <w:rFonts w:ascii="Times New Roman" w:hAnsi="Times New Roman"/>
          </w:rPr>
          <w:t>as of</w:t>
        </w:r>
        <w:r w:rsidR="005624EF">
          <w:rPr>
            <w:rFonts w:ascii="Times New Roman" w:hAnsi="Times New Roman"/>
          </w:rPr>
          <w:t xml:space="preserve"> the </w:t>
        </w:r>
        <w:r w:rsidR="005624EF" w:rsidRPr="00E635B8">
          <w:rPr>
            <w:rFonts w:ascii="Times New Roman" w:hAnsi="Times New Roman"/>
            <w:color w:val="FF0000"/>
          </w:rPr>
          <w:t xml:space="preserve">effective date </w:t>
        </w:r>
        <w:r w:rsidR="000854A0">
          <w:rPr>
            <w:rFonts w:ascii="Times New Roman" w:hAnsi="Times New Roman"/>
            <w:color w:val="FF0000"/>
          </w:rPr>
          <w:t xml:space="preserve">for the new or </w:t>
        </w:r>
        <w:r w:rsidR="00B4718E">
          <w:rPr>
            <w:rFonts w:ascii="Times New Roman" w:hAnsi="Times New Roman"/>
            <w:color w:val="FF0000"/>
          </w:rPr>
          <w:t>changed</w:t>
        </w:r>
        <w:r w:rsidR="000854A0">
          <w:rPr>
            <w:rFonts w:ascii="Times New Roman" w:hAnsi="Times New Roman"/>
            <w:color w:val="FF0000"/>
          </w:rPr>
          <w:t xml:space="preserve"> FRANCHISE FEES </w:t>
        </w:r>
        <w:r w:rsidR="005624EF" w:rsidRPr="00E635B8">
          <w:rPr>
            <w:rFonts w:ascii="Times New Roman" w:hAnsi="Times New Roman"/>
            <w:color w:val="FF0000"/>
          </w:rPr>
          <w:t xml:space="preserve">established by the Board or City Council of </w:t>
        </w:r>
        <w:r w:rsidR="005624EF">
          <w:rPr>
            <w:rFonts w:ascii="Times New Roman" w:hAnsi="Times New Roman"/>
            <w:color w:val="FF0000"/>
          </w:rPr>
          <w:t>such Member</w:t>
        </w:r>
        <w:r w:rsidR="005624EF" w:rsidRPr="00E635B8">
          <w:rPr>
            <w:rFonts w:ascii="Times New Roman" w:hAnsi="Times New Roman"/>
            <w:color w:val="FF0000"/>
          </w:rPr>
          <w:t xml:space="preserve"> through a properly noticed action of the M</w:t>
        </w:r>
        <w:r w:rsidR="005624EF" w:rsidRPr="000854A0">
          <w:rPr>
            <w:rFonts w:ascii="Times New Roman" w:hAnsi="Times New Roman"/>
            <w:color w:val="FF0000"/>
          </w:rPr>
          <w:t xml:space="preserve">ember’s </w:t>
        </w:r>
        <w:r w:rsidR="005624EF" w:rsidRPr="00E635B8">
          <w:rPr>
            <w:rFonts w:ascii="Times New Roman" w:hAnsi="Times New Roman"/>
            <w:color w:val="FF0000"/>
          </w:rPr>
          <w:t>governing body. A copy of the resolution, ordinance or minute order adopted by the M</w:t>
        </w:r>
        <w:r w:rsidR="000854A0" w:rsidRPr="000854A0">
          <w:rPr>
            <w:rFonts w:ascii="Times New Roman" w:hAnsi="Times New Roman"/>
            <w:color w:val="FF0000"/>
          </w:rPr>
          <w:t>ember</w:t>
        </w:r>
        <w:r w:rsidR="005624EF" w:rsidRPr="00E635B8">
          <w:rPr>
            <w:rFonts w:ascii="Times New Roman" w:hAnsi="Times New Roman"/>
            <w:color w:val="FF0000"/>
          </w:rPr>
          <w:t xml:space="preserve">’s governing body will be provided to CONTRACTOR and the AGENCY MANAGER </w:t>
        </w:r>
        <w:r w:rsidR="000854A0">
          <w:rPr>
            <w:rFonts w:ascii="Times New Roman" w:hAnsi="Times New Roman"/>
            <w:color w:val="FF0000"/>
          </w:rPr>
          <w:t>thirty (</w:t>
        </w:r>
        <w:r w:rsidR="005624EF" w:rsidRPr="00E635B8">
          <w:rPr>
            <w:rFonts w:ascii="Times New Roman" w:hAnsi="Times New Roman"/>
            <w:color w:val="FF0000"/>
          </w:rPr>
          <w:t>30</w:t>
        </w:r>
        <w:r w:rsidR="000854A0">
          <w:rPr>
            <w:rFonts w:ascii="Times New Roman" w:hAnsi="Times New Roman"/>
            <w:color w:val="FF0000"/>
          </w:rPr>
          <w:t>)</w:t>
        </w:r>
        <w:r w:rsidR="005624EF" w:rsidRPr="00E635B8">
          <w:rPr>
            <w:rFonts w:ascii="Times New Roman" w:hAnsi="Times New Roman"/>
            <w:color w:val="FF0000"/>
          </w:rPr>
          <w:t xml:space="preserve"> days prior to the effective date of the </w:t>
        </w:r>
        <w:r w:rsidR="000854A0">
          <w:rPr>
            <w:rFonts w:ascii="Times New Roman" w:hAnsi="Times New Roman"/>
            <w:color w:val="FF0000"/>
          </w:rPr>
          <w:t xml:space="preserve">new or </w:t>
        </w:r>
        <w:r w:rsidR="00B4718E">
          <w:rPr>
            <w:rFonts w:ascii="Times New Roman" w:hAnsi="Times New Roman"/>
            <w:color w:val="FF0000"/>
          </w:rPr>
          <w:t>changed</w:t>
        </w:r>
        <w:r w:rsidR="000854A0">
          <w:rPr>
            <w:rFonts w:ascii="Times New Roman" w:hAnsi="Times New Roman"/>
            <w:color w:val="FF0000"/>
          </w:rPr>
          <w:t xml:space="preserve"> </w:t>
        </w:r>
        <w:r w:rsidR="005624EF" w:rsidRPr="00E635B8">
          <w:rPr>
            <w:rFonts w:ascii="Times New Roman" w:hAnsi="Times New Roman"/>
            <w:color w:val="FF0000"/>
          </w:rPr>
          <w:t>FRANCHISE FEES</w:t>
        </w:r>
        <w:r w:rsidR="004A3E75" w:rsidRPr="00962EE0">
          <w:rPr>
            <w:rFonts w:ascii="Times New Roman" w:hAnsi="Times New Roman"/>
          </w:rPr>
          <w:t>.</w:t>
        </w:r>
        <w:r w:rsidRPr="00F55902">
          <w:rPr>
            <w:rFonts w:ascii="Times New Roman" w:hAnsi="Times New Roman" w:cs="ITC Bookman Light"/>
            <w:szCs w:val="24"/>
          </w:rPr>
          <w:t xml:space="preserve"> </w:t>
        </w:r>
      </w:ins>
    </w:p>
    <w:p w:rsidR="00560353" w:rsidRDefault="00560353" w:rsidP="008B5BAF">
      <w:pPr>
        <w:tabs>
          <w:tab w:val="left" w:pos="-720"/>
        </w:tabs>
        <w:suppressAutoHyphens/>
        <w:rPr>
          <w:ins w:id="2177" w:author="Spencer, Tina" w:date="2018-05-01T14:06:00Z"/>
          <w:rFonts w:ascii="Times New Roman" w:hAnsi="Times New Roman"/>
          <w:b/>
        </w:rPr>
      </w:pPr>
    </w:p>
    <w:p w:rsidR="008B5BAF" w:rsidRPr="00100571" w:rsidRDefault="008B5BAF" w:rsidP="008B5BAF">
      <w:pPr>
        <w:tabs>
          <w:tab w:val="left" w:pos="-720"/>
        </w:tabs>
        <w:suppressAutoHyphens/>
        <w:rPr>
          <w:rFonts w:ascii="Times New Roman" w:hAnsi="Times New Roman"/>
          <w:b/>
        </w:rPr>
      </w:pPr>
      <w:r w:rsidRPr="00100571">
        <w:rPr>
          <w:rFonts w:ascii="Times New Roman" w:hAnsi="Times New Roman"/>
          <w:b/>
        </w:rPr>
        <w:t xml:space="preserve">Pre-funded Expenses: </w:t>
      </w:r>
      <w:r w:rsidRPr="00100571">
        <w:rPr>
          <w:rFonts w:ascii="Times New Roman" w:hAnsi="Times New Roman"/>
        </w:rPr>
        <w:t>any expense where a Rate has been set one</w:t>
      </w:r>
      <w:del w:id="2178" w:author="Spencer, Tina" w:date="2018-05-01T14:06:00Z">
        <w:r w:rsidR="001D3BFC" w:rsidRPr="00FD033D">
          <w:rPr>
            <w:rFonts w:ascii="Times New Roman" w:hAnsi="Times New Roman"/>
          </w:rPr>
          <w:delText>-</w:delText>
        </w:r>
      </w:del>
      <w:ins w:id="2179" w:author="Spencer, Tina" w:date="2018-05-01T14:06:00Z">
        <w:r w:rsidR="00F23ABE">
          <w:rPr>
            <w:rFonts w:ascii="Times New Roman" w:hAnsi="Times New Roman"/>
          </w:rPr>
          <w:t xml:space="preserve"> </w:t>
        </w:r>
      </w:ins>
      <w:r w:rsidRPr="00100571">
        <w:rPr>
          <w:rFonts w:ascii="Times New Roman" w:hAnsi="Times New Roman"/>
        </w:rPr>
        <w:t xml:space="preserve">year in advance for an expense funded by the AGENCY. </w:t>
      </w:r>
    </w:p>
    <w:p w:rsidR="008B5BAF" w:rsidRPr="00100571" w:rsidRDefault="008B5BAF" w:rsidP="008B5BAF">
      <w:pPr>
        <w:tabs>
          <w:tab w:val="left" w:pos="-720"/>
        </w:tabs>
        <w:suppressAutoHyphens/>
        <w:rPr>
          <w:rFonts w:ascii="Times New Roman" w:hAnsi="Times New Roman"/>
          <w:b/>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Rate(s):</w:t>
      </w:r>
      <w:r w:rsidRPr="00100571">
        <w:rPr>
          <w:rFonts w:ascii="Times New Roman" w:hAnsi="Times New Roman"/>
        </w:rPr>
        <w:t xml:space="preserve">  Rates are defined as:</w:t>
      </w:r>
    </w:p>
    <w:p w:rsidR="008B5BAF" w:rsidRPr="00100571" w:rsidRDefault="008B5BAF" w:rsidP="008B5BAF">
      <w:pPr>
        <w:tabs>
          <w:tab w:val="left" w:pos="-720"/>
        </w:tabs>
        <w:suppressAutoHyphens/>
        <w:ind w:left="1440" w:hanging="1440"/>
        <w:rPr>
          <w:rFonts w:ascii="Times New Roman" w:hAnsi="Times New Roman"/>
        </w:rPr>
      </w:pPr>
      <w:r w:rsidRPr="00100571">
        <w:rPr>
          <w:rFonts w:ascii="Times New Roman" w:hAnsi="Times New Roman"/>
        </w:rPr>
        <w:tab/>
        <w:t>a.</w:t>
      </w:r>
      <w:r w:rsidRPr="00100571">
        <w:rPr>
          <w:rFonts w:ascii="Times New Roman" w:hAnsi="Times New Roman"/>
        </w:rPr>
        <w:tab/>
        <w:t>Proposed Rates are those Rates proposed by the CONTRACTOR for the new Rate Year</w:t>
      </w:r>
    </w:p>
    <w:p w:rsidR="008B5BAF" w:rsidRPr="00100571" w:rsidRDefault="008B5BAF" w:rsidP="008B5BAF">
      <w:pPr>
        <w:tabs>
          <w:tab w:val="left" w:pos="-720"/>
        </w:tabs>
        <w:suppressAutoHyphens/>
        <w:ind w:left="1440" w:hanging="1440"/>
        <w:rPr>
          <w:rFonts w:ascii="Times New Roman" w:hAnsi="Times New Roman"/>
        </w:rPr>
      </w:pPr>
      <w:r w:rsidRPr="00100571">
        <w:rPr>
          <w:rFonts w:ascii="Times New Roman" w:hAnsi="Times New Roman"/>
        </w:rPr>
        <w:tab/>
        <w:t>b.</w:t>
      </w:r>
      <w:r w:rsidRPr="00100571">
        <w:rPr>
          <w:rFonts w:ascii="Times New Roman" w:hAnsi="Times New Roman"/>
        </w:rPr>
        <w:tab/>
        <w:t>Adjusted Rates are those Rates adjusted by the AGENCY from Proposed Rates supplied by the CONTRACTOR</w:t>
      </w:r>
    </w:p>
    <w:p w:rsidR="008B5BAF" w:rsidRPr="00100571" w:rsidRDefault="008B5BAF" w:rsidP="00A414C3">
      <w:pPr>
        <w:tabs>
          <w:tab w:val="left" w:pos="-720"/>
        </w:tabs>
        <w:suppressAutoHyphens/>
        <w:ind w:left="1440" w:hanging="1440"/>
        <w:rPr>
          <w:rFonts w:ascii="Times New Roman" w:hAnsi="Times New Roman"/>
        </w:rPr>
      </w:pPr>
      <w:r w:rsidRPr="00100571">
        <w:rPr>
          <w:rFonts w:ascii="Times New Roman" w:hAnsi="Times New Roman"/>
        </w:rPr>
        <w:tab/>
        <w:t>c.</w:t>
      </w:r>
      <w:r w:rsidRPr="00100571">
        <w:rPr>
          <w:rFonts w:ascii="Times New Roman" w:hAnsi="Times New Roman"/>
        </w:rPr>
        <w:tab/>
        <w:t>Approved Rates are those Rates set and approved by the AGENCY to be applied for the Rate Year.</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Rate Methodology:</w:t>
      </w:r>
      <w:r w:rsidRPr="00100571">
        <w:rPr>
          <w:rFonts w:ascii="Times New Roman" w:hAnsi="Times New Roman"/>
        </w:rPr>
        <w:t xml:space="preserve">  the method and steps set forth in this document, which shall be used to govern the calculation of </w:t>
      </w:r>
      <w:del w:id="2180" w:author="Spencer, Tina" w:date="2018-05-01T14:06:00Z">
        <w:r w:rsidR="001D3BFC">
          <w:rPr>
            <w:rFonts w:ascii="Times New Roman" w:hAnsi="Times New Roman"/>
          </w:rPr>
          <w:delText xml:space="preserve">solid waste and recyclables </w:delText>
        </w:r>
      </w:del>
      <w:r w:rsidRPr="00100571">
        <w:rPr>
          <w:rFonts w:ascii="Times New Roman" w:hAnsi="Times New Roman"/>
        </w:rPr>
        <w:t>Rates by the AGENCY.</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Rate Year:</w:t>
      </w:r>
      <w:r w:rsidRPr="00100571">
        <w:rPr>
          <w:rFonts w:ascii="Times New Roman" w:hAnsi="Times New Roman"/>
        </w:rPr>
        <w:t xml:space="preserve">  a one year period beginning July 1 and ending the subsequent June 30 during which time a single Rate per type of service applies.</w:t>
      </w:r>
    </w:p>
    <w:p w:rsidR="008B5BAF" w:rsidRPr="00100571" w:rsidRDefault="008B5BAF" w:rsidP="008B5BAF">
      <w:pPr>
        <w:tabs>
          <w:tab w:val="left" w:pos="-720"/>
        </w:tabs>
        <w:suppressAutoHyphens/>
        <w:rPr>
          <w:rFonts w:ascii="Times New Roman" w:hAnsi="Times New Roman"/>
        </w:rPr>
      </w:pPr>
    </w:p>
    <w:p w:rsidR="008B5BAF" w:rsidRPr="00100571" w:rsidRDefault="008B5BAF" w:rsidP="00A414C3">
      <w:pPr>
        <w:tabs>
          <w:tab w:val="left" w:pos="-720"/>
        </w:tabs>
        <w:suppressAutoHyphens/>
        <w:rPr>
          <w:rFonts w:ascii="Times New Roman" w:hAnsi="Times New Roman"/>
        </w:rPr>
      </w:pPr>
      <w:r w:rsidRPr="00100571">
        <w:rPr>
          <w:rFonts w:ascii="Times New Roman" w:hAnsi="Times New Roman"/>
          <w:b/>
        </w:rPr>
        <w:t>Recoverable Expenses:</w:t>
      </w:r>
      <w:r w:rsidRPr="00100571">
        <w:rPr>
          <w:rFonts w:ascii="Times New Roman" w:hAnsi="Times New Roman"/>
        </w:rPr>
        <w:t xml:space="preserve">  </w:t>
      </w:r>
      <w:del w:id="2181" w:author="Spencer, Tina" w:date="2018-05-01T14:06:00Z">
        <w:r w:rsidR="001D3BFC">
          <w:rPr>
            <w:rFonts w:ascii="Times New Roman" w:hAnsi="Times New Roman"/>
          </w:rPr>
          <w:delText>expenses,</w:delText>
        </w:r>
      </w:del>
      <w:ins w:id="2182" w:author="Spencer, Tina" w:date="2018-05-01T14:06:00Z">
        <w:r w:rsidR="001150EC">
          <w:rPr>
            <w:rFonts w:ascii="Times New Roman" w:hAnsi="Times New Roman"/>
          </w:rPr>
          <w:t xml:space="preserve">means </w:t>
        </w:r>
        <w:r w:rsidR="00BC4E4B">
          <w:rPr>
            <w:rFonts w:ascii="Times New Roman" w:hAnsi="Times New Roman"/>
          </w:rPr>
          <w:t>Major Recoverable Expenses and Other Recoverable E</w:t>
        </w:r>
        <w:r w:rsidRPr="00100571">
          <w:rPr>
            <w:rFonts w:ascii="Times New Roman" w:hAnsi="Times New Roman"/>
          </w:rPr>
          <w:t xml:space="preserve">xpenses, </w:t>
        </w:r>
        <w:r w:rsidR="00BC4E4B">
          <w:rPr>
            <w:rFonts w:ascii="Times New Roman" w:hAnsi="Times New Roman"/>
          </w:rPr>
          <w:t>all of</w:t>
        </w:r>
      </w:ins>
      <w:r w:rsidR="00BC4E4B">
        <w:rPr>
          <w:rFonts w:ascii="Times New Roman" w:hAnsi="Times New Roman"/>
        </w:rPr>
        <w:t xml:space="preserve"> </w:t>
      </w:r>
      <w:r w:rsidRPr="00100571">
        <w:rPr>
          <w:rFonts w:ascii="Times New Roman" w:hAnsi="Times New Roman"/>
        </w:rPr>
        <w:t xml:space="preserve">which </w:t>
      </w:r>
      <w:del w:id="2183" w:author="Spencer, Tina" w:date="2018-05-01T14:06:00Z">
        <w:r w:rsidR="001D3BFC">
          <w:rPr>
            <w:rFonts w:ascii="Times New Roman" w:hAnsi="Times New Roman"/>
          </w:rPr>
          <w:delText>may</w:delText>
        </w:r>
      </w:del>
      <w:ins w:id="2184" w:author="Spencer, Tina" w:date="2018-05-01T14:06:00Z">
        <w:r w:rsidR="00A823C3">
          <w:rPr>
            <w:rFonts w:ascii="Times New Roman" w:hAnsi="Times New Roman"/>
          </w:rPr>
          <w:t>will</w:t>
        </w:r>
      </w:ins>
      <w:r w:rsidRPr="00100571">
        <w:rPr>
          <w:rFonts w:ascii="Times New Roman" w:hAnsi="Times New Roman"/>
        </w:rPr>
        <w:t xml:space="preserve"> be reimbursed to CONTRACTOR but upon which CONTRACTOR</w:t>
      </w:r>
      <w:del w:id="2185" w:author="Spencer, Tina" w:date="2018-05-01T14:06:00Z">
        <w:r w:rsidR="001D3BFC">
          <w:rPr>
            <w:rFonts w:ascii="Times New Roman" w:hAnsi="Times New Roman"/>
          </w:rPr>
          <w:delText>,</w:delText>
        </w:r>
      </w:del>
      <w:r w:rsidRPr="00100571">
        <w:rPr>
          <w:rFonts w:ascii="Times New Roman" w:hAnsi="Times New Roman"/>
        </w:rPr>
        <w:t xml:space="preserve"> will not receive an Operating Ratio. </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Revenue Increase (Decrease) Required:</w:t>
      </w:r>
      <w:r w:rsidRPr="00100571">
        <w:rPr>
          <w:rFonts w:ascii="Times New Roman" w:hAnsi="Times New Roman"/>
        </w:rPr>
        <w:t xml:space="preserve">  the difference between Total Revenues and Allowable Expenses </w:t>
      </w:r>
      <w:del w:id="2186" w:author="Spencer, Tina" w:date="2018-05-01T14:06:00Z">
        <w:r w:rsidR="001D3BFC">
          <w:rPr>
            <w:rFonts w:ascii="Times New Roman" w:hAnsi="Times New Roman"/>
          </w:rPr>
          <w:delText>gross</w:delText>
        </w:r>
      </w:del>
      <w:ins w:id="2187" w:author="Spencer, Tina" w:date="2018-05-01T14:06:00Z">
        <w:r w:rsidRPr="00100571">
          <w:rPr>
            <w:rFonts w:ascii="Times New Roman" w:hAnsi="Times New Roman"/>
          </w:rPr>
          <w:t>gross</w:t>
        </w:r>
        <w:r w:rsidR="00F23ABE">
          <w:rPr>
            <w:rFonts w:ascii="Times New Roman" w:hAnsi="Times New Roman"/>
          </w:rPr>
          <w:t>ed</w:t>
        </w:r>
      </w:ins>
      <w:r w:rsidRPr="00100571">
        <w:rPr>
          <w:rFonts w:ascii="Times New Roman" w:hAnsi="Times New Roman"/>
        </w:rPr>
        <w:t xml:space="preserve"> up for the Operating Ratio plus Recoverable Expenses. </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Total Revenues:</w:t>
      </w:r>
      <w:r w:rsidRPr="00100571">
        <w:rPr>
          <w:rFonts w:ascii="Times New Roman" w:hAnsi="Times New Roman"/>
        </w:rPr>
        <w:t xml:space="preserve">  all revenues</w:t>
      </w:r>
      <w:ins w:id="2188" w:author="Spencer, Tina" w:date="2018-05-01T14:06:00Z">
        <w:r w:rsidR="007C710D">
          <w:rPr>
            <w:rFonts w:ascii="Times New Roman" w:hAnsi="Times New Roman"/>
          </w:rPr>
          <w:t>,</w:t>
        </w:r>
        <w:r w:rsidR="00D871E6">
          <w:rPr>
            <w:rFonts w:ascii="Times New Roman" w:hAnsi="Times New Roman"/>
          </w:rPr>
          <w:t xml:space="preserve"> except for </w:t>
        </w:r>
        <w:r w:rsidR="007C710D">
          <w:rPr>
            <w:rFonts w:ascii="Times New Roman" w:hAnsi="Times New Roman"/>
          </w:rPr>
          <w:t>F</w:t>
        </w:r>
        <w:r w:rsidR="00D871E6">
          <w:rPr>
            <w:rFonts w:ascii="Times New Roman" w:hAnsi="Times New Roman"/>
          </w:rPr>
          <w:t xml:space="preserve">ranchise </w:t>
        </w:r>
        <w:r w:rsidR="007C710D">
          <w:rPr>
            <w:rFonts w:ascii="Times New Roman" w:hAnsi="Times New Roman"/>
          </w:rPr>
          <w:t>F</w:t>
        </w:r>
        <w:r w:rsidR="00D871E6">
          <w:rPr>
            <w:rFonts w:ascii="Times New Roman" w:hAnsi="Times New Roman"/>
          </w:rPr>
          <w:t>ees</w:t>
        </w:r>
        <w:r w:rsidR="007C710D">
          <w:rPr>
            <w:rFonts w:ascii="Times New Roman" w:hAnsi="Times New Roman"/>
          </w:rPr>
          <w:t>,</w:t>
        </w:r>
      </w:ins>
      <w:r w:rsidRPr="00100571">
        <w:rPr>
          <w:rFonts w:ascii="Times New Roman" w:hAnsi="Times New Roman"/>
        </w:rPr>
        <w:t xml:space="preserve"> recognized by CONTRACTOR less actual IOCR during one Rate Year, including, but not limited to, those revenues derived from Rates, interest income from </w:t>
      </w:r>
      <w:del w:id="2189" w:author="Spencer, Tina" w:date="2018-05-01T14:06:00Z">
        <w:r w:rsidR="00901D67">
          <w:rPr>
            <w:rFonts w:ascii="Times New Roman" w:hAnsi="Times New Roman"/>
          </w:rPr>
          <w:delText>intercompany</w:delText>
        </w:r>
      </w:del>
      <w:ins w:id="2190" w:author="Spencer, Tina" w:date="2018-05-01T14:06:00Z">
        <w:r w:rsidR="00F23ABE">
          <w:rPr>
            <w:rFonts w:ascii="Times New Roman" w:hAnsi="Times New Roman"/>
          </w:rPr>
          <w:t>I</w:t>
        </w:r>
        <w:r w:rsidRPr="00100571">
          <w:rPr>
            <w:rFonts w:ascii="Times New Roman" w:hAnsi="Times New Roman"/>
          </w:rPr>
          <w:t>ntercompany</w:t>
        </w:r>
      </w:ins>
      <w:r w:rsidRPr="00100571">
        <w:rPr>
          <w:rFonts w:ascii="Times New Roman" w:hAnsi="Times New Roman"/>
        </w:rPr>
        <w:t xml:space="preserve"> loans and advances that have periodic payments of interest and principal </w:t>
      </w:r>
      <w:r w:rsidRPr="00100571">
        <w:rPr>
          <w:rFonts w:ascii="Times New Roman" w:hAnsi="Times New Roman"/>
        </w:rPr>
        <w:lastRenderedPageBreak/>
        <w:t>and a loan period of greater than 90 days, insurance refunds or dividends, gains and (losses) on sales of fixed assets, service charges assessed on delinquent accounts, diverted materials sale, CDP materials sale and other revenue, if any, and all other revenues related to CONTRACTOR's operating activities (intercompany revenues received from other affiliates for pooled costs are not includable in Total Revenue, but have been included in the 2003 base year amounts for Other Allowable Non-Fuel Expenses and are adjusted each year by the application of the Adjusted CPI Index to the prior year approved rate package amount for Other Allowable Non-Fuel Expenses). Revenues from materials sales attributed to the CDP operations shall be accounted for separately.</w:t>
      </w:r>
      <w:ins w:id="2191" w:author="Spencer, Tina" w:date="2018-05-01T14:06:00Z">
        <w:r w:rsidR="00D871E6">
          <w:rPr>
            <w:rFonts w:ascii="Times New Roman" w:hAnsi="Times New Roman"/>
          </w:rPr>
          <w:t xml:space="preserve">  Revenues </w:t>
        </w:r>
        <w:r w:rsidR="007C710D">
          <w:rPr>
            <w:rFonts w:ascii="Times New Roman" w:hAnsi="Times New Roman"/>
          </w:rPr>
          <w:t>from F</w:t>
        </w:r>
        <w:r w:rsidR="00D871E6">
          <w:rPr>
            <w:rFonts w:ascii="Times New Roman" w:hAnsi="Times New Roman"/>
          </w:rPr>
          <w:t xml:space="preserve">ranchise </w:t>
        </w:r>
        <w:r w:rsidR="007C710D">
          <w:rPr>
            <w:rFonts w:ascii="Times New Roman" w:hAnsi="Times New Roman"/>
          </w:rPr>
          <w:t>F</w:t>
        </w:r>
        <w:r w:rsidR="00D871E6">
          <w:rPr>
            <w:rFonts w:ascii="Times New Roman" w:hAnsi="Times New Roman"/>
          </w:rPr>
          <w:t>ees shall be excluded in accordance with the definition of Pass-Through Costs.</w:t>
        </w:r>
      </w:ins>
    </w:p>
    <w:p w:rsidR="00100571" w:rsidRDefault="001D3BFC" w:rsidP="008B5BAF">
      <w:pPr>
        <w:tabs>
          <w:tab w:val="left" w:pos="-720"/>
        </w:tabs>
        <w:suppressAutoHyphens/>
        <w:rPr>
          <w:rFonts w:ascii="Times New Roman" w:hAnsi="Times New Roman"/>
        </w:rPr>
      </w:pPr>
      <w:del w:id="2192" w:author="Spencer, Tina" w:date="2018-05-01T14:06:00Z">
        <w:r>
          <w:rPr>
            <w:rFonts w:ascii="Times New Roman" w:hAnsi="Times New Roman"/>
          </w:rPr>
          <w:br w:type="page"/>
        </w:r>
      </w:del>
    </w:p>
    <w:p w:rsidR="008B5BAF" w:rsidRPr="00100571" w:rsidRDefault="008B5BAF" w:rsidP="008B5BAF">
      <w:pPr>
        <w:tabs>
          <w:tab w:val="left" w:pos="-720"/>
        </w:tabs>
        <w:suppressAutoHyphens/>
        <w:rPr>
          <w:rFonts w:ascii="Times New Roman" w:hAnsi="Times New Roman"/>
          <w:b/>
        </w:rPr>
      </w:pPr>
      <w:r w:rsidRPr="00100571">
        <w:rPr>
          <w:rFonts w:ascii="Times New Roman" w:hAnsi="Times New Roman"/>
          <w:b/>
        </w:rPr>
        <w:t>IV.</w:t>
      </w:r>
      <w:r w:rsidRPr="00100571">
        <w:rPr>
          <w:rFonts w:ascii="Times New Roman" w:hAnsi="Times New Roman"/>
          <w:b/>
        </w:rPr>
        <w:tab/>
        <w:t>RATE SETTING IMPLEMENTATION AND GUIDELINES</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Annual Rate Calculation Steps (See Exhibit B, Attachment 2 for an Example of the Rate Calculation)</w:t>
      </w:r>
    </w:p>
    <w:p w:rsidR="008B5BAF" w:rsidRPr="00100571" w:rsidRDefault="008B5BAF" w:rsidP="008B5BAF">
      <w:pPr>
        <w:tabs>
          <w:tab w:val="left" w:pos="-720"/>
        </w:tabs>
        <w:suppressAutoHyphens/>
        <w:rPr>
          <w:rFonts w:ascii="Times New Roman" w:hAnsi="Times New Roman"/>
        </w:rPr>
      </w:pPr>
    </w:p>
    <w:p w:rsidR="008B5BAF" w:rsidRPr="00100571" w:rsidRDefault="008B5BAF" w:rsidP="00E635B8">
      <w:pPr>
        <w:numPr>
          <w:ilvl w:val="0"/>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CONTRACTOR will submit audited financial statements as described in Article II Part 2a.</w:t>
      </w:r>
    </w:p>
    <w:p w:rsidR="001D3BFC" w:rsidRDefault="001D3BFC" w:rsidP="001D3BFC">
      <w:pPr>
        <w:tabs>
          <w:tab w:val="left" w:pos="-720"/>
        </w:tabs>
        <w:suppressAutoHyphens/>
        <w:rPr>
          <w:del w:id="2193" w:author="Spencer, Tina" w:date="2018-05-01T14:06:00Z"/>
          <w:rFonts w:ascii="Times New Roman" w:hAnsi="Times New Roman"/>
        </w:rPr>
      </w:pPr>
    </w:p>
    <w:p w:rsidR="008B5BAF" w:rsidRPr="00100571" w:rsidRDefault="00FF3DE9" w:rsidP="00E635B8">
      <w:pPr>
        <w:numPr>
          <w:ilvl w:val="0"/>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Place the audited Major Allowable Expenses, Major Recoverable Expenses and Total Revenues from the audited financial statements in the “CPI &amp; Audited FY xx/xx” column</w:t>
      </w:r>
      <w:del w:id="2194" w:author="Spencer, Tina" w:date="2018-05-01T14:06:00Z">
        <w:r w:rsidR="001D3BFC">
          <w:rPr>
            <w:rFonts w:ascii="Times New Roman" w:hAnsi="Times New Roman"/>
          </w:rPr>
          <w:delText>..</w:delText>
        </w:r>
      </w:del>
      <w:ins w:id="2195" w:author="Spencer, Tina" w:date="2018-05-01T14:06:00Z">
        <w:r w:rsidRPr="00100571">
          <w:rPr>
            <w:rFonts w:ascii="Times New Roman" w:hAnsi="Times New Roman"/>
          </w:rPr>
          <w:t>.</w:t>
        </w:r>
      </w:ins>
    </w:p>
    <w:p w:rsidR="008B5BAF" w:rsidRPr="00100571" w:rsidRDefault="008B5BAF" w:rsidP="008B5BAF">
      <w:pPr>
        <w:tabs>
          <w:tab w:val="left" w:pos="-720"/>
        </w:tabs>
        <w:suppressAutoHyphens/>
        <w:rPr>
          <w:rFonts w:ascii="Times New Roman" w:hAnsi="Times New Roman"/>
        </w:rPr>
      </w:pPr>
    </w:p>
    <w:p w:rsidR="008B5BAF" w:rsidRPr="00100571" w:rsidRDefault="008B5BAF" w:rsidP="00E635B8">
      <w:pPr>
        <w:numPr>
          <w:ilvl w:val="0"/>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Obtain the Other Allowable Non-Fuel Expenses, Other Recoverable Expenses and Fuel Expense from the prior year approved rate package and place in the “CPI &amp; Audited FY xx/xx” column.  For the initial year the amounts will be determined by applying the Adjusted CPI Index to the 2003 Base Year amounts to arrive at the 2004, 2005 &amp; 2006 amounts.</w:t>
      </w:r>
    </w:p>
    <w:p w:rsidR="008B5BAF" w:rsidRPr="00100571" w:rsidRDefault="008B5BAF" w:rsidP="008B5BAF">
      <w:pPr>
        <w:tabs>
          <w:tab w:val="left" w:pos="-720"/>
        </w:tabs>
        <w:suppressAutoHyphens/>
        <w:rPr>
          <w:rFonts w:ascii="Times New Roman" w:hAnsi="Times New Roman"/>
        </w:rPr>
      </w:pPr>
    </w:p>
    <w:p w:rsidR="008B5BAF" w:rsidRPr="00100571" w:rsidRDefault="008B5BAF" w:rsidP="00E635B8">
      <w:pPr>
        <w:numPr>
          <w:ilvl w:val="0"/>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Place the amount for Development Expenses in the “CPI &amp; Audited FY xx/xx” column.  (This step will be discontinued after June 30, 2015.)</w:t>
      </w:r>
    </w:p>
    <w:p w:rsidR="008B5BAF" w:rsidRPr="00100571" w:rsidRDefault="008B5BAF" w:rsidP="008B5BAF">
      <w:pPr>
        <w:tabs>
          <w:tab w:val="left" w:pos="-720"/>
        </w:tabs>
        <w:suppressAutoHyphens/>
        <w:rPr>
          <w:rFonts w:ascii="Times New Roman" w:hAnsi="Times New Roman"/>
        </w:rPr>
      </w:pPr>
    </w:p>
    <w:p w:rsidR="008B5BAF" w:rsidRPr="00100571" w:rsidRDefault="008B5BAF" w:rsidP="00E635B8">
      <w:pPr>
        <w:numPr>
          <w:ilvl w:val="0"/>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The projections for Major Allowable Expenses and Major Recoverable Expenses will be placed in the “Projected or CPI Adjustment” column.  Supporting documentation and schedules will be provided for amounts used.  Landfill Fees will be Calculated as follows:</w:t>
      </w:r>
    </w:p>
    <w:p w:rsidR="008B5BAF" w:rsidRPr="00100571" w:rsidRDefault="008B5BAF" w:rsidP="008B5BAF">
      <w:pPr>
        <w:tabs>
          <w:tab w:val="left" w:pos="-720"/>
        </w:tabs>
        <w:suppressAutoHyphens/>
        <w:rPr>
          <w:rFonts w:ascii="Times New Roman" w:hAnsi="Times New Roman"/>
        </w:rPr>
      </w:pPr>
    </w:p>
    <w:p w:rsidR="008B5BAF" w:rsidRPr="00100571" w:rsidRDefault="008B5BAF" w:rsidP="00E635B8">
      <w:pPr>
        <w:numPr>
          <w:ilvl w:val="1"/>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Audited Landfill Expenses times the approved change for Clover Flat Landfill Fees</w:t>
      </w:r>
    </w:p>
    <w:p w:rsidR="008B5BAF" w:rsidRPr="00100571" w:rsidRDefault="008B5BAF" w:rsidP="00E635B8">
      <w:pPr>
        <w:numPr>
          <w:ilvl w:val="1"/>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Less the amount of Landfill Expenses under Allowable expenses.</w:t>
      </w:r>
    </w:p>
    <w:p w:rsidR="008B5BAF" w:rsidRPr="00100571" w:rsidRDefault="008B5BAF" w:rsidP="008B5BAF">
      <w:pPr>
        <w:tabs>
          <w:tab w:val="left" w:pos="-720"/>
        </w:tabs>
        <w:suppressAutoHyphens/>
        <w:rPr>
          <w:rFonts w:ascii="Times New Roman" w:hAnsi="Times New Roman"/>
        </w:rPr>
      </w:pPr>
    </w:p>
    <w:p w:rsidR="008B5BAF" w:rsidRPr="00100571" w:rsidRDefault="008B5BAF" w:rsidP="00E635B8">
      <w:pPr>
        <w:numPr>
          <w:ilvl w:val="0"/>
          <w:numId w:val="5"/>
        </w:numPr>
        <w:tabs>
          <w:tab w:val="left" w:pos="-720"/>
        </w:tabs>
        <w:suppressAutoHyphens/>
        <w:overflowPunct/>
        <w:autoSpaceDE/>
        <w:autoSpaceDN/>
        <w:adjustRightInd/>
        <w:textAlignment w:val="auto"/>
        <w:rPr>
          <w:rFonts w:ascii="Times New Roman" w:hAnsi="Times New Roman"/>
          <w:szCs w:val="24"/>
        </w:rPr>
      </w:pPr>
      <w:r w:rsidRPr="00100571">
        <w:rPr>
          <w:rFonts w:ascii="Times New Roman" w:hAnsi="Times New Roman"/>
          <w:szCs w:val="24"/>
        </w:rPr>
        <w:t>The projected depreciation and interest expense for new assets from the previous year’s</w:t>
      </w:r>
      <w:r w:rsidR="006F199B">
        <w:rPr>
          <w:rFonts w:ascii="Times New Roman" w:hAnsi="Times New Roman"/>
          <w:szCs w:val="24"/>
        </w:rPr>
        <w:t xml:space="preserve"> </w:t>
      </w:r>
      <w:del w:id="2196" w:author="Spencer, Tina" w:date="2018-05-01T14:06:00Z">
        <w:r w:rsidR="001D3BFC" w:rsidRPr="00397CFA">
          <w:rPr>
            <w:rFonts w:ascii="Times New Roman" w:hAnsi="Times New Roman"/>
            <w:szCs w:val="24"/>
          </w:rPr>
          <w:delText>rate model</w:delText>
        </w:r>
      </w:del>
      <w:ins w:id="2197" w:author="Spencer, Tina" w:date="2018-05-01T14:06:00Z">
        <w:r w:rsidR="006F199B">
          <w:rPr>
            <w:rFonts w:ascii="Times New Roman" w:hAnsi="Times New Roman"/>
            <w:szCs w:val="24"/>
          </w:rPr>
          <w:t>Rate Methodology</w:t>
        </w:r>
      </w:ins>
      <w:r w:rsidRPr="00100571">
        <w:rPr>
          <w:rFonts w:ascii="Times New Roman" w:hAnsi="Times New Roman"/>
          <w:szCs w:val="24"/>
        </w:rPr>
        <w:t xml:space="preserve"> will be reviewed.  The prior year’s projected fixed asset additions will be reviewed </w:t>
      </w:r>
      <w:r w:rsidRPr="00100571">
        <w:rPr>
          <w:rFonts w:ascii="Times New Roman" w:hAnsi="Times New Roman"/>
          <w:szCs w:val="24"/>
        </w:rPr>
        <w:lastRenderedPageBreak/>
        <w:t>and confirmed.  The depreciation and interest expense for any projected new asset from the prior year will be reversed and eliminated in the current year’s projected depreciation and projected debt if the new asset was not purchased in the prior year.</w:t>
      </w:r>
    </w:p>
    <w:p w:rsidR="008B5BAF" w:rsidRPr="00100571" w:rsidRDefault="008B5BAF" w:rsidP="008B5BAF">
      <w:pPr>
        <w:tabs>
          <w:tab w:val="left" w:pos="-720"/>
        </w:tabs>
        <w:suppressAutoHyphens/>
        <w:rPr>
          <w:rFonts w:ascii="Times New Roman" w:hAnsi="Times New Roman"/>
          <w:szCs w:val="24"/>
        </w:rPr>
      </w:pPr>
    </w:p>
    <w:p w:rsidR="008B5BAF" w:rsidRPr="00100571" w:rsidRDefault="008B5BAF" w:rsidP="00E635B8">
      <w:pPr>
        <w:numPr>
          <w:ilvl w:val="0"/>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Adjusted CPI Index and OPIS Index will be used to calculate the change to Other Allowable Non-Fuel Expenses, Other Recoverable Expenses, and Fuel Expense which will be included in the “Projected or CPI Adjustment” column.</w:t>
      </w:r>
    </w:p>
    <w:p w:rsidR="008B5BAF" w:rsidRPr="00100571" w:rsidRDefault="008B5BAF" w:rsidP="008B5BAF">
      <w:pPr>
        <w:tabs>
          <w:tab w:val="left" w:pos="-720"/>
        </w:tabs>
        <w:suppressAutoHyphens/>
        <w:rPr>
          <w:rFonts w:ascii="Times New Roman" w:hAnsi="Times New Roman"/>
        </w:rPr>
      </w:pPr>
    </w:p>
    <w:p w:rsidR="008B5BAF" w:rsidRPr="00100571" w:rsidRDefault="008B5BAF" w:rsidP="00E635B8">
      <w:pPr>
        <w:numPr>
          <w:ilvl w:val="0"/>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The totals of the “CPI &amp; Audited FY xx/xx” column plus “Projected or CPI Adjustment” column will be placed in the “Projected FY xx/xx” column.</w:t>
      </w:r>
    </w:p>
    <w:p w:rsidR="008B5BAF" w:rsidRPr="00100571" w:rsidRDefault="008B5BAF" w:rsidP="008B5BAF">
      <w:pPr>
        <w:tabs>
          <w:tab w:val="left" w:pos="-720"/>
        </w:tabs>
        <w:suppressAutoHyphens/>
        <w:rPr>
          <w:rFonts w:ascii="Times New Roman" w:hAnsi="Times New Roman"/>
        </w:rPr>
      </w:pPr>
    </w:p>
    <w:p w:rsidR="008B5BAF" w:rsidRPr="00100571" w:rsidRDefault="008B5BAF" w:rsidP="00E635B8">
      <w:pPr>
        <w:numPr>
          <w:ilvl w:val="0"/>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 xml:space="preserve"> Calculation of Revenue Increase (Decrease) Required is as follows:</w:t>
      </w:r>
    </w:p>
    <w:p w:rsidR="008B5BAF" w:rsidRPr="00100571" w:rsidRDefault="008B5BAF" w:rsidP="008B5BAF">
      <w:pPr>
        <w:tabs>
          <w:tab w:val="left" w:pos="-720"/>
        </w:tabs>
        <w:suppressAutoHyphens/>
        <w:rPr>
          <w:rFonts w:ascii="Times New Roman" w:hAnsi="Times New Roman"/>
        </w:rPr>
      </w:pPr>
    </w:p>
    <w:p w:rsidR="008B5BAF" w:rsidRPr="00100571" w:rsidRDefault="008B5BAF" w:rsidP="00E635B8">
      <w:pPr>
        <w:numPr>
          <w:ilvl w:val="1"/>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Total Allowable Expenses divided by the Operating Ratio.</w:t>
      </w:r>
    </w:p>
    <w:p w:rsidR="008B5BAF" w:rsidRPr="00100571" w:rsidRDefault="008B5BAF" w:rsidP="00E635B8">
      <w:pPr>
        <w:numPr>
          <w:ilvl w:val="1"/>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Plus the Recoverable Expenses.</w:t>
      </w:r>
    </w:p>
    <w:p w:rsidR="008B5BAF" w:rsidRPr="00100571" w:rsidRDefault="008B5BAF" w:rsidP="00E635B8">
      <w:pPr>
        <w:numPr>
          <w:ilvl w:val="1"/>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Less the Total Audited Revenue net of IOCR.</w:t>
      </w:r>
    </w:p>
    <w:p w:rsidR="00100571" w:rsidRDefault="001D3BFC" w:rsidP="00100571">
      <w:pPr>
        <w:tabs>
          <w:tab w:val="left" w:pos="-720"/>
        </w:tabs>
        <w:suppressAutoHyphens/>
        <w:overflowPunct/>
        <w:autoSpaceDE/>
        <w:autoSpaceDN/>
        <w:adjustRightInd/>
        <w:ind w:left="360"/>
        <w:textAlignment w:val="auto"/>
        <w:rPr>
          <w:ins w:id="2198" w:author="Spencer, Tina" w:date="2018-05-01T14:06:00Z"/>
          <w:rFonts w:ascii="Times New Roman" w:hAnsi="Times New Roman"/>
        </w:rPr>
      </w:pPr>
      <w:del w:id="2199" w:author="Spencer, Tina" w:date="2018-05-01T14:06:00Z">
        <w:r>
          <w:rPr>
            <w:rFonts w:ascii="Times New Roman" w:hAnsi="Times New Roman"/>
          </w:rPr>
          <w:br w:type="page"/>
        </w:r>
      </w:del>
    </w:p>
    <w:p w:rsidR="008B5BAF" w:rsidRPr="00100571" w:rsidRDefault="008B5BAF" w:rsidP="00E635B8">
      <w:pPr>
        <w:numPr>
          <w:ilvl w:val="0"/>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Calculation of “Percentage Increase (Decrease) Required” is as follows:</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ind w:left="360"/>
        <w:rPr>
          <w:rFonts w:ascii="Times New Roman" w:hAnsi="Times New Roman"/>
        </w:rPr>
      </w:pPr>
      <w:r w:rsidRPr="00100571">
        <w:rPr>
          <w:rFonts w:ascii="Times New Roman" w:hAnsi="Times New Roman"/>
        </w:rPr>
        <w:t xml:space="preserve">Revenue Increase (Decrease) Required divided by total audited revenue net of IOCR. </w:t>
      </w:r>
    </w:p>
    <w:p w:rsidR="008B5BAF" w:rsidRPr="00100571" w:rsidRDefault="008B5BAF" w:rsidP="008B5BAF">
      <w:pPr>
        <w:tabs>
          <w:tab w:val="left" w:pos="-720"/>
        </w:tabs>
        <w:suppressAutoHyphens/>
        <w:ind w:left="360"/>
        <w:rPr>
          <w:rFonts w:ascii="Times New Roman" w:hAnsi="Times New Roman"/>
        </w:rPr>
      </w:pPr>
    </w:p>
    <w:p w:rsidR="008B5BAF" w:rsidRPr="00100571" w:rsidRDefault="008B5BAF" w:rsidP="00E635B8">
      <w:pPr>
        <w:numPr>
          <w:ilvl w:val="0"/>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 xml:space="preserve">Rate equals the approved rate times one plus the “Percentage Increase (Decrease) Required”. </w:t>
      </w:r>
    </w:p>
    <w:p w:rsidR="008B5BAF" w:rsidRPr="00100571" w:rsidRDefault="008B5BAF" w:rsidP="008B5BAF">
      <w:pPr>
        <w:tabs>
          <w:tab w:val="left" w:pos="-720"/>
        </w:tabs>
        <w:suppressAutoHyphens/>
        <w:rPr>
          <w:rFonts w:ascii="Times New Roman" w:hAnsi="Times New Roman"/>
        </w:rPr>
      </w:pPr>
    </w:p>
    <w:p w:rsidR="008B5BAF" w:rsidRPr="00100571" w:rsidRDefault="008B5BAF" w:rsidP="00E635B8">
      <w:pPr>
        <w:numPr>
          <w:ilvl w:val="0"/>
          <w:numId w:val="5"/>
        </w:numPr>
        <w:tabs>
          <w:tab w:val="left" w:pos="-720"/>
        </w:tabs>
        <w:suppressAutoHyphens/>
        <w:overflowPunct/>
        <w:autoSpaceDE/>
        <w:autoSpaceDN/>
        <w:adjustRightInd/>
        <w:textAlignment w:val="auto"/>
        <w:rPr>
          <w:rFonts w:ascii="Times New Roman" w:hAnsi="Times New Roman"/>
        </w:rPr>
      </w:pPr>
      <w:r w:rsidRPr="00100571">
        <w:rPr>
          <w:rFonts w:ascii="Times New Roman" w:hAnsi="Times New Roman"/>
        </w:rPr>
        <w:t>Rates will be calculated for each MEMBER based on the Cost of Service Factors as shown in Attachment 1.</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b/>
        </w:rPr>
      </w:pPr>
      <w:r w:rsidRPr="00100571">
        <w:rPr>
          <w:rFonts w:ascii="Times New Roman" w:hAnsi="Times New Roman"/>
          <w:b/>
        </w:rPr>
        <w:t xml:space="preserve">V.  </w:t>
      </w:r>
      <w:r w:rsidRPr="006D44D1">
        <w:rPr>
          <w:rFonts w:ascii="Times New Roman" w:hAnsi="Times New Roman"/>
          <w:b/>
          <w:caps/>
        </w:rPr>
        <w:t>Special Rules Pertaining to Including CDP in Rate Setting</w:t>
      </w:r>
    </w:p>
    <w:p w:rsidR="008B5BAF" w:rsidRPr="00100571" w:rsidRDefault="008B5BAF" w:rsidP="008B5BAF">
      <w:pPr>
        <w:tabs>
          <w:tab w:val="left" w:pos="-720"/>
        </w:tabs>
        <w:suppressAutoHyphens/>
        <w:rPr>
          <w:rFonts w:ascii="Times New Roman" w:hAnsi="Times New Roman"/>
          <w:b/>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1.  General.</w:t>
      </w:r>
      <w:r w:rsidRPr="00100571">
        <w:rPr>
          <w:rFonts w:ascii="Times New Roman" w:hAnsi="Times New Roman"/>
        </w:rPr>
        <w:t xml:space="preserve">  Subject to special adjustments, CONTRACTOR’s 75% share of the cost of operating the CDP shall be included in the rate setting process.  CONTRACTOR and AGENCY shall include the Initial Year CDP Budget Expenses in the </w:t>
      </w:r>
      <w:del w:id="2200" w:author="Spencer, Tina" w:date="2018-05-01T14:06:00Z">
        <w:r w:rsidR="00647FE2">
          <w:rPr>
            <w:rFonts w:ascii="Times New Roman" w:hAnsi="Times New Roman"/>
          </w:rPr>
          <w:delText>rates</w:delText>
        </w:r>
      </w:del>
      <w:ins w:id="2201" w:author="Spencer, Tina" w:date="2018-05-01T14:06:00Z">
        <w:r w:rsidR="00F23ABE">
          <w:rPr>
            <w:rFonts w:ascii="Times New Roman" w:hAnsi="Times New Roman"/>
          </w:rPr>
          <w:t>Rates</w:t>
        </w:r>
      </w:ins>
      <w:r w:rsidRPr="00100571">
        <w:rPr>
          <w:rFonts w:ascii="Times New Roman" w:hAnsi="Times New Roman"/>
        </w:rPr>
        <w:t>.</w:t>
      </w:r>
    </w:p>
    <w:p w:rsidR="008B5BAF" w:rsidRPr="00100571" w:rsidRDefault="008B5BAF" w:rsidP="008B5BAF">
      <w:pPr>
        <w:tabs>
          <w:tab w:val="left" w:pos="-720"/>
        </w:tabs>
        <w:suppressAutoHyphens/>
        <w:rPr>
          <w:rFonts w:ascii="Times New Roman" w:hAnsi="Times New Roman"/>
        </w:rPr>
      </w:pPr>
    </w:p>
    <w:p w:rsidR="008B5BAF" w:rsidRPr="00100571" w:rsidRDefault="008B5BAF" w:rsidP="006D44D1">
      <w:pPr>
        <w:rPr>
          <w:rFonts w:ascii="Times New Roman" w:hAnsi="Times New Roman"/>
          <w:szCs w:val="24"/>
        </w:rPr>
      </w:pPr>
      <w:r w:rsidRPr="00100571">
        <w:rPr>
          <w:rFonts w:ascii="Times New Roman" w:hAnsi="Times New Roman"/>
          <w:b/>
        </w:rPr>
        <w:t>a.  Initial Period and Second Year CDP Expenses and Revenue.</w:t>
      </w:r>
      <w:r w:rsidRPr="00100571">
        <w:rPr>
          <w:rFonts w:ascii="Times New Roman" w:hAnsi="Times New Roman"/>
        </w:rPr>
        <w:t xml:space="preserve">  Each line item of the Initial Year CDP Budget shall be included in the appropriate category of expense and revenue as a separate line item in the</w:t>
      </w:r>
      <w:r w:rsidR="006F199B">
        <w:rPr>
          <w:rFonts w:ascii="Times New Roman" w:hAnsi="Times New Roman"/>
        </w:rPr>
        <w:t xml:space="preserve"> Rate </w:t>
      </w:r>
      <w:del w:id="2202" w:author="Spencer, Tina" w:date="2018-05-01T14:06:00Z">
        <w:r w:rsidR="00DB0517">
          <w:rPr>
            <w:rFonts w:ascii="Times New Roman" w:hAnsi="Times New Roman"/>
          </w:rPr>
          <w:delText>Model</w:delText>
        </w:r>
      </w:del>
      <w:ins w:id="2203" w:author="Spencer, Tina" w:date="2018-05-01T14:06:00Z">
        <w:r w:rsidR="006F199B">
          <w:rPr>
            <w:rFonts w:ascii="Times New Roman" w:hAnsi="Times New Roman"/>
          </w:rPr>
          <w:t>Methodology</w:t>
        </w:r>
      </w:ins>
      <w:r w:rsidRPr="00100571">
        <w:rPr>
          <w:rFonts w:ascii="Times New Roman" w:hAnsi="Times New Roman"/>
        </w:rPr>
        <w:t>.  For the initial year of operations of the CDP, AGENCY and CONTRACTOR shall rely on the Initial Budget to establish the line item amounts to be included in the</w:t>
      </w:r>
      <w:r w:rsidR="006F199B">
        <w:rPr>
          <w:rFonts w:ascii="Times New Roman" w:hAnsi="Times New Roman"/>
        </w:rPr>
        <w:t xml:space="preserve"> </w:t>
      </w:r>
      <w:r w:rsidR="006F199B">
        <w:rPr>
          <w:rFonts w:ascii="Times New Roman" w:hAnsi="Times New Roman"/>
        </w:rPr>
        <w:lastRenderedPageBreak/>
        <w:t xml:space="preserve">Rate </w:t>
      </w:r>
      <w:del w:id="2204" w:author="Spencer, Tina" w:date="2018-05-01T14:06:00Z">
        <w:r w:rsidR="00024D1C">
          <w:rPr>
            <w:rFonts w:ascii="Times New Roman" w:hAnsi="Times New Roman"/>
          </w:rPr>
          <w:delText>Model</w:delText>
        </w:r>
      </w:del>
      <w:ins w:id="2205" w:author="Spencer, Tina" w:date="2018-05-01T14:06:00Z">
        <w:r w:rsidR="006F199B">
          <w:rPr>
            <w:rFonts w:ascii="Times New Roman" w:hAnsi="Times New Roman"/>
          </w:rPr>
          <w:t>Methodology</w:t>
        </w:r>
      </w:ins>
      <w:r w:rsidRPr="00100571">
        <w:rPr>
          <w:rFonts w:ascii="Times New Roman" w:hAnsi="Times New Roman"/>
        </w:rPr>
        <w:t>.  After at least one full year of operations, the CONTRACTOR and the AGENCY shall review the expenses and revenues of the CDP and shall determine whether or not there should be any adjustments to the actual revenue and expenses of the CDP to reflect extraordinary circumstances during the initial year of operation.</w:t>
      </w:r>
      <w:r w:rsidR="00100571" w:rsidRPr="006D44D1">
        <w:t xml:space="preserve"> </w:t>
      </w:r>
      <w:del w:id="2206" w:author="Spencer, Tina" w:date="2018-05-01T14:06:00Z">
        <w:r w:rsidR="006F6174">
          <w:rPr>
            <w:rFonts w:ascii="Times New Roman" w:hAnsi="Times New Roman"/>
          </w:rPr>
          <w:delText xml:space="preserve"> </w:delText>
        </w:r>
      </w:del>
      <w:r w:rsidR="00100571" w:rsidRPr="006D44D1">
        <w:t xml:space="preserve">The first year actual expenses and revenue subject to adjustment by agreement of the </w:t>
      </w:r>
      <w:del w:id="2207" w:author="Spencer, Tina" w:date="2018-05-01T14:06:00Z">
        <w:r w:rsidR="008E2D72" w:rsidRPr="008E2D72">
          <w:rPr>
            <w:rStyle w:val="DeltaViewInsertion"/>
            <w:rFonts w:ascii="Times New Roman" w:hAnsi="Times New Roman"/>
            <w:szCs w:val="24"/>
          </w:rPr>
          <w:delText>parties</w:delText>
        </w:r>
      </w:del>
      <w:ins w:id="2208" w:author="Spencer, Tina" w:date="2018-05-01T14:06:00Z">
        <w:r w:rsidR="00100571" w:rsidRPr="00100571">
          <w:rPr>
            <w:rFonts w:ascii="Times New Roman" w:hAnsi="Times New Roman"/>
          </w:rPr>
          <w:t>Parties</w:t>
        </w:r>
      </w:ins>
      <w:r w:rsidR="00100571" w:rsidRPr="006D44D1">
        <w:t xml:space="preserve"> as provided in the preceding sentence shall be the basis for </w:t>
      </w:r>
      <w:bookmarkStart w:id="2209" w:name="_DV_M521"/>
      <w:bookmarkEnd w:id="2209"/>
      <w:r w:rsidR="00100571" w:rsidRPr="006D44D1">
        <w:t>the Annual Adjustment, if any, after the second year of operation of the CDP.</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 xml:space="preserve">b.  CDP Expenses and Revenue.  </w:t>
      </w:r>
      <w:r w:rsidRPr="00100571">
        <w:rPr>
          <w:rFonts w:ascii="Times New Roman" w:hAnsi="Times New Roman"/>
        </w:rPr>
        <w:t>CONTRACTOR’s CDP related</w:t>
      </w:r>
      <w:r w:rsidRPr="00100571">
        <w:rPr>
          <w:rFonts w:ascii="Times New Roman" w:hAnsi="Times New Roman"/>
          <w:b/>
        </w:rPr>
        <w:t xml:space="preserve"> </w:t>
      </w:r>
      <w:r w:rsidRPr="00100571">
        <w:rPr>
          <w:rFonts w:ascii="Times New Roman" w:hAnsi="Times New Roman"/>
        </w:rPr>
        <w:t>expenses and revenues shall be separately identified as provided at Section II (1) (b) of this Exhibit B and shall be included in the</w:t>
      </w:r>
      <w:r w:rsidR="006F199B">
        <w:rPr>
          <w:rFonts w:ascii="Times New Roman" w:hAnsi="Times New Roman"/>
        </w:rPr>
        <w:t xml:space="preserve"> Rate </w:t>
      </w:r>
      <w:del w:id="2210" w:author="Spencer, Tina" w:date="2018-05-01T14:06:00Z">
        <w:r w:rsidR="00B81A42">
          <w:rPr>
            <w:rFonts w:ascii="Times New Roman" w:hAnsi="Times New Roman"/>
          </w:rPr>
          <w:delText>Model</w:delText>
        </w:r>
      </w:del>
      <w:ins w:id="2211" w:author="Spencer, Tina" w:date="2018-05-01T14:06:00Z">
        <w:r w:rsidR="006F199B">
          <w:rPr>
            <w:rFonts w:ascii="Times New Roman" w:hAnsi="Times New Roman"/>
          </w:rPr>
          <w:t>Methodology</w:t>
        </w:r>
      </w:ins>
      <w:r w:rsidRPr="00100571">
        <w:rPr>
          <w:rFonts w:ascii="Times New Roman" w:hAnsi="Times New Roman"/>
        </w:rPr>
        <w:t xml:space="preserve"> subject to the same provisions that apply to CONTRACTOR other revenue and expenses hereunder excepting only the special provisions that apply to AGENCY Approved CDP Depreciation and the provisions limiting the right of the CONTRACTOR to recover depreciation and interest on assets acquired with IOCR.  All of CONTRACTOR’s share of the CDP expenses which would be included as expenses in establishing the rate under this Exhibit B, including but not limited to Fuel Related Expenses, Major Recoverable Expenses, Major Allowable Expenses, Allowable Expenses, Other Allowable Non-Fuel Expenses, Other </w:t>
      </w:r>
      <w:r w:rsidRPr="00962EE0">
        <w:rPr>
          <w:rFonts w:ascii="Times New Roman" w:hAnsi="Times New Roman"/>
        </w:rPr>
        <w:t xml:space="preserve">Recoverable Expenses, </w:t>
      </w:r>
      <w:del w:id="2212" w:author="Spencer, Tina" w:date="2018-05-01T14:06:00Z">
        <w:r w:rsidR="00A3060F">
          <w:rPr>
            <w:rFonts w:ascii="Times New Roman" w:hAnsi="Times New Roman"/>
          </w:rPr>
          <w:delText xml:space="preserve">Pass Through Expenses, </w:delText>
        </w:r>
      </w:del>
      <w:r w:rsidRPr="00100571">
        <w:rPr>
          <w:rFonts w:ascii="Times New Roman" w:hAnsi="Times New Roman"/>
        </w:rPr>
        <w:t xml:space="preserve">Pre-funded Expenses, and Recoverable Expenses shall be included in calculating the rate to be allowed to CONTRACTOR hereunder in accordance with Exhibit B.  Each such expense shall be separately identified as required under Section II (1) (b) of this Exhibit B.  </w:t>
      </w:r>
    </w:p>
    <w:p w:rsidR="008B5BAF" w:rsidRPr="00100571" w:rsidRDefault="008B5BAF" w:rsidP="008B5BAF">
      <w:pPr>
        <w:tabs>
          <w:tab w:val="left" w:pos="-720"/>
        </w:tabs>
        <w:suppressAutoHyphens/>
        <w:rPr>
          <w:rFonts w:ascii="Times New Roman" w:hAnsi="Times New Roman"/>
        </w:rPr>
      </w:pPr>
    </w:p>
    <w:p w:rsidR="008B5BAF" w:rsidRPr="00100571" w:rsidRDefault="008B5BAF" w:rsidP="008B5BAF">
      <w:pPr>
        <w:tabs>
          <w:tab w:val="left" w:pos="-720"/>
        </w:tabs>
        <w:suppressAutoHyphens/>
        <w:rPr>
          <w:rFonts w:ascii="Times New Roman" w:hAnsi="Times New Roman"/>
        </w:rPr>
      </w:pPr>
      <w:r w:rsidRPr="00100571">
        <w:rPr>
          <w:rFonts w:ascii="Times New Roman" w:hAnsi="Times New Roman"/>
          <w:b/>
        </w:rPr>
        <w:t xml:space="preserve">c.  CONTRACTOR Share of CDP.  </w:t>
      </w:r>
      <w:r w:rsidRPr="00100571">
        <w:rPr>
          <w:rFonts w:ascii="Times New Roman" w:hAnsi="Times New Roman"/>
        </w:rPr>
        <w:t xml:space="preserve">Notwithstanding any other provision of </w:t>
      </w:r>
      <w:del w:id="2213" w:author="Spencer, Tina" w:date="2018-05-01T14:06:00Z">
        <w:r w:rsidR="00647FE2">
          <w:rPr>
            <w:rFonts w:ascii="Times New Roman" w:hAnsi="Times New Roman"/>
          </w:rPr>
          <w:delText>this Agreement</w:delText>
        </w:r>
      </w:del>
      <w:ins w:id="2214" w:author="Spencer, Tina" w:date="2018-05-01T14:06:00Z">
        <w:r w:rsidRPr="00100571">
          <w:rPr>
            <w:rFonts w:ascii="Times New Roman" w:hAnsi="Times New Roman"/>
          </w:rPr>
          <w:t>th</w:t>
        </w:r>
        <w:r w:rsidR="00752471">
          <w:rPr>
            <w:rFonts w:ascii="Times New Roman" w:hAnsi="Times New Roman"/>
          </w:rPr>
          <w:t>e</w:t>
        </w:r>
        <w:r w:rsidR="003A05EB">
          <w:rPr>
            <w:rFonts w:ascii="Times New Roman" w:hAnsi="Times New Roman"/>
          </w:rPr>
          <w:t xml:space="preserve"> AGREEMENT</w:t>
        </w:r>
      </w:ins>
      <w:r w:rsidRPr="00100571">
        <w:rPr>
          <w:rFonts w:ascii="Times New Roman" w:hAnsi="Times New Roman"/>
        </w:rPr>
        <w:t>, only seventy five per cent of the expenses and revenues of the CDP Program shall be considered for rate setting purposes.  CFL shall have the other 25% share of the expenses and revenues for the CDP.</w:t>
      </w:r>
    </w:p>
    <w:p w:rsidR="008B5BAF" w:rsidRPr="00100571" w:rsidRDefault="008B5BAF" w:rsidP="008B5BAF">
      <w:pPr>
        <w:tabs>
          <w:tab w:val="left" w:pos="-720"/>
        </w:tabs>
        <w:suppressAutoHyphens/>
        <w:rPr>
          <w:rFonts w:ascii="Times New Roman" w:hAnsi="Times New Roman"/>
        </w:rPr>
      </w:pPr>
    </w:p>
    <w:p w:rsidR="001150EC" w:rsidRDefault="008B5BAF" w:rsidP="008B5BAF">
      <w:pPr>
        <w:tabs>
          <w:tab w:val="left" w:pos="-720"/>
        </w:tabs>
        <w:suppressAutoHyphens/>
        <w:rPr>
          <w:rFonts w:ascii="Times New Roman" w:hAnsi="Times New Roman"/>
        </w:rPr>
      </w:pPr>
      <w:r w:rsidRPr="00100571">
        <w:rPr>
          <w:rFonts w:ascii="Times New Roman" w:hAnsi="Times New Roman"/>
          <w:b/>
        </w:rPr>
        <w:t>d.  CDP Performance Report</w:t>
      </w:r>
      <w:r w:rsidRPr="00100571">
        <w:rPr>
          <w:rFonts w:ascii="Times New Roman" w:hAnsi="Times New Roman"/>
        </w:rPr>
        <w:t>.  CONTRACTOR shall provide CDP Performance Reports to AGENCY no less frequently than annually.  AGENCY shall use the CDP Performance Report as a basis for determining the continuing value and benefit of the CDP for the rate payers and for such other purposes as the AGENCY may deem suitable.</w:t>
      </w:r>
      <w:del w:id="2215" w:author="Spencer, Tina" w:date="2018-05-01T14:06:00Z">
        <w:r w:rsidR="00A3060F">
          <w:rPr>
            <w:rFonts w:ascii="Times New Roman" w:hAnsi="Times New Roman"/>
          </w:rPr>
          <w:delText xml:space="preserve">  </w:delText>
        </w:r>
      </w:del>
    </w:p>
    <w:p w:rsidR="001150EC" w:rsidRPr="001150EC" w:rsidRDefault="001150EC" w:rsidP="008B5BAF">
      <w:pPr>
        <w:tabs>
          <w:tab w:val="left" w:pos="-720"/>
        </w:tabs>
        <w:suppressAutoHyphens/>
        <w:rPr>
          <w:ins w:id="2216" w:author="Spencer, Tina" w:date="2018-05-01T14:06:00Z"/>
          <w:rFonts w:ascii="Times New Roman" w:hAnsi="Times New Roman"/>
          <w:szCs w:val="24"/>
        </w:rPr>
      </w:pPr>
    </w:p>
    <w:p w:rsidR="00A91698" w:rsidRPr="00962EE0" w:rsidRDefault="001150EC" w:rsidP="008B5BAF">
      <w:pPr>
        <w:tabs>
          <w:tab w:val="left" w:pos="-720"/>
        </w:tabs>
        <w:suppressAutoHyphens/>
        <w:rPr>
          <w:ins w:id="2217" w:author="Spencer, Tina" w:date="2018-05-01T14:06:00Z"/>
          <w:rFonts w:ascii="Times New Roman" w:hAnsi="Times New Roman"/>
        </w:rPr>
      </w:pPr>
      <w:ins w:id="2218" w:author="Spencer, Tina" w:date="2018-05-01T14:06:00Z">
        <w:r w:rsidRPr="001150EC">
          <w:rPr>
            <w:rFonts w:ascii="Times New Roman" w:hAnsi="Times New Roman"/>
            <w:b/>
            <w:szCs w:val="24"/>
          </w:rPr>
          <w:t xml:space="preserve">VI.  </w:t>
        </w:r>
        <w:r w:rsidRPr="007C710D">
          <w:rPr>
            <w:rFonts w:ascii="Times New Roman" w:hAnsi="Times New Roman"/>
            <w:b/>
            <w:caps/>
          </w:rPr>
          <w:t>Special Rate Reviews</w:t>
        </w:r>
        <w:r w:rsidR="00C31845">
          <w:rPr>
            <w:rFonts w:ascii="Times New Roman" w:hAnsi="Times New Roman"/>
            <w:b/>
            <w:szCs w:val="24"/>
          </w:rPr>
          <w:t>.</w:t>
        </w:r>
        <w:r w:rsidR="008B5BAF" w:rsidRPr="001150EC">
          <w:rPr>
            <w:rFonts w:ascii="Times New Roman" w:hAnsi="Times New Roman"/>
            <w:szCs w:val="24"/>
          </w:rPr>
          <w:t xml:space="preserve">  </w:t>
        </w:r>
        <w:r w:rsidR="00A91698" w:rsidRPr="006A38C6">
          <w:rPr>
            <w:rFonts w:ascii="Times New Roman" w:hAnsi="Times New Roman"/>
            <w:szCs w:val="24"/>
          </w:rPr>
          <w:t xml:space="preserve">Special Rate Reviews will </w:t>
        </w:r>
        <w:r w:rsidR="000D734A">
          <w:rPr>
            <w:rFonts w:ascii="Times New Roman" w:hAnsi="Times New Roman"/>
            <w:szCs w:val="24"/>
          </w:rPr>
          <w:t xml:space="preserve">be available in accordance with this Article VI and otherwise will </w:t>
        </w:r>
        <w:r w:rsidR="00A91698" w:rsidRPr="006A38C6">
          <w:rPr>
            <w:rFonts w:ascii="Times New Roman" w:hAnsi="Times New Roman"/>
            <w:szCs w:val="24"/>
          </w:rPr>
          <w:t xml:space="preserve">follow the </w:t>
        </w:r>
        <w:r w:rsidR="00C5441D">
          <w:rPr>
            <w:rFonts w:ascii="Times New Roman" w:hAnsi="Times New Roman"/>
            <w:szCs w:val="24"/>
          </w:rPr>
          <w:t>Rate M</w:t>
        </w:r>
        <w:r w:rsidR="00A91698" w:rsidRPr="006A38C6">
          <w:rPr>
            <w:rFonts w:ascii="Times New Roman" w:hAnsi="Times New Roman"/>
            <w:szCs w:val="24"/>
          </w:rPr>
          <w:t xml:space="preserve">ethodology in </w:t>
        </w:r>
        <w:r w:rsidR="00962EE0">
          <w:rPr>
            <w:rFonts w:ascii="Times New Roman" w:hAnsi="Times New Roman"/>
            <w:szCs w:val="24"/>
          </w:rPr>
          <w:t>Articles I through</w:t>
        </w:r>
        <w:r w:rsidR="006A38C6">
          <w:rPr>
            <w:rFonts w:ascii="Times New Roman" w:hAnsi="Times New Roman"/>
            <w:szCs w:val="24"/>
          </w:rPr>
          <w:t xml:space="preserve"> V</w:t>
        </w:r>
        <w:r w:rsidR="00962EE0">
          <w:rPr>
            <w:rFonts w:ascii="Times New Roman" w:hAnsi="Times New Roman"/>
            <w:szCs w:val="24"/>
          </w:rPr>
          <w:t xml:space="preserve"> of this </w:t>
        </w:r>
        <w:r w:rsidR="00A91698" w:rsidRPr="006A38C6">
          <w:rPr>
            <w:rFonts w:ascii="Times New Roman" w:hAnsi="Times New Roman"/>
            <w:szCs w:val="24"/>
          </w:rPr>
          <w:t xml:space="preserve">Exhibit B.  </w:t>
        </w:r>
      </w:ins>
    </w:p>
    <w:p w:rsidR="008B5BAF" w:rsidRPr="00962EE0" w:rsidRDefault="008B5BAF" w:rsidP="008B5BAF">
      <w:pPr>
        <w:tabs>
          <w:tab w:val="left" w:pos="-720"/>
        </w:tabs>
        <w:suppressAutoHyphens/>
        <w:rPr>
          <w:ins w:id="2219" w:author="Spencer, Tina" w:date="2018-05-01T14:06:00Z"/>
          <w:rFonts w:ascii="Times New Roman" w:hAnsi="Times New Roman"/>
          <w:szCs w:val="24"/>
        </w:rPr>
      </w:pPr>
    </w:p>
    <w:p w:rsidR="001150EC" w:rsidRPr="0053561F" w:rsidRDefault="004E72A2" w:rsidP="0053561F">
      <w:pPr>
        <w:pStyle w:val="CapsHeading1"/>
        <w:tabs>
          <w:tab w:val="clear" w:pos="0"/>
          <w:tab w:val="clear" w:pos="691"/>
          <w:tab w:val="clear" w:pos="1022"/>
          <w:tab w:val="clear" w:pos="1411"/>
        </w:tabs>
        <w:spacing w:line="264" w:lineRule="auto"/>
        <w:jc w:val="left"/>
        <w:rPr>
          <w:ins w:id="2220" w:author="Spencer, Tina" w:date="2018-05-01T14:06:00Z"/>
          <w:rFonts w:ascii="Times New Roman" w:hAnsi="Times New Roman"/>
          <w:b w:val="0"/>
          <w:szCs w:val="24"/>
        </w:rPr>
      </w:pPr>
      <w:ins w:id="2221" w:author="Spencer, Tina" w:date="2018-05-01T14:06:00Z">
        <w:r>
          <w:rPr>
            <w:rFonts w:ascii="Times New Roman" w:hAnsi="Times New Roman"/>
            <w:caps w:val="0"/>
            <w:szCs w:val="24"/>
          </w:rPr>
          <w:lastRenderedPageBreak/>
          <w:t>a.</w:t>
        </w:r>
        <w:r>
          <w:rPr>
            <w:rFonts w:ascii="Times New Roman" w:hAnsi="Times New Roman"/>
            <w:caps w:val="0"/>
            <w:szCs w:val="24"/>
          </w:rPr>
          <w:tab/>
        </w:r>
        <w:r w:rsidR="001150EC" w:rsidRPr="0053561F">
          <w:rPr>
            <w:rFonts w:ascii="Times New Roman" w:hAnsi="Times New Roman"/>
            <w:caps w:val="0"/>
            <w:szCs w:val="24"/>
          </w:rPr>
          <w:t>Eligible Items</w:t>
        </w:r>
        <w:r w:rsidR="000E513A" w:rsidRPr="000E513A">
          <w:rPr>
            <w:rFonts w:ascii="Times New Roman" w:hAnsi="Times New Roman"/>
            <w:szCs w:val="24"/>
          </w:rPr>
          <w:t xml:space="preserve">.  </w:t>
        </w:r>
        <w:r w:rsidR="000E513A" w:rsidRPr="0053561F">
          <w:rPr>
            <w:rFonts w:ascii="Times New Roman" w:hAnsi="Times New Roman"/>
            <w:b w:val="0"/>
            <w:szCs w:val="24"/>
          </w:rPr>
          <w:t>N</w:t>
        </w:r>
        <w:r w:rsidR="000E513A" w:rsidRPr="000E513A">
          <w:rPr>
            <w:rFonts w:ascii="Times New Roman" w:hAnsi="Times New Roman"/>
            <w:b w:val="0"/>
            <w:caps w:val="0"/>
            <w:szCs w:val="24"/>
          </w:rPr>
          <w:t xml:space="preserve">otwithstanding the schedule for annual </w:t>
        </w:r>
        <w:r w:rsidR="000E513A">
          <w:rPr>
            <w:rFonts w:ascii="Times New Roman" w:hAnsi="Times New Roman"/>
            <w:b w:val="0"/>
            <w:caps w:val="0"/>
            <w:szCs w:val="24"/>
          </w:rPr>
          <w:t>R</w:t>
        </w:r>
        <w:r w:rsidR="000E513A" w:rsidRPr="000E513A">
          <w:rPr>
            <w:rFonts w:ascii="Times New Roman" w:hAnsi="Times New Roman"/>
            <w:b w:val="0"/>
            <w:caps w:val="0"/>
            <w:szCs w:val="24"/>
          </w:rPr>
          <w:t xml:space="preserve">ate adjustments described in </w:t>
        </w:r>
        <w:r w:rsidR="000E513A">
          <w:rPr>
            <w:rFonts w:ascii="Times New Roman" w:hAnsi="Times New Roman"/>
            <w:b w:val="0"/>
            <w:caps w:val="0"/>
            <w:szCs w:val="24"/>
          </w:rPr>
          <w:t>A</w:t>
        </w:r>
        <w:r w:rsidR="000E513A" w:rsidRPr="000E513A">
          <w:rPr>
            <w:rFonts w:ascii="Times New Roman" w:hAnsi="Times New Roman"/>
            <w:b w:val="0"/>
            <w:caps w:val="0"/>
            <w:szCs w:val="24"/>
          </w:rPr>
          <w:t xml:space="preserve">rticle </w:t>
        </w:r>
        <w:r w:rsidR="000E513A">
          <w:rPr>
            <w:rFonts w:ascii="Times New Roman" w:hAnsi="Times New Roman"/>
            <w:b w:val="0"/>
            <w:caps w:val="0"/>
            <w:szCs w:val="24"/>
          </w:rPr>
          <w:t>II above</w:t>
        </w:r>
        <w:r w:rsidR="000E513A" w:rsidRPr="000E513A">
          <w:rPr>
            <w:rFonts w:ascii="Times New Roman" w:hAnsi="Times New Roman"/>
            <w:b w:val="0"/>
            <w:caps w:val="0"/>
            <w:szCs w:val="24"/>
          </w:rPr>
          <w:t xml:space="preserve"> and subject to the terms herein, CONTRACTOR is entitled to apply to </w:t>
        </w:r>
        <w:r w:rsidR="000E513A">
          <w:rPr>
            <w:rFonts w:ascii="Times New Roman" w:hAnsi="Times New Roman"/>
            <w:b w:val="0"/>
            <w:caps w:val="0"/>
            <w:szCs w:val="24"/>
          </w:rPr>
          <w:t>AGENCY</w:t>
        </w:r>
        <w:r w:rsidR="000E513A" w:rsidRPr="000E513A">
          <w:rPr>
            <w:rFonts w:ascii="Times New Roman" w:hAnsi="Times New Roman"/>
            <w:b w:val="0"/>
            <w:caps w:val="0"/>
            <w:szCs w:val="24"/>
          </w:rPr>
          <w:t xml:space="preserve"> for consideration of a special </w:t>
        </w:r>
        <w:r w:rsidR="000E513A">
          <w:rPr>
            <w:rFonts w:ascii="Times New Roman" w:hAnsi="Times New Roman"/>
            <w:b w:val="0"/>
            <w:caps w:val="0"/>
            <w:szCs w:val="24"/>
          </w:rPr>
          <w:t>R</w:t>
        </w:r>
        <w:r w:rsidR="000E513A" w:rsidRPr="000E513A">
          <w:rPr>
            <w:rFonts w:ascii="Times New Roman" w:hAnsi="Times New Roman"/>
            <w:b w:val="0"/>
            <w:caps w:val="0"/>
            <w:szCs w:val="24"/>
          </w:rPr>
          <w:t>ate review</w:t>
        </w:r>
        <w:r w:rsidR="000E513A">
          <w:rPr>
            <w:rFonts w:ascii="Times New Roman" w:hAnsi="Times New Roman"/>
            <w:b w:val="0"/>
            <w:caps w:val="0"/>
            <w:szCs w:val="24"/>
          </w:rPr>
          <w:t xml:space="preserve"> (a “Special Rate Review”)</w:t>
        </w:r>
        <w:r w:rsidR="000E513A" w:rsidRPr="000E513A">
          <w:rPr>
            <w:rFonts w:ascii="Times New Roman" w:hAnsi="Times New Roman"/>
            <w:b w:val="0"/>
            <w:caps w:val="0"/>
            <w:szCs w:val="24"/>
          </w:rPr>
          <w:t xml:space="preserve">, or </w:t>
        </w:r>
        <w:r w:rsidR="000E513A">
          <w:rPr>
            <w:rFonts w:ascii="Times New Roman" w:hAnsi="Times New Roman"/>
            <w:b w:val="0"/>
            <w:caps w:val="0"/>
            <w:szCs w:val="24"/>
          </w:rPr>
          <w:t>AGENCY</w:t>
        </w:r>
        <w:r w:rsidR="000E513A" w:rsidRPr="000E513A">
          <w:rPr>
            <w:rFonts w:ascii="Times New Roman" w:hAnsi="Times New Roman"/>
            <w:b w:val="0"/>
            <w:caps w:val="0"/>
            <w:szCs w:val="24"/>
          </w:rPr>
          <w:t xml:space="preserve"> may initiate such a </w:t>
        </w:r>
        <w:r w:rsidR="000E513A">
          <w:rPr>
            <w:rFonts w:ascii="Times New Roman" w:hAnsi="Times New Roman"/>
            <w:b w:val="0"/>
            <w:caps w:val="0"/>
            <w:szCs w:val="24"/>
          </w:rPr>
          <w:t>R</w:t>
        </w:r>
        <w:r w:rsidR="000E513A" w:rsidRPr="000E513A">
          <w:rPr>
            <w:rFonts w:ascii="Times New Roman" w:hAnsi="Times New Roman"/>
            <w:b w:val="0"/>
            <w:caps w:val="0"/>
            <w:szCs w:val="24"/>
          </w:rPr>
          <w:t xml:space="preserve">eview should one or more of the following occur: </w:t>
        </w:r>
      </w:ins>
    </w:p>
    <w:p w:rsidR="001150EC" w:rsidRPr="0053561F" w:rsidRDefault="001150EC" w:rsidP="001150EC">
      <w:pPr>
        <w:pStyle w:val="Header"/>
        <w:spacing w:line="264" w:lineRule="auto"/>
        <w:rPr>
          <w:ins w:id="2222" w:author="Spencer, Tina" w:date="2018-05-01T14:06:00Z"/>
          <w:rFonts w:ascii="Times New Roman" w:hAnsi="Times New Roman"/>
          <w:szCs w:val="24"/>
        </w:rPr>
      </w:pPr>
    </w:p>
    <w:p w:rsidR="001150EC" w:rsidRPr="0053561F" w:rsidRDefault="001150EC" w:rsidP="0053561F">
      <w:pPr>
        <w:pStyle w:val="BodyText"/>
        <w:tabs>
          <w:tab w:val="clear" w:pos="1"/>
          <w:tab w:val="clear" w:pos="691"/>
          <w:tab w:val="clear" w:pos="1022"/>
          <w:tab w:val="clear" w:pos="1411"/>
          <w:tab w:val="left" w:pos="-1440"/>
          <w:tab w:val="left" w:pos="720"/>
        </w:tabs>
        <w:spacing w:line="264" w:lineRule="auto"/>
        <w:ind w:left="720" w:hanging="360"/>
        <w:jc w:val="left"/>
        <w:rPr>
          <w:ins w:id="2223" w:author="Spencer, Tina" w:date="2018-05-01T14:06:00Z"/>
          <w:rFonts w:ascii="Times New Roman" w:hAnsi="Times New Roman" w:cs="Times New Roman"/>
        </w:rPr>
      </w:pPr>
      <w:ins w:id="2224" w:author="Spencer, Tina" w:date="2018-05-01T14:06:00Z">
        <w:r w:rsidRPr="0053561F">
          <w:rPr>
            <w:rFonts w:ascii="Times New Roman" w:hAnsi="Times New Roman" w:cs="Times New Roman"/>
          </w:rPr>
          <w:t>1.</w:t>
        </w:r>
        <w:r w:rsidRPr="0053561F">
          <w:rPr>
            <w:rFonts w:ascii="Times New Roman" w:hAnsi="Times New Roman" w:cs="Times New Roman"/>
          </w:rPr>
          <w:tab/>
          <w:t xml:space="preserve">A change in the cost of providing </w:t>
        </w:r>
        <w:r w:rsidR="008A4D48">
          <w:rPr>
            <w:rFonts w:ascii="Times New Roman" w:hAnsi="Times New Roman" w:cs="Times New Roman"/>
          </w:rPr>
          <w:t>SOLID WASTE HANDLING SERVICES</w:t>
        </w:r>
        <w:r w:rsidRPr="0053561F">
          <w:rPr>
            <w:rFonts w:ascii="Times New Roman" w:hAnsi="Times New Roman" w:cs="Times New Roman"/>
          </w:rPr>
          <w:t xml:space="preserve"> due to a </w:t>
        </w:r>
        <w:r w:rsidR="00A91698" w:rsidRPr="006A38C6">
          <w:rPr>
            <w:rFonts w:ascii="Times New Roman" w:hAnsi="Times New Roman" w:cs="Times New Roman"/>
          </w:rPr>
          <w:t>change</w:t>
        </w:r>
        <w:r w:rsidRPr="0053561F">
          <w:rPr>
            <w:rFonts w:ascii="Times New Roman" w:hAnsi="Times New Roman" w:cs="Times New Roman"/>
          </w:rPr>
          <w:t xml:space="preserve"> in State or local fees or surcharges at Disposal or processing site</w:t>
        </w:r>
        <w:r w:rsidR="008A4D48">
          <w:rPr>
            <w:rFonts w:ascii="Times New Roman" w:hAnsi="Times New Roman" w:cs="Times New Roman"/>
          </w:rPr>
          <w:t>s</w:t>
        </w:r>
        <w:r w:rsidRPr="0053561F">
          <w:rPr>
            <w:rFonts w:ascii="Times New Roman" w:hAnsi="Times New Roman" w:cs="Times New Roman"/>
          </w:rPr>
          <w:t xml:space="preserve"> or a </w:t>
        </w:r>
        <w:r w:rsidR="008A4D48" w:rsidRPr="008A4D48">
          <w:rPr>
            <w:rFonts w:ascii="Times New Roman" w:hAnsi="Times New Roman" w:cs="Times New Roman"/>
          </w:rPr>
          <w:t>CHANGE IN LAW</w:t>
        </w:r>
        <w:r w:rsidRPr="0053561F">
          <w:rPr>
            <w:rFonts w:ascii="Times New Roman" w:hAnsi="Times New Roman" w:cs="Times New Roman"/>
          </w:rPr>
          <w:t>.</w:t>
        </w:r>
      </w:ins>
    </w:p>
    <w:p w:rsidR="001150EC" w:rsidRPr="0053561F" w:rsidRDefault="001150EC" w:rsidP="006A38C6">
      <w:pPr>
        <w:tabs>
          <w:tab w:val="left" w:pos="-1440"/>
          <w:tab w:val="left" w:pos="720"/>
        </w:tabs>
        <w:spacing w:line="264" w:lineRule="auto"/>
        <w:ind w:left="720" w:hanging="360"/>
        <w:rPr>
          <w:ins w:id="2225" w:author="Spencer, Tina" w:date="2018-05-01T14:06:00Z"/>
          <w:rFonts w:ascii="Times New Roman" w:hAnsi="Times New Roman"/>
          <w:szCs w:val="24"/>
        </w:rPr>
      </w:pPr>
      <w:ins w:id="2226" w:author="Spencer, Tina" w:date="2018-05-01T14:06:00Z">
        <w:r w:rsidRPr="0053561F">
          <w:rPr>
            <w:rFonts w:ascii="Times New Roman" w:hAnsi="Times New Roman"/>
            <w:szCs w:val="24"/>
          </w:rPr>
          <w:t>2.</w:t>
        </w:r>
        <w:r w:rsidRPr="0053561F">
          <w:rPr>
            <w:rFonts w:ascii="Times New Roman" w:hAnsi="Times New Roman"/>
            <w:szCs w:val="24"/>
          </w:rPr>
          <w:tab/>
          <w:t xml:space="preserve">A </w:t>
        </w:r>
        <w:r w:rsidR="008A4D48" w:rsidRPr="008A4D48">
          <w:rPr>
            <w:rFonts w:ascii="Times New Roman" w:hAnsi="Times New Roman"/>
            <w:szCs w:val="24"/>
          </w:rPr>
          <w:t xml:space="preserve">CHANGE IN SCOPE </w:t>
        </w:r>
        <w:r w:rsidRPr="0053561F">
          <w:rPr>
            <w:rFonts w:ascii="Times New Roman" w:hAnsi="Times New Roman"/>
            <w:szCs w:val="24"/>
          </w:rPr>
          <w:t xml:space="preserve">as provided in </w:t>
        </w:r>
        <w:r w:rsidR="008A4D48">
          <w:rPr>
            <w:rFonts w:ascii="Times New Roman" w:hAnsi="Times New Roman"/>
            <w:szCs w:val="24"/>
          </w:rPr>
          <w:t>Section 6.2 or Section 8.2 of Exhibit A to the AGREEMENT</w:t>
        </w:r>
        <w:r w:rsidRPr="0053561F">
          <w:rPr>
            <w:rFonts w:ascii="Times New Roman" w:hAnsi="Times New Roman"/>
            <w:szCs w:val="24"/>
          </w:rPr>
          <w:t>.</w:t>
        </w:r>
        <w:r w:rsidR="006A38C6" w:rsidRPr="0053561F" w:rsidDel="006A38C6">
          <w:rPr>
            <w:rFonts w:ascii="Times New Roman" w:hAnsi="Times New Roman"/>
            <w:szCs w:val="24"/>
          </w:rPr>
          <w:t xml:space="preserve"> </w:t>
        </w:r>
      </w:ins>
    </w:p>
    <w:p w:rsidR="002726E8" w:rsidRDefault="002726E8" w:rsidP="001150EC">
      <w:pPr>
        <w:tabs>
          <w:tab w:val="left" w:pos="-1440"/>
          <w:tab w:val="left" w:pos="720"/>
        </w:tabs>
        <w:spacing w:line="264" w:lineRule="auto"/>
        <w:ind w:left="720" w:hanging="360"/>
        <w:rPr>
          <w:ins w:id="2227" w:author="Spencer, Tina" w:date="2018-05-01T14:06:00Z"/>
          <w:rFonts w:ascii="Times New Roman" w:hAnsi="Times New Roman"/>
          <w:szCs w:val="24"/>
        </w:rPr>
      </w:pPr>
    </w:p>
    <w:p w:rsidR="00C01C0A" w:rsidRDefault="00D871E6" w:rsidP="001150EC">
      <w:pPr>
        <w:tabs>
          <w:tab w:val="left" w:pos="-1440"/>
          <w:tab w:val="left" w:pos="720"/>
        </w:tabs>
        <w:spacing w:line="264" w:lineRule="auto"/>
        <w:ind w:left="720" w:hanging="360"/>
        <w:rPr>
          <w:ins w:id="2228" w:author="Spencer, Tina" w:date="2018-05-01T14:06:00Z"/>
          <w:rFonts w:ascii="Times New Roman" w:hAnsi="Times New Roman"/>
          <w:szCs w:val="24"/>
        </w:rPr>
      </w:pPr>
      <w:ins w:id="2229" w:author="Spencer, Tina" w:date="2018-05-01T14:06:00Z">
        <w:r>
          <w:rPr>
            <w:rFonts w:ascii="Times New Roman" w:hAnsi="Times New Roman"/>
            <w:szCs w:val="24"/>
          </w:rPr>
          <w:t>3</w:t>
        </w:r>
        <w:r w:rsidR="001150EC" w:rsidRPr="0053561F">
          <w:rPr>
            <w:rFonts w:ascii="Times New Roman" w:hAnsi="Times New Roman"/>
            <w:szCs w:val="24"/>
          </w:rPr>
          <w:t>.</w:t>
        </w:r>
        <w:r w:rsidR="001150EC" w:rsidRPr="0053561F">
          <w:rPr>
            <w:rFonts w:ascii="Times New Roman" w:hAnsi="Times New Roman"/>
            <w:szCs w:val="24"/>
          </w:rPr>
          <w:tab/>
          <w:t xml:space="preserve">A </w:t>
        </w:r>
        <w:r w:rsidR="008A4D48" w:rsidRPr="008A4D48">
          <w:rPr>
            <w:rFonts w:ascii="Times New Roman" w:hAnsi="Times New Roman"/>
            <w:szCs w:val="24"/>
          </w:rPr>
          <w:t xml:space="preserve">CHANGE IN LAW </w:t>
        </w:r>
        <w:r w:rsidR="001150EC" w:rsidRPr="0053561F">
          <w:rPr>
            <w:rFonts w:ascii="Times New Roman" w:hAnsi="Times New Roman"/>
            <w:szCs w:val="24"/>
          </w:rPr>
          <w:t xml:space="preserve">for which </w:t>
        </w:r>
        <w:r w:rsidR="008A4D48" w:rsidRPr="008A4D48">
          <w:rPr>
            <w:rFonts w:ascii="Times New Roman" w:hAnsi="Times New Roman"/>
            <w:szCs w:val="24"/>
          </w:rPr>
          <w:t>CONTRACTOR</w:t>
        </w:r>
        <w:r w:rsidR="001150EC" w:rsidRPr="0053561F">
          <w:rPr>
            <w:rFonts w:ascii="Times New Roman" w:hAnsi="Times New Roman"/>
            <w:szCs w:val="24"/>
          </w:rPr>
          <w:t xml:space="preserve"> compliance is mandatory, and that results in </w:t>
        </w:r>
        <w:r w:rsidR="000D734A">
          <w:rPr>
            <w:rFonts w:ascii="Times New Roman" w:hAnsi="Times New Roman"/>
            <w:szCs w:val="24"/>
          </w:rPr>
          <w:t xml:space="preserve">a </w:t>
        </w:r>
        <w:r w:rsidR="001150EC" w:rsidRPr="0053561F">
          <w:rPr>
            <w:rFonts w:ascii="Times New Roman" w:hAnsi="Times New Roman"/>
            <w:szCs w:val="24"/>
          </w:rPr>
          <w:t xml:space="preserve">significant documented </w:t>
        </w:r>
        <w:r w:rsidR="00A91698">
          <w:rPr>
            <w:rFonts w:ascii="Times New Roman" w:hAnsi="Times New Roman"/>
            <w:szCs w:val="24"/>
          </w:rPr>
          <w:t xml:space="preserve">change </w:t>
        </w:r>
        <w:r w:rsidR="001150EC" w:rsidRPr="0053561F">
          <w:rPr>
            <w:rFonts w:ascii="Times New Roman" w:hAnsi="Times New Roman"/>
            <w:szCs w:val="24"/>
          </w:rPr>
          <w:t xml:space="preserve">in the specific cost of providing </w:t>
        </w:r>
        <w:r w:rsidR="008A4D48">
          <w:rPr>
            <w:rFonts w:ascii="Times New Roman" w:hAnsi="Times New Roman"/>
          </w:rPr>
          <w:t>SOLID WASTE HANDLING SERVICES</w:t>
        </w:r>
        <w:r w:rsidR="001150EC" w:rsidRPr="0053561F">
          <w:rPr>
            <w:rFonts w:ascii="Times New Roman" w:hAnsi="Times New Roman"/>
            <w:szCs w:val="24"/>
          </w:rPr>
          <w:t>.</w:t>
        </w:r>
      </w:ins>
    </w:p>
    <w:p w:rsidR="001150EC" w:rsidRPr="0053561F" w:rsidRDefault="001150EC" w:rsidP="001150EC">
      <w:pPr>
        <w:pStyle w:val="Header"/>
        <w:spacing w:line="264" w:lineRule="auto"/>
        <w:rPr>
          <w:ins w:id="2230" w:author="Spencer, Tina" w:date="2018-05-01T14:06:00Z"/>
          <w:rFonts w:ascii="Times New Roman" w:hAnsi="Times New Roman"/>
          <w:szCs w:val="24"/>
        </w:rPr>
      </w:pPr>
    </w:p>
    <w:p w:rsidR="0019316F" w:rsidRDefault="001150EC" w:rsidP="001150EC">
      <w:pPr>
        <w:pStyle w:val="Header"/>
        <w:spacing w:line="264" w:lineRule="auto"/>
        <w:rPr>
          <w:ins w:id="2231" w:author="Spencer, Tina" w:date="2018-05-01T14:06:00Z"/>
          <w:rFonts w:ascii="Times New Roman" w:hAnsi="Times New Roman"/>
          <w:szCs w:val="24"/>
        </w:rPr>
      </w:pPr>
      <w:ins w:id="2232" w:author="Spencer, Tina" w:date="2018-05-01T14:06:00Z">
        <w:r w:rsidRPr="0053561F">
          <w:rPr>
            <w:rFonts w:ascii="Times New Roman" w:hAnsi="Times New Roman"/>
            <w:szCs w:val="24"/>
          </w:rPr>
          <w:t xml:space="preserve">Special Rate Reviews are intended to be used to make legitimate Rate adjustments to reflect changes in </w:t>
        </w:r>
        <w:r w:rsidR="008A4D48">
          <w:rPr>
            <w:rFonts w:ascii="Times New Roman" w:hAnsi="Times New Roman"/>
            <w:szCs w:val="24"/>
          </w:rPr>
          <w:t xml:space="preserve">Allowable Expenses, </w:t>
        </w:r>
        <w:r w:rsidR="008A4D48" w:rsidRPr="000D734A">
          <w:rPr>
            <w:rFonts w:ascii="Times New Roman" w:hAnsi="Times New Roman"/>
          </w:rPr>
          <w:t>Recoverable Expenses and Pass-Through Costs</w:t>
        </w:r>
        <w:r w:rsidRPr="0053561F">
          <w:rPr>
            <w:rFonts w:ascii="Times New Roman" w:hAnsi="Times New Roman"/>
            <w:szCs w:val="24"/>
          </w:rPr>
          <w:t xml:space="preserve">. </w:t>
        </w:r>
        <w:r w:rsidR="008A4D48">
          <w:rPr>
            <w:rFonts w:ascii="Times New Roman" w:hAnsi="Times New Roman"/>
            <w:szCs w:val="24"/>
          </w:rPr>
          <w:t xml:space="preserve"> </w:t>
        </w:r>
        <w:r w:rsidRPr="0053561F">
          <w:rPr>
            <w:rFonts w:ascii="Times New Roman" w:hAnsi="Times New Roman"/>
            <w:szCs w:val="24"/>
          </w:rPr>
          <w:t xml:space="preserve">It is the responsibility of </w:t>
        </w:r>
        <w:r w:rsidR="0063121F" w:rsidRPr="0063121F">
          <w:rPr>
            <w:rFonts w:ascii="Times New Roman" w:hAnsi="Times New Roman"/>
            <w:szCs w:val="24"/>
          </w:rPr>
          <w:t xml:space="preserve">CONTRACTOR </w:t>
        </w:r>
        <w:r w:rsidRPr="0053561F">
          <w:rPr>
            <w:rFonts w:ascii="Times New Roman" w:hAnsi="Times New Roman"/>
            <w:szCs w:val="24"/>
          </w:rPr>
          <w:t xml:space="preserve">to identify any such eligible items as early as possible, and prior to their taking effect for any eligible item such as a </w:t>
        </w:r>
        <w:r w:rsidR="0063121F">
          <w:rPr>
            <w:rFonts w:ascii="Times New Roman" w:hAnsi="Times New Roman"/>
            <w:szCs w:val="24"/>
          </w:rPr>
          <w:t>CHANGE IN LAW</w:t>
        </w:r>
        <w:r w:rsidRPr="0053561F">
          <w:rPr>
            <w:rFonts w:ascii="Times New Roman" w:hAnsi="Times New Roman"/>
            <w:szCs w:val="24"/>
          </w:rPr>
          <w:t xml:space="preserve"> that </w:t>
        </w:r>
        <w:r w:rsidR="0063121F" w:rsidRPr="0063121F">
          <w:rPr>
            <w:rFonts w:ascii="Times New Roman" w:hAnsi="Times New Roman"/>
            <w:szCs w:val="24"/>
          </w:rPr>
          <w:t xml:space="preserve">CONTRACTOR </w:t>
        </w:r>
        <w:r w:rsidRPr="0053561F">
          <w:rPr>
            <w:rFonts w:ascii="Times New Roman" w:hAnsi="Times New Roman"/>
            <w:szCs w:val="24"/>
          </w:rPr>
          <w:t xml:space="preserve">should reasonably have anticipated. </w:t>
        </w:r>
        <w:r w:rsidR="0063121F">
          <w:rPr>
            <w:rFonts w:ascii="Times New Roman" w:hAnsi="Times New Roman"/>
            <w:szCs w:val="24"/>
          </w:rPr>
          <w:t xml:space="preserve"> </w:t>
        </w:r>
        <w:r w:rsidRPr="0053561F">
          <w:rPr>
            <w:rFonts w:ascii="Times New Roman" w:hAnsi="Times New Roman"/>
            <w:szCs w:val="24"/>
          </w:rPr>
          <w:t xml:space="preserve">Special Rate Reviews are not intended to provide retroactive compensation for past changes in the eligible items listed above, or to assist </w:t>
        </w:r>
        <w:r w:rsidR="0063121F" w:rsidRPr="0063121F">
          <w:rPr>
            <w:rFonts w:ascii="Times New Roman" w:hAnsi="Times New Roman"/>
            <w:szCs w:val="24"/>
          </w:rPr>
          <w:t>CONTRACTOR</w:t>
        </w:r>
        <w:r w:rsidRPr="0053561F">
          <w:rPr>
            <w:rFonts w:ascii="Times New Roman" w:hAnsi="Times New Roman"/>
            <w:szCs w:val="24"/>
          </w:rPr>
          <w:t xml:space="preserve"> should </w:t>
        </w:r>
        <w:r w:rsidR="0063121F" w:rsidRPr="0063121F">
          <w:rPr>
            <w:rFonts w:ascii="Times New Roman" w:hAnsi="Times New Roman"/>
            <w:szCs w:val="24"/>
          </w:rPr>
          <w:t xml:space="preserve">CONTRACTOR </w:t>
        </w:r>
        <w:r w:rsidRPr="0053561F">
          <w:rPr>
            <w:rFonts w:ascii="Times New Roman" w:hAnsi="Times New Roman"/>
            <w:szCs w:val="24"/>
          </w:rPr>
          <w:t>have underestimate</w:t>
        </w:r>
        <w:r w:rsidR="0063121F">
          <w:rPr>
            <w:rFonts w:ascii="Times New Roman" w:hAnsi="Times New Roman"/>
            <w:szCs w:val="24"/>
          </w:rPr>
          <w:t>d</w:t>
        </w:r>
        <w:r w:rsidRPr="0053561F">
          <w:rPr>
            <w:rFonts w:ascii="Times New Roman" w:hAnsi="Times New Roman"/>
            <w:szCs w:val="24"/>
          </w:rPr>
          <w:t xml:space="preserve"> the cost of providing the services to </w:t>
        </w:r>
        <w:r w:rsidR="0063121F">
          <w:rPr>
            <w:rFonts w:ascii="Times New Roman" w:hAnsi="Times New Roman"/>
            <w:szCs w:val="24"/>
          </w:rPr>
          <w:t>an</w:t>
        </w:r>
        <w:r w:rsidRPr="0053561F">
          <w:rPr>
            <w:rFonts w:ascii="Times New Roman" w:hAnsi="Times New Roman"/>
            <w:szCs w:val="24"/>
          </w:rPr>
          <w:t xml:space="preserve"> expanded </w:t>
        </w:r>
        <w:r w:rsidR="0063121F">
          <w:rPr>
            <w:rFonts w:ascii="Times New Roman" w:hAnsi="Times New Roman"/>
            <w:szCs w:val="24"/>
          </w:rPr>
          <w:t>SERVICE AREA</w:t>
        </w:r>
        <w:r w:rsidRPr="0053561F">
          <w:rPr>
            <w:rFonts w:ascii="Times New Roman" w:hAnsi="Times New Roman"/>
            <w:szCs w:val="24"/>
          </w:rPr>
          <w:t xml:space="preserve">. </w:t>
        </w:r>
      </w:ins>
    </w:p>
    <w:p w:rsidR="001150EC" w:rsidRPr="0053561F" w:rsidRDefault="001150EC" w:rsidP="001150EC">
      <w:pPr>
        <w:pStyle w:val="Header"/>
        <w:spacing w:line="264" w:lineRule="auto"/>
        <w:rPr>
          <w:ins w:id="2233" w:author="Spencer, Tina" w:date="2018-05-01T14:06:00Z"/>
          <w:rFonts w:ascii="Times New Roman" w:hAnsi="Times New Roman"/>
          <w:szCs w:val="24"/>
        </w:rPr>
      </w:pPr>
      <w:ins w:id="2234" w:author="Spencer, Tina" w:date="2018-05-01T14:06:00Z">
        <w:r w:rsidRPr="0053561F">
          <w:rPr>
            <w:rFonts w:ascii="Times New Roman" w:hAnsi="Times New Roman"/>
            <w:szCs w:val="24"/>
          </w:rPr>
          <w:t xml:space="preserve"> </w:t>
        </w:r>
      </w:ins>
    </w:p>
    <w:p w:rsidR="001150EC" w:rsidRPr="0053561F" w:rsidRDefault="001150EC" w:rsidP="0053561F">
      <w:pPr>
        <w:numPr>
          <w:ilvl w:val="1"/>
          <w:numId w:val="45"/>
        </w:numPr>
        <w:spacing w:line="264" w:lineRule="auto"/>
        <w:ind w:left="0" w:firstLine="0"/>
        <w:rPr>
          <w:ins w:id="2235" w:author="Spencer, Tina" w:date="2018-05-01T14:06:00Z"/>
          <w:rFonts w:ascii="Times New Roman" w:hAnsi="Times New Roman"/>
          <w:szCs w:val="24"/>
        </w:rPr>
      </w:pPr>
      <w:ins w:id="2236" w:author="Spencer, Tina" w:date="2018-05-01T14:06:00Z">
        <w:r w:rsidRPr="0053561F">
          <w:rPr>
            <w:rFonts w:ascii="Times New Roman" w:hAnsi="Times New Roman"/>
            <w:b/>
            <w:szCs w:val="24"/>
          </w:rPr>
          <w:t>Ineligible Items</w:t>
        </w:r>
        <w:r w:rsidR="0063121F" w:rsidRPr="0063121F">
          <w:rPr>
            <w:rFonts w:ascii="Times New Roman" w:hAnsi="Times New Roman"/>
            <w:b/>
            <w:szCs w:val="24"/>
          </w:rPr>
          <w:t>.</w:t>
        </w:r>
        <w:r w:rsidR="0063121F" w:rsidRPr="0063121F">
          <w:rPr>
            <w:rFonts w:ascii="Times New Roman" w:hAnsi="Times New Roman"/>
            <w:szCs w:val="24"/>
          </w:rPr>
          <w:t xml:space="preserve">  </w:t>
        </w:r>
        <w:r w:rsidRPr="0053561F">
          <w:rPr>
            <w:rFonts w:ascii="Times New Roman" w:hAnsi="Times New Roman"/>
            <w:szCs w:val="24"/>
          </w:rPr>
          <w:t xml:space="preserve">Items for which Contractor will not be additionally compensated over the Term, except as resulting from a </w:t>
        </w:r>
        <w:r w:rsidR="0063121F" w:rsidRPr="0063121F">
          <w:rPr>
            <w:rFonts w:ascii="Times New Roman" w:hAnsi="Times New Roman"/>
            <w:szCs w:val="24"/>
          </w:rPr>
          <w:t>CHANGE IN SCOPE</w:t>
        </w:r>
        <w:r w:rsidRPr="0053561F">
          <w:rPr>
            <w:rFonts w:ascii="Times New Roman" w:hAnsi="Times New Roman"/>
            <w:szCs w:val="24"/>
          </w:rPr>
          <w:t xml:space="preserve">, include, but are not limited to: </w:t>
        </w:r>
      </w:ins>
    </w:p>
    <w:p w:rsidR="001150EC" w:rsidRPr="0053561F" w:rsidRDefault="001150EC" w:rsidP="001150EC">
      <w:pPr>
        <w:spacing w:line="264" w:lineRule="auto"/>
        <w:rPr>
          <w:ins w:id="2237" w:author="Spencer, Tina" w:date="2018-05-01T14:06:00Z"/>
          <w:rFonts w:ascii="Times New Roman" w:hAnsi="Times New Roman"/>
          <w:szCs w:val="24"/>
        </w:rPr>
      </w:pPr>
    </w:p>
    <w:p w:rsidR="001150EC" w:rsidRDefault="001150EC" w:rsidP="007C710D">
      <w:pPr>
        <w:pStyle w:val="ListParagraph"/>
        <w:numPr>
          <w:ilvl w:val="0"/>
          <w:numId w:val="55"/>
        </w:numPr>
        <w:tabs>
          <w:tab w:val="left" w:pos="720"/>
        </w:tabs>
        <w:spacing w:line="264" w:lineRule="auto"/>
        <w:rPr>
          <w:ins w:id="2238" w:author="Spencer, Tina" w:date="2018-05-01T14:06:00Z"/>
          <w:rFonts w:ascii="Times New Roman" w:hAnsi="Times New Roman"/>
          <w:szCs w:val="24"/>
        </w:rPr>
      </w:pPr>
      <w:ins w:id="2239" w:author="Spencer, Tina" w:date="2018-05-01T14:06:00Z">
        <w:r w:rsidRPr="007C710D">
          <w:rPr>
            <w:rFonts w:ascii="Times New Roman" w:hAnsi="Times New Roman"/>
            <w:szCs w:val="24"/>
          </w:rPr>
          <w:t>Changes in fuel cost.</w:t>
        </w:r>
      </w:ins>
    </w:p>
    <w:p w:rsidR="007C710D" w:rsidRPr="007C710D" w:rsidRDefault="007C710D" w:rsidP="007C710D">
      <w:pPr>
        <w:tabs>
          <w:tab w:val="left" w:pos="720"/>
        </w:tabs>
        <w:spacing w:line="264" w:lineRule="auto"/>
        <w:ind w:left="360"/>
        <w:rPr>
          <w:ins w:id="2240" w:author="Spencer, Tina" w:date="2018-05-01T14:06:00Z"/>
          <w:rFonts w:ascii="Times New Roman" w:hAnsi="Times New Roman"/>
          <w:szCs w:val="24"/>
        </w:rPr>
      </w:pPr>
    </w:p>
    <w:p w:rsidR="001150EC" w:rsidRPr="006A38C6" w:rsidRDefault="001150EC" w:rsidP="007C710D">
      <w:pPr>
        <w:pStyle w:val="ListParagraph"/>
        <w:numPr>
          <w:ilvl w:val="0"/>
          <w:numId w:val="55"/>
        </w:numPr>
        <w:tabs>
          <w:tab w:val="left" w:pos="720"/>
        </w:tabs>
        <w:spacing w:line="264" w:lineRule="auto"/>
        <w:rPr>
          <w:ins w:id="2241" w:author="Spencer, Tina" w:date="2018-05-01T14:06:00Z"/>
          <w:rFonts w:ascii="Times New Roman" w:hAnsi="Times New Roman"/>
          <w:szCs w:val="24"/>
        </w:rPr>
      </w:pPr>
      <w:ins w:id="2242" w:author="Spencer, Tina" w:date="2018-05-01T14:06:00Z">
        <w:r w:rsidRPr="006A38C6">
          <w:rPr>
            <w:rFonts w:ascii="Times New Roman" w:hAnsi="Times New Roman"/>
            <w:szCs w:val="24"/>
          </w:rPr>
          <w:t xml:space="preserve">Increases in transportation time and/or costs related to provision of </w:t>
        </w:r>
        <w:r w:rsidR="00F43963" w:rsidRPr="006A38C6">
          <w:rPr>
            <w:rFonts w:ascii="Times New Roman" w:hAnsi="Times New Roman"/>
            <w:szCs w:val="24"/>
          </w:rPr>
          <w:t>SOLID WASTE HANDLING SERVICES</w:t>
        </w:r>
        <w:r w:rsidRPr="006A38C6">
          <w:rPr>
            <w:rFonts w:ascii="Times New Roman" w:hAnsi="Times New Roman"/>
            <w:szCs w:val="24"/>
          </w:rPr>
          <w:t>.</w:t>
        </w:r>
      </w:ins>
    </w:p>
    <w:p w:rsidR="001150EC" w:rsidRPr="0053561F" w:rsidRDefault="001150EC" w:rsidP="001150EC">
      <w:pPr>
        <w:numPr>
          <w:ilvl w:val="12"/>
          <w:numId w:val="0"/>
        </w:numPr>
        <w:spacing w:line="264" w:lineRule="auto"/>
        <w:rPr>
          <w:ins w:id="2243" w:author="Spencer, Tina" w:date="2018-05-01T14:06:00Z"/>
          <w:rFonts w:ascii="Times New Roman" w:hAnsi="Times New Roman"/>
          <w:szCs w:val="24"/>
        </w:rPr>
      </w:pPr>
    </w:p>
    <w:p w:rsidR="001150EC" w:rsidRPr="0053561F" w:rsidRDefault="001150EC" w:rsidP="001150EC">
      <w:pPr>
        <w:widowControl/>
        <w:numPr>
          <w:ilvl w:val="0"/>
          <w:numId w:val="55"/>
        </w:numPr>
        <w:tabs>
          <w:tab w:val="left" w:pos="-1440"/>
          <w:tab w:val="left" w:pos="720"/>
        </w:tabs>
        <w:spacing w:line="264" w:lineRule="auto"/>
        <w:rPr>
          <w:ins w:id="2244" w:author="Spencer, Tina" w:date="2018-05-01T14:06:00Z"/>
          <w:rFonts w:ascii="Times New Roman" w:hAnsi="Times New Roman"/>
          <w:szCs w:val="24"/>
        </w:rPr>
      </w:pPr>
      <w:ins w:id="2245" w:author="Spencer, Tina" w:date="2018-05-01T14:06:00Z">
        <w:r w:rsidRPr="0053561F">
          <w:rPr>
            <w:rFonts w:ascii="Times New Roman" w:hAnsi="Times New Roman"/>
            <w:szCs w:val="24"/>
          </w:rPr>
          <w:t>Changes in the number of Customers due to changes in population or housing/business development, or to annexation or de-annexation.</w:t>
        </w:r>
      </w:ins>
    </w:p>
    <w:p w:rsidR="001150EC" w:rsidRPr="0053561F" w:rsidRDefault="001150EC" w:rsidP="001150EC">
      <w:pPr>
        <w:numPr>
          <w:ilvl w:val="12"/>
          <w:numId w:val="0"/>
        </w:numPr>
        <w:spacing w:line="264" w:lineRule="auto"/>
        <w:rPr>
          <w:ins w:id="2246" w:author="Spencer, Tina" w:date="2018-05-01T14:06:00Z"/>
          <w:rFonts w:ascii="Times New Roman" w:hAnsi="Times New Roman"/>
          <w:szCs w:val="24"/>
        </w:rPr>
      </w:pPr>
    </w:p>
    <w:p w:rsidR="001150EC" w:rsidRPr="0053561F" w:rsidRDefault="001150EC" w:rsidP="001150EC">
      <w:pPr>
        <w:widowControl/>
        <w:numPr>
          <w:ilvl w:val="0"/>
          <w:numId w:val="55"/>
        </w:numPr>
        <w:tabs>
          <w:tab w:val="left" w:pos="-1440"/>
          <w:tab w:val="left" w:pos="720"/>
        </w:tabs>
        <w:spacing w:line="264" w:lineRule="auto"/>
        <w:rPr>
          <w:ins w:id="2247" w:author="Spencer, Tina" w:date="2018-05-01T14:06:00Z"/>
          <w:rFonts w:ascii="Times New Roman" w:hAnsi="Times New Roman"/>
          <w:szCs w:val="24"/>
        </w:rPr>
      </w:pPr>
      <w:ins w:id="2248" w:author="Spencer, Tina" w:date="2018-05-01T14:06:00Z">
        <w:r w:rsidRPr="0053561F">
          <w:rPr>
            <w:rFonts w:ascii="Times New Roman" w:hAnsi="Times New Roman"/>
            <w:szCs w:val="24"/>
          </w:rPr>
          <w:t>Shifts in the number of accounts between larger and smaller Cart sizes, large and smaller Bins, or more or less frequency of Bin pickup.</w:t>
        </w:r>
      </w:ins>
    </w:p>
    <w:p w:rsidR="001150EC" w:rsidRPr="0053561F" w:rsidRDefault="001150EC" w:rsidP="001150EC">
      <w:pPr>
        <w:numPr>
          <w:ilvl w:val="12"/>
          <w:numId w:val="0"/>
        </w:numPr>
        <w:tabs>
          <w:tab w:val="left" w:pos="1"/>
          <w:tab w:val="left" w:pos="691"/>
          <w:tab w:val="left" w:pos="1022"/>
          <w:tab w:val="left" w:pos="1411"/>
        </w:tabs>
        <w:spacing w:line="264" w:lineRule="auto"/>
        <w:rPr>
          <w:ins w:id="2249" w:author="Spencer, Tina" w:date="2018-05-01T14:06:00Z"/>
          <w:rFonts w:ascii="Times New Roman" w:hAnsi="Times New Roman"/>
          <w:szCs w:val="24"/>
        </w:rPr>
      </w:pPr>
    </w:p>
    <w:p w:rsidR="001150EC" w:rsidRPr="0053561F" w:rsidRDefault="001150EC" w:rsidP="001150EC">
      <w:pPr>
        <w:pStyle w:val="BodyText"/>
        <w:numPr>
          <w:ilvl w:val="0"/>
          <w:numId w:val="55"/>
        </w:numPr>
        <w:tabs>
          <w:tab w:val="clear" w:pos="1"/>
          <w:tab w:val="clear" w:pos="691"/>
          <w:tab w:val="clear" w:pos="1022"/>
          <w:tab w:val="clear" w:pos="1411"/>
          <w:tab w:val="left" w:pos="720"/>
        </w:tabs>
        <w:spacing w:after="0" w:line="264" w:lineRule="auto"/>
        <w:jc w:val="left"/>
        <w:rPr>
          <w:ins w:id="2250" w:author="Spencer, Tina" w:date="2018-05-01T14:06:00Z"/>
          <w:rFonts w:ascii="Times New Roman" w:hAnsi="Times New Roman" w:cs="Times New Roman"/>
        </w:rPr>
      </w:pPr>
      <w:ins w:id="2251" w:author="Spencer, Tina" w:date="2018-05-01T14:06:00Z">
        <w:r w:rsidRPr="0053561F">
          <w:rPr>
            <w:rFonts w:ascii="Times New Roman" w:hAnsi="Times New Roman" w:cs="Times New Roman"/>
          </w:rPr>
          <w:t>Incorrectly estimated number of accounts; tons of Solid Waste, Recyclables, Food Waste or Green Waste; or inaccuracies in any other assumptions or data at any time during the Term.</w:t>
        </w:r>
      </w:ins>
    </w:p>
    <w:p w:rsidR="00F43963" w:rsidRDefault="00F43963" w:rsidP="001150EC">
      <w:pPr>
        <w:pStyle w:val="MainSection"/>
        <w:spacing w:line="264" w:lineRule="auto"/>
        <w:rPr>
          <w:ins w:id="2252" w:author="Spencer, Tina" w:date="2018-05-01T14:06:00Z"/>
          <w:rFonts w:ascii="Times New Roman" w:hAnsi="Times New Roman"/>
          <w:caps w:val="0"/>
          <w:szCs w:val="24"/>
        </w:rPr>
      </w:pPr>
    </w:p>
    <w:p w:rsidR="001150EC" w:rsidRPr="0053561F" w:rsidRDefault="00F43963" w:rsidP="0053561F">
      <w:pPr>
        <w:pStyle w:val="MainSection"/>
        <w:spacing w:line="264" w:lineRule="auto"/>
        <w:rPr>
          <w:ins w:id="2253" w:author="Spencer, Tina" w:date="2018-05-01T14:06:00Z"/>
          <w:rFonts w:ascii="Times New Roman" w:hAnsi="Times New Roman"/>
          <w:b w:val="0"/>
          <w:szCs w:val="24"/>
        </w:rPr>
      </w:pPr>
      <w:ins w:id="2254" w:author="Spencer, Tina" w:date="2018-05-01T14:06:00Z">
        <w:r>
          <w:rPr>
            <w:rFonts w:ascii="Times New Roman" w:hAnsi="Times New Roman"/>
            <w:caps w:val="0"/>
            <w:szCs w:val="24"/>
          </w:rPr>
          <w:t>c.</w:t>
        </w:r>
        <w:r>
          <w:rPr>
            <w:rFonts w:ascii="Times New Roman" w:hAnsi="Times New Roman"/>
            <w:caps w:val="0"/>
            <w:szCs w:val="24"/>
          </w:rPr>
          <w:tab/>
        </w:r>
        <w:r w:rsidR="001150EC" w:rsidRPr="0053561F">
          <w:rPr>
            <w:rFonts w:ascii="Times New Roman" w:hAnsi="Times New Roman"/>
            <w:caps w:val="0"/>
            <w:szCs w:val="24"/>
          </w:rPr>
          <w:t>Review of Costs</w:t>
        </w:r>
        <w:r w:rsidRPr="00F43963">
          <w:rPr>
            <w:rFonts w:ascii="Times New Roman" w:hAnsi="Times New Roman"/>
            <w:szCs w:val="24"/>
          </w:rPr>
          <w:t xml:space="preserve">.  </w:t>
        </w:r>
        <w:r w:rsidRPr="0053561F">
          <w:rPr>
            <w:rFonts w:ascii="Times New Roman" w:hAnsi="Times New Roman"/>
            <w:b w:val="0"/>
            <w:szCs w:val="24"/>
          </w:rPr>
          <w:t>S</w:t>
        </w:r>
        <w:r w:rsidRPr="0053561F">
          <w:rPr>
            <w:rFonts w:ascii="Times New Roman" w:hAnsi="Times New Roman"/>
            <w:b w:val="0"/>
            <w:caps w:val="0"/>
            <w:szCs w:val="24"/>
          </w:rPr>
          <w:t xml:space="preserve">hould either </w:t>
        </w:r>
        <w:r>
          <w:rPr>
            <w:rFonts w:ascii="Times New Roman" w:hAnsi="Times New Roman"/>
            <w:b w:val="0"/>
            <w:caps w:val="0"/>
            <w:szCs w:val="24"/>
          </w:rPr>
          <w:t>P</w:t>
        </w:r>
        <w:r w:rsidRPr="0053561F">
          <w:rPr>
            <w:rFonts w:ascii="Times New Roman" w:hAnsi="Times New Roman"/>
            <w:b w:val="0"/>
            <w:caps w:val="0"/>
            <w:szCs w:val="24"/>
          </w:rPr>
          <w:t xml:space="preserve">arty request a </w:t>
        </w:r>
        <w:r w:rsidRPr="00F43963">
          <w:rPr>
            <w:rFonts w:ascii="Times New Roman" w:hAnsi="Times New Roman"/>
            <w:b w:val="0"/>
            <w:caps w:val="0"/>
            <w:szCs w:val="24"/>
          </w:rPr>
          <w:t>Special Rate Review</w:t>
        </w:r>
        <w:r w:rsidRPr="0053561F">
          <w:rPr>
            <w:rFonts w:ascii="Times New Roman" w:hAnsi="Times New Roman"/>
            <w:b w:val="0"/>
            <w:caps w:val="0"/>
            <w:szCs w:val="24"/>
          </w:rPr>
          <w:t xml:space="preserve">, the </w:t>
        </w:r>
        <w:r>
          <w:rPr>
            <w:rFonts w:ascii="Times New Roman" w:hAnsi="Times New Roman"/>
            <w:b w:val="0"/>
            <w:caps w:val="0"/>
            <w:szCs w:val="24"/>
          </w:rPr>
          <w:t>AGENCY</w:t>
        </w:r>
        <w:r w:rsidRPr="0053561F">
          <w:rPr>
            <w:rFonts w:ascii="Times New Roman" w:hAnsi="Times New Roman"/>
            <w:b w:val="0"/>
            <w:caps w:val="0"/>
            <w:szCs w:val="24"/>
          </w:rPr>
          <w:t xml:space="preserve"> shall have the right to review any or all costs associated with </w:t>
        </w:r>
        <w:r w:rsidRPr="00F43963">
          <w:rPr>
            <w:rFonts w:ascii="Times New Roman" w:hAnsi="Times New Roman"/>
            <w:b w:val="0"/>
            <w:caps w:val="0"/>
            <w:szCs w:val="24"/>
          </w:rPr>
          <w:t>CONTRACTOR</w:t>
        </w:r>
        <w:r w:rsidRPr="0053561F">
          <w:rPr>
            <w:rFonts w:ascii="Times New Roman" w:hAnsi="Times New Roman"/>
            <w:b w:val="0"/>
            <w:caps w:val="0"/>
            <w:szCs w:val="24"/>
          </w:rPr>
          <w:t xml:space="preserve">'s </w:t>
        </w:r>
        <w:r>
          <w:rPr>
            <w:rFonts w:ascii="Times New Roman" w:hAnsi="Times New Roman"/>
            <w:b w:val="0"/>
            <w:caps w:val="0"/>
            <w:szCs w:val="24"/>
          </w:rPr>
          <w:t>SOLID WASTE HANDLING SERVICES</w:t>
        </w:r>
        <w:r w:rsidRPr="0053561F">
          <w:rPr>
            <w:rFonts w:ascii="Times New Roman" w:hAnsi="Times New Roman"/>
            <w:b w:val="0"/>
            <w:caps w:val="0"/>
            <w:szCs w:val="24"/>
          </w:rPr>
          <w:t xml:space="preserve"> under th</w:t>
        </w:r>
        <w:r>
          <w:rPr>
            <w:rFonts w:ascii="Times New Roman" w:hAnsi="Times New Roman"/>
            <w:b w:val="0"/>
            <w:caps w:val="0"/>
            <w:szCs w:val="24"/>
          </w:rPr>
          <w:t>e AGREEMENT</w:t>
        </w:r>
        <w:r w:rsidRPr="0053561F">
          <w:rPr>
            <w:rFonts w:ascii="Times New Roman" w:hAnsi="Times New Roman"/>
            <w:b w:val="0"/>
            <w:caps w:val="0"/>
            <w:szCs w:val="24"/>
          </w:rPr>
          <w:t xml:space="preserve">. </w:t>
        </w:r>
      </w:ins>
    </w:p>
    <w:p w:rsidR="001150EC" w:rsidRDefault="001150EC" w:rsidP="001150EC">
      <w:pPr>
        <w:spacing w:line="264" w:lineRule="auto"/>
        <w:rPr>
          <w:ins w:id="2255" w:author="Spencer, Tina" w:date="2018-05-01T14:06:00Z"/>
          <w:rFonts w:ascii="Times New Roman" w:hAnsi="Times New Roman"/>
          <w:szCs w:val="24"/>
        </w:rPr>
      </w:pPr>
    </w:p>
    <w:p w:rsidR="001150EC" w:rsidRPr="0053561F" w:rsidRDefault="00F43963" w:rsidP="001150EC">
      <w:pPr>
        <w:spacing w:line="264" w:lineRule="auto"/>
        <w:rPr>
          <w:ins w:id="2256" w:author="Spencer, Tina" w:date="2018-05-01T14:06:00Z"/>
          <w:rFonts w:ascii="Times New Roman" w:hAnsi="Times New Roman"/>
          <w:szCs w:val="24"/>
        </w:rPr>
      </w:pPr>
      <w:ins w:id="2257" w:author="Spencer, Tina" w:date="2018-05-01T14:06:00Z">
        <w:r w:rsidRPr="0053561F">
          <w:rPr>
            <w:rFonts w:ascii="Times New Roman" w:hAnsi="Times New Roman"/>
            <w:b/>
            <w:szCs w:val="24"/>
          </w:rPr>
          <w:t>d.</w:t>
        </w:r>
        <w:r w:rsidRPr="0053561F">
          <w:rPr>
            <w:rFonts w:ascii="Times New Roman" w:hAnsi="Times New Roman"/>
            <w:b/>
            <w:szCs w:val="24"/>
          </w:rPr>
          <w:tab/>
          <w:t>Submittal of Request.</w:t>
        </w:r>
        <w:r>
          <w:rPr>
            <w:rFonts w:ascii="Times New Roman" w:hAnsi="Times New Roman"/>
            <w:szCs w:val="24"/>
          </w:rPr>
          <w:t xml:space="preserve">  </w:t>
        </w:r>
        <w:r w:rsidR="002F7B4E" w:rsidRPr="000D734A">
          <w:rPr>
            <w:rFonts w:ascii="Times New Roman" w:hAnsi="Times New Roman"/>
          </w:rPr>
          <w:t>Either Party</w:t>
        </w:r>
        <w:r w:rsidR="001150EC" w:rsidRPr="0053561F">
          <w:rPr>
            <w:rFonts w:ascii="Times New Roman" w:hAnsi="Times New Roman"/>
            <w:szCs w:val="24"/>
          </w:rPr>
          <w:t xml:space="preserve"> must submit any request for a Special Rate Review, and reasonable supporting cost and operational data in a form and manner specified by the </w:t>
        </w:r>
        <w:r w:rsidR="002F7B4E">
          <w:rPr>
            <w:rFonts w:ascii="Times New Roman" w:hAnsi="Times New Roman"/>
            <w:szCs w:val="24"/>
          </w:rPr>
          <w:t>AGENCY</w:t>
        </w:r>
        <w:r w:rsidR="001150EC" w:rsidRPr="0053561F">
          <w:rPr>
            <w:rFonts w:ascii="Times New Roman" w:hAnsi="Times New Roman"/>
            <w:szCs w:val="24"/>
          </w:rPr>
          <w:t xml:space="preserve"> at least </w:t>
        </w:r>
        <w:r w:rsidR="000D734A">
          <w:rPr>
            <w:rFonts w:ascii="Times New Roman" w:hAnsi="Times New Roman"/>
            <w:szCs w:val="24"/>
          </w:rPr>
          <w:t>three (3)</w:t>
        </w:r>
        <w:r w:rsidR="001150EC" w:rsidRPr="006A38C6">
          <w:rPr>
            <w:rFonts w:ascii="Times New Roman" w:hAnsi="Times New Roman"/>
          </w:rPr>
          <w:t xml:space="preserve"> months</w:t>
        </w:r>
        <w:r w:rsidR="001150EC" w:rsidRPr="0053561F">
          <w:rPr>
            <w:rFonts w:ascii="Times New Roman" w:hAnsi="Times New Roman"/>
            <w:szCs w:val="24"/>
          </w:rPr>
          <w:t xml:space="preserve"> prior to the proposed effective date of any Rate adjustment, and shall make every effort to have any such increase coincide with a regular Rate adjustment as specified in Article </w:t>
        </w:r>
        <w:r w:rsidR="002F7B4E">
          <w:rPr>
            <w:rFonts w:ascii="Times New Roman" w:hAnsi="Times New Roman"/>
            <w:szCs w:val="24"/>
          </w:rPr>
          <w:t>II above</w:t>
        </w:r>
        <w:r w:rsidR="001150EC" w:rsidRPr="0053561F">
          <w:rPr>
            <w:rFonts w:ascii="Times New Roman" w:hAnsi="Times New Roman"/>
            <w:szCs w:val="24"/>
          </w:rPr>
          <w:t>.</w:t>
        </w:r>
      </w:ins>
    </w:p>
    <w:p w:rsidR="001150EC" w:rsidRDefault="001150EC" w:rsidP="001150EC">
      <w:pPr>
        <w:spacing w:line="264" w:lineRule="auto"/>
        <w:ind w:left="720"/>
        <w:rPr>
          <w:ins w:id="2258" w:author="Spencer, Tina" w:date="2018-05-01T14:06:00Z"/>
          <w:rFonts w:ascii="Times New Roman" w:hAnsi="Times New Roman"/>
          <w:szCs w:val="24"/>
        </w:rPr>
      </w:pPr>
    </w:p>
    <w:p w:rsidR="001150EC" w:rsidRPr="006A38C6" w:rsidRDefault="00D871E6" w:rsidP="007C710D">
      <w:pPr>
        <w:spacing w:line="264" w:lineRule="auto"/>
        <w:rPr>
          <w:ins w:id="2259" w:author="Spencer, Tina" w:date="2018-05-01T14:06:00Z"/>
          <w:rFonts w:ascii="Times New Roman" w:hAnsi="Times New Roman"/>
          <w:highlight w:val="yellow"/>
        </w:rPr>
      </w:pPr>
      <w:ins w:id="2260" w:author="Spencer, Tina" w:date="2018-05-01T14:06:00Z">
        <w:r>
          <w:rPr>
            <w:rFonts w:ascii="Times New Roman" w:hAnsi="Times New Roman"/>
            <w:b/>
          </w:rPr>
          <w:t>e.</w:t>
        </w:r>
        <w:r>
          <w:rPr>
            <w:rFonts w:ascii="Times New Roman" w:hAnsi="Times New Roman"/>
            <w:b/>
          </w:rPr>
          <w:tab/>
        </w:r>
        <w:r w:rsidR="002F7B4E" w:rsidRPr="006A38C6">
          <w:rPr>
            <w:rFonts w:ascii="Times New Roman" w:hAnsi="Times New Roman"/>
            <w:b/>
          </w:rPr>
          <w:t xml:space="preserve">Burden of Justification.  </w:t>
        </w:r>
        <w:r w:rsidR="002F7B4E" w:rsidRPr="006A38C6">
          <w:rPr>
            <w:rFonts w:ascii="Times New Roman" w:hAnsi="Times New Roman"/>
          </w:rPr>
          <w:t xml:space="preserve">The Party requesting a Special Rate Review </w:t>
        </w:r>
        <w:r w:rsidR="001150EC" w:rsidRPr="006A38C6">
          <w:rPr>
            <w:rFonts w:ascii="Times New Roman" w:hAnsi="Times New Roman"/>
          </w:rPr>
          <w:t xml:space="preserve">shall bear the burden of justifying by </w:t>
        </w:r>
        <w:r w:rsidR="006A38C6">
          <w:rPr>
            <w:rFonts w:ascii="Times New Roman" w:hAnsi="Times New Roman"/>
          </w:rPr>
          <w:t xml:space="preserve">Clear and Convincing Evidence </w:t>
        </w:r>
        <w:r w:rsidR="001150EC" w:rsidRPr="000D734A">
          <w:rPr>
            <w:rFonts w:ascii="Times New Roman" w:hAnsi="Times New Roman"/>
          </w:rPr>
          <w:t xml:space="preserve">any entitlement to a Rate adjustment under this Article </w:t>
        </w:r>
        <w:r w:rsidR="002F7B4E" w:rsidRPr="000D734A">
          <w:rPr>
            <w:rFonts w:ascii="Times New Roman" w:hAnsi="Times New Roman"/>
          </w:rPr>
          <w:t>VI</w:t>
        </w:r>
        <w:r w:rsidR="001150EC" w:rsidRPr="000D734A">
          <w:rPr>
            <w:rFonts w:ascii="Times New Roman" w:hAnsi="Times New Roman"/>
          </w:rPr>
          <w:t xml:space="preserve">. </w:t>
        </w:r>
        <w:r w:rsidR="002F7B4E" w:rsidRPr="000D734A">
          <w:rPr>
            <w:rFonts w:ascii="Times New Roman" w:hAnsi="Times New Roman"/>
          </w:rPr>
          <w:t xml:space="preserve"> </w:t>
        </w:r>
        <w:r w:rsidR="001150EC" w:rsidRPr="000D734A">
          <w:rPr>
            <w:rFonts w:ascii="Times New Roman" w:hAnsi="Times New Roman"/>
          </w:rPr>
          <w:t xml:space="preserve">If </w:t>
        </w:r>
        <w:r w:rsidR="002F7B4E" w:rsidRPr="000D734A">
          <w:rPr>
            <w:rFonts w:ascii="Times New Roman" w:hAnsi="Times New Roman"/>
          </w:rPr>
          <w:t>either Party</w:t>
        </w:r>
        <w:r w:rsidR="001150EC" w:rsidRPr="000D734A">
          <w:rPr>
            <w:rFonts w:ascii="Times New Roman" w:hAnsi="Times New Roman"/>
          </w:rPr>
          <w:t xml:space="preserve"> determines that the </w:t>
        </w:r>
        <w:r w:rsidR="002F7B4E" w:rsidRPr="000D734A">
          <w:rPr>
            <w:rFonts w:ascii="Times New Roman" w:hAnsi="Times New Roman"/>
          </w:rPr>
          <w:t>requesting Party</w:t>
        </w:r>
        <w:r w:rsidR="001150EC" w:rsidRPr="000D734A">
          <w:rPr>
            <w:rFonts w:ascii="Times New Roman" w:hAnsi="Times New Roman"/>
          </w:rPr>
          <w:t xml:space="preserve"> has not met its burden, the </w:t>
        </w:r>
        <w:r w:rsidR="002F7B4E" w:rsidRPr="000D734A">
          <w:rPr>
            <w:rFonts w:ascii="Times New Roman" w:hAnsi="Times New Roman"/>
          </w:rPr>
          <w:t>requesting Party</w:t>
        </w:r>
        <w:r w:rsidR="001150EC" w:rsidRPr="000D734A">
          <w:rPr>
            <w:rFonts w:ascii="Times New Roman" w:hAnsi="Times New Roman"/>
          </w:rPr>
          <w:t xml:space="preserve"> may request another hearing to produce additional evidence. </w:t>
        </w:r>
      </w:ins>
    </w:p>
    <w:p w:rsidR="001150EC" w:rsidRPr="0053561F" w:rsidRDefault="001150EC" w:rsidP="001150EC">
      <w:pPr>
        <w:spacing w:line="264" w:lineRule="auto"/>
        <w:rPr>
          <w:ins w:id="2261" w:author="Spencer, Tina" w:date="2018-05-01T14:06:00Z"/>
          <w:rFonts w:ascii="Times New Roman" w:hAnsi="Times New Roman"/>
          <w:szCs w:val="24"/>
        </w:rPr>
      </w:pPr>
    </w:p>
    <w:p w:rsidR="001150EC" w:rsidRPr="0053561F" w:rsidRDefault="00D871E6" w:rsidP="006A38C6">
      <w:pPr>
        <w:pStyle w:val="CapsHeading1"/>
        <w:tabs>
          <w:tab w:val="clear" w:pos="0"/>
          <w:tab w:val="clear" w:pos="691"/>
          <w:tab w:val="clear" w:pos="1022"/>
          <w:tab w:val="clear" w:pos="1411"/>
        </w:tabs>
        <w:spacing w:line="264" w:lineRule="auto"/>
        <w:jc w:val="left"/>
        <w:rPr>
          <w:ins w:id="2262" w:author="Spencer, Tina" w:date="2018-05-01T14:06:00Z"/>
          <w:rFonts w:ascii="Times New Roman" w:hAnsi="Times New Roman"/>
          <w:szCs w:val="24"/>
        </w:rPr>
      </w:pPr>
      <w:ins w:id="2263" w:author="Spencer, Tina" w:date="2018-05-01T14:06:00Z">
        <w:r>
          <w:rPr>
            <w:rFonts w:ascii="Times New Roman" w:hAnsi="Times New Roman"/>
            <w:caps w:val="0"/>
            <w:szCs w:val="24"/>
          </w:rPr>
          <w:t>f</w:t>
        </w:r>
        <w:r w:rsidR="000D734A">
          <w:rPr>
            <w:rFonts w:ascii="Times New Roman" w:hAnsi="Times New Roman"/>
            <w:caps w:val="0"/>
            <w:szCs w:val="24"/>
          </w:rPr>
          <w:t>.</w:t>
        </w:r>
        <w:r w:rsidR="000D734A">
          <w:rPr>
            <w:rFonts w:ascii="Times New Roman" w:hAnsi="Times New Roman"/>
            <w:caps w:val="0"/>
            <w:szCs w:val="24"/>
          </w:rPr>
          <w:tab/>
        </w:r>
        <w:r w:rsidR="002F7B4E">
          <w:rPr>
            <w:rFonts w:ascii="Times New Roman" w:hAnsi="Times New Roman"/>
            <w:caps w:val="0"/>
            <w:szCs w:val="24"/>
          </w:rPr>
          <w:t>G</w:t>
        </w:r>
        <w:r w:rsidR="002F7B4E" w:rsidRPr="002F7B4E">
          <w:rPr>
            <w:rFonts w:ascii="Times New Roman" w:hAnsi="Times New Roman"/>
            <w:caps w:val="0"/>
            <w:szCs w:val="24"/>
          </w:rPr>
          <w:t xml:space="preserve">rant </w:t>
        </w:r>
        <w:r w:rsidR="001150EC" w:rsidRPr="0053561F">
          <w:rPr>
            <w:rFonts w:ascii="Times New Roman" w:hAnsi="Times New Roman"/>
            <w:caps w:val="0"/>
            <w:szCs w:val="24"/>
          </w:rPr>
          <w:t>of Request</w:t>
        </w:r>
        <w:r w:rsidR="002F7B4E" w:rsidRPr="002F7B4E">
          <w:rPr>
            <w:rFonts w:ascii="Times New Roman" w:hAnsi="Times New Roman"/>
            <w:szCs w:val="24"/>
          </w:rPr>
          <w:t xml:space="preserve">.  </w:t>
        </w:r>
        <w:r w:rsidR="002F7B4E" w:rsidRPr="0053561F">
          <w:rPr>
            <w:rFonts w:ascii="Times New Roman" w:hAnsi="Times New Roman"/>
            <w:b w:val="0"/>
            <w:szCs w:val="24"/>
          </w:rPr>
          <w:t>B</w:t>
        </w:r>
        <w:r w:rsidR="002F7B4E" w:rsidRPr="002F7B4E">
          <w:rPr>
            <w:rFonts w:ascii="Times New Roman" w:hAnsi="Times New Roman"/>
            <w:b w:val="0"/>
            <w:caps w:val="0"/>
            <w:szCs w:val="24"/>
          </w:rPr>
          <w:t xml:space="preserve">ased on </w:t>
        </w:r>
        <w:r w:rsidR="002F7B4E">
          <w:rPr>
            <w:rFonts w:ascii="Times New Roman" w:hAnsi="Times New Roman"/>
            <w:b w:val="0"/>
            <w:caps w:val="0"/>
            <w:szCs w:val="24"/>
          </w:rPr>
          <w:t xml:space="preserve">the </w:t>
        </w:r>
        <w:r w:rsidR="002F7B4E" w:rsidRPr="002F7B4E">
          <w:rPr>
            <w:rFonts w:ascii="Times New Roman" w:hAnsi="Times New Roman"/>
            <w:b w:val="0"/>
            <w:caps w:val="0"/>
            <w:szCs w:val="24"/>
          </w:rPr>
          <w:t xml:space="preserve">evidence </w:t>
        </w:r>
        <w:r w:rsidR="002F7B4E" w:rsidRPr="000D734A">
          <w:rPr>
            <w:rFonts w:ascii="Times New Roman" w:hAnsi="Times New Roman"/>
            <w:b w:val="0"/>
            <w:caps w:val="0"/>
          </w:rPr>
          <w:t>the requesting Party</w:t>
        </w:r>
        <w:r w:rsidR="002F7B4E" w:rsidRPr="002F7B4E">
          <w:rPr>
            <w:rFonts w:ascii="Times New Roman" w:hAnsi="Times New Roman"/>
            <w:b w:val="0"/>
            <w:caps w:val="0"/>
            <w:szCs w:val="24"/>
          </w:rPr>
          <w:t xml:space="preserve"> submits, the </w:t>
        </w:r>
        <w:r w:rsidR="002F7B4E">
          <w:rPr>
            <w:rFonts w:ascii="Times New Roman" w:hAnsi="Times New Roman"/>
            <w:b w:val="0"/>
            <w:caps w:val="0"/>
            <w:szCs w:val="24"/>
          </w:rPr>
          <w:t>AGENCY Board of Directors</w:t>
        </w:r>
        <w:r w:rsidR="002F7B4E" w:rsidRPr="002F7B4E">
          <w:rPr>
            <w:rFonts w:ascii="Times New Roman" w:hAnsi="Times New Roman"/>
            <w:b w:val="0"/>
            <w:caps w:val="0"/>
            <w:szCs w:val="24"/>
          </w:rPr>
          <w:t xml:space="preserve"> may grant some, all or none of the </w:t>
        </w:r>
        <w:r w:rsidR="002F7B4E">
          <w:rPr>
            <w:rFonts w:ascii="Times New Roman" w:hAnsi="Times New Roman"/>
            <w:b w:val="0"/>
            <w:caps w:val="0"/>
            <w:szCs w:val="24"/>
          </w:rPr>
          <w:t>R</w:t>
        </w:r>
        <w:r w:rsidR="002F7B4E" w:rsidRPr="002F7B4E">
          <w:rPr>
            <w:rFonts w:ascii="Times New Roman" w:hAnsi="Times New Roman"/>
            <w:b w:val="0"/>
            <w:caps w:val="0"/>
            <w:szCs w:val="24"/>
          </w:rPr>
          <w:t xml:space="preserve">ate adjustment requested pursuant to this </w:t>
        </w:r>
        <w:r w:rsidR="002F7B4E">
          <w:rPr>
            <w:rFonts w:ascii="Times New Roman" w:hAnsi="Times New Roman"/>
            <w:b w:val="0"/>
            <w:caps w:val="0"/>
            <w:szCs w:val="24"/>
          </w:rPr>
          <w:t>Article VI</w:t>
        </w:r>
        <w:r w:rsidR="002F7B4E" w:rsidRPr="000D734A">
          <w:rPr>
            <w:rFonts w:ascii="Times New Roman" w:hAnsi="Times New Roman"/>
            <w:b w:val="0"/>
            <w:caps w:val="0"/>
          </w:rPr>
          <w:t>, and the requesting Party shall be entitled to submit any unfavorable decision to arbitration in accordance with Section 7 of Exhibit A to the AGREEMENT</w:t>
        </w:r>
        <w:r w:rsidR="002F7B4E" w:rsidRPr="002F7B4E">
          <w:rPr>
            <w:rFonts w:ascii="Times New Roman" w:hAnsi="Times New Roman"/>
            <w:b w:val="0"/>
            <w:caps w:val="0"/>
            <w:szCs w:val="24"/>
          </w:rPr>
          <w:t>.</w:t>
        </w:r>
        <w:r w:rsidR="002F7B4E" w:rsidRPr="002F7B4E">
          <w:rPr>
            <w:rFonts w:ascii="Times New Roman" w:hAnsi="Times New Roman"/>
            <w:caps w:val="0"/>
            <w:szCs w:val="24"/>
          </w:rPr>
          <w:t xml:space="preserve">  </w:t>
        </w:r>
      </w:ins>
    </w:p>
    <w:p w:rsidR="001150EC" w:rsidRPr="0053561F" w:rsidRDefault="001150EC" w:rsidP="001150EC">
      <w:pPr>
        <w:spacing w:line="264" w:lineRule="auto"/>
        <w:rPr>
          <w:ins w:id="2264" w:author="Spencer, Tina" w:date="2018-05-01T14:06:00Z"/>
          <w:rFonts w:ascii="Times New Roman" w:hAnsi="Times New Roman"/>
          <w:szCs w:val="24"/>
        </w:rPr>
      </w:pPr>
    </w:p>
    <w:p w:rsidR="005F7EC1" w:rsidRPr="0053561F" w:rsidRDefault="00D871E6" w:rsidP="0053561F">
      <w:pPr>
        <w:pStyle w:val="CapsHeading1"/>
        <w:tabs>
          <w:tab w:val="clear" w:pos="0"/>
          <w:tab w:val="clear" w:pos="691"/>
          <w:tab w:val="clear" w:pos="1022"/>
          <w:tab w:val="clear" w:pos="1411"/>
        </w:tabs>
        <w:spacing w:line="264" w:lineRule="auto"/>
        <w:jc w:val="left"/>
        <w:rPr>
          <w:ins w:id="2265" w:author="Spencer, Tina" w:date="2018-05-01T14:06:00Z"/>
          <w:rFonts w:ascii="Times New Roman" w:hAnsi="Times New Roman"/>
          <w:b w:val="0"/>
          <w:szCs w:val="24"/>
        </w:rPr>
      </w:pPr>
      <w:ins w:id="2266" w:author="Spencer, Tina" w:date="2018-05-01T14:06:00Z">
        <w:r>
          <w:rPr>
            <w:rFonts w:ascii="Times New Roman" w:hAnsi="Times New Roman"/>
            <w:caps w:val="0"/>
          </w:rPr>
          <w:t>g</w:t>
        </w:r>
        <w:r w:rsidR="001150EC" w:rsidRPr="000D734A">
          <w:rPr>
            <w:rFonts w:ascii="Times New Roman" w:hAnsi="Times New Roman"/>
            <w:caps w:val="0"/>
          </w:rPr>
          <w:t>.</w:t>
        </w:r>
        <w:r w:rsidR="002F7B4E" w:rsidRPr="000D734A">
          <w:rPr>
            <w:rFonts w:ascii="Times New Roman" w:hAnsi="Times New Roman"/>
            <w:caps w:val="0"/>
          </w:rPr>
          <w:tab/>
          <w:t>Cost of the Review.</w:t>
        </w:r>
        <w:r w:rsidR="002F7B4E">
          <w:rPr>
            <w:rFonts w:ascii="Times New Roman" w:hAnsi="Times New Roman"/>
            <w:caps w:val="0"/>
            <w:szCs w:val="24"/>
          </w:rPr>
          <w:t xml:space="preserve">  </w:t>
        </w:r>
        <w:r w:rsidR="00A91698" w:rsidRPr="0053561F">
          <w:rPr>
            <w:rFonts w:ascii="Times New Roman" w:hAnsi="Times New Roman"/>
            <w:b w:val="0"/>
            <w:caps w:val="0"/>
            <w:szCs w:val="24"/>
          </w:rPr>
          <w:t xml:space="preserve">Each Party will be responsible for covering their costs of the Special Rate Review.  Any costs of third party contractors </w:t>
        </w:r>
        <w:r w:rsidR="00B56D72">
          <w:rPr>
            <w:rFonts w:ascii="Times New Roman" w:hAnsi="Times New Roman"/>
            <w:b w:val="0"/>
            <w:caps w:val="0"/>
            <w:szCs w:val="24"/>
          </w:rPr>
          <w:t xml:space="preserve">retained </w:t>
        </w:r>
        <w:r w:rsidR="00E36275">
          <w:rPr>
            <w:rFonts w:ascii="Times New Roman" w:hAnsi="Times New Roman"/>
            <w:b w:val="0"/>
            <w:caps w:val="0"/>
            <w:szCs w:val="24"/>
          </w:rPr>
          <w:t xml:space="preserve">by CONTRACTOR </w:t>
        </w:r>
        <w:r w:rsidR="00A91698" w:rsidRPr="0053561F">
          <w:rPr>
            <w:rFonts w:ascii="Times New Roman" w:hAnsi="Times New Roman"/>
            <w:b w:val="0"/>
            <w:caps w:val="0"/>
            <w:szCs w:val="24"/>
          </w:rPr>
          <w:t xml:space="preserve">will be considered Major Recoverable </w:t>
        </w:r>
        <w:r w:rsidR="00B56D72">
          <w:rPr>
            <w:rFonts w:ascii="Times New Roman" w:hAnsi="Times New Roman"/>
            <w:b w:val="0"/>
            <w:caps w:val="0"/>
            <w:szCs w:val="24"/>
          </w:rPr>
          <w:t>Expenses</w:t>
        </w:r>
        <w:r w:rsidR="00A91698" w:rsidRPr="0053561F">
          <w:rPr>
            <w:rFonts w:ascii="Times New Roman" w:hAnsi="Times New Roman"/>
            <w:b w:val="0"/>
            <w:caps w:val="0"/>
            <w:szCs w:val="24"/>
          </w:rPr>
          <w:t xml:space="preserve"> f</w:t>
        </w:r>
        <w:r w:rsidR="009A4CDE" w:rsidRPr="0053561F">
          <w:rPr>
            <w:rFonts w:ascii="Times New Roman" w:hAnsi="Times New Roman"/>
            <w:b w:val="0"/>
            <w:caps w:val="0"/>
            <w:szCs w:val="24"/>
          </w:rPr>
          <w:t xml:space="preserve">or purposes of the </w:t>
        </w:r>
        <w:r w:rsidR="00B56D72">
          <w:rPr>
            <w:rFonts w:ascii="Times New Roman" w:hAnsi="Times New Roman"/>
            <w:b w:val="0"/>
            <w:caps w:val="0"/>
            <w:szCs w:val="24"/>
          </w:rPr>
          <w:t>R</w:t>
        </w:r>
        <w:r w:rsidR="009A4CDE" w:rsidRPr="0053561F">
          <w:rPr>
            <w:rFonts w:ascii="Times New Roman" w:hAnsi="Times New Roman"/>
            <w:b w:val="0"/>
            <w:caps w:val="0"/>
            <w:szCs w:val="24"/>
          </w:rPr>
          <w:t xml:space="preserve">ate </w:t>
        </w:r>
        <w:r w:rsidR="00B56D72">
          <w:rPr>
            <w:rFonts w:ascii="Times New Roman" w:hAnsi="Times New Roman"/>
            <w:b w:val="0"/>
            <w:caps w:val="0"/>
            <w:szCs w:val="24"/>
          </w:rPr>
          <w:t>M</w:t>
        </w:r>
        <w:r w:rsidR="009A4CDE" w:rsidRPr="0053561F">
          <w:rPr>
            <w:rFonts w:ascii="Times New Roman" w:hAnsi="Times New Roman"/>
            <w:b w:val="0"/>
            <w:caps w:val="0"/>
            <w:szCs w:val="24"/>
          </w:rPr>
          <w:t>ethodology.</w:t>
        </w:r>
      </w:ins>
    </w:p>
    <w:p w:rsidR="00F411D3" w:rsidRDefault="00F411D3" w:rsidP="005F7EC1">
      <w:pPr>
        <w:pStyle w:val="CommentText"/>
        <w:rPr>
          <w:ins w:id="2267" w:author="Spencer, Tina" w:date="2018-05-01T14:06:00Z"/>
          <w:rFonts w:ascii="Times New Roman" w:hAnsi="Times New Roman"/>
          <w:noProof/>
          <w:sz w:val="24"/>
          <w:szCs w:val="24"/>
        </w:rPr>
      </w:pPr>
    </w:p>
    <w:p w:rsidR="005F7EC1" w:rsidRPr="001150EC" w:rsidRDefault="005F7EC1" w:rsidP="008B5BAF">
      <w:pPr>
        <w:tabs>
          <w:tab w:val="left" w:pos="-720"/>
        </w:tabs>
        <w:suppressAutoHyphens/>
        <w:rPr>
          <w:rFonts w:ascii="Times New Roman" w:hAnsi="Times New Roman"/>
          <w:szCs w:val="24"/>
        </w:rPr>
      </w:pPr>
    </w:p>
    <w:p w:rsidR="008B5BAF" w:rsidRDefault="008B5BAF" w:rsidP="008B5BAF">
      <w:pPr>
        <w:tabs>
          <w:tab w:val="left" w:pos="-720"/>
        </w:tabs>
        <w:suppressAutoHyphens/>
        <w:rPr>
          <w:rFonts w:ascii="Times New Roman" w:hAnsi="Times New Roman"/>
        </w:rPr>
      </w:pPr>
      <w:r>
        <w:rPr>
          <w:rFonts w:ascii="Times New Roman" w:hAnsi="Times New Roman"/>
        </w:rPr>
        <w:br w:type="page"/>
      </w:r>
    </w:p>
    <w:p w:rsidR="008B5BAF" w:rsidRPr="006D44D1" w:rsidRDefault="008B5BAF" w:rsidP="00A414C3">
      <w:pPr>
        <w:tabs>
          <w:tab w:val="center" w:pos="4680"/>
        </w:tabs>
        <w:suppressAutoHyphens/>
        <w:jc w:val="center"/>
        <w:rPr>
          <w:rFonts w:ascii="Times New Roman" w:hAnsi="Times New Roman"/>
          <w:b/>
          <w:sz w:val="28"/>
        </w:rPr>
      </w:pPr>
      <w:r w:rsidRPr="006D44D1">
        <w:rPr>
          <w:rFonts w:ascii="Times New Roman" w:hAnsi="Times New Roman"/>
          <w:b/>
          <w:sz w:val="28"/>
        </w:rPr>
        <w:lastRenderedPageBreak/>
        <w:t>EXHIBIT B, ATTACHMENT 1</w:t>
      </w:r>
    </w:p>
    <w:p w:rsidR="001D3BFC" w:rsidRDefault="001D3BFC" w:rsidP="00CA443D">
      <w:pPr>
        <w:tabs>
          <w:tab w:val="center" w:pos="4680"/>
        </w:tabs>
        <w:suppressAutoHyphens/>
        <w:jc w:val="center"/>
        <w:rPr>
          <w:del w:id="2268" w:author="Spencer, Tina" w:date="2018-05-01T14:06:00Z"/>
          <w:rFonts w:ascii="Times New Roman" w:hAnsi="Times New Roman"/>
          <w:b/>
          <w:i/>
          <w:sz w:val="32"/>
        </w:rPr>
      </w:pPr>
      <w:del w:id="2269" w:author="Spencer, Tina" w:date="2018-05-01T14:06:00Z">
        <w:r>
          <w:rPr>
            <w:rFonts w:ascii="Times New Roman" w:hAnsi="Times New Roman"/>
            <w:b/>
            <w:i/>
            <w:sz w:val="32"/>
          </w:rPr>
          <w:delText xml:space="preserve">TO </w:delText>
        </w:r>
        <w:r w:rsidR="00DE5DD7">
          <w:rPr>
            <w:rFonts w:ascii="Times New Roman" w:hAnsi="Times New Roman"/>
            <w:b/>
            <w:i/>
            <w:sz w:val="32"/>
          </w:rPr>
          <w:delText>NINTH</w:delText>
        </w:r>
        <w:r>
          <w:rPr>
            <w:rFonts w:ascii="Times New Roman" w:hAnsi="Times New Roman"/>
            <w:b/>
            <w:i/>
            <w:sz w:val="32"/>
          </w:rPr>
          <w:delText xml:space="preserve"> AMENDMENT TO </w:delText>
        </w:r>
        <w:r w:rsidR="00885C51">
          <w:rPr>
            <w:rFonts w:ascii="Times New Roman" w:hAnsi="Times New Roman"/>
            <w:b/>
            <w:i/>
            <w:sz w:val="32"/>
          </w:rPr>
          <w:delText>AGENCY</w:delText>
        </w:r>
        <w:r>
          <w:rPr>
            <w:rFonts w:ascii="Times New Roman" w:hAnsi="Times New Roman"/>
            <w:b/>
            <w:i/>
            <w:sz w:val="32"/>
          </w:rPr>
          <w:delText xml:space="preserve"> AGREEMENT #95-09</w:delText>
        </w:r>
      </w:del>
    </w:p>
    <w:p w:rsidR="008B5BAF" w:rsidRPr="006D44D1" w:rsidRDefault="008B5BAF" w:rsidP="004D2FB2">
      <w:pPr>
        <w:tabs>
          <w:tab w:val="center" w:pos="4680"/>
        </w:tabs>
        <w:suppressAutoHyphens/>
        <w:jc w:val="center"/>
        <w:rPr>
          <w:rFonts w:ascii="Times New Roman" w:hAnsi="Times New Roman"/>
          <w:sz w:val="28"/>
        </w:rPr>
      </w:pPr>
      <w:r w:rsidRPr="006D44D1">
        <w:rPr>
          <w:rFonts w:ascii="Times New Roman" w:hAnsi="Times New Roman"/>
          <w:b/>
          <w:sz w:val="28"/>
        </w:rPr>
        <w:t>COST OF SERVICE FACTORS</w:t>
      </w:r>
    </w:p>
    <w:p w:rsidR="008B5BAF" w:rsidRPr="006D44D1" w:rsidRDefault="008B5BAF" w:rsidP="008B5BAF">
      <w:pPr>
        <w:tabs>
          <w:tab w:val="left" w:pos="-720"/>
        </w:tabs>
        <w:suppressAutoHyphens/>
        <w:rPr>
          <w:rFonts w:ascii="Times New Roman" w:hAnsi="Times New Roman"/>
          <w:b/>
          <w:sz w:val="28"/>
        </w:rPr>
      </w:pPr>
    </w:p>
    <w:p w:rsidR="008B5BAF" w:rsidRPr="006D44D1" w:rsidRDefault="008B5BAF" w:rsidP="008B5BAF">
      <w:pPr>
        <w:tabs>
          <w:tab w:val="left" w:pos="-720"/>
        </w:tabs>
        <w:suppressAutoHyphens/>
        <w:rPr>
          <w:rFonts w:ascii="Times New Roman" w:hAnsi="Times New Roman"/>
        </w:rPr>
      </w:pPr>
      <w:r>
        <w:rPr>
          <w:rFonts w:ascii="Times New Roman" w:hAnsi="Times New Roman"/>
          <w:b/>
          <w:i/>
          <w:sz w:val="32"/>
        </w:rPr>
        <w:t xml:space="preserve"> </w:t>
      </w:r>
      <w:r>
        <w:rPr>
          <w:rFonts w:ascii="Times New Roman" w:hAnsi="Times New Roman"/>
          <w:b/>
          <w:i/>
          <w:sz w:val="32"/>
        </w:rPr>
        <w:tab/>
      </w:r>
      <w:r w:rsidRPr="006D44D1">
        <w:rPr>
          <w:rFonts w:ascii="Times New Roman" w:hAnsi="Times New Roman"/>
        </w:rPr>
        <w:t>The Cost of Service Factors are intended to adjust the Base Year Rate for differences in the cost of providing a consistent set of services to the ratepayers of the MEMBERS.  While the Cost of Service Factors are based on observable criteria and on the evaluation of CONTRACTOR personnel of the cost and difficulty associated with collection in the different communities, they do not measure actual differences in the cost of providing service.</w:t>
      </w:r>
    </w:p>
    <w:p w:rsidR="008B5BAF" w:rsidRPr="006D44D1" w:rsidRDefault="008B5BAF" w:rsidP="008B5BAF">
      <w:pPr>
        <w:tabs>
          <w:tab w:val="left" w:pos="-720"/>
        </w:tabs>
        <w:suppressAutoHyphens/>
        <w:rPr>
          <w:rFonts w:ascii="Times New Roman" w:hAnsi="Times New Roman"/>
          <w:b/>
          <w:i/>
        </w:rPr>
      </w:pPr>
    </w:p>
    <w:p w:rsidR="008B5BAF" w:rsidRPr="006D44D1" w:rsidRDefault="008B5BAF" w:rsidP="008B5BAF">
      <w:pPr>
        <w:tabs>
          <w:tab w:val="left" w:pos="-720"/>
        </w:tabs>
        <w:suppressAutoHyphens/>
        <w:rPr>
          <w:rFonts w:ascii="Times New Roman" w:hAnsi="Times New Roman"/>
          <w:b/>
          <w:i/>
        </w:rPr>
      </w:pPr>
    </w:p>
    <w:p w:rsidR="008B5BAF" w:rsidRPr="006D44D1" w:rsidRDefault="008B5BAF" w:rsidP="008B5BAF">
      <w:pPr>
        <w:tabs>
          <w:tab w:val="left" w:pos="-720"/>
          <w:tab w:val="left" w:pos="0"/>
        </w:tabs>
        <w:suppressAutoHyphens/>
        <w:ind w:left="720" w:hanging="720"/>
        <w:rPr>
          <w:rFonts w:ascii="Times New Roman" w:hAnsi="Times New Roman"/>
        </w:rPr>
      </w:pPr>
      <w:r w:rsidRPr="006D44D1">
        <w:rPr>
          <w:rFonts w:ascii="Times New Roman" w:hAnsi="Times New Roman"/>
          <w:b/>
          <w:i/>
        </w:rPr>
        <w:tab/>
      </w:r>
      <w:r w:rsidRPr="006D44D1">
        <w:rPr>
          <w:rFonts w:ascii="Times New Roman" w:hAnsi="Times New Roman"/>
          <w:u w:val="single"/>
        </w:rPr>
        <w:t>MEMBER</w:t>
      </w:r>
      <w:r w:rsidRPr="006D44D1">
        <w:rPr>
          <w:rFonts w:ascii="Times New Roman" w:hAnsi="Times New Roman"/>
        </w:rPr>
        <w:tab/>
      </w:r>
      <w:r w:rsidRPr="006D44D1">
        <w:rPr>
          <w:rFonts w:ascii="Times New Roman" w:hAnsi="Times New Roman"/>
        </w:rPr>
        <w:tab/>
      </w:r>
      <w:r w:rsidRPr="006D44D1">
        <w:rPr>
          <w:rFonts w:ascii="Times New Roman" w:hAnsi="Times New Roman"/>
        </w:rPr>
        <w:tab/>
      </w:r>
      <w:r w:rsidRPr="006D44D1">
        <w:rPr>
          <w:rFonts w:ascii="Times New Roman" w:hAnsi="Times New Roman"/>
        </w:rPr>
        <w:tab/>
      </w:r>
      <w:r w:rsidRPr="006D44D1">
        <w:rPr>
          <w:rFonts w:ascii="Times New Roman" w:hAnsi="Times New Roman"/>
          <w:u w:val="single"/>
        </w:rPr>
        <w:t>Cost of Service Factor</w:t>
      </w:r>
    </w:p>
    <w:p w:rsidR="008B5BAF" w:rsidRPr="006D44D1" w:rsidRDefault="008B5BAF" w:rsidP="008B5BAF">
      <w:pPr>
        <w:tabs>
          <w:tab w:val="left" w:pos="-720"/>
        </w:tabs>
        <w:suppressAutoHyphens/>
        <w:rPr>
          <w:rFonts w:ascii="Times New Roman" w:hAnsi="Times New Roman"/>
        </w:rPr>
      </w:pPr>
    </w:p>
    <w:p w:rsidR="008B5BAF" w:rsidRPr="006D44D1" w:rsidRDefault="008B5BAF" w:rsidP="008B5BAF">
      <w:pPr>
        <w:tabs>
          <w:tab w:val="left" w:pos="-720"/>
          <w:tab w:val="left" w:pos="0"/>
        </w:tabs>
        <w:suppressAutoHyphens/>
        <w:ind w:left="720" w:hanging="720"/>
        <w:rPr>
          <w:rFonts w:ascii="Times New Roman" w:hAnsi="Times New Roman"/>
        </w:rPr>
      </w:pPr>
      <w:r w:rsidRPr="006D44D1">
        <w:rPr>
          <w:rFonts w:ascii="Times New Roman" w:hAnsi="Times New Roman"/>
        </w:rPr>
        <w:tab/>
        <w:t>St. Helena</w:t>
      </w:r>
      <w:r w:rsidRPr="006D44D1">
        <w:rPr>
          <w:rFonts w:ascii="Times New Roman" w:hAnsi="Times New Roman"/>
        </w:rPr>
        <w:tab/>
      </w:r>
      <w:r w:rsidRPr="006D44D1">
        <w:rPr>
          <w:rFonts w:ascii="Times New Roman" w:hAnsi="Times New Roman"/>
        </w:rPr>
        <w:tab/>
      </w:r>
      <w:r w:rsidRPr="006D44D1">
        <w:rPr>
          <w:rFonts w:ascii="Times New Roman" w:hAnsi="Times New Roman"/>
        </w:rPr>
        <w:tab/>
      </w:r>
      <w:r w:rsidRPr="006D44D1">
        <w:rPr>
          <w:rFonts w:ascii="Times New Roman" w:hAnsi="Times New Roman"/>
        </w:rPr>
        <w:tab/>
      </w:r>
      <w:r w:rsidRPr="006D44D1">
        <w:rPr>
          <w:rFonts w:ascii="Times New Roman" w:hAnsi="Times New Roman"/>
        </w:rPr>
        <w:tab/>
        <w:t>1.000</w:t>
      </w:r>
    </w:p>
    <w:p w:rsidR="008B5BAF" w:rsidRPr="006D44D1" w:rsidRDefault="008B5BAF" w:rsidP="008B5BAF">
      <w:pPr>
        <w:tabs>
          <w:tab w:val="left" w:pos="-720"/>
        </w:tabs>
        <w:suppressAutoHyphens/>
        <w:rPr>
          <w:rFonts w:ascii="Times New Roman" w:hAnsi="Times New Roman"/>
        </w:rPr>
      </w:pPr>
    </w:p>
    <w:p w:rsidR="008B5BAF" w:rsidRPr="006D44D1" w:rsidRDefault="008B5BAF" w:rsidP="008B5BAF">
      <w:pPr>
        <w:tabs>
          <w:tab w:val="left" w:pos="-720"/>
          <w:tab w:val="left" w:pos="0"/>
        </w:tabs>
        <w:suppressAutoHyphens/>
        <w:ind w:left="720" w:hanging="720"/>
        <w:rPr>
          <w:rFonts w:ascii="Times New Roman" w:hAnsi="Times New Roman"/>
        </w:rPr>
      </w:pPr>
      <w:r w:rsidRPr="006D44D1">
        <w:rPr>
          <w:rFonts w:ascii="Times New Roman" w:hAnsi="Times New Roman"/>
        </w:rPr>
        <w:tab/>
        <w:t>Calistoga</w:t>
      </w:r>
      <w:r w:rsidRPr="006D44D1">
        <w:rPr>
          <w:rFonts w:ascii="Times New Roman" w:hAnsi="Times New Roman"/>
        </w:rPr>
        <w:tab/>
      </w:r>
      <w:r w:rsidRPr="006D44D1">
        <w:rPr>
          <w:rFonts w:ascii="Times New Roman" w:hAnsi="Times New Roman"/>
        </w:rPr>
        <w:tab/>
      </w:r>
      <w:r w:rsidRPr="006D44D1">
        <w:rPr>
          <w:rFonts w:ascii="Times New Roman" w:hAnsi="Times New Roman"/>
        </w:rPr>
        <w:tab/>
      </w:r>
      <w:r w:rsidRPr="006D44D1">
        <w:rPr>
          <w:rFonts w:ascii="Times New Roman" w:hAnsi="Times New Roman"/>
        </w:rPr>
        <w:tab/>
      </w:r>
      <w:r w:rsidRPr="006D44D1">
        <w:rPr>
          <w:rFonts w:ascii="Times New Roman" w:hAnsi="Times New Roman"/>
        </w:rPr>
        <w:tab/>
        <w:t>1.239</w:t>
      </w:r>
    </w:p>
    <w:p w:rsidR="008B5BAF" w:rsidRPr="006D44D1" w:rsidRDefault="008B5BAF" w:rsidP="008B5BAF">
      <w:pPr>
        <w:tabs>
          <w:tab w:val="left" w:pos="-720"/>
        </w:tabs>
        <w:suppressAutoHyphens/>
        <w:rPr>
          <w:rFonts w:ascii="Times New Roman" w:hAnsi="Times New Roman"/>
        </w:rPr>
      </w:pPr>
    </w:p>
    <w:p w:rsidR="008B5BAF" w:rsidRPr="006D44D1" w:rsidRDefault="008B5BAF" w:rsidP="008B5BAF">
      <w:pPr>
        <w:tabs>
          <w:tab w:val="left" w:pos="-720"/>
          <w:tab w:val="left" w:pos="0"/>
        </w:tabs>
        <w:suppressAutoHyphens/>
        <w:ind w:left="720" w:hanging="720"/>
        <w:rPr>
          <w:rFonts w:ascii="Times New Roman" w:hAnsi="Times New Roman"/>
        </w:rPr>
      </w:pPr>
      <w:r w:rsidRPr="006D44D1">
        <w:rPr>
          <w:rFonts w:ascii="Times New Roman" w:hAnsi="Times New Roman"/>
        </w:rPr>
        <w:tab/>
        <w:t>Yountville</w:t>
      </w:r>
      <w:r w:rsidRPr="006D44D1">
        <w:rPr>
          <w:rFonts w:ascii="Times New Roman" w:hAnsi="Times New Roman"/>
        </w:rPr>
        <w:tab/>
      </w:r>
      <w:r w:rsidRPr="006D44D1">
        <w:rPr>
          <w:rFonts w:ascii="Times New Roman" w:hAnsi="Times New Roman"/>
        </w:rPr>
        <w:tab/>
      </w:r>
      <w:r w:rsidRPr="006D44D1">
        <w:rPr>
          <w:rFonts w:ascii="Times New Roman" w:hAnsi="Times New Roman"/>
        </w:rPr>
        <w:tab/>
      </w:r>
      <w:r w:rsidRPr="006D44D1">
        <w:rPr>
          <w:rFonts w:ascii="Times New Roman" w:hAnsi="Times New Roman"/>
        </w:rPr>
        <w:tab/>
      </w:r>
      <w:r w:rsidRPr="006D44D1">
        <w:rPr>
          <w:rFonts w:ascii="Times New Roman" w:hAnsi="Times New Roman"/>
        </w:rPr>
        <w:tab/>
        <w:t>0.968</w:t>
      </w:r>
    </w:p>
    <w:p w:rsidR="008B5BAF" w:rsidRPr="006D44D1" w:rsidRDefault="008B5BAF" w:rsidP="008B5BAF">
      <w:pPr>
        <w:tabs>
          <w:tab w:val="left" w:pos="-720"/>
        </w:tabs>
        <w:suppressAutoHyphens/>
        <w:rPr>
          <w:rFonts w:ascii="Times New Roman" w:hAnsi="Times New Roman"/>
        </w:rPr>
      </w:pPr>
    </w:p>
    <w:p w:rsidR="008B5BAF" w:rsidRPr="006D44D1" w:rsidRDefault="008B5BAF" w:rsidP="008B5BAF">
      <w:pPr>
        <w:tabs>
          <w:tab w:val="left" w:pos="-720"/>
          <w:tab w:val="left" w:pos="0"/>
        </w:tabs>
        <w:suppressAutoHyphens/>
        <w:ind w:left="720" w:hanging="720"/>
        <w:rPr>
          <w:rFonts w:ascii="Times New Roman" w:hAnsi="Times New Roman"/>
        </w:rPr>
      </w:pPr>
      <w:r w:rsidRPr="006D44D1">
        <w:rPr>
          <w:rFonts w:ascii="Times New Roman" w:hAnsi="Times New Roman"/>
        </w:rPr>
        <w:tab/>
        <w:t>Napa County</w:t>
      </w:r>
      <w:r w:rsidRPr="006D44D1">
        <w:rPr>
          <w:rFonts w:ascii="Times New Roman" w:hAnsi="Times New Roman"/>
        </w:rPr>
        <w:tab/>
      </w:r>
      <w:r w:rsidRPr="006D44D1">
        <w:rPr>
          <w:rFonts w:ascii="Times New Roman" w:hAnsi="Times New Roman"/>
        </w:rPr>
        <w:tab/>
      </w:r>
      <w:r w:rsidRPr="006D44D1">
        <w:rPr>
          <w:rFonts w:ascii="Times New Roman" w:hAnsi="Times New Roman"/>
        </w:rPr>
        <w:tab/>
      </w:r>
      <w:r w:rsidRPr="006D44D1">
        <w:rPr>
          <w:rFonts w:ascii="Times New Roman" w:hAnsi="Times New Roman"/>
        </w:rPr>
        <w:tab/>
      </w:r>
      <w:ins w:id="2270" w:author="Spencer, Tina" w:date="2018-05-01T14:06:00Z">
        <w:r w:rsidR="00150A9F">
          <w:rPr>
            <w:rFonts w:ascii="Times New Roman" w:hAnsi="Times New Roman"/>
            <w:szCs w:val="24"/>
          </w:rPr>
          <w:tab/>
        </w:r>
      </w:ins>
      <w:r w:rsidRPr="006D44D1">
        <w:rPr>
          <w:rFonts w:ascii="Times New Roman" w:hAnsi="Times New Roman"/>
        </w:rPr>
        <w:t>1.398</w:t>
      </w:r>
    </w:p>
    <w:p w:rsidR="007C710D" w:rsidRDefault="007C710D">
      <w:pPr>
        <w:widowControl/>
        <w:overflowPunct/>
        <w:autoSpaceDE/>
        <w:autoSpaceDN/>
        <w:adjustRightInd/>
        <w:textAlignment w:val="auto"/>
        <w:rPr>
          <w:ins w:id="2271" w:author="Spencer, Tina" w:date="2018-05-01T14:06:00Z"/>
          <w:rFonts w:ascii="Times New Roman" w:hAnsi="Times New Roman"/>
          <w:b/>
          <w:sz w:val="28"/>
          <w:szCs w:val="28"/>
        </w:rPr>
      </w:pPr>
      <w:r w:rsidRPr="006D44D1">
        <w:rPr>
          <w:rFonts w:ascii="Times New Roman" w:hAnsi="Times New Roman"/>
          <w:b/>
          <w:sz w:val="28"/>
        </w:rPr>
        <w:br w:type="page"/>
      </w:r>
      <w:del w:id="2272" w:author="Spencer, Tina" w:date="2018-05-01T14:06:00Z">
        <w:r w:rsidR="004C7F58">
          <w:rPr>
            <w:rFonts w:ascii="Times New Roman" w:hAnsi="Times New Roman"/>
            <w:b/>
            <w:i/>
            <w:sz w:val="32"/>
          </w:rPr>
          <w:tab/>
        </w:r>
        <w:r w:rsidR="004C7F58">
          <w:rPr>
            <w:rFonts w:ascii="Times New Roman" w:hAnsi="Times New Roman"/>
            <w:b/>
            <w:i/>
            <w:sz w:val="32"/>
          </w:rPr>
          <w:tab/>
        </w:r>
        <w:r w:rsidR="001D3BFC">
          <w:rPr>
            <w:rFonts w:ascii="Times New Roman" w:hAnsi="Times New Roman"/>
            <w:b/>
            <w:i/>
            <w:sz w:val="32"/>
          </w:rPr>
          <w:tab/>
        </w:r>
      </w:del>
    </w:p>
    <w:p w:rsidR="008B5BAF" w:rsidRPr="006D44D1" w:rsidRDefault="008B5BAF" w:rsidP="006D44D1">
      <w:pPr>
        <w:tabs>
          <w:tab w:val="left" w:pos="-720"/>
        </w:tabs>
        <w:suppressAutoHyphens/>
        <w:jc w:val="center"/>
        <w:rPr>
          <w:rFonts w:ascii="Times New Roman" w:hAnsi="Times New Roman"/>
          <w:b/>
          <w:sz w:val="28"/>
        </w:rPr>
      </w:pPr>
      <w:r w:rsidRPr="006D44D1">
        <w:rPr>
          <w:rFonts w:ascii="Times New Roman" w:hAnsi="Times New Roman"/>
          <w:b/>
          <w:sz w:val="28"/>
        </w:rPr>
        <w:lastRenderedPageBreak/>
        <w:t>EXHIBIT B, ATTACHMENT 2</w:t>
      </w:r>
    </w:p>
    <w:p w:rsidR="001D3BFC" w:rsidRDefault="001D3BFC" w:rsidP="001D3BFC">
      <w:pPr>
        <w:tabs>
          <w:tab w:val="center" w:pos="4680"/>
        </w:tabs>
        <w:suppressAutoHyphens/>
        <w:rPr>
          <w:del w:id="2273" w:author="Spencer, Tina" w:date="2018-05-01T14:06:00Z"/>
          <w:rFonts w:ascii="Times New Roman" w:hAnsi="Times New Roman"/>
          <w:b/>
          <w:i/>
          <w:sz w:val="32"/>
        </w:rPr>
      </w:pPr>
      <w:del w:id="2274" w:author="Spencer, Tina" w:date="2018-05-01T14:06:00Z">
        <w:r>
          <w:rPr>
            <w:rFonts w:ascii="Times New Roman" w:hAnsi="Times New Roman"/>
            <w:b/>
            <w:i/>
            <w:sz w:val="32"/>
          </w:rPr>
          <w:tab/>
          <w:delText xml:space="preserve">TO </w:delText>
        </w:r>
        <w:r w:rsidR="00DE5DD7">
          <w:rPr>
            <w:rFonts w:ascii="Times New Roman" w:hAnsi="Times New Roman"/>
            <w:b/>
            <w:i/>
            <w:sz w:val="32"/>
          </w:rPr>
          <w:delText>NINTH</w:delText>
        </w:r>
        <w:r>
          <w:rPr>
            <w:rFonts w:ascii="Times New Roman" w:hAnsi="Times New Roman"/>
            <w:b/>
            <w:i/>
            <w:sz w:val="32"/>
          </w:rPr>
          <w:delText xml:space="preserve"> AMENDMENT TO </w:delText>
        </w:r>
        <w:r w:rsidR="00885C51">
          <w:rPr>
            <w:rFonts w:ascii="Times New Roman" w:hAnsi="Times New Roman"/>
            <w:b/>
            <w:i/>
            <w:sz w:val="32"/>
          </w:rPr>
          <w:delText>AGENCY</w:delText>
        </w:r>
        <w:r>
          <w:rPr>
            <w:rFonts w:ascii="Times New Roman" w:hAnsi="Times New Roman"/>
            <w:b/>
            <w:i/>
            <w:sz w:val="32"/>
          </w:rPr>
          <w:delText xml:space="preserve"> AGREEMENT #95-09</w:delText>
        </w:r>
      </w:del>
    </w:p>
    <w:p w:rsidR="008B5BAF" w:rsidRPr="004D2FB2" w:rsidRDefault="001D3BFC" w:rsidP="008B5BAF">
      <w:pPr>
        <w:tabs>
          <w:tab w:val="center" w:pos="4680"/>
        </w:tabs>
        <w:suppressAutoHyphens/>
        <w:rPr>
          <w:ins w:id="2275" w:author="Spencer, Tina" w:date="2018-05-01T14:06:00Z"/>
          <w:rFonts w:ascii="Times New Roman" w:hAnsi="Times New Roman"/>
          <w:b/>
          <w:sz w:val="28"/>
          <w:szCs w:val="28"/>
        </w:rPr>
      </w:pPr>
      <w:del w:id="2276" w:author="Spencer, Tina" w:date="2018-05-01T14:06:00Z">
        <w:r>
          <w:rPr>
            <w:rFonts w:ascii="Times New Roman" w:hAnsi="Times New Roman"/>
            <w:b/>
            <w:i/>
            <w:sz w:val="32"/>
          </w:rPr>
          <w:tab/>
        </w:r>
      </w:del>
      <w:ins w:id="2277" w:author="Spencer, Tina" w:date="2018-05-01T14:06:00Z">
        <w:r w:rsidR="008B5BAF" w:rsidRPr="004D2FB2">
          <w:rPr>
            <w:rFonts w:ascii="Times New Roman" w:hAnsi="Times New Roman"/>
            <w:b/>
            <w:sz w:val="28"/>
            <w:szCs w:val="28"/>
          </w:rPr>
          <w:tab/>
        </w:r>
      </w:ins>
    </w:p>
    <w:p w:rsidR="008B5BAF" w:rsidRPr="006D44D1" w:rsidRDefault="008B5BAF" w:rsidP="006D44D1">
      <w:pPr>
        <w:tabs>
          <w:tab w:val="center" w:pos="4680"/>
        </w:tabs>
        <w:suppressAutoHyphens/>
        <w:jc w:val="center"/>
        <w:rPr>
          <w:rFonts w:ascii="Times New Roman" w:hAnsi="Times New Roman"/>
          <w:b/>
          <w:sz w:val="28"/>
        </w:rPr>
      </w:pPr>
      <w:r w:rsidRPr="006D44D1">
        <w:rPr>
          <w:rFonts w:ascii="Times New Roman" w:hAnsi="Times New Roman"/>
          <w:b/>
          <w:sz w:val="28"/>
        </w:rPr>
        <w:t>SAMPLE CALCULATION</w:t>
      </w:r>
    </w:p>
    <w:p w:rsidR="001D3BFC" w:rsidRPr="004C7F58" w:rsidRDefault="00E45BD2" w:rsidP="001D3BFC">
      <w:pPr>
        <w:tabs>
          <w:tab w:val="center" w:pos="4680"/>
        </w:tabs>
        <w:suppressAutoHyphens/>
        <w:rPr>
          <w:del w:id="2278" w:author="Spencer, Tina" w:date="2018-05-01T14:06:00Z"/>
          <w:rFonts w:ascii="Times New Roman" w:hAnsi="Times New Roman"/>
          <w:sz w:val="32"/>
        </w:rPr>
      </w:pPr>
      <w:del w:id="2279" w:author="Spencer, Tina" w:date="2018-05-01T14:06:00Z">
        <w:r>
          <w:rPr>
            <w:noProof/>
          </w:rPr>
          <w:drawing>
            <wp:inline distT="0" distB="0" distL="0" distR="0" wp14:anchorId="6D01B82E" wp14:editId="7603BA5D">
              <wp:extent cx="4981575" cy="743902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4981575" cy="7439025"/>
                      </a:xfrm>
                      <a:prstGeom prst="rect">
                        <a:avLst/>
                      </a:prstGeom>
                      <a:noFill/>
                      <a:ln w="9525">
                        <a:noFill/>
                        <a:miter lim="800000"/>
                        <a:headEnd/>
                        <a:tailEnd/>
                      </a:ln>
                    </pic:spPr>
                  </pic:pic>
                </a:graphicData>
              </a:graphic>
            </wp:inline>
          </w:drawing>
        </w:r>
      </w:del>
    </w:p>
    <w:p w:rsidR="008B5BAF" w:rsidRDefault="008B5BAF" w:rsidP="008B5BAF">
      <w:pPr>
        <w:tabs>
          <w:tab w:val="center" w:pos="4680"/>
        </w:tabs>
        <w:suppressAutoHyphens/>
        <w:rPr>
          <w:ins w:id="2280" w:author="Spencer, Tina" w:date="2018-05-01T14:06:00Z"/>
          <w:rFonts w:ascii="Times New Roman" w:hAnsi="Times New Roman"/>
          <w:b/>
          <w:i/>
          <w:sz w:val="32"/>
        </w:rPr>
      </w:pPr>
    </w:p>
    <w:p w:rsidR="00F93DCD" w:rsidRDefault="00F93DCD" w:rsidP="008B5BAF">
      <w:pPr>
        <w:tabs>
          <w:tab w:val="center" w:pos="4680"/>
        </w:tabs>
        <w:suppressAutoHyphens/>
        <w:rPr>
          <w:ins w:id="2281" w:author="Spencer, Tina" w:date="2018-05-01T14:06:00Z"/>
          <w:rFonts w:ascii="Times New Roman" w:hAnsi="Times New Roman"/>
          <w:b/>
          <w:i/>
          <w:sz w:val="32"/>
        </w:rPr>
      </w:pPr>
    </w:p>
    <w:p w:rsidR="00F93DCD" w:rsidRDefault="00F93DCD" w:rsidP="008B5BAF">
      <w:pPr>
        <w:tabs>
          <w:tab w:val="center" w:pos="4680"/>
        </w:tabs>
        <w:suppressAutoHyphens/>
        <w:rPr>
          <w:ins w:id="2282" w:author="Spencer, Tina" w:date="2018-05-01T14:06:00Z"/>
          <w:rFonts w:ascii="Times New Roman" w:hAnsi="Times New Roman"/>
          <w:b/>
          <w:i/>
          <w:sz w:val="32"/>
        </w:rPr>
      </w:pPr>
    </w:p>
    <w:p w:rsidR="008B5BAF" w:rsidRPr="004C7F58" w:rsidRDefault="00F93DCD" w:rsidP="008B5BAF">
      <w:pPr>
        <w:tabs>
          <w:tab w:val="center" w:pos="4680"/>
        </w:tabs>
        <w:suppressAutoHyphens/>
        <w:rPr>
          <w:ins w:id="2283" w:author="Spencer, Tina" w:date="2018-05-01T14:06:00Z"/>
          <w:rFonts w:ascii="Times New Roman" w:hAnsi="Times New Roman"/>
          <w:sz w:val="32"/>
        </w:rPr>
      </w:pPr>
      <w:ins w:id="2284" w:author="Spencer, Tina" w:date="2018-05-01T14:06:00Z">
        <w:r>
          <w:rPr>
            <w:rFonts w:ascii="Times New Roman" w:hAnsi="Times New Roman"/>
            <w:sz w:val="28"/>
            <w:szCs w:val="28"/>
          </w:rPr>
          <w:lastRenderedPageBreak/>
          <w:t>[See following page]</w:t>
        </w:r>
        <w:r w:rsidR="001738B5" w:rsidRPr="005B2B09">
          <w:rPr>
            <w:noProof/>
          </w:rPr>
          <w:drawing>
            <wp:inline distT="0" distB="0" distL="0" distR="0" wp14:anchorId="08117328" wp14:editId="207B7244">
              <wp:extent cx="4984750" cy="7442200"/>
              <wp:effectExtent l="0" t="0" r="6350" b="635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984750" cy="7442200"/>
                      </a:xfrm>
                      <a:prstGeom prst="rect">
                        <a:avLst/>
                      </a:prstGeom>
                      <a:noFill/>
                      <a:ln>
                        <a:noFill/>
                      </a:ln>
                    </pic:spPr>
                  </pic:pic>
                </a:graphicData>
              </a:graphic>
            </wp:inline>
          </w:drawing>
        </w:r>
      </w:ins>
    </w:p>
    <w:p w:rsidR="008B5BAF" w:rsidRDefault="008B5BAF" w:rsidP="008B5BAF">
      <w:pPr>
        <w:tabs>
          <w:tab w:val="center" w:pos="4680"/>
        </w:tabs>
        <w:suppressAutoHyphens/>
        <w:rPr>
          <w:rFonts w:ascii="Times New Roman" w:hAnsi="Times New Roman"/>
          <w:b/>
          <w:i/>
          <w:sz w:val="32"/>
        </w:rPr>
        <w:sectPr w:rsidR="008B5BAF" w:rsidSect="008B5BAF">
          <w:headerReference w:type="even" r:id="rId23"/>
          <w:headerReference w:type="default" r:id="rId24"/>
          <w:footerReference w:type="even" r:id="rId25"/>
          <w:footerReference w:type="default" r:id="rId26"/>
          <w:pgSz w:w="12240" w:h="15840"/>
          <w:pgMar w:top="1440" w:right="1440" w:bottom="720" w:left="1440" w:header="1440" w:footer="720" w:gutter="0"/>
          <w:pgNumType w:start="1"/>
          <w:cols w:space="720"/>
          <w:noEndnote/>
        </w:sectPr>
      </w:pPr>
    </w:p>
    <w:p w:rsidR="008B5BAF" w:rsidRDefault="008B5BAF" w:rsidP="008B5BAF">
      <w:pPr>
        <w:tabs>
          <w:tab w:val="center" w:pos="4680"/>
        </w:tabs>
        <w:suppressAutoHyphens/>
        <w:rPr>
          <w:rFonts w:ascii="Times New Roman" w:hAnsi="Times New Roman"/>
          <w:b/>
          <w:i/>
          <w:sz w:val="32"/>
        </w:rPr>
      </w:pPr>
    </w:p>
    <w:p w:rsidR="008B5BAF" w:rsidRPr="006D44D1" w:rsidRDefault="008B5BAF" w:rsidP="008B5BAF">
      <w:pPr>
        <w:tabs>
          <w:tab w:val="center" w:pos="4680"/>
        </w:tabs>
        <w:suppressAutoHyphens/>
        <w:rPr>
          <w:rFonts w:ascii="Times New Roman" w:hAnsi="Times New Roman"/>
          <w:b/>
          <w:sz w:val="28"/>
        </w:rPr>
      </w:pPr>
      <w:r w:rsidRPr="00A414C3">
        <w:rPr>
          <w:rFonts w:ascii="Times New Roman" w:hAnsi="Times New Roman"/>
          <w:b/>
          <w:i/>
          <w:sz w:val="36"/>
        </w:rPr>
        <w:tab/>
      </w:r>
      <w:r w:rsidRPr="006D44D1">
        <w:rPr>
          <w:rFonts w:ascii="Times New Roman" w:hAnsi="Times New Roman"/>
          <w:b/>
          <w:sz w:val="28"/>
        </w:rPr>
        <w:t xml:space="preserve">EXHIBIT C </w:t>
      </w:r>
    </w:p>
    <w:p w:rsidR="001D3BFC" w:rsidRPr="00E04F91" w:rsidRDefault="001D3BFC" w:rsidP="00CA443D">
      <w:pPr>
        <w:tabs>
          <w:tab w:val="center" w:pos="4680"/>
        </w:tabs>
        <w:suppressAutoHyphens/>
        <w:jc w:val="center"/>
        <w:rPr>
          <w:del w:id="2303" w:author="Spencer, Tina" w:date="2018-05-01T14:06:00Z"/>
          <w:rFonts w:ascii="Times New Roman" w:hAnsi="Times New Roman"/>
          <w:b/>
          <w:i/>
          <w:sz w:val="36"/>
          <w:szCs w:val="36"/>
        </w:rPr>
      </w:pPr>
      <w:del w:id="2304" w:author="Spencer, Tina" w:date="2018-05-01T14:06:00Z">
        <w:r w:rsidRPr="00E04F91">
          <w:rPr>
            <w:rFonts w:ascii="Times New Roman" w:hAnsi="Times New Roman"/>
            <w:b/>
            <w:i/>
            <w:sz w:val="36"/>
            <w:szCs w:val="36"/>
          </w:rPr>
          <w:delText xml:space="preserve">TO </w:delText>
        </w:r>
        <w:r w:rsidR="00DE5DD7">
          <w:rPr>
            <w:rFonts w:ascii="Times New Roman" w:hAnsi="Times New Roman"/>
            <w:b/>
            <w:i/>
            <w:sz w:val="36"/>
            <w:szCs w:val="36"/>
          </w:rPr>
          <w:delText>NINTH</w:delText>
        </w:r>
        <w:r w:rsidRPr="00E04F91">
          <w:rPr>
            <w:rFonts w:ascii="Times New Roman" w:hAnsi="Times New Roman"/>
            <w:b/>
            <w:i/>
            <w:sz w:val="36"/>
            <w:szCs w:val="36"/>
          </w:rPr>
          <w:delText xml:space="preserve"> AMENDMENT</w:delText>
        </w:r>
      </w:del>
    </w:p>
    <w:p w:rsidR="001D3BFC" w:rsidRDefault="001D3BFC" w:rsidP="00CA443D">
      <w:pPr>
        <w:tabs>
          <w:tab w:val="center" w:pos="4680"/>
        </w:tabs>
        <w:suppressAutoHyphens/>
        <w:jc w:val="center"/>
        <w:rPr>
          <w:del w:id="2305" w:author="Spencer, Tina" w:date="2018-05-01T14:06:00Z"/>
          <w:rFonts w:ascii="Times New Roman" w:hAnsi="Times New Roman"/>
          <w:b/>
          <w:i/>
          <w:sz w:val="36"/>
          <w:szCs w:val="36"/>
        </w:rPr>
      </w:pPr>
      <w:del w:id="2306" w:author="Spencer, Tina" w:date="2018-05-01T14:06:00Z">
        <w:r w:rsidRPr="00E04F91">
          <w:rPr>
            <w:rFonts w:ascii="Times New Roman" w:hAnsi="Times New Roman"/>
            <w:b/>
            <w:i/>
            <w:sz w:val="36"/>
            <w:szCs w:val="36"/>
          </w:rPr>
          <w:delText xml:space="preserve">TO </w:delText>
        </w:r>
        <w:r w:rsidR="00885C51">
          <w:rPr>
            <w:rFonts w:ascii="Times New Roman" w:hAnsi="Times New Roman"/>
            <w:b/>
            <w:i/>
            <w:sz w:val="36"/>
            <w:szCs w:val="36"/>
          </w:rPr>
          <w:delText>AGENCY</w:delText>
        </w:r>
        <w:r w:rsidRPr="00E04F91">
          <w:rPr>
            <w:rFonts w:ascii="Times New Roman" w:hAnsi="Times New Roman"/>
            <w:b/>
            <w:i/>
            <w:sz w:val="36"/>
            <w:szCs w:val="36"/>
          </w:rPr>
          <w:delText xml:space="preserve"> AGREEMENT #95-09</w:delText>
        </w:r>
      </w:del>
    </w:p>
    <w:p w:rsidR="001D3BFC" w:rsidRPr="002F665A" w:rsidRDefault="001D3BFC" w:rsidP="00CA443D">
      <w:pPr>
        <w:tabs>
          <w:tab w:val="center" w:pos="4680"/>
        </w:tabs>
        <w:suppressAutoHyphens/>
        <w:jc w:val="center"/>
        <w:rPr>
          <w:del w:id="2307" w:author="Spencer, Tina" w:date="2018-05-01T14:06:00Z"/>
          <w:rFonts w:ascii="Times New Roman" w:hAnsi="Times New Roman"/>
          <w:b/>
          <w:sz w:val="36"/>
          <w:szCs w:val="36"/>
        </w:rPr>
      </w:pPr>
    </w:p>
    <w:p w:rsidR="001D3BFC" w:rsidRDefault="001D3BFC" w:rsidP="00CA443D">
      <w:pPr>
        <w:tabs>
          <w:tab w:val="center" w:pos="4680"/>
        </w:tabs>
        <w:suppressAutoHyphens/>
        <w:jc w:val="center"/>
        <w:rPr>
          <w:del w:id="2308" w:author="Spencer, Tina" w:date="2018-05-01T14:06:00Z"/>
          <w:rFonts w:ascii="Times New Roman" w:hAnsi="Times New Roman"/>
          <w:b/>
          <w:i/>
          <w:sz w:val="32"/>
        </w:rPr>
      </w:pPr>
      <w:del w:id="2309" w:author="Spencer, Tina" w:date="2018-05-01T14:06:00Z">
        <w:r>
          <w:rPr>
            <w:rFonts w:ascii="Times New Roman" w:hAnsi="Times New Roman"/>
            <w:b/>
            <w:i/>
            <w:sz w:val="36"/>
          </w:rPr>
          <w:delText xml:space="preserve">UPPER VALLEY WASTE MANAGEMENT </w:delText>
        </w:r>
        <w:r w:rsidR="00885C51">
          <w:rPr>
            <w:rFonts w:ascii="Times New Roman" w:hAnsi="Times New Roman"/>
            <w:b/>
            <w:i/>
            <w:sz w:val="36"/>
          </w:rPr>
          <w:delText>AGENCY</w:delText>
        </w:r>
      </w:del>
    </w:p>
    <w:p w:rsidR="001D3BFC" w:rsidRDefault="001D3BFC" w:rsidP="00CA443D">
      <w:pPr>
        <w:tabs>
          <w:tab w:val="left" w:pos="-720"/>
        </w:tabs>
        <w:suppressAutoHyphens/>
        <w:jc w:val="center"/>
        <w:rPr>
          <w:del w:id="2310" w:author="Spencer, Tina" w:date="2018-05-01T14:06:00Z"/>
          <w:rFonts w:ascii="Times New Roman" w:hAnsi="Times New Roman"/>
          <w:b/>
          <w:i/>
          <w:sz w:val="32"/>
        </w:rPr>
      </w:pPr>
    </w:p>
    <w:p w:rsidR="001D3BFC" w:rsidRDefault="001D3BFC" w:rsidP="00CA443D">
      <w:pPr>
        <w:tabs>
          <w:tab w:val="left" w:pos="-720"/>
        </w:tabs>
        <w:suppressAutoHyphens/>
        <w:jc w:val="center"/>
        <w:rPr>
          <w:del w:id="2311" w:author="Spencer, Tina" w:date="2018-05-01T14:06:00Z"/>
          <w:rFonts w:ascii="Times New Roman" w:hAnsi="Times New Roman"/>
          <w:b/>
          <w:i/>
          <w:sz w:val="32"/>
        </w:rPr>
      </w:pPr>
    </w:p>
    <w:p w:rsidR="008B5BAF" w:rsidRPr="006D44D1" w:rsidRDefault="001D3BFC" w:rsidP="004D2FB2">
      <w:pPr>
        <w:tabs>
          <w:tab w:val="center" w:pos="4680"/>
        </w:tabs>
        <w:suppressAutoHyphens/>
        <w:jc w:val="center"/>
        <w:rPr>
          <w:rFonts w:ascii="Times New Roman" w:hAnsi="Times New Roman"/>
          <w:b/>
          <w:sz w:val="32"/>
        </w:rPr>
      </w:pPr>
      <w:del w:id="2312" w:author="Spencer, Tina" w:date="2018-05-01T14:06:00Z">
        <w:r>
          <w:rPr>
            <w:rFonts w:ascii="Times New Roman" w:hAnsi="Times New Roman"/>
            <w:b/>
            <w:i/>
            <w:sz w:val="32"/>
          </w:rPr>
          <w:delText>UPPER VALLEY DISPOSAL SERVICE</w:delText>
        </w:r>
      </w:del>
    </w:p>
    <w:p w:rsidR="004D2FB2" w:rsidRPr="006D44D1" w:rsidRDefault="004D2FB2" w:rsidP="006D44D1">
      <w:pPr>
        <w:tabs>
          <w:tab w:val="center" w:pos="4680"/>
        </w:tabs>
        <w:suppressAutoHyphens/>
        <w:jc w:val="center"/>
        <w:rPr>
          <w:rFonts w:ascii="Times New Roman" w:hAnsi="Times New Roman"/>
          <w:b/>
          <w:sz w:val="32"/>
        </w:rPr>
      </w:pPr>
    </w:p>
    <w:p w:rsidR="008B5BAF" w:rsidRPr="006D44D1" w:rsidRDefault="008B5BAF" w:rsidP="008B5BAF">
      <w:pPr>
        <w:tabs>
          <w:tab w:val="center" w:pos="4680"/>
        </w:tabs>
        <w:suppressAutoHyphens/>
        <w:rPr>
          <w:rFonts w:ascii="Times New Roman" w:hAnsi="Times New Roman"/>
          <w:b/>
          <w:sz w:val="28"/>
        </w:rPr>
      </w:pPr>
      <w:r w:rsidRPr="006D44D1">
        <w:rPr>
          <w:rFonts w:ascii="Times New Roman" w:hAnsi="Times New Roman"/>
          <w:b/>
          <w:sz w:val="32"/>
        </w:rPr>
        <w:tab/>
      </w:r>
      <w:r w:rsidRPr="006D44D1">
        <w:rPr>
          <w:rFonts w:ascii="Times New Roman" w:hAnsi="Times New Roman"/>
          <w:b/>
          <w:sz w:val="28"/>
        </w:rPr>
        <w:t>RAT</w:t>
      </w:r>
      <w:r w:rsidR="00F93DCD" w:rsidRPr="006D44D1">
        <w:rPr>
          <w:rFonts w:ascii="Times New Roman" w:hAnsi="Times New Roman"/>
          <w:b/>
          <w:sz w:val="28"/>
        </w:rPr>
        <w:t>ES</w:t>
      </w:r>
      <w:del w:id="2313" w:author="Spencer, Tina" w:date="2018-05-01T14:06:00Z">
        <w:r w:rsidR="00F173C0">
          <w:rPr>
            <w:rFonts w:ascii="Times New Roman" w:hAnsi="Times New Roman"/>
            <w:b/>
            <w:i/>
            <w:sz w:val="32"/>
          </w:rPr>
          <w:delText xml:space="preserve"> </w:delText>
        </w:r>
      </w:del>
    </w:p>
    <w:p w:rsidR="004D2FB2" w:rsidRDefault="00F173C0" w:rsidP="008B5BAF">
      <w:pPr>
        <w:tabs>
          <w:tab w:val="center" w:pos="4680"/>
        </w:tabs>
        <w:suppressAutoHyphens/>
        <w:jc w:val="center"/>
        <w:rPr>
          <w:ins w:id="2314" w:author="Spencer, Tina" w:date="2018-05-01T14:06:00Z"/>
          <w:rFonts w:ascii="Times New Roman" w:hAnsi="Times New Roman"/>
          <w:b/>
          <w:i/>
          <w:sz w:val="32"/>
        </w:rPr>
      </w:pPr>
      <w:del w:id="2315" w:author="Spencer, Tina" w:date="2018-05-01T14:06:00Z">
        <w:r>
          <w:rPr>
            <w:rFonts w:ascii="Times New Roman" w:hAnsi="Times New Roman"/>
            <w:b/>
            <w:i/>
            <w:sz w:val="32"/>
          </w:rPr>
          <w:delText xml:space="preserve">(as </w:delText>
        </w:r>
      </w:del>
    </w:p>
    <w:p w:rsidR="008B5BAF" w:rsidRPr="004D2FB2" w:rsidRDefault="008B5BAF" w:rsidP="008B5BAF">
      <w:pPr>
        <w:tabs>
          <w:tab w:val="center" w:pos="4680"/>
        </w:tabs>
        <w:suppressAutoHyphens/>
        <w:jc w:val="center"/>
        <w:rPr>
          <w:rFonts w:ascii="Times New Roman" w:hAnsi="Times New Roman"/>
          <w:szCs w:val="24"/>
        </w:rPr>
      </w:pPr>
      <w:ins w:id="2316" w:author="Spencer, Tina" w:date="2018-05-01T14:06:00Z">
        <w:r w:rsidRPr="004D2FB2">
          <w:rPr>
            <w:rFonts w:ascii="Times New Roman" w:hAnsi="Times New Roman"/>
            <w:b/>
            <w:sz w:val="32"/>
          </w:rPr>
          <w:t>(</w:t>
        </w:r>
        <w:r w:rsidR="004D2FB2" w:rsidRPr="004D2FB2">
          <w:rPr>
            <w:rFonts w:ascii="Times New Roman" w:hAnsi="Times New Roman"/>
            <w:b/>
            <w:szCs w:val="24"/>
          </w:rPr>
          <w:t>A</w:t>
        </w:r>
        <w:r w:rsidRPr="004D2FB2">
          <w:rPr>
            <w:rFonts w:ascii="Times New Roman" w:hAnsi="Times New Roman"/>
            <w:b/>
            <w:szCs w:val="24"/>
          </w:rPr>
          <w:t xml:space="preserve">s </w:t>
        </w:r>
        <w:r w:rsidR="004D2FB2" w:rsidRPr="004D2FB2">
          <w:rPr>
            <w:rFonts w:ascii="Times New Roman" w:hAnsi="Times New Roman"/>
            <w:b/>
            <w:szCs w:val="24"/>
          </w:rPr>
          <w:t xml:space="preserve">set forth in the current Rate Resolution </w:t>
        </w:r>
      </w:ins>
      <w:r w:rsidRPr="006D44D1">
        <w:rPr>
          <w:rFonts w:ascii="Times New Roman" w:hAnsi="Times New Roman"/>
          <w:b/>
        </w:rPr>
        <w:t xml:space="preserve">adopted by the </w:t>
      </w:r>
      <w:ins w:id="2317" w:author="Spencer, Tina" w:date="2018-05-01T14:06:00Z">
        <w:r w:rsidR="004D2FB2" w:rsidRPr="004D2FB2">
          <w:rPr>
            <w:rFonts w:ascii="Times New Roman" w:hAnsi="Times New Roman"/>
            <w:b/>
            <w:szCs w:val="24"/>
          </w:rPr>
          <w:t xml:space="preserve">AGENCY </w:t>
        </w:r>
      </w:ins>
      <w:r w:rsidRPr="006D44D1">
        <w:rPr>
          <w:rFonts w:ascii="Times New Roman" w:hAnsi="Times New Roman"/>
          <w:b/>
        </w:rPr>
        <w:t xml:space="preserve">Board </w:t>
      </w:r>
      <w:ins w:id="2318" w:author="Spencer, Tina" w:date="2018-05-01T14:06:00Z">
        <w:r w:rsidR="0060692A">
          <w:rPr>
            <w:rFonts w:ascii="Times New Roman" w:hAnsi="Times New Roman"/>
            <w:b/>
            <w:szCs w:val="24"/>
          </w:rPr>
          <w:t xml:space="preserve">of Directors </w:t>
        </w:r>
      </w:ins>
      <w:r w:rsidRPr="006D44D1">
        <w:rPr>
          <w:rFonts w:ascii="Times New Roman" w:hAnsi="Times New Roman"/>
          <w:b/>
        </w:rPr>
        <w:t xml:space="preserve">each </w:t>
      </w:r>
      <w:del w:id="2319" w:author="Spencer, Tina" w:date="2018-05-01T14:06:00Z">
        <w:r w:rsidR="00F173C0">
          <w:rPr>
            <w:rFonts w:ascii="Times New Roman" w:hAnsi="Times New Roman"/>
            <w:b/>
            <w:i/>
            <w:sz w:val="32"/>
          </w:rPr>
          <w:delText>June</w:delText>
        </w:r>
      </w:del>
      <w:ins w:id="2320" w:author="Spencer, Tina" w:date="2018-05-01T14:06:00Z">
        <w:r w:rsidR="004D2FB2" w:rsidRPr="004D2FB2">
          <w:rPr>
            <w:rFonts w:ascii="Times New Roman" w:hAnsi="Times New Roman"/>
            <w:b/>
            <w:szCs w:val="24"/>
          </w:rPr>
          <w:t>year</w:t>
        </w:r>
      </w:ins>
      <w:r w:rsidRPr="006D44D1">
        <w:rPr>
          <w:rFonts w:ascii="Times New Roman" w:hAnsi="Times New Roman"/>
          <w:b/>
        </w:rPr>
        <w:t>)</w:t>
      </w:r>
    </w:p>
    <w:p w:rsidR="008B5BAF" w:rsidRDefault="008B5BAF" w:rsidP="008B5BAF">
      <w:pPr>
        <w:tabs>
          <w:tab w:val="left" w:pos="-720"/>
        </w:tabs>
        <w:suppressAutoHyphens/>
        <w:rPr>
          <w:rFonts w:ascii="Times New Roman" w:hAnsi="Times New Roman"/>
        </w:rPr>
      </w:pPr>
    </w:p>
    <w:p w:rsidR="008B5BAF" w:rsidRDefault="008B5BAF" w:rsidP="008B5BAF">
      <w:pPr>
        <w:tabs>
          <w:tab w:val="left" w:pos="-720"/>
        </w:tabs>
        <w:suppressAutoHyphens/>
        <w:rPr>
          <w:rFonts w:ascii="Times New Roman" w:hAnsi="Times New Roman"/>
        </w:rPr>
      </w:pPr>
    </w:p>
    <w:p w:rsidR="00FE0453" w:rsidRDefault="00FE0453" w:rsidP="008B5BAF">
      <w:pPr>
        <w:tabs>
          <w:tab w:val="left" w:pos="-720"/>
        </w:tabs>
        <w:suppressAutoHyphens/>
        <w:rPr>
          <w:ins w:id="2321" w:author="Spencer, Tina" w:date="2018-05-01T14:06:00Z"/>
          <w:rFonts w:ascii="Times New Roman" w:hAnsi="Times New Roman"/>
        </w:rPr>
        <w:sectPr w:rsidR="00FE0453">
          <w:headerReference w:type="default" r:id="rId27"/>
          <w:footerReference w:type="default" r:id="rId28"/>
          <w:endnotePr>
            <w:numFmt w:val="decimal"/>
          </w:endnotePr>
          <w:pgSz w:w="12240" w:h="15840"/>
          <w:pgMar w:top="1440" w:right="1440" w:bottom="720" w:left="1440" w:header="1440" w:footer="720" w:gutter="0"/>
          <w:pgNumType w:start="1"/>
          <w:cols w:space="720"/>
          <w:noEndnote/>
        </w:sectPr>
      </w:pPr>
    </w:p>
    <w:p w:rsidR="008B5BAF" w:rsidRDefault="008B5BAF" w:rsidP="008B5BAF">
      <w:pPr>
        <w:tabs>
          <w:tab w:val="left" w:pos="-720"/>
        </w:tabs>
        <w:suppressAutoHyphens/>
        <w:rPr>
          <w:ins w:id="2322" w:author="Spencer, Tina" w:date="2018-05-01T14:06:00Z"/>
          <w:rFonts w:ascii="Times New Roman" w:hAnsi="Times New Roman"/>
        </w:rPr>
      </w:pPr>
    </w:p>
    <w:p w:rsidR="008B5BAF" w:rsidRDefault="008B5BAF" w:rsidP="008B5BAF">
      <w:pPr>
        <w:tabs>
          <w:tab w:val="left" w:pos="-720"/>
        </w:tabs>
        <w:suppressAutoHyphens/>
        <w:rPr>
          <w:ins w:id="2323" w:author="Spencer, Tina" w:date="2018-05-01T14:06:00Z"/>
          <w:rFonts w:ascii="Times New Roman" w:hAnsi="Times New Roman"/>
        </w:rPr>
      </w:pPr>
    </w:p>
    <w:p w:rsidR="008B5BAF" w:rsidRDefault="008B5BAF" w:rsidP="008B5BAF">
      <w:pPr>
        <w:tabs>
          <w:tab w:val="center" w:pos="4680"/>
        </w:tabs>
        <w:suppressAutoHyphens/>
        <w:rPr>
          <w:ins w:id="2324" w:author="Spencer, Tina" w:date="2018-05-01T14:06:00Z"/>
          <w:rFonts w:ascii="Times New Roman" w:hAnsi="Times New Roman"/>
          <w:i/>
          <w:sz w:val="28"/>
        </w:rPr>
      </w:pPr>
      <w:ins w:id="2325" w:author="Spencer, Tina" w:date="2018-05-01T14:06:00Z">
        <w:r>
          <w:rPr>
            <w:rFonts w:ascii="Times New Roman" w:hAnsi="Times New Roman"/>
            <w:i/>
            <w:sz w:val="28"/>
          </w:rPr>
          <w:tab/>
        </w:r>
      </w:ins>
    </w:p>
    <w:p w:rsidR="00A4343D" w:rsidRPr="00630FFC" w:rsidRDefault="00A4343D" w:rsidP="00A4343D">
      <w:pPr>
        <w:pStyle w:val="BodyText"/>
        <w:jc w:val="center"/>
        <w:rPr>
          <w:ins w:id="2326" w:author="Spencer, Tina" w:date="2018-05-01T14:06:00Z"/>
          <w:rFonts w:ascii="Times New Roman" w:hAnsi="Times New Roman" w:cs="Times New Roman"/>
          <w:b/>
        </w:rPr>
      </w:pPr>
      <w:ins w:id="2327" w:author="Spencer, Tina" w:date="2018-05-01T14:06:00Z">
        <w:r w:rsidRPr="00630FFC">
          <w:rPr>
            <w:rFonts w:ascii="Times New Roman" w:hAnsi="Times New Roman" w:cs="Times New Roman"/>
            <w:b/>
          </w:rPr>
          <w:t>EXHIBIT D</w:t>
        </w:r>
        <w:r w:rsidRPr="00630FFC">
          <w:rPr>
            <w:rFonts w:ascii="Times New Roman" w:hAnsi="Times New Roman" w:cs="Times New Roman"/>
            <w:b/>
          </w:rPr>
          <w:br/>
          <w:t>LIQUIDATED DAMAGES</w:t>
        </w:r>
      </w:ins>
    </w:p>
    <w:p w:rsidR="00A4343D" w:rsidRPr="00630FFC" w:rsidRDefault="00BA6C01" w:rsidP="00A4343D">
      <w:pPr>
        <w:pStyle w:val="BodyText3"/>
        <w:ind w:firstLine="720"/>
        <w:rPr>
          <w:ins w:id="2328" w:author="Spencer, Tina" w:date="2018-05-01T14:06:00Z"/>
          <w:rFonts w:ascii="Times New Roman" w:hAnsi="Times New Roman"/>
          <w:sz w:val="24"/>
          <w:szCs w:val="24"/>
        </w:rPr>
      </w:pPr>
      <w:ins w:id="2329" w:author="Spencer, Tina" w:date="2018-05-01T14:06:00Z">
        <w:r w:rsidRPr="00630FFC">
          <w:rPr>
            <w:rFonts w:ascii="Times New Roman" w:hAnsi="Times New Roman"/>
            <w:sz w:val="24"/>
            <w:szCs w:val="24"/>
          </w:rPr>
          <w:t xml:space="preserve">The following schedule of Liquidated Damages is agreed upon by the Parties as a reasonable and good faith estimate of actual damages </w:t>
        </w:r>
        <w:r w:rsidR="00630FFC">
          <w:rPr>
            <w:rFonts w:ascii="Times New Roman" w:hAnsi="Times New Roman"/>
            <w:sz w:val="24"/>
            <w:szCs w:val="24"/>
          </w:rPr>
          <w:t xml:space="preserve">incurred by AGENCY and/or its MEMBERS </w:t>
        </w:r>
        <w:r w:rsidRPr="00630FFC">
          <w:rPr>
            <w:rFonts w:ascii="Times New Roman" w:hAnsi="Times New Roman"/>
            <w:sz w:val="24"/>
            <w:szCs w:val="24"/>
          </w:rPr>
          <w:t>for the stated events and agree that the listed actions or omissions constitute defaults under th</w:t>
        </w:r>
        <w:r w:rsidR="00752471">
          <w:rPr>
            <w:rFonts w:ascii="Times New Roman" w:hAnsi="Times New Roman"/>
            <w:sz w:val="24"/>
            <w:szCs w:val="24"/>
          </w:rPr>
          <w:t>e</w:t>
        </w:r>
        <w:r w:rsidRPr="00630FFC">
          <w:rPr>
            <w:rFonts w:ascii="Times New Roman" w:hAnsi="Times New Roman"/>
            <w:sz w:val="24"/>
            <w:szCs w:val="24"/>
          </w:rPr>
          <w:t xml:space="preserve"> AGREEMENT:</w:t>
        </w:r>
      </w:ins>
    </w:p>
    <w:p w:rsidR="00A4343D" w:rsidRPr="00630FFC" w:rsidRDefault="00A4343D" w:rsidP="00A4343D">
      <w:pPr>
        <w:rPr>
          <w:ins w:id="2330" w:author="Spencer, Tina" w:date="2018-05-01T14:06:00Z"/>
          <w:rFonts w:ascii="Times New Roman" w:hAnsi="Times New Roman"/>
          <w:szCs w:val="24"/>
        </w:rPr>
      </w:pPr>
    </w:p>
    <w:p w:rsidR="00A4343D" w:rsidRPr="00630FFC" w:rsidRDefault="00A4343D" w:rsidP="00A4343D">
      <w:pPr>
        <w:pStyle w:val="Heading6"/>
        <w:spacing w:after="120"/>
        <w:rPr>
          <w:ins w:id="2331" w:author="Spencer, Tina" w:date="2018-05-01T14:06:00Z"/>
          <w:rFonts w:ascii="Times New Roman" w:hAnsi="Times New Roman"/>
          <w:szCs w:val="24"/>
        </w:rPr>
      </w:pPr>
      <w:ins w:id="2332" w:author="Spencer, Tina" w:date="2018-05-01T14:06:00Z">
        <w:r w:rsidRPr="00630FFC">
          <w:rPr>
            <w:rFonts w:ascii="Times New Roman" w:hAnsi="Times New Roman"/>
            <w:szCs w:val="24"/>
          </w:rPr>
          <w:t>Provision of Service to Customers</w:t>
        </w:r>
      </w:ins>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A4343D" w:rsidRPr="00630FFC" w:rsidTr="00BA6C01">
        <w:trPr>
          <w:trHeight w:val="665"/>
          <w:ins w:id="2333"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53561F">
            <w:pPr>
              <w:pStyle w:val="BodyText3"/>
              <w:widowControl/>
              <w:numPr>
                <w:ilvl w:val="0"/>
                <w:numId w:val="35"/>
              </w:numPr>
              <w:tabs>
                <w:tab w:val="left" w:pos="720"/>
                <w:tab w:val="left" w:pos="1350"/>
              </w:tabs>
              <w:spacing w:after="0" w:line="288" w:lineRule="auto"/>
              <w:ind w:left="720"/>
              <w:rPr>
                <w:ins w:id="2334" w:author="Spencer, Tina" w:date="2018-05-01T14:06:00Z"/>
                <w:rFonts w:ascii="Times New Roman" w:hAnsi="Times New Roman"/>
                <w:sz w:val="24"/>
                <w:szCs w:val="24"/>
              </w:rPr>
            </w:pPr>
            <w:ins w:id="2335" w:author="Spencer, Tina" w:date="2018-05-01T14:06:00Z">
              <w:r w:rsidRPr="00630FFC">
                <w:rPr>
                  <w:rFonts w:ascii="Times New Roman" w:hAnsi="Times New Roman"/>
                  <w:sz w:val="24"/>
                  <w:szCs w:val="24"/>
                </w:rPr>
                <w:t>Failure to commence service to a new Customer within seven (7) days of receiving order: $100.00 per incident.</w:t>
              </w:r>
            </w:ins>
          </w:p>
        </w:tc>
      </w:tr>
      <w:tr w:rsidR="00A4343D" w:rsidRPr="00630FFC" w:rsidTr="00BA6C01">
        <w:trPr>
          <w:trHeight w:val="588"/>
          <w:ins w:id="2336"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4D06E9">
            <w:pPr>
              <w:widowControl/>
              <w:numPr>
                <w:ilvl w:val="0"/>
                <w:numId w:val="35"/>
              </w:numPr>
              <w:tabs>
                <w:tab w:val="left" w:pos="720"/>
              </w:tabs>
              <w:ind w:left="720"/>
              <w:rPr>
                <w:ins w:id="2337" w:author="Spencer, Tina" w:date="2018-05-01T14:06:00Z"/>
                <w:rFonts w:ascii="Times New Roman" w:hAnsi="Times New Roman"/>
                <w:szCs w:val="24"/>
              </w:rPr>
            </w:pPr>
            <w:ins w:id="2338" w:author="Spencer, Tina" w:date="2018-05-01T14:06:00Z">
              <w:r w:rsidRPr="00630FFC">
                <w:rPr>
                  <w:rFonts w:ascii="Times New Roman" w:hAnsi="Times New Roman"/>
                  <w:szCs w:val="24"/>
                </w:rPr>
                <w:t xml:space="preserve">Failure to provide </w:t>
              </w:r>
              <w:r w:rsidR="004D06E9">
                <w:rPr>
                  <w:rFonts w:ascii="Times New Roman" w:hAnsi="Times New Roman"/>
                  <w:szCs w:val="24"/>
                </w:rPr>
                <w:t>c</w:t>
              </w:r>
              <w:r w:rsidRPr="00630FFC">
                <w:rPr>
                  <w:rFonts w:ascii="Times New Roman" w:hAnsi="Times New Roman"/>
                  <w:szCs w:val="24"/>
                </w:rPr>
                <w:t xml:space="preserve">arts, </w:t>
              </w:r>
              <w:r w:rsidR="004D06E9">
                <w:rPr>
                  <w:rFonts w:ascii="Times New Roman" w:hAnsi="Times New Roman"/>
                  <w:szCs w:val="24"/>
                </w:rPr>
                <w:t>b</w:t>
              </w:r>
              <w:r w:rsidRPr="00630FFC">
                <w:rPr>
                  <w:rFonts w:ascii="Times New Roman" w:hAnsi="Times New Roman"/>
                  <w:szCs w:val="24"/>
                </w:rPr>
                <w:t xml:space="preserve">ins, or other </w:t>
              </w:r>
              <w:r w:rsidR="004D06E9">
                <w:rPr>
                  <w:rFonts w:ascii="Times New Roman" w:hAnsi="Times New Roman"/>
                  <w:szCs w:val="24"/>
                </w:rPr>
                <w:t>c</w:t>
              </w:r>
              <w:r w:rsidRPr="00630FFC">
                <w:rPr>
                  <w:rFonts w:ascii="Times New Roman" w:hAnsi="Times New Roman"/>
                  <w:szCs w:val="24"/>
                </w:rPr>
                <w:t xml:space="preserve">ollection </w:t>
              </w:r>
              <w:r w:rsidR="004D06E9">
                <w:rPr>
                  <w:rFonts w:ascii="Times New Roman" w:hAnsi="Times New Roman"/>
                  <w:szCs w:val="24"/>
                </w:rPr>
                <w:t>c</w:t>
              </w:r>
              <w:r w:rsidRPr="00630FFC">
                <w:rPr>
                  <w:rFonts w:ascii="Times New Roman" w:hAnsi="Times New Roman"/>
                  <w:szCs w:val="24"/>
                </w:rPr>
                <w:t>ontainers to Customer within three Working Days of the Customer’s request for service: $200.00 per incident.</w:t>
              </w:r>
            </w:ins>
          </w:p>
        </w:tc>
      </w:tr>
      <w:tr w:rsidR="00A4343D" w:rsidRPr="00630FFC" w:rsidTr="00BA6C01">
        <w:trPr>
          <w:ins w:id="2339"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A4343D">
            <w:pPr>
              <w:widowControl/>
              <w:numPr>
                <w:ilvl w:val="0"/>
                <w:numId w:val="35"/>
              </w:numPr>
              <w:tabs>
                <w:tab w:val="left" w:pos="720"/>
              </w:tabs>
              <w:ind w:left="720"/>
              <w:rPr>
                <w:ins w:id="2340" w:author="Spencer, Tina" w:date="2018-05-01T14:06:00Z"/>
                <w:rFonts w:ascii="Times New Roman" w:hAnsi="Times New Roman"/>
                <w:szCs w:val="24"/>
              </w:rPr>
            </w:pPr>
            <w:ins w:id="2341" w:author="Spencer, Tina" w:date="2018-05-01T14:06:00Z">
              <w:r w:rsidRPr="00630FFC">
                <w:rPr>
                  <w:rFonts w:ascii="Times New Roman" w:hAnsi="Times New Roman"/>
                  <w:szCs w:val="24"/>
                </w:rPr>
                <w:t>For each occurrence in excess of ten (10) per calendar year to replace emptied Containers upright, with lids closed, and within 5 feet of the location from which the same were picked up by the CONTRACTOR’s employees: $100.00.</w:t>
              </w:r>
            </w:ins>
          </w:p>
        </w:tc>
      </w:tr>
      <w:tr w:rsidR="00A4343D" w:rsidRPr="00630FFC" w:rsidTr="00BA6C01">
        <w:trPr>
          <w:ins w:id="2342"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53561F">
            <w:pPr>
              <w:widowControl/>
              <w:numPr>
                <w:ilvl w:val="0"/>
                <w:numId w:val="35"/>
              </w:numPr>
              <w:tabs>
                <w:tab w:val="left" w:pos="720"/>
              </w:tabs>
              <w:ind w:left="720"/>
              <w:rPr>
                <w:ins w:id="2343" w:author="Spencer, Tina" w:date="2018-05-01T14:06:00Z"/>
                <w:rFonts w:ascii="Times New Roman" w:hAnsi="Times New Roman"/>
                <w:szCs w:val="24"/>
              </w:rPr>
            </w:pPr>
            <w:ins w:id="2344" w:author="Spencer, Tina" w:date="2018-05-01T14:06:00Z">
              <w:r w:rsidRPr="00630FFC">
                <w:rPr>
                  <w:rFonts w:ascii="Times New Roman" w:hAnsi="Times New Roman"/>
                  <w:szCs w:val="24"/>
                </w:rPr>
                <w:t>Failure to repair or replace any Cart, Bin, Debris Box, Compactor or other Collection Container, when so required by th</w:t>
              </w:r>
              <w:r w:rsidR="00752471">
                <w:rPr>
                  <w:rFonts w:ascii="Times New Roman" w:hAnsi="Times New Roman"/>
                  <w:szCs w:val="24"/>
                </w:rPr>
                <w:t>e</w:t>
              </w:r>
              <w:r w:rsidR="005A5AA9">
                <w:rPr>
                  <w:rFonts w:ascii="Times New Roman" w:hAnsi="Times New Roman"/>
                  <w:szCs w:val="24"/>
                </w:rPr>
                <w:t xml:space="preserve"> AGREEMENT</w:t>
              </w:r>
              <w:r w:rsidRPr="00630FFC">
                <w:rPr>
                  <w:rFonts w:ascii="Times New Roman" w:hAnsi="Times New Roman"/>
                  <w:szCs w:val="24"/>
                </w:rPr>
                <w:t xml:space="preserve"> within two (2) </w:t>
              </w:r>
              <w:r w:rsidR="004D06E9">
                <w:rPr>
                  <w:rFonts w:ascii="Times New Roman" w:hAnsi="Times New Roman"/>
                  <w:szCs w:val="24"/>
                </w:rPr>
                <w:t>W</w:t>
              </w:r>
              <w:r w:rsidRPr="00630FFC">
                <w:rPr>
                  <w:rFonts w:ascii="Times New Roman" w:hAnsi="Times New Roman"/>
                  <w:szCs w:val="24"/>
                </w:rPr>
                <w:t xml:space="preserve">orking </w:t>
              </w:r>
              <w:r w:rsidR="004D06E9">
                <w:rPr>
                  <w:rFonts w:ascii="Times New Roman" w:hAnsi="Times New Roman"/>
                  <w:szCs w:val="24"/>
                </w:rPr>
                <w:t>D</w:t>
              </w:r>
              <w:r w:rsidRPr="00630FFC">
                <w:rPr>
                  <w:rFonts w:ascii="Times New Roman" w:hAnsi="Times New Roman"/>
                  <w:szCs w:val="24"/>
                </w:rPr>
                <w:t>ays: $100.00 per occurrence.</w:t>
              </w:r>
            </w:ins>
          </w:p>
        </w:tc>
      </w:tr>
      <w:tr w:rsidR="00A4343D" w:rsidRPr="00630FFC" w:rsidTr="00BA6C01">
        <w:trPr>
          <w:ins w:id="2345"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774094">
            <w:pPr>
              <w:widowControl/>
              <w:numPr>
                <w:ilvl w:val="0"/>
                <w:numId w:val="35"/>
              </w:numPr>
              <w:tabs>
                <w:tab w:val="left" w:pos="720"/>
              </w:tabs>
              <w:ind w:left="720"/>
              <w:rPr>
                <w:ins w:id="2346" w:author="Spencer, Tina" w:date="2018-05-01T14:06:00Z"/>
                <w:rFonts w:ascii="Times New Roman" w:hAnsi="Times New Roman"/>
                <w:szCs w:val="24"/>
              </w:rPr>
            </w:pPr>
            <w:ins w:id="2347" w:author="Spencer, Tina" w:date="2018-05-01T14:06:00Z">
              <w:r w:rsidRPr="00630FFC">
                <w:rPr>
                  <w:rFonts w:ascii="Times New Roman" w:hAnsi="Times New Roman"/>
                  <w:szCs w:val="24"/>
                </w:rPr>
                <w:t xml:space="preserve">Failure to correct a missed pickup </w:t>
              </w:r>
              <w:r w:rsidR="00774094">
                <w:rPr>
                  <w:rFonts w:ascii="Times New Roman" w:hAnsi="Times New Roman"/>
                  <w:szCs w:val="24"/>
                </w:rPr>
                <w:t xml:space="preserve">of a timely and properly placed Container </w:t>
              </w:r>
              <w:r w:rsidRPr="00630FFC">
                <w:rPr>
                  <w:rFonts w:ascii="Times New Roman" w:hAnsi="Times New Roman"/>
                  <w:szCs w:val="24"/>
                </w:rPr>
                <w:t xml:space="preserve">within </w:t>
              </w:r>
              <w:r w:rsidR="00BA6C01" w:rsidRPr="00630FFC">
                <w:rPr>
                  <w:rFonts w:ascii="Times New Roman" w:hAnsi="Times New Roman"/>
                  <w:szCs w:val="24"/>
                </w:rPr>
                <w:t>one 24-hour Working Day</w:t>
              </w:r>
              <w:r w:rsidRPr="00630FFC">
                <w:rPr>
                  <w:rFonts w:ascii="Times New Roman" w:hAnsi="Times New Roman"/>
                  <w:szCs w:val="24"/>
                </w:rPr>
                <w:t xml:space="preserve">: $100.00 per occurrence; and $100 for each additional 24-hour </w:t>
              </w:r>
              <w:r w:rsidR="00BA6C01" w:rsidRPr="00630FFC">
                <w:rPr>
                  <w:rFonts w:ascii="Times New Roman" w:hAnsi="Times New Roman"/>
                  <w:szCs w:val="24"/>
                </w:rPr>
                <w:t>W</w:t>
              </w:r>
              <w:r w:rsidRPr="00630FFC">
                <w:rPr>
                  <w:rFonts w:ascii="Times New Roman" w:hAnsi="Times New Roman"/>
                  <w:szCs w:val="24"/>
                </w:rPr>
                <w:t xml:space="preserve">orking </w:t>
              </w:r>
              <w:r w:rsidR="00BA6C01" w:rsidRPr="00630FFC">
                <w:rPr>
                  <w:rFonts w:ascii="Times New Roman" w:hAnsi="Times New Roman"/>
                  <w:szCs w:val="24"/>
                </w:rPr>
                <w:t>D</w:t>
              </w:r>
              <w:r w:rsidRPr="00630FFC">
                <w:rPr>
                  <w:rFonts w:ascii="Times New Roman" w:hAnsi="Times New Roman"/>
                  <w:szCs w:val="24"/>
                </w:rPr>
                <w:t>ay.</w:t>
              </w:r>
            </w:ins>
          </w:p>
        </w:tc>
      </w:tr>
      <w:tr w:rsidR="00A4343D" w:rsidRPr="00630FFC" w:rsidTr="00BA6C01">
        <w:trPr>
          <w:ins w:id="2348"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A4343D">
            <w:pPr>
              <w:widowControl/>
              <w:numPr>
                <w:ilvl w:val="0"/>
                <w:numId w:val="35"/>
              </w:numPr>
              <w:tabs>
                <w:tab w:val="left" w:pos="720"/>
              </w:tabs>
              <w:ind w:left="720"/>
              <w:rPr>
                <w:ins w:id="2349" w:author="Spencer, Tina" w:date="2018-05-01T14:06:00Z"/>
                <w:rFonts w:ascii="Times New Roman" w:hAnsi="Times New Roman"/>
                <w:szCs w:val="24"/>
              </w:rPr>
            </w:pPr>
            <w:ins w:id="2350" w:author="Spencer, Tina" w:date="2018-05-01T14:06:00Z">
              <w:r w:rsidRPr="00630FFC">
                <w:rPr>
                  <w:rFonts w:ascii="Times New Roman" w:hAnsi="Times New Roman"/>
                  <w:szCs w:val="24"/>
                </w:rPr>
                <w:t>Failure to tag materials not collected due to contamination or inappropriate set out: $200.00 per occurrence.</w:t>
              </w:r>
            </w:ins>
          </w:p>
        </w:tc>
      </w:tr>
      <w:tr w:rsidR="00A4343D" w:rsidRPr="00630FFC" w:rsidTr="00BA6C01">
        <w:trPr>
          <w:ins w:id="2351"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BA6C01">
            <w:pPr>
              <w:widowControl/>
              <w:numPr>
                <w:ilvl w:val="0"/>
                <w:numId w:val="35"/>
              </w:numPr>
              <w:tabs>
                <w:tab w:val="left" w:pos="720"/>
              </w:tabs>
              <w:ind w:left="720"/>
              <w:rPr>
                <w:ins w:id="2352" w:author="Spencer, Tina" w:date="2018-05-01T14:06:00Z"/>
                <w:rFonts w:ascii="Times New Roman" w:hAnsi="Times New Roman"/>
                <w:szCs w:val="24"/>
              </w:rPr>
            </w:pPr>
            <w:ins w:id="2353" w:author="Spencer, Tina" w:date="2018-05-01T14:06:00Z">
              <w:r w:rsidRPr="00630FFC">
                <w:rPr>
                  <w:rFonts w:ascii="Times New Roman" w:hAnsi="Times New Roman"/>
                  <w:szCs w:val="24"/>
                </w:rPr>
                <w:t>Failure to respond to a Customer complaint</w:t>
              </w:r>
              <w:r w:rsidR="00BA6C01" w:rsidRPr="00630FFC">
                <w:rPr>
                  <w:rFonts w:ascii="Times New Roman" w:hAnsi="Times New Roman"/>
                  <w:szCs w:val="24"/>
                </w:rPr>
                <w:t xml:space="preserve"> within a reasonably prompt period of time, no later than three Working Days after receipt of complaint</w:t>
              </w:r>
              <w:r w:rsidRPr="00630FFC">
                <w:rPr>
                  <w:rFonts w:ascii="Times New Roman" w:hAnsi="Times New Roman"/>
                  <w:szCs w:val="24"/>
                </w:rPr>
                <w:t>: $100.00 per day per incident.</w:t>
              </w:r>
            </w:ins>
          </w:p>
        </w:tc>
      </w:tr>
      <w:tr w:rsidR="00A4343D" w:rsidRPr="00630FFC" w:rsidTr="00BA6C01">
        <w:trPr>
          <w:ins w:id="2354"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A4343D">
            <w:pPr>
              <w:widowControl/>
              <w:numPr>
                <w:ilvl w:val="0"/>
                <w:numId w:val="35"/>
              </w:numPr>
              <w:tabs>
                <w:tab w:val="left" w:pos="720"/>
              </w:tabs>
              <w:ind w:left="720"/>
              <w:rPr>
                <w:ins w:id="2355" w:author="Spencer, Tina" w:date="2018-05-01T14:06:00Z"/>
                <w:rFonts w:ascii="Times New Roman" w:hAnsi="Times New Roman"/>
                <w:szCs w:val="24"/>
              </w:rPr>
            </w:pPr>
            <w:ins w:id="2356" w:author="Spencer, Tina" w:date="2018-05-01T14:06:00Z">
              <w:r w:rsidRPr="00630FFC">
                <w:rPr>
                  <w:rFonts w:ascii="Times New Roman" w:hAnsi="Times New Roman"/>
                  <w:szCs w:val="24"/>
                </w:rPr>
                <w:t>Failure to record a response to a Customer complaint or request within 24 hours of resolution: $100.00 per occurrence.</w:t>
              </w:r>
            </w:ins>
          </w:p>
        </w:tc>
      </w:tr>
      <w:tr w:rsidR="00A4343D" w:rsidRPr="00630FFC" w:rsidTr="00BA6C01">
        <w:trPr>
          <w:ins w:id="2357"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A4343D">
            <w:pPr>
              <w:widowControl/>
              <w:numPr>
                <w:ilvl w:val="0"/>
                <w:numId w:val="35"/>
              </w:numPr>
              <w:tabs>
                <w:tab w:val="left" w:pos="720"/>
              </w:tabs>
              <w:ind w:left="720"/>
              <w:rPr>
                <w:ins w:id="2358" w:author="Spencer, Tina" w:date="2018-05-01T14:06:00Z"/>
                <w:rFonts w:ascii="Times New Roman" w:hAnsi="Times New Roman"/>
                <w:szCs w:val="24"/>
              </w:rPr>
            </w:pPr>
            <w:ins w:id="2359" w:author="Spencer, Tina" w:date="2018-05-01T14:06:00Z">
              <w:r w:rsidRPr="00630FFC">
                <w:rPr>
                  <w:rFonts w:ascii="Times New Roman" w:hAnsi="Times New Roman"/>
                  <w:szCs w:val="24"/>
                </w:rPr>
                <w:t>Failure to notify Customers of improper setouts:  $100 per incident.</w:t>
              </w:r>
            </w:ins>
          </w:p>
        </w:tc>
      </w:tr>
      <w:tr w:rsidR="00A4343D" w:rsidRPr="00630FFC" w:rsidTr="00BA6C01">
        <w:trPr>
          <w:ins w:id="2360"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A4343D">
            <w:pPr>
              <w:widowControl/>
              <w:numPr>
                <w:ilvl w:val="0"/>
                <w:numId w:val="35"/>
              </w:numPr>
              <w:tabs>
                <w:tab w:val="left" w:pos="720"/>
              </w:tabs>
              <w:ind w:left="720" w:hanging="390"/>
              <w:rPr>
                <w:ins w:id="2361" w:author="Spencer, Tina" w:date="2018-05-01T14:06:00Z"/>
                <w:rFonts w:ascii="Times New Roman" w:hAnsi="Times New Roman"/>
                <w:szCs w:val="24"/>
              </w:rPr>
            </w:pPr>
            <w:ins w:id="2362" w:author="Spencer, Tina" w:date="2018-05-01T14:06:00Z">
              <w:r w:rsidRPr="00630FFC">
                <w:rPr>
                  <w:rFonts w:ascii="Times New Roman" w:hAnsi="Times New Roman"/>
                  <w:szCs w:val="24"/>
                </w:rPr>
                <w:t>Discourteous behavior by CONTRACTOR staff: $300.00 per incident.</w:t>
              </w:r>
            </w:ins>
          </w:p>
        </w:tc>
      </w:tr>
      <w:tr w:rsidR="00A4343D" w:rsidRPr="00630FFC" w:rsidTr="00BA6C01">
        <w:trPr>
          <w:ins w:id="2363"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BA6C01">
            <w:pPr>
              <w:widowControl/>
              <w:numPr>
                <w:ilvl w:val="0"/>
                <w:numId w:val="35"/>
              </w:numPr>
              <w:tabs>
                <w:tab w:val="left" w:pos="720"/>
              </w:tabs>
              <w:ind w:left="720" w:hanging="390"/>
              <w:rPr>
                <w:ins w:id="2364" w:author="Spencer, Tina" w:date="2018-05-01T14:06:00Z"/>
                <w:rFonts w:ascii="Times New Roman" w:hAnsi="Times New Roman"/>
                <w:szCs w:val="24"/>
              </w:rPr>
            </w:pPr>
            <w:ins w:id="2365" w:author="Spencer, Tina" w:date="2018-05-01T14:06:00Z">
              <w:r w:rsidRPr="00630FFC">
                <w:rPr>
                  <w:rFonts w:ascii="Times New Roman" w:hAnsi="Times New Roman"/>
                  <w:szCs w:val="24"/>
                </w:rPr>
                <w:t xml:space="preserve">Failure to answer the telephone or answering machine during </w:t>
              </w:r>
              <w:r w:rsidR="00BA6C01" w:rsidRPr="00630FFC">
                <w:rPr>
                  <w:rFonts w:ascii="Times New Roman" w:hAnsi="Times New Roman"/>
                  <w:szCs w:val="24"/>
                </w:rPr>
                <w:t>normal business hours</w:t>
              </w:r>
              <w:r w:rsidRPr="00630FFC">
                <w:rPr>
                  <w:rFonts w:ascii="Times New Roman" w:hAnsi="Times New Roman"/>
                  <w:szCs w:val="24"/>
                </w:rPr>
                <w:t>: $200.00 per incident.</w:t>
              </w:r>
            </w:ins>
          </w:p>
        </w:tc>
      </w:tr>
      <w:tr w:rsidR="00A4343D" w:rsidRPr="00630FFC" w:rsidTr="00BA6C01">
        <w:trPr>
          <w:ins w:id="2366"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A4343D">
            <w:pPr>
              <w:widowControl/>
              <w:numPr>
                <w:ilvl w:val="0"/>
                <w:numId w:val="35"/>
              </w:numPr>
              <w:tabs>
                <w:tab w:val="left" w:pos="720"/>
              </w:tabs>
              <w:ind w:left="720" w:hanging="390"/>
              <w:rPr>
                <w:ins w:id="2367" w:author="Spencer, Tina" w:date="2018-05-01T14:06:00Z"/>
                <w:rFonts w:ascii="Times New Roman" w:hAnsi="Times New Roman"/>
                <w:szCs w:val="24"/>
              </w:rPr>
            </w:pPr>
            <w:ins w:id="2368" w:author="Spencer, Tina" w:date="2018-05-01T14:06:00Z">
              <w:r w:rsidRPr="00630FFC">
                <w:rPr>
                  <w:rFonts w:ascii="Times New Roman" w:hAnsi="Times New Roman"/>
                  <w:szCs w:val="24"/>
                </w:rPr>
                <w:t>Additional penalty when CONTRACTOR receives more than 25 valid service-related complaints in any 30-day period: $2,500.00.</w:t>
              </w:r>
            </w:ins>
          </w:p>
        </w:tc>
      </w:tr>
    </w:tbl>
    <w:p w:rsidR="00A4343D" w:rsidRPr="00630FFC" w:rsidRDefault="00A4343D" w:rsidP="00A4343D">
      <w:pPr>
        <w:rPr>
          <w:ins w:id="2369" w:author="Spencer, Tina" w:date="2018-05-01T14:06:00Z"/>
          <w:rFonts w:ascii="Times New Roman" w:hAnsi="Times New Roman"/>
          <w:b/>
          <w:szCs w:val="24"/>
        </w:rPr>
      </w:pPr>
    </w:p>
    <w:p w:rsidR="00A4343D" w:rsidRPr="00630FFC" w:rsidRDefault="00630FFC" w:rsidP="00A4343D">
      <w:pPr>
        <w:keepNext/>
        <w:spacing w:after="120"/>
        <w:rPr>
          <w:ins w:id="2370" w:author="Spencer, Tina" w:date="2018-05-01T14:06:00Z"/>
          <w:rFonts w:ascii="Times New Roman" w:hAnsi="Times New Roman"/>
          <w:b/>
          <w:szCs w:val="24"/>
        </w:rPr>
      </w:pPr>
      <w:ins w:id="2371" w:author="Spencer, Tina" w:date="2018-05-01T14:06:00Z">
        <w:r w:rsidRPr="00630FFC">
          <w:rPr>
            <w:rFonts w:ascii="Times New Roman" w:hAnsi="Times New Roman"/>
            <w:b/>
            <w:szCs w:val="24"/>
          </w:rPr>
          <w:br w:type="page"/>
        </w:r>
        <w:r w:rsidR="00A4343D" w:rsidRPr="00630FFC">
          <w:rPr>
            <w:rFonts w:ascii="Times New Roman" w:hAnsi="Times New Roman"/>
            <w:b/>
            <w:szCs w:val="24"/>
          </w:rPr>
          <w:lastRenderedPageBreak/>
          <w:t>Contractor Operations</w:t>
        </w:r>
      </w:ins>
    </w:p>
    <w:p w:rsidR="00A4343D" w:rsidRPr="00630FFC" w:rsidRDefault="00A4343D" w:rsidP="00A4343D">
      <w:pPr>
        <w:rPr>
          <w:ins w:id="2372" w:author="Spencer, Tina" w:date="2018-05-01T14:06:00Z"/>
          <w:rFonts w:ascii="Times New Roman" w:hAnsi="Times New Roman"/>
          <w:szCs w:val="24"/>
        </w:rPr>
      </w:pPr>
    </w:p>
    <w:tbl>
      <w:tblPr>
        <w:tblpPr w:leftFromText="180" w:rightFromText="180" w:vertAnchor="text" w:horzAnchor="margin" w:tblpY="-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A4343D" w:rsidRPr="00630FFC" w:rsidTr="00BA6C01">
        <w:trPr>
          <w:ins w:id="2373"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A4343D">
            <w:pPr>
              <w:pStyle w:val="BodyText2"/>
              <w:widowControl/>
              <w:numPr>
                <w:ilvl w:val="0"/>
                <w:numId w:val="30"/>
              </w:numPr>
              <w:tabs>
                <w:tab w:val="left" w:pos="1"/>
                <w:tab w:val="left" w:pos="720"/>
              </w:tabs>
              <w:spacing w:after="0" w:line="240" w:lineRule="auto"/>
              <w:ind w:left="720"/>
              <w:rPr>
                <w:ins w:id="2374" w:author="Spencer, Tina" w:date="2018-05-01T14:06:00Z"/>
                <w:rFonts w:ascii="Times New Roman" w:hAnsi="Times New Roman"/>
                <w:szCs w:val="24"/>
              </w:rPr>
            </w:pPr>
            <w:ins w:id="2375" w:author="Spencer, Tina" w:date="2018-05-01T14:06:00Z">
              <w:r w:rsidRPr="00630FFC">
                <w:rPr>
                  <w:rFonts w:ascii="Times New Roman" w:hAnsi="Times New Roman"/>
                  <w:szCs w:val="24"/>
                </w:rPr>
                <w:t>Failure to complete at least ninety-five (95) percent of a scheduled route on the regular scheduled route day: $500.00 per uncompleted route.</w:t>
              </w:r>
            </w:ins>
          </w:p>
        </w:tc>
      </w:tr>
      <w:tr w:rsidR="00A4343D" w:rsidRPr="00630FFC" w:rsidTr="00BA6C01">
        <w:trPr>
          <w:ins w:id="2376"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630FFC">
            <w:pPr>
              <w:pStyle w:val="BodyText3"/>
              <w:widowControl/>
              <w:numPr>
                <w:ilvl w:val="0"/>
                <w:numId w:val="30"/>
              </w:numPr>
              <w:tabs>
                <w:tab w:val="left" w:pos="691"/>
                <w:tab w:val="left" w:pos="720"/>
                <w:tab w:val="left" w:pos="1022"/>
                <w:tab w:val="left" w:pos="1411"/>
              </w:tabs>
              <w:spacing w:after="0"/>
              <w:ind w:left="720"/>
              <w:rPr>
                <w:ins w:id="2377" w:author="Spencer, Tina" w:date="2018-05-01T14:06:00Z"/>
                <w:rFonts w:ascii="Times New Roman" w:hAnsi="Times New Roman"/>
                <w:sz w:val="24"/>
                <w:szCs w:val="24"/>
              </w:rPr>
            </w:pPr>
            <w:ins w:id="2378" w:author="Spencer, Tina" w:date="2018-05-01T14:06:00Z">
              <w:r w:rsidRPr="00630FFC">
                <w:rPr>
                  <w:rFonts w:ascii="Times New Roman" w:hAnsi="Times New Roman"/>
                  <w:sz w:val="24"/>
                  <w:szCs w:val="24"/>
                </w:rPr>
                <w:t xml:space="preserve">Making changes to routes or route days affecting five (5) percent or more of Customers without </w:t>
              </w:r>
              <w:r w:rsidR="00630FFC" w:rsidRPr="00630FFC">
                <w:rPr>
                  <w:rFonts w:ascii="Times New Roman" w:hAnsi="Times New Roman"/>
                  <w:sz w:val="24"/>
                  <w:szCs w:val="24"/>
                </w:rPr>
                <w:t xml:space="preserve">prior </w:t>
              </w:r>
              <w:r w:rsidRPr="00630FFC">
                <w:rPr>
                  <w:rFonts w:ascii="Times New Roman" w:hAnsi="Times New Roman"/>
                  <w:sz w:val="24"/>
                  <w:szCs w:val="24"/>
                </w:rPr>
                <w:t>notice to Customers</w:t>
              </w:r>
              <w:r w:rsidR="00630FFC" w:rsidRPr="00630FFC">
                <w:rPr>
                  <w:rFonts w:ascii="Times New Roman" w:hAnsi="Times New Roman"/>
                  <w:sz w:val="24"/>
                  <w:szCs w:val="24"/>
                </w:rPr>
                <w:t xml:space="preserve"> at least 72 hours in advance, except for holiday schedules</w:t>
              </w:r>
              <w:r w:rsidRPr="00630FFC">
                <w:rPr>
                  <w:rFonts w:ascii="Times New Roman" w:hAnsi="Times New Roman"/>
                  <w:sz w:val="24"/>
                  <w:szCs w:val="24"/>
                </w:rPr>
                <w:t>: $100.00 per Customer per day.</w:t>
              </w:r>
            </w:ins>
          </w:p>
        </w:tc>
      </w:tr>
      <w:tr w:rsidR="00A4343D" w:rsidRPr="00630FFC" w:rsidTr="00BA6C01">
        <w:trPr>
          <w:ins w:id="2379"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630FFC">
            <w:pPr>
              <w:widowControl/>
              <w:numPr>
                <w:ilvl w:val="0"/>
                <w:numId w:val="30"/>
              </w:numPr>
              <w:tabs>
                <w:tab w:val="left" w:pos="720"/>
              </w:tabs>
              <w:ind w:left="720"/>
              <w:rPr>
                <w:ins w:id="2380" w:author="Spencer, Tina" w:date="2018-05-01T14:06:00Z"/>
                <w:rFonts w:ascii="Times New Roman" w:hAnsi="Times New Roman"/>
                <w:szCs w:val="24"/>
              </w:rPr>
            </w:pPr>
            <w:ins w:id="2381" w:author="Spencer, Tina" w:date="2018-05-01T14:06:00Z">
              <w:r w:rsidRPr="00630FFC">
                <w:rPr>
                  <w:rFonts w:ascii="Times New Roman" w:hAnsi="Times New Roman"/>
                  <w:szCs w:val="24"/>
                </w:rPr>
                <w:t xml:space="preserve">Failure to properly cover materials in </w:t>
              </w:r>
              <w:r w:rsidR="00630FFC" w:rsidRPr="00630FFC">
                <w:rPr>
                  <w:rFonts w:ascii="Times New Roman" w:hAnsi="Times New Roman"/>
                  <w:szCs w:val="24"/>
                </w:rPr>
                <w:t>c</w:t>
              </w:r>
              <w:r w:rsidRPr="00630FFC">
                <w:rPr>
                  <w:rFonts w:ascii="Times New Roman" w:hAnsi="Times New Roman"/>
                  <w:szCs w:val="24"/>
                </w:rPr>
                <w:t>ollection vehicles: $300.00 per incident.</w:t>
              </w:r>
            </w:ins>
          </w:p>
        </w:tc>
      </w:tr>
      <w:tr w:rsidR="00A4343D" w:rsidRPr="00630FFC" w:rsidTr="00BA6C01">
        <w:trPr>
          <w:trHeight w:val="615"/>
          <w:ins w:id="2382"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630FFC">
            <w:pPr>
              <w:widowControl/>
              <w:numPr>
                <w:ilvl w:val="0"/>
                <w:numId w:val="30"/>
              </w:numPr>
              <w:tabs>
                <w:tab w:val="left" w:pos="720"/>
              </w:tabs>
              <w:ind w:left="720"/>
              <w:rPr>
                <w:ins w:id="2383" w:author="Spencer, Tina" w:date="2018-05-01T14:06:00Z"/>
                <w:rFonts w:ascii="Times New Roman" w:hAnsi="Times New Roman"/>
                <w:szCs w:val="24"/>
              </w:rPr>
            </w:pPr>
            <w:ins w:id="2384" w:author="Spencer, Tina" w:date="2018-05-01T14:06:00Z">
              <w:r w:rsidRPr="00630FFC">
                <w:rPr>
                  <w:rFonts w:ascii="Times New Roman" w:hAnsi="Times New Roman"/>
                  <w:szCs w:val="24"/>
                </w:rPr>
                <w:t xml:space="preserve">Failure to </w:t>
              </w:r>
              <w:r w:rsidR="00630FFC" w:rsidRPr="00630FFC">
                <w:rPr>
                  <w:rFonts w:ascii="Times New Roman" w:hAnsi="Times New Roman"/>
                  <w:szCs w:val="24"/>
                </w:rPr>
                <w:t xml:space="preserve">promptly </w:t>
              </w:r>
              <w:r w:rsidRPr="00630FFC">
                <w:rPr>
                  <w:rFonts w:ascii="Times New Roman" w:hAnsi="Times New Roman"/>
                  <w:szCs w:val="24"/>
                </w:rPr>
                <w:t xml:space="preserve">correct leakage of fluids from </w:t>
              </w:r>
              <w:r w:rsidR="00630FFC" w:rsidRPr="00630FFC">
                <w:rPr>
                  <w:rFonts w:ascii="Times New Roman" w:hAnsi="Times New Roman"/>
                  <w:szCs w:val="24"/>
                </w:rPr>
                <w:t>c</w:t>
              </w:r>
              <w:r w:rsidRPr="00630FFC">
                <w:rPr>
                  <w:rFonts w:ascii="Times New Roman" w:hAnsi="Times New Roman"/>
                  <w:szCs w:val="24"/>
                </w:rPr>
                <w:t>ollection vehicle: $300.00 per incident.</w:t>
              </w:r>
            </w:ins>
          </w:p>
        </w:tc>
      </w:tr>
      <w:tr w:rsidR="00A4343D" w:rsidRPr="00630FFC" w:rsidTr="00BA6C01">
        <w:trPr>
          <w:trHeight w:val="225"/>
          <w:ins w:id="2385"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630FFC">
            <w:pPr>
              <w:widowControl/>
              <w:numPr>
                <w:ilvl w:val="0"/>
                <w:numId w:val="30"/>
              </w:numPr>
              <w:tabs>
                <w:tab w:val="left" w:pos="720"/>
              </w:tabs>
              <w:ind w:left="720"/>
              <w:rPr>
                <w:ins w:id="2386" w:author="Spencer, Tina" w:date="2018-05-01T14:06:00Z"/>
                <w:rFonts w:ascii="Times New Roman" w:hAnsi="Times New Roman"/>
                <w:szCs w:val="24"/>
              </w:rPr>
            </w:pPr>
            <w:ins w:id="2387" w:author="Spencer, Tina" w:date="2018-05-01T14:06:00Z">
              <w:r w:rsidRPr="00630FFC">
                <w:rPr>
                  <w:rFonts w:ascii="Times New Roman" w:hAnsi="Times New Roman"/>
                  <w:szCs w:val="24"/>
                </w:rPr>
                <w:t xml:space="preserve">Failure to clean up spillage or litter occurring during </w:t>
              </w:r>
              <w:r w:rsidR="00630FFC" w:rsidRPr="00630FFC">
                <w:rPr>
                  <w:rFonts w:ascii="Times New Roman" w:hAnsi="Times New Roman"/>
                  <w:szCs w:val="24"/>
                </w:rPr>
                <w:t>c</w:t>
              </w:r>
              <w:r w:rsidRPr="00630FFC">
                <w:rPr>
                  <w:rFonts w:ascii="Times New Roman" w:hAnsi="Times New Roman"/>
                  <w:szCs w:val="24"/>
                </w:rPr>
                <w:t>ollection: $100.00 per occurrence.</w:t>
              </w:r>
            </w:ins>
          </w:p>
        </w:tc>
      </w:tr>
      <w:tr w:rsidR="00A4343D" w:rsidRPr="00630FFC" w:rsidTr="00BA6C01">
        <w:trPr>
          <w:ins w:id="2388"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A4343D">
            <w:pPr>
              <w:widowControl/>
              <w:numPr>
                <w:ilvl w:val="0"/>
                <w:numId w:val="30"/>
              </w:numPr>
              <w:tabs>
                <w:tab w:val="left" w:pos="720"/>
              </w:tabs>
              <w:ind w:left="720"/>
              <w:rPr>
                <w:ins w:id="2389" w:author="Spencer, Tina" w:date="2018-05-01T14:06:00Z"/>
                <w:rFonts w:ascii="Times New Roman" w:hAnsi="Times New Roman"/>
                <w:szCs w:val="24"/>
              </w:rPr>
            </w:pPr>
            <w:ins w:id="2390" w:author="Spencer, Tina" w:date="2018-05-01T14:06:00Z">
              <w:r w:rsidRPr="00630FFC">
                <w:rPr>
                  <w:rFonts w:ascii="Times New Roman" w:hAnsi="Times New Roman"/>
                  <w:szCs w:val="24"/>
                </w:rPr>
                <w:t>Failure to have a vehicle properly licensed, registered and inspected: $100.00 per incident.</w:t>
              </w:r>
            </w:ins>
          </w:p>
        </w:tc>
      </w:tr>
      <w:tr w:rsidR="00A4343D" w:rsidRPr="00630FFC" w:rsidTr="00BA6C01">
        <w:trPr>
          <w:ins w:id="2391"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A4343D">
            <w:pPr>
              <w:widowControl/>
              <w:numPr>
                <w:ilvl w:val="0"/>
                <w:numId w:val="30"/>
              </w:numPr>
              <w:tabs>
                <w:tab w:val="left" w:pos="720"/>
              </w:tabs>
              <w:ind w:left="720"/>
              <w:rPr>
                <w:ins w:id="2392" w:author="Spencer, Tina" w:date="2018-05-01T14:06:00Z"/>
                <w:rFonts w:ascii="Times New Roman" w:hAnsi="Times New Roman"/>
                <w:szCs w:val="24"/>
              </w:rPr>
            </w:pPr>
            <w:ins w:id="2393" w:author="Spencer, Tina" w:date="2018-05-01T14:06:00Z">
              <w:r w:rsidRPr="00630FFC">
                <w:rPr>
                  <w:rFonts w:ascii="Times New Roman" w:hAnsi="Times New Roman"/>
                  <w:szCs w:val="24"/>
                </w:rPr>
                <w:t>Exceeding the weight limitations by the standard used by California Highway Patrol (CHP)</w:t>
              </w:r>
              <w:r w:rsidR="00630FFC" w:rsidRPr="00630FFC">
                <w:rPr>
                  <w:rFonts w:ascii="Times New Roman" w:hAnsi="Times New Roman"/>
                  <w:szCs w:val="24"/>
                </w:rPr>
                <w:t xml:space="preserve"> </w:t>
              </w:r>
              <w:r w:rsidRPr="00630FFC">
                <w:rPr>
                  <w:rFonts w:ascii="Times New Roman" w:hAnsi="Times New Roman"/>
                  <w:szCs w:val="24"/>
                </w:rPr>
                <w:t>(i.e. currently a maximum variance of 200 pounds is allowed by CHP) as set forth in the State of California Vehicle Code: $1,000 per incident.</w:t>
              </w:r>
            </w:ins>
          </w:p>
        </w:tc>
      </w:tr>
      <w:tr w:rsidR="00A4343D" w:rsidRPr="00630FFC" w:rsidTr="00BA6C01">
        <w:trPr>
          <w:ins w:id="2394"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630FFC">
            <w:pPr>
              <w:widowControl/>
              <w:numPr>
                <w:ilvl w:val="0"/>
                <w:numId w:val="30"/>
              </w:numPr>
              <w:tabs>
                <w:tab w:val="left" w:pos="720"/>
              </w:tabs>
              <w:ind w:left="720"/>
              <w:rPr>
                <w:ins w:id="2395" w:author="Spencer, Tina" w:date="2018-05-01T14:06:00Z"/>
                <w:rFonts w:ascii="Times New Roman" w:hAnsi="Times New Roman"/>
                <w:szCs w:val="24"/>
              </w:rPr>
            </w:pPr>
            <w:ins w:id="2396" w:author="Spencer, Tina" w:date="2018-05-01T14:06:00Z">
              <w:r w:rsidRPr="00630FFC">
                <w:rPr>
                  <w:rFonts w:ascii="Times New Roman" w:hAnsi="Times New Roman"/>
                  <w:szCs w:val="24"/>
                </w:rPr>
                <w:t xml:space="preserve">Failure to clean </w:t>
              </w:r>
              <w:r w:rsidR="00630FFC" w:rsidRPr="00630FFC">
                <w:rPr>
                  <w:rFonts w:ascii="Times New Roman" w:hAnsi="Times New Roman"/>
                  <w:szCs w:val="24"/>
                </w:rPr>
                <w:t>c</w:t>
              </w:r>
              <w:r w:rsidRPr="00630FFC">
                <w:rPr>
                  <w:rFonts w:ascii="Times New Roman" w:hAnsi="Times New Roman"/>
                  <w:szCs w:val="24"/>
                </w:rPr>
                <w:t>ollection vehicles once per week: $100.00 per incident.</w:t>
              </w:r>
            </w:ins>
          </w:p>
        </w:tc>
      </w:tr>
      <w:tr w:rsidR="00A4343D" w:rsidRPr="00630FFC" w:rsidTr="00BA6C01">
        <w:trPr>
          <w:ins w:id="2397"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A4343D">
            <w:pPr>
              <w:widowControl/>
              <w:numPr>
                <w:ilvl w:val="0"/>
                <w:numId w:val="30"/>
              </w:numPr>
              <w:tabs>
                <w:tab w:val="left" w:pos="720"/>
              </w:tabs>
              <w:ind w:left="720"/>
              <w:rPr>
                <w:ins w:id="2398" w:author="Spencer, Tina" w:date="2018-05-01T14:06:00Z"/>
                <w:rFonts w:ascii="Times New Roman" w:hAnsi="Times New Roman"/>
                <w:szCs w:val="24"/>
              </w:rPr>
            </w:pPr>
            <w:ins w:id="2399" w:author="Spencer, Tina" w:date="2018-05-01T14:06:00Z">
              <w:r w:rsidRPr="00630FFC">
                <w:rPr>
                  <w:rFonts w:ascii="Times New Roman" w:hAnsi="Times New Roman"/>
                  <w:szCs w:val="24"/>
                </w:rPr>
                <w:t>For each occurrence over five (5) per calendar year of excessive noise: $300.00.</w:t>
              </w:r>
            </w:ins>
          </w:p>
        </w:tc>
      </w:tr>
      <w:tr w:rsidR="00A4343D" w:rsidRPr="00630FFC" w:rsidTr="00BA6C01">
        <w:trPr>
          <w:ins w:id="2400"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A4343D">
            <w:pPr>
              <w:widowControl/>
              <w:numPr>
                <w:ilvl w:val="0"/>
                <w:numId w:val="30"/>
              </w:numPr>
              <w:tabs>
                <w:tab w:val="left" w:pos="720"/>
              </w:tabs>
              <w:ind w:left="720"/>
              <w:rPr>
                <w:ins w:id="2401" w:author="Spencer, Tina" w:date="2018-05-01T14:06:00Z"/>
                <w:rFonts w:ascii="Times New Roman" w:hAnsi="Times New Roman"/>
                <w:szCs w:val="24"/>
              </w:rPr>
            </w:pPr>
            <w:ins w:id="2402" w:author="Spencer, Tina" w:date="2018-05-01T14:06:00Z">
              <w:r w:rsidRPr="00630FFC">
                <w:rPr>
                  <w:rFonts w:ascii="Times New Roman" w:hAnsi="Times New Roman"/>
                  <w:szCs w:val="24"/>
                </w:rPr>
                <w:t>Failure to maintain properties, facilities, and equipment in clean, safe, and sanitary manner, upon notice by County: $100.00 per day.</w:t>
              </w:r>
            </w:ins>
          </w:p>
        </w:tc>
      </w:tr>
    </w:tbl>
    <w:p w:rsidR="00A4343D" w:rsidRPr="00630FFC" w:rsidRDefault="00A4343D" w:rsidP="00A4343D">
      <w:pPr>
        <w:pStyle w:val="Heading6"/>
        <w:spacing w:after="120"/>
        <w:rPr>
          <w:ins w:id="2403" w:author="Spencer, Tina" w:date="2018-05-01T14:06:00Z"/>
          <w:rFonts w:ascii="Times New Roman" w:hAnsi="Times New Roman"/>
          <w:b/>
          <w:szCs w:val="24"/>
        </w:rPr>
      </w:pPr>
      <w:ins w:id="2404" w:author="Spencer, Tina" w:date="2018-05-01T14:06:00Z">
        <w:r w:rsidRPr="00630FFC">
          <w:rPr>
            <w:rFonts w:ascii="Times New Roman" w:hAnsi="Times New Roman"/>
            <w:b/>
            <w:szCs w:val="24"/>
          </w:rPr>
          <w:t xml:space="preserve">Segregation and </w:t>
        </w:r>
        <w:r w:rsidR="00630FFC" w:rsidRPr="00630FFC">
          <w:rPr>
            <w:rFonts w:ascii="Times New Roman" w:hAnsi="Times New Roman"/>
            <w:b/>
            <w:szCs w:val="24"/>
          </w:rPr>
          <w:t>d</w:t>
        </w:r>
        <w:r w:rsidRPr="00630FFC">
          <w:rPr>
            <w:rFonts w:ascii="Times New Roman" w:hAnsi="Times New Roman"/>
            <w:b/>
            <w:szCs w:val="24"/>
          </w:rPr>
          <w:t xml:space="preserve">elivery of </w:t>
        </w:r>
        <w:r w:rsidR="00630FFC" w:rsidRPr="00630FFC">
          <w:rPr>
            <w:rFonts w:ascii="Times New Roman" w:hAnsi="Times New Roman"/>
            <w:b/>
            <w:szCs w:val="24"/>
          </w:rPr>
          <w:t>Waste and Divertibles</w:t>
        </w:r>
      </w:ins>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A4343D" w:rsidRPr="00630FFC" w:rsidTr="00BA6C01">
        <w:trPr>
          <w:ins w:id="2405"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630FFC">
            <w:pPr>
              <w:framePr w:hSpace="180" w:wrap="notBeside" w:vAnchor="text" w:hAnchor="margin" w:y="145"/>
              <w:widowControl/>
              <w:numPr>
                <w:ilvl w:val="0"/>
                <w:numId w:val="31"/>
              </w:numPr>
              <w:tabs>
                <w:tab w:val="left" w:pos="720"/>
              </w:tabs>
              <w:ind w:left="690"/>
              <w:rPr>
                <w:ins w:id="2406" w:author="Spencer, Tina" w:date="2018-05-01T14:06:00Z"/>
                <w:rFonts w:ascii="Times New Roman" w:hAnsi="Times New Roman"/>
                <w:szCs w:val="24"/>
              </w:rPr>
            </w:pPr>
            <w:ins w:id="2407" w:author="Spencer, Tina" w:date="2018-05-01T14:06:00Z">
              <w:r w:rsidRPr="00630FFC">
                <w:rPr>
                  <w:rFonts w:ascii="Times New Roman" w:hAnsi="Times New Roman"/>
                  <w:szCs w:val="24"/>
                </w:rPr>
                <w:t xml:space="preserve">Failure to keep </w:t>
              </w:r>
              <w:r w:rsidR="00630FFC" w:rsidRPr="00630FFC">
                <w:rPr>
                  <w:rFonts w:ascii="Times New Roman" w:hAnsi="Times New Roman"/>
                  <w:szCs w:val="24"/>
                </w:rPr>
                <w:t>W</w:t>
              </w:r>
              <w:r w:rsidRPr="00630FFC">
                <w:rPr>
                  <w:rFonts w:ascii="Times New Roman" w:hAnsi="Times New Roman"/>
                  <w:szCs w:val="24"/>
                </w:rPr>
                <w:t xml:space="preserve">aste and </w:t>
              </w:r>
              <w:r w:rsidR="00630FFC">
                <w:rPr>
                  <w:rFonts w:ascii="Times New Roman" w:hAnsi="Times New Roman"/>
                  <w:szCs w:val="24"/>
                </w:rPr>
                <w:t>Divertible</w:t>
              </w:r>
              <w:r w:rsidRPr="00630FFC">
                <w:rPr>
                  <w:rFonts w:ascii="Times New Roman" w:hAnsi="Times New Roman"/>
                  <w:szCs w:val="24"/>
                </w:rPr>
                <w:t xml:space="preserve"> Materials segregated once </w:t>
              </w:r>
              <w:r w:rsidR="00630FFC">
                <w:rPr>
                  <w:rFonts w:ascii="Times New Roman" w:hAnsi="Times New Roman"/>
                  <w:szCs w:val="24"/>
                </w:rPr>
                <w:t xml:space="preserve">separated and put out for </w:t>
              </w:r>
              <w:r w:rsidRPr="00630FFC">
                <w:rPr>
                  <w:rFonts w:ascii="Times New Roman" w:hAnsi="Times New Roman"/>
                  <w:szCs w:val="24"/>
                </w:rPr>
                <w:t xml:space="preserve">for </w:t>
              </w:r>
              <w:r w:rsidR="00630FFC" w:rsidRPr="00630FFC">
                <w:rPr>
                  <w:rFonts w:ascii="Times New Roman" w:hAnsi="Times New Roman"/>
                  <w:szCs w:val="24"/>
                </w:rPr>
                <w:t>c</w:t>
              </w:r>
              <w:r w:rsidRPr="00630FFC">
                <w:rPr>
                  <w:rFonts w:ascii="Times New Roman" w:hAnsi="Times New Roman"/>
                  <w:szCs w:val="24"/>
                </w:rPr>
                <w:t>ollection by Customers: $1,000 per incident.</w:t>
              </w:r>
            </w:ins>
          </w:p>
        </w:tc>
      </w:tr>
      <w:tr w:rsidR="00A4343D" w:rsidRPr="00630FFC" w:rsidTr="00BA6C01">
        <w:trPr>
          <w:ins w:id="2408"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630FFC">
            <w:pPr>
              <w:pStyle w:val="BodyText2"/>
              <w:framePr w:hSpace="180" w:wrap="notBeside" w:vAnchor="text" w:hAnchor="margin" w:y="145"/>
              <w:widowControl/>
              <w:numPr>
                <w:ilvl w:val="0"/>
                <w:numId w:val="31"/>
              </w:numPr>
              <w:tabs>
                <w:tab w:val="left" w:pos="1"/>
                <w:tab w:val="left" w:pos="720"/>
              </w:tabs>
              <w:spacing w:after="0" w:line="240" w:lineRule="auto"/>
              <w:ind w:left="720"/>
              <w:rPr>
                <w:ins w:id="2409" w:author="Spencer, Tina" w:date="2018-05-01T14:06:00Z"/>
                <w:rFonts w:ascii="Times New Roman" w:hAnsi="Times New Roman"/>
                <w:szCs w:val="24"/>
              </w:rPr>
            </w:pPr>
            <w:ins w:id="2410" w:author="Spencer, Tina" w:date="2018-05-01T14:06:00Z">
              <w:r w:rsidRPr="00630FFC">
                <w:rPr>
                  <w:rFonts w:ascii="Times New Roman" w:hAnsi="Times New Roman"/>
                  <w:szCs w:val="24"/>
                </w:rPr>
                <w:t xml:space="preserve">Failure to deliver collected Solid Waste to the </w:t>
              </w:r>
              <w:r w:rsidR="00630FFC" w:rsidRPr="00630FFC">
                <w:rPr>
                  <w:rFonts w:ascii="Times New Roman" w:hAnsi="Times New Roman"/>
                  <w:szCs w:val="24"/>
                </w:rPr>
                <w:t>d</w:t>
              </w:r>
              <w:r w:rsidRPr="00630FFC">
                <w:rPr>
                  <w:rFonts w:ascii="Times New Roman" w:hAnsi="Times New Roman"/>
                  <w:szCs w:val="24"/>
                </w:rPr>
                <w:t xml:space="preserve">esignated </w:t>
              </w:r>
              <w:r w:rsidR="00630FFC">
                <w:rPr>
                  <w:rFonts w:ascii="Times New Roman" w:hAnsi="Times New Roman"/>
                  <w:szCs w:val="24"/>
                </w:rPr>
                <w:t xml:space="preserve">or appropriate </w:t>
              </w:r>
              <w:r w:rsidR="00630FFC" w:rsidRPr="00630FFC">
                <w:rPr>
                  <w:rFonts w:ascii="Times New Roman" w:hAnsi="Times New Roman"/>
                  <w:szCs w:val="24"/>
                </w:rPr>
                <w:t>d</w:t>
              </w:r>
              <w:r w:rsidRPr="00630FFC">
                <w:rPr>
                  <w:rFonts w:ascii="Times New Roman" w:hAnsi="Times New Roman"/>
                  <w:szCs w:val="24"/>
                </w:rPr>
                <w:t xml:space="preserve">isposal or </w:t>
              </w:r>
              <w:r w:rsidR="00630FFC" w:rsidRPr="00630FFC">
                <w:rPr>
                  <w:rFonts w:ascii="Times New Roman" w:hAnsi="Times New Roman"/>
                  <w:szCs w:val="24"/>
                </w:rPr>
                <w:t>t</w:t>
              </w:r>
              <w:r w:rsidRPr="00630FFC">
                <w:rPr>
                  <w:rFonts w:ascii="Times New Roman" w:hAnsi="Times New Roman"/>
                  <w:szCs w:val="24"/>
                </w:rPr>
                <w:t xml:space="preserve">ransfer </w:t>
              </w:r>
              <w:r w:rsidR="00630FFC" w:rsidRPr="00630FFC">
                <w:rPr>
                  <w:rFonts w:ascii="Times New Roman" w:hAnsi="Times New Roman"/>
                  <w:szCs w:val="24"/>
                </w:rPr>
                <w:t>f</w:t>
              </w:r>
              <w:r w:rsidRPr="00630FFC">
                <w:rPr>
                  <w:rFonts w:ascii="Times New Roman" w:hAnsi="Times New Roman"/>
                  <w:szCs w:val="24"/>
                </w:rPr>
                <w:t xml:space="preserve">acility, and without </w:t>
              </w:r>
              <w:r w:rsidR="00630FFC" w:rsidRPr="00630FFC">
                <w:rPr>
                  <w:rFonts w:ascii="Times New Roman" w:hAnsi="Times New Roman"/>
                  <w:szCs w:val="24"/>
                </w:rPr>
                <w:t>AGENCY</w:t>
              </w:r>
              <w:r w:rsidRPr="00630FFC">
                <w:rPr>
                  <w:rFonts w:ascii="Times New Roman" w:hAnsi="Times New Roman"/>
                  <w:szCs w:val="24"/>
                </w:rPr>
                <w:t xml:space="preserve"> approval: $1,000 per incident.</w:t>
              </w:r>
            </w:ins>
          </w:p>
        </w:tc>
      </w:tr>
      <w:tr w:rsidR="00A4343D" w:rsidRPr="00630FFC" w:rsidTr="00BA6C01">
        <w:trPr>
          <w:ins w:id="2411"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630FFC">
            <w:pPr>
              <w:framePr w:hSpace="180" w:wrap="notBeside" w:vAnchor="text" w:hAnchor="margin" w:y="145"/>
              <w:widowControl/>
              <w:numPr>
                <w:ilvl w:val="0"/>
                <w:numId w:val="31"/>
              </w:numPr>
              <w:tabs>
                <w:tab w:val="left" w:pos="720"/>
              </w:tabs>
              <w:ind w:left="720"/>
              <w:rPr>
                <w:ins w:id="2412" w:author="Spencer, Tina" w:date="2018-05-01T14:06:00Z"/>
                <w:rFonts w:ascii="Times New Roman" w:hAnsi="Times New Roman"/>
                <w:szCs w:val="24"/>
              </w:rPr>
            </w:pPr>
            <w:ins w:id="2413" w:author="Spencer, Tina" w:date="2018-05-01T14:06:00Z">
              <w:r w:rsidRPr="00630FFC">
                <w:rPr>
                  <w:rFonts w:ascii="Times New Roman" w:hAnsi="Times New Roman"/>
                  <w:szCs w:val="24"/>
                </w:rPr>
                <w:t xml:space="preserve">Delivery of </w:t>
              </w:r>
              <w:r w:rsidR="00630FFC">
                <w:rPr>
                  <w:rFonts w:ascii="Times New Roman" w:hAnsi="Times New Roman"/>
                  <w:szCs w:val="24"/>
                </w:rPr>
                <w:t xml:space="preserve">Divertible </w:t>
              </w:r>
              <w:r w:rsidRPr="00630FFC">
                <w:rPr>
                  <w:rFonts w:ascii="Times New Roman" w:hAnsi="Times New Roman"/>
                  <w:szCs w:val="24"/>
                </w:rPr>
                <w:t xml:space="preserve">Materials to a disposal facility, rather than to </w:t>
              </w:r>
              <w:r w:rsidR="00630FFC">
                <w:rPr>
                  <w:rFonts w:ascii="Times New Roman" w:hAnsi="Times New Roman"/>
                  <w:szCs w:val="24"/>
                </w:rPr>
                <w:t>a</w:t>
              </w:r>
              <w:r w:rsidRPr="00630FFC">
                <w:rPr>
                  <w:rFonts w:ascii="Times New Roman" w:hAnsi="Times New Roman"/>
                  <w:szCs w:val="24"/>
                </w:rPr>
                <w:t xml:space="preserve"> </w:t>
              </w:r>
              <w:r w:rsidR="00630FFC">
                <w:rPr>
                  <w:rFonts w:ascii="Times New Roman" w:hAnsi="Times New Roman"/>
                  <w:szCs w:val="24"/>
                </w:rPr>
                <w:t>d</w:t>
              </w:r>
              <w:r w:rsidRPr="00630FFC">
                <w:rPr>
                  <w:rFonts w:ascii="Times New Roman" w:hAnsi="Times New Roman"/>
                  <w:szCs w:val="24"/>
                </w:rPr>
                <w:t xml:space="preserve">esignated </w:t>
              </w:r>
              <w:r w:rsidR="00630FFC">
                <w:rPr>
                  <w:rFonts w:ascii="Times New Roman" w:hAnsi="Times New Roman"/>
                  <w:szCs w:val="24"/>
                </w:rPr>
                <w:t>r</w:t>
              </w:r>
              <w:r w:rsidRPr="00630FFC">
                <w:rPr>
                  <w:rFonts w:ascii="Times New Roman" w:hAnsi="Times New Roman"/>
                  <w:szCs w:val="24"/>
                </w:rPr>
                <w:t xml:space="preserve">ecycling </w:t>
              </w:r>
              <w:r w:rsidR="00630FFC">
                <w:rPr>
                  <w:rFonts w:ascii="Times New Roman" w:hAnsi="Times New Roman"/>
                  <w:szCs w:val="24"/>
                </w:rPr>
                <w:t>f</w:t>
              </w:r>
              <w:r w:rsidRPr="00630FFC">
                <w:rPr>
                  <w:rFonts w:ascii="Times New Roman" w:hAnsi="Times New Roman"/>
                  <w:szCs w:val="24"/>
                </w:rPr>
                <w:t>acility or delivery direct to market, and without County approval: $1,000.00 per incident.</w:t>
              </w:r>
            </w:ins>
          </w:p>
        </w:tc>
      </w:tr>
    </w:tbl>
    <w:p w:rsidR="005A5AA9" w:rsidRDefault="005A5AA9" w:rsidP="00A4343D">
      <w:pPr>
        <w:pStyle w:val="Heading6"/>
        <w:rPr>
          <w:ins w:id="2414" w:author="Spencer, Tina" w:date="2018-05-01T14:06:00Z"/>
          <w:rFonts w:ascii="Times New Roman" w:hAnsi="Times New Roman"/>
          <w:b/>
          <w:szCs w:val="24"/>
        </w:rPr>
      </w:pPr>
    </w:p>
    <w:p w:rsidR="00A4343D" w:rsidRPr="00630FFC" w:rsidRDefault="00A4343D" w:rsidP="00A4343D">
      <w:pPr>
        <w:pStyle w:val="Heading6"/>
        <w:rPr>
          <w:ins w:id="2415" w:author="Spencer, Tina" w:date="2018-05-01T14:06:00Z"/>
          <w:rFonts w:ascii="Times New Roman" w:hAnsi="Times New Roman"/>
          <w:b/>
          <w:szCs w:val="24"/>
        </w:rPr>
      </w:pPr>
      <w:ins w:id="2416" w:author="Spencer, Tina" w:date="2018-05-01T14:06:00Z">
        <w:r w:rsidRPr="00630FFC">
          <w:rPr>
            <w:rFonts w:ascii="Times New Roman" w:hAnsi="Times New Roman"/>
            <w:b/>
            <w:szCs w:val="24"/>
          </w:rPr>
          <w:t>Contractor Personnel and Liability</w:t>
        </w:r>
      </w:ins>
    </w:p>
    <w:p w:rsidR="00A4343D" w:rsidRPr="00630FFC" w:rsidRDefault="00A4343D" w:rsidP="00A4343D">
      <w:pPr>
        <w:rPr>
          <w:ins w:id="2417" w:author="Spencer, Tina" w:date="2018-05-01T14:06:00Z"/>
          <w:rFonts w:ascii="Times New Roman" w:hAnsi="Times New Roman"/>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A4343D" w:rsidRPr="00630FFC" w:rsidTr="00BA6C01">
        <w:trPr>
          <w:ins w:id="2418"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A4343D">
            <w:pPr>
              <w:widowControl/>
              <w:numPr>
                <w:ilvl w:val="0"/>
                <w:numId w:val="32"/>
              </w:numPr>
              <w:tabs>
                <w:tab w:val="left" w:pos="720"/>
              </w:tabs>
              <w:ind w:left="720"/>
              <w:rPr>
                <w:ins w:id="2419" w:author="Spencer, Tina" w:date="2018-05-01T14:06:00Z"/>
                <w:rFonts w:ascii="Times New Roman" w:hAnsi="Times New Roman"/>
                <w:szCs w:val="24"/>
              </w:rPr>
            </w:pPr>
            <w:ins w:id="2420" w:author="Spencer, Tina" w:date="2018-05-01T14:06:00Z">
              <w:r w:rsidRPr="00630FFC">
                <w:rPr>
                  <w:rFonts w:ascii="Times New Roman" w:hAnsi="Times New Roman"/>
                  <w:szCs w:val="24"/>
                </w:rPr>
                <w:t>Failure to have a vehicle driver properly licensed: $100.00 per incident per day.</w:t>
              </w:r>
            </w:ins>
          </w:p>
        </w:tc>
      </w:tr>
      <w:tr w:rsidR="00A4343D" w:rsidRPr="00630FFC" w:rsidTr="00BA6C01">
        <w:trPr>
          <w:ins w:id="2421"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774094">
            <w:pPr>
              <w:widowControl/>
              <w:numPr>
                <w:ilvl w:val="0"/>
                <w:numId w:val="32"/>
              </w:numPr>
              <w:tabs>
                <w:tab w:val="left" w:pos="720"/>
              </w:tabs>
              <w:ind w:left="720"/>
              <w:rPr>
                <w:ins w:id="2422" w:author="Spencer, Tina" w:date="2018-05-01T14:06:00Z"/>
                <w:rFonts w:ascii="Times New Roman" w:hAnsi="Times New Roman"/>
                <w:szCs w:val="24"/>
              </w:rPr>
            </w:pPr>
            <w:ins w:id="2423" w:author="Spencer, Tina" w:date="2018-05-01T14:06:00Z">
              <w:r w:rsidRPr="00630FFC">
                <w:rPr>
                  <w:rFonts w:ascii="Times New Roman" w:hAnsi="Times New Roman"/>
                  <w:szCs w:val="24"/>
                </w:rPr>
                <w:t xml:space="preserve">Failure to perform </w:t>
              </w:r>
              <w:r w:rsidR="00774094">
                <w:rPr>
                  <w:rFonts w:ascii="Times New Roman" w:hAnsi="Times New Roman"/>
                  <w:szCs w:val="24"/>
                </w:rPr>
                <w:t xml:space="preserve">DMV and criminal </w:t>
              </w:r>
              <w:r w:rsidRPr="00630FFC">
                <w:rPr>
                  <w:rFonts w:ascii="Times New Roman" w:hAnsi="Times New Roman"/>
                  <w:szCs w:val="24"/>
                </w:rPr>
                <w:t>background check on each driver at time of hire: $100 per each driver</w:t>
              </w:r>
            </w:ins>
          </w:p>
        </w:tc>
      </w:tr>
      <w:tr w:rsidR="00A4343D" w:rsidRPr="00630FFC" w:rsidTr="00BA6C01">
        <w:trPr>
          <w:ins w:id="2424"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A4343D">
            <w:pPr>
              <w:widowControl/>
              <w:numPr>
                <w:ilvl w:val="0"/>
                <w:numId w:val="32"/>
              </w:numPr>
              <w:tabs>
                <w:tab w:val="left" w:pos="720"/>
              </w:tabs>
              <w:ind w:left="720"/>
              <w:rPr>
                <w:ins w:id="2425" w:author="Spencer, Tina" w:date="2018-05-01T14:06:00Z"/>
                <w:rFonts w:ascii="Times New Roman" w:hAnsi="Times New Roman"/>
                <w:szCs w:val="24"/>
              </w:rPr>
            </w:pPr>
            <w:ins w:id="2426" w:author="Spencer, Tina" w:date="2018-05-01T14:06:00Z">
              <w:r w:rsidRPr="00630FFC">
                <w:rPr>
                  <w:rFonts w:ascii="Times New Roman" w:hAnsi="Times New Roman"/>
                  <w:szCs w:val="24"/>
                </w:rPr>
                <w:t>Failure to repair damage to Customer property or other private property caused by or resulting from actions of the CONTRACTOR or its personnel within thirty (30) days of the date the damage was reported: $100.00 per incident per location.</w:t>
              </w:r>
            </w:ins>
          </w:p>
        </w:tc>
      </w:tr>
    </w:tbl>
    <w:p w:rsidR="00A4343D" w:rsidRPr="00630FFC" w:rsidRDefault="00A4343D" w:rsidP="00A4343D">
      <w:pPr>
        <w:pStyle w:val="Caption"/>
        <w:rPr>
          <w:ins w:id="2427" w:author="Spencer, Tina" w:date="2018-05-01T14:06:00Z"/>
          <w:rFonts w:ascii="Times New Roman" w:hAnsi="Times New Roman"/>
          <w:szCs w:val="24"/>
        </w:rPr>
      </w:pPr>
    </w:p>
    <w:p w:rsidR="00A4343D" w:rsidRPr="00630FFC" w:rsidRDefault="00A4343D" w:rsidP="00A4343D">
      <w:pPr>
        <w:pStyle w:val="Caption"/>
        <w:spacing w:after="120"/>
        <w:rPr>
          <w:ins w:id="2428" w:author="Spencer, Tina" w:date="2018-05-01T14:06:00Z"/>
          <w:rFonts w:ascii="Times New Roman" w:hAnsi="Times New Roman"/>
          <w:b/>
          <w:szCs w:val="24"/>
        </w:rPr>
      </w:pPr>
      <w:ins w:id="2429" w:author="Spencer, Tina" w:date="2018-05-01T14:06:00Z">
        <w:r w:rsidRPr="00630FFC">
          <w:rPr>
            <w:rFonts w:ascii="Times New Roman" w:hAnsi="Times New Roman"/>
            <w:b/>
            <w:szCs w:val="24"/>
          </w:rPr>
          <w:t>Diversion Requirements</w:t>
        </w:r>
      </w:ins>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A4343D" w:rsidRPr="00630FFC" w:rsidTr="00BA6C01">
        <w:trPr>
          <w:ins w:id="2430"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53561F">
            <w:pPr>
              <w:pStyle w:val="ListParagraph"/>
              <w:widowControl/>
              <w:tabs>
                <w:tab w:val="left" w:pos="720"/>
              </w:tabs>
              <w:spacing w:after="200" w:line="276" w:lineRule="auto"/>
              <w:rPr>
                <w:ins w:id="2431" w:author="Spencer, Tina" w:date="2018-05-01T14:06:00Z"/>
                <w:rFonts w:ascii="Times New Roman" w:hAnsi="Times New Roman"/>
                <w:szCs w:val="24"/>
              </w:rPr>
            </w:pPr>
          </w:p>
        </w:tc>
      </w:tr>
      <w:tr w:rsidR="00A4343D" w:rsidRPr="00630FFC" w:rsidTr="00BA6C01">
        <w:trPr>
          <w:ins w:id="2432"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5A5AA9">
            <w:pPr>
              <w:pStyle w:val="ListParagraph"/>
              <w:widowControl/>
              <w:numPr>
                <w:ilvl w:val="0"/>
                <w:numId w:val="32"/>
              </w:numPr>
              <w:tabs>
                <w:tab w:val="left" w:pos="720"/>
              </w:tabs>
              <w:spacing w:after="200" w:line="276" w:lineRule="auto"/>
              <w:ind w:left="720"/>
              <w:rPr>
                <w:ins w:id="2433" w:author="Spencer, Tina" w:date="2018-05-01T14:06:00Z"/>
                <w:rFonts w:ascii="Times New Roman" w:hAnsi="Times New Roman"/>
                <w:szCs w:val="24"/>
              </w:rPr>
            </w:pPr>
            <w:ins w:id="2434" w:author="Spencer, Tina" w:date="2018-05-01T14:06:00Z">
              <w:r w:rsidRPr="00630FFC">
                <w:rPr>
                  <w:rFonts w:ascii="Times New Roman" w:hAnsi="Times New Roman"/>
                  <w:szCs w:val="24"/>
                </w:rPr>
                <w:t>Failure to conduct Waste Audits and prepare Recycling Plans: $250 per commercial account per year.</w:t>
              </w:r>
            </w:ins>
          </w:p>
        </w:tc>
      </w:tr>
    </w:tbl>
    <w:p w:rsidR="00A4343D" w:rsidRPr="00630FFC" w:rsidRDefault="00A4343D" w:rsidP="00A4343D">
      <w:pPr>
        <w:pStyle w:val="Heading6"/>
        <w:rPr>
          <w:ins w:id="2435" w:author="Spencer, Tina" w:date="2018-05-01T14:06:00Z"/>
          <w:rFonts w:ascii="Times New Roman" w:hAnsi="Times New Roman"/>
          <w:b/>
          <w:szCs w:val="24"/>
        </w:rPr>
      </w:pPr>
    </w:p>
    <w:p w:rsidR="00A4343D" w:rsidRPr="005A5AA9" w:rsidRDefault="00A4343D" w:rsidP="00A4343D">
      <w:pPr>
        <w:pStyle w:val="Heading6"/>
        <w:spacing w:after="120"/>
        <w:rPr>
          <w:ins w:id="2436" w:author="Spencer, Tina" w:date="2018-05-01T14:06:00Z"/>
          <w:rFonts w:ascii="Times New Roman" w:hAnsi="Times New Roman"/>
          <w:b/>
          <w:szCs w:val="24"/>
        </w:rPr>
      </w:pPr>
      <w:ins w:id="2437" w:author="Spencer, Tina" w:date="2018-05-01T14:06:00Z">
        <w:r w:rsidRPr="005A5AA9">
          <w:rPr>
            <w:rFonts w:ascii="Times New Roman" w:hAnsi="Times New Roman"/>
            <w:b/>
            <w:szCs w:val="24"/>
          </w:rPr>
          <w:t>Payment and Reporting Requirements</w:t>
        </w:r>
      </w:ins>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A4343D" w:rsidRPr="00630FFC" w:rsidTr="00BA6C01">
        <w:trPr>
          <w:ins w:id="2438" w:author="Spencer, Tina" w:date="2018-05-01T14:06:00Z"/>
        </w:trPr>
        <w:tc>
          <w:tcPr>
            <w:tcW w:w="9576" w:type="dxa"/>
            <w:shd w:val="clear" w:color="auto" w:fill="auto"/>
          </w:tcPr>
          <w:p w:rsidR="00A4343D" w:rsidRPr="00630FFC" w:rsidRDefault="00774094" w:rsidP="0053561F">
            <w:pPr>
              <w:widowControl/>
              <w:tabs>
                <w:tab w:val="left" w:pos="720"/>
              </w:tabs>
              <w:rPr>
                <w:ins w:id="2439" w:author="Spencer, Tina" w:date="2018-05-01T14:06:00Z"/>
                <w:rFonts w:ascii="Times New Roman" w:hAnsi="Times New Roman"/>
                <w:szCs w:val="24"/>
              </w:rPr>
            </w:pPr>
            <w:ins w:id="2440" w:author="Spencer, Tina" w:date="2018-05-01T14:06:00Z">
              <w:r>
                <w:rPr>
                  <w:rFonts w:ascii="Times New Roman" w:hAnsi="Times New Roman"/>
                  <w:szCs w:val="24"/>
                </w:rPr>
                <w:t xml:space="preserve">35. </w:t>
              </w:r>
              <w:r w:rsidR="00A4343D" w:rsidRPr="00630FFC">
                <w:rPr>
                  <w:rFonts w:ascii="Times New Roman" w:hAnsi="Times New Roman"/>
                  <w:szCs w:val="24"/>
                </w:rPr>
                <w:t xml:space="preserve">Failure to maintain a customer complaint log, or fraudulent record keeping or fraudulent information provided by the CONTRACTOR with regard to customer complaint logging, tracking and resolution: $10,000 per incident.  </w:t>
              </w:r>
            </w:ins>
          </w:p>
        </w:tc>
      </w:tr>
      <w:tr w:rsidR="00A4343D" w:rsidRPr="00630FFC" w:rsidTr="00BA6C01">
        <w:trPr>
          <w:ins w:id="2441" w:author="Spencer, Tina" w:date="2018-05-01T14:06:00Z"/>
        </w:trPr>
        <w:tc>
          <w:tcPr>
            <w:tcW w:w="9576" w:type="dxa"/>
            <w:shd w:val="clear" w:color="auto" w:fill="auto"/>
          </w:tcPr>
          <w:p w:rsidR="00A4343D" w:rsidRPr="00630FFC" w:rsidRDefault="00A4343D" w:rsidP="00A4343D">
            <w:pPr>
              <w:widowControl/>
              <w:numPr>
                <w:ilvl w:val="0"/>
                <w:numId w:val="33"/>
              </w:numPr>
              <w:tabs>
                <w:tab w:val="left" w:pos="720"/>
              </w:tabs>
              <w:ind w:left="720"/>
              <w:rPr>
                <w:ins w:id="2442" w:author="Spencer, Tina" w:date="2018-05-01T14:06:00Z"/>
                <w:rFonts w:ascii="Times New Roman" w:hAnsi="Times New Roman"/>
                <w:szCs w:val="24"/>
              </w:rPr>
            </w:pPr>
            <w:ins w:id="2443" w:author="Spencer, Tina" w:date="2018-05-01T14:06:00Z">
              <w:r w:rsidRPr="00630FFC">
                <w:rPr>
                  <w:rFonts w:ascii="Times New Roman" w:hAnsi="Times New Roman"/>
                  <w:szCs w:val="24"/>
                </w:rPr>
                <w:t>Failure to report or clean up any vehicle fluid spills to the County’s satisfaction. $1,000 per incident.</w:t>
              </w:r>
            </w:ins>
          </w:p>
        </w:tc>
      </w:tr>
    </w:tbl>
    <w:p w:rsidR="00A4343D" w:rsidRPr="00630FFC" w:rsidRDefault="00A4343D" w:rsidP="00A4343D">
      <w:pPr>
        <w:pStyle w:val="Heading6"/>
        <w:rPr>
          <w:ins w:id="2444" w:author="Spencer, Tina" w:date="2018-05-01T14:06:00Z"/>
          <w:rFonts w:ascii="Times New Roman" w:hAnsi="Times New Roman"/>
          <w:b/>
          <w:szCs w:val="24"/>
        </w:rPr>
      </w:pPr>
    </w:p>
    <w:p w:rsidR="00A4343D" w:rsidRPr="005A5AA9" w:rsidRDefault="00A4343D" w:rsidP="00A4343D">
      <w:pPr>
        <w:pStyle w:val="Heading6"/>
        <w:spacing w:after="120"/>
        <w:rPr>
          <w:ins w:id="2445" w:author="Spencer, Tina" w:date="2018-05-01T14:06:00Z"/>
          <w:rFonts w:ascii="Times New Roman" w:hAnsi="Times New Roman"/>
          <w:b/>
          <w:szCs w:val="24"/>
        </w:rPr>
      </w:pPr>
      <w:ins w:id="2446" w:author="Spencer, Tina" w:date="2018-05-01T14:06:00Z">
        <w:r w:rsidRPr="005A5AA9">
          <w:rPr>
            <w:rFonts w:ascii="Times New Roman" w:hAnsi="Times New Roman"/>
            <w:b/>
            <w:szCs w:val="24"/>
          </w:rPr>
          <w:lastRenderedPageBreak/>
          <w:t>Other CONTRACTOR Obligations</w:t>
        </w:r>
      </w:ins>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6"/>
      </w:tblGrid>
      <w:tr w:rsidR="00A4343D" w:rsidRPr="00630FFC" w:rsidTr="00BA6C01">
        <w:trPr>
          <w:ins w:id="2447"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774094" w:rsidP="0053561F">
            <w:pPr>
              <w:pStyle w:val="BulletedList"/>
              <w:spacing w:before="0" w:line="240" w:lineRule="auto"/>
              <w:ind w:left="360" w:firstLine="0"/>
              <w:rPr>
                <w:ins w:id="2448" w:author="Spencer, Tina" w:date="2018-05-01T14:06:00Z"/>
                <w:rFonts w:ascii="Times New Roman" w:hAnsi="Times New Roman"/>
                <w:sz w:val="24"/>
                <w:szCs w:val="24"/>
              </w:rPr>
            </w:pPr>
            <w:ins w:id="2449" w:author="Spencer, Tina" w:date="2018-05-01T14:06:00Z">
              <w:r>
                <w:rPr>
                  <w:rFonts w:ascii="Times New Roman" w:hAnsi="Times New Roman"/>
                  <w:sz w:val="24"/>
                  <w:szCs w:val="24"/>
                </w:rPr>
                <w:t xml:space="preserve">37. </w:t>
              </w:r>
              <w:r w:rsidR="00A4343D" w:rsidRPr="00630FFC">
                <w:rPr>
                  <w:rFonts w:ascii="Times New Roman" w:hAnsi="Times New Roman"/>
                  <w:sz w:val="24"/>
                  <w:szCs w:val="24"/>
                </w:rPr>
                <w:t>Failure to provide detailed route maps and full customer lists to County staff upon request to assist the County in negotiating or procuring future collection services:  $10,000 per occurrence.</w:t>
              </w:r>
            </w:ins>
          </w:p>
        </w:tc>
      </w:tr>
      <w:tr w:rsidR="00A4343D" w:rsidRPr="00630FFC" w:rsidTr="00BA6C01">
        <w:trPr>
          <w:ins w:id="2450" w:author="Spencer, Tina" w:date="2018-05-01T14:06:00Z"/>
        </w:trPr>
        <w:tc>
          <w:tcPr>
            <w:tcW w:w="9576" w:type="dxa"/>
            <w:tcBorders>
              <w:top w:val="single" w:sz="6" w:space="0" w:color="auto"/>
              <w:left w:val="single" w:sz="6" w:space="0" w:color="auto"/>
              <w:bottom w:val="single" w:sz="6" w:space="0" w:color="auto"/>
              <w:right w:val="single" w:sz="6" w:space="0" w:color="auto"/>
            </w:tcBorders>
          </w:tcPr>
          <w:p w:rsidR="00A4343D" w:rsidRPr="00630FFC" w:rsidRDefault="00A4343D" w:rsidP="0053561F">
            <w:pPr>
              <w:pStyle w:val="ListParagraph"/>
              <w:widowControl/>
              <w:tabs>
                <w:tab w:val="left" w:pos="720"/>
              </w:tabs>
              <w:spacing w:after="200" w:line="276" w:lineRule="auto"/>
              <w:ind w:left="360"/>
              <w:rPr>
                <w:ins w:id="2451" w:author="Spencer, Tina" w:date="2018-05-01T14:06:00Z"/>
                <w:rFonts w:ascii="Times New Roman" w:hAnsi="Times New Roman"/>
                <w:szCs w:val="24"/>
              </w:rPr>
            </w:pPr>
          </w:p>
        </w:tc>
      </w:tr>
    </w:tbl>
    <w:p w:rsidR="00A4343D" w:rsidRPr="00630FFC" w:rsidRDefault="00A4343D" w:rsidP="00A4343D">
      <w:pPr>
        <w:rPr>
          <w:ins w:id="2452" w:author="Spencer, Tina" w:date="2018-05-01T14:06:00Z"/>
          <w:rFonts w:ascii="Times New Roman" w:hAnsi="Times New Roman"/>
          <w:szCs w:val="24"/>
        </w:rPr>
      </w:pPr>
    </w:p>
    <w:p w:rsidR="00A4343D" w:rsidRPr="00630FFC" w:rsidRDefault="005A5AA9" w:rsidP="00A4343D">
      <w:pPr>
        <w:rPr>
          <w:ins w:id="2453" w:author="Spencer, Tina" w:date="2018-05-01T14:06:00Z"/>
          <w:rFonts w:ascii="Times New Roman" w:hAnsi="Times New Roman"/>
          <w:szCs w:val="24"/>
        </w:rPr>
      </w:pPr>
      <w:ins w:id="2454" w:author="Spencer, Tina" w:date="2018-05-01T14:06:00Z">
        <w:r>
          <w:rPr>
            <w:rFonts w:ascii="Times New Roman" w:hAnsi="Times New Roman"/>
            <w:szCs w:val="24"/>
          </w:rPr>
          <w:t xml:space="preserve">By </w:t>
        </w:r>
        <w:r w:rsidR="00A4343D" w:rsidRPr="00630FFC">
          <w:rPr>
            <w:rFonts w:ascii="Times New Roman" w:hAnsi="Times New Roman"/>
            <w:szCs w:val="24"/>
          </w:rPr>
          <w:t xml:space="preserve">initialing this Exhibit </w:t>
        </w:r>
        <w:r>
          <w:rPr>
            <w:rFonts w:ascii="Times New Roman" w:hAnsi="Times New Roman"/>
            <w:szCs w:val="24"/>
          </w:rPr>
          <w:t>D</w:t>
        </w:r>
        <w:r w:rsidR="00A4343D" w:rsidRPr="00630FFC">
          <w:rPr>
            <w:rFonts w:ascii="Times New Roman" w:hAnsi="Times New Roman"/>
            <w:szCs w:val="24"/>
          </w:rPr>
          <w:t xml:space="preserve"> </w:t>
        </w:r>
        <w:r>
          <w:rPr>
            <w:rFonts w:ascii="Times New Roman" w:hAnsi="Times New Roman"/>
            <w:szCs w:val="24"/>
          </w:rPr>
          <w:t>b</w:t>
        </w:r>
        <w:r w:rsidR="00A4343D" w:rsidRPr="00630FFC">
          <w:rPr>
            <w:rFonts w:ascii="Times New Roman" w:hAnsi="Times New Roman"/>
            <w:szCs w:val="24"/>
          </w:rPr>
          <w:t>elow, representatives of each of the Parties confirm th</w:t>
        </w:r>
        <w:r>
          <w:rPr>
            <w:rFonts w:ascii="Times New Roman" w:hAnsi="Times New Roman"/>
            <w:szCs w:val="24"/>
          </w:rPr>
          <w:t xml:space="preserve">at they understand and agree with the amount of Liquidated Damages set forth above as reasonable and good faith estimates of actual damages that are difficult of being ascertained precisely, </w:t>
        </w:r>
        <w:r w:rsidR="00A4343D" w:rsidRPr="00630FFC">
          <w:rPr>
            <w:rFonts w:ascii="Times New Roman" w:hAnsi="Times New Roman"/>
            <w:szCs w:val="24"/>
          </w:rPr>
          <w:t xml:space="preserve">and that each Party has consulted legal counsel, and obtained adequate explanation of the Liquidated Damages prior to </w:t>
        </w:r>
        <w:r>
          <w:rPr>
            <w:rFonts w:ascii="Times New Roman" w:hAnsi="Times New Roman"/>
            <w:szCs w:val="24"/>
          </w:rPr>
          <w:t>entering into th</w:t>
        </w:r>
        <w:r w:rsidR="00752471">
          <w:rPr>
            <w:rFonts w:ascii="Times New Roman" w:hAnsi="Times New Roman"/>
            <w:szCs w:val="24"/>
          </w:rPr>
          <w:t>e</w:t>
        </w:r>
        <w:r>
          <w:rPr>
            <w:rFonts w:ascii="Times New Roman" w:hAnsi="Times New Roman"/>
            <w:szCs w:val="24"/>
          </w:rPr>
          <w:t xml:space="preserve"> AGREEMENT</w:t>
        </w:r>
        <w:r w:rsidR="00A4343D" w:rsidRPr="00630FFC">
          <w:rPr>
            <w:rFonts w:ascii="Times New Roman" w:hAnsi="Times New Roman"/>
            <w:szCs w:val="24"/>
          </w:rPr>
          <w:t>.</w:t>
        </w:r>
      </w:ins>
    </w:p>
    <w:p w:rsidR="00A4343D" w:rsidRPr="00630FFC" w:rsidRDefault="00A4343D" w:rsidP="00A4343D">
      <w:pPr>
        <w:rPr>
          <w:ins w:id="2455" w:author="Spencer, Tina" w:date="2018-05-01T14:06:00Z"/>
          <w:rFonts w:ascii="Times New Roman" w:hAnsi="Times New Roman"/>
          <w:szCs w:val="24"/>
        </w:rPr>
      </w:pPr>
    </w:p>
    <w:p w:rsidR="00A4343D" w:rsidRPr="006D44D1" w:rsidRDefault="00A4343D" w:rsidP="006D44D1">
      <w:pPr>
        <w:rPr>
          <w:moveTo w:id="2456" w:author="Spencer, Tina" w:date="2018-05-01T14:06:00Z"/>
          <w:rFonts w:ascii="Times New Roman" w:hAnsi="Times New Roman"/>
        </w:rPr>
      </w:pPr>
      <w:moveToRangeStart w:id="2457" w:author="Spencer, Tina" w:date="2018-05-01T14:06:00Z" w:name="move512946922"/>
    </w:p>
    <w:p w:rsidR="001D3BFC" w:rsidRDefault="005A5AA9">
      <w:pPr>
        <w:tabs>
          <w:tab w:val="left" w:pos="-720"/>
        </w:tabs>
        <w:suppressAutoHyphens/>
        <w:rPr>
          <w:del w:id="2458" w:author="Spencer, Tina" w:date="2018-05-01T14:06:00Z"/>
          <w:rFonts w:ascii="Times New Roman" w:hAnsi="Times New Roman"/>
        </w:rPr>
      </w:pPr>
      <w:moveTo w:id="2459" w:author="Spencer, Tina" w:date="2018-05-01T14:06:00Z">
        <w:r w:rsidRPr="006D44D1">
          <w:rPr>
            <w:rFonts w:ascii="Times New Roman" w:hAnsi="Times New Roman"/>
          </w:rPr>
          <w:t>FOR</w:t>
        </w:r>
      </w:moveTo>
      <w:moveToRangeEnd w:id="2457"/>
    </w:p>
    <w:p w:rsidR="001D3BFC" w:rsidRDefault="001D3BFC">
      <w:pPr>
        <w:tabs>
          <w:tab w:val="left" w:pos="-720"/>
        </w:tabs>
        <w:suppressAutoHyphens/>
        <w:rPr>
          <w:del w:id="2460" w:author="Spencer, Tina" w:date="2018-05-01T14:06:00Z"/>
          <w:rFonts w:ascii="Times New Roman" w:hAnsi="Times New Roman"/>
        </w:rPr>
      </w:pPr>
    </w:p>
    <w:p w:rsidR="00A4343D" w:rsidRPr="00630FFC" w:rsidRDefault="001D3BFC" w:rsidP="00A4343D">
      <w:pPr>
        <w:rPr>
          <w:ins w:id="2461" w:author="Spencer, Tina" w:date="2018-05-01T14:06:00Z"/>
          <w:rFonts w:ascii="Times New Roman" w:hAnsi="Times New Roman"/>
          <w:szCs w:val="24"/>
        </w:rPr>
      </w:pPr>
      <w:del w:id="2462" w:author="Spencer, Tina" w:date="2018-05-01T14:06:00Z">
        <w:r>
          <w:rPr>
            <w:rFonts w:ascii="Times New Roman" w:hAnsi="Times New Roman"/>
            <w:i/>
            <w:sz w:val="28"/>
          </w:rPr>
          <w:tab/>
        </w:r>
      </w:del>
      <w:ins w:id="2463" w:author="Spencer, Tina" w:date="2018-05-01T14:06:00Z">
        <w:r w:rsidR="005A5AA9">
          <w:rPr>
            <w:rFonts w:ascii="Times New Roman" w:hAnsi="Times New Roman"/>
            <w:szCs w:val="24"/>
          </w:rPr>
          <w:t xml:space="preserve"> CONTRACTOR</w:t>
        </w:r>
        <w:r w:rsidR="00A4343D" w:rsidRPr="00630FFC">
          <w:rPr>
            <w:rFonts w:ascii="Times New Roman" w:hAnsi="Times New Roman"/>
            <w:szCs w:val="24"/>
          </w:rPr>
          <w:t>:</w:t>
        </w:r>
        <w:r w:rsidR="00A4343D" w:rsidRPr="00630FFC">
          <w:rPr>
            <w:rFonts w:ascii="Times New Roman" w:hAnsi="Times New Roman"/>
            <w:szCs w:val="24"/>
          </w:rPr>
          <w:tab/>
        </w:r>
        <w:r w:rsidR="005A5AA9">
          <w:rPr>
            <w:rFonts w:ascii="Times New Roman" w:hAnsi="Times New Roman"/>
            <w:szCs w:val="24"/>
          </w:rPr>
          <w:tab/>
        </w:r>
        <w:r w:rsidR="005A5AA9">
          <w:rPr>
            <w:rFonts w:ascii="Times New Roman" w:hAnsi="Times New Roman"/>
            <w:szCs w:val="24"/>
          </w:rPr>
          <w:tab/>
        </w:r>
        <w:r w:rsidR="005A5AA9">
          <w:rPr>
            <w:rFonts w:ascii="Times New Roman" w:hAnsi="Times New Roman"/>
            <w:szCs w:val="24"/>
          </w:rPr>
          <w:tab/>
          <w:t>FOR AGENCY</w:t>
        </w:r>
        <w:r w:rsidR="00A4343D" w:rsidRPr="00630FFC">
          <w:rPr>
            <w:rFonts w:ascii="Times New Roman" w:hAnsi="Times New Roman"/>
            <w:szCs w:val="24"/>
          </w:rPr>
          <w:t>:</w:t>
        </w:r>
      </w:ins>
    </w:p>
    <w:p w:rsidR="00A4343D" w:rsidRPr="00630FFC" w:rsidRDefault="00A4343D" w:rsidP="00A4343D">
      <w:pPr>
        <w:rPr>
          <w:ins w:id="2464" w:author="Spencer, Tina" w:date="2018-05-01T14:06:00Z"/>
          <w:rFonts w:ascii="Times New Roman" w:hAnsi="Times New Roman"/>
          <w:szCs w:val="24"/>
        </w:rPr>
      </w:pPr>
    </w:p>
    <w:p w:rsidR="00A4343D" w:rsidRPr="00630FFC" w:rsidRDefault="00A4343D" w:rsidP="00A4343D">
      <w:pPr>
        <w:rPr>
          <w:ins w:id="2465" w:author="Spencer, Tina" w:date="2018-05-01T14:06:00Z"/>
          <w:rFonts w:ascii="Times New Roman" w:hAnsi="Times New Roman"/>
          <w:szCs w:val="24"/>
        </w:rPr>
      </w:pPr>
      <w:ins w:id="2466" w:author="Spencer, Tina" w:date="2018-05-01T14:06:00Z">
        <w:r w:rsidRPr="00630FFC">
          <w:rPr>
            <w:rFonts w:ascii="Times New Roman" w:hAnsi="Times New Roman"/>
            <w:szCs w:val="24"/>
          </w:rPr>
          <w:t>Initial Here: _________</w:t>
        </w:r>
        <w:r w:rsidRPr="00630FFC">
          <w:rPr>
            <w:rFonts w:ascii="Times New Roman" w:hAnsi="Times New Roman"/>
            <w:szCs w:val="24"/>
          </w:rPr>
          <w:tab/>
        </w:r>
        <w:r w:rsidRPr="00630FFC">
          <w:rPr>
            <w:rFonts w:ascii="Times New Roman" w:hAnsi="Times New Roman"/>
            <w:szCs w:val="24"/>
          </w:rPr>
          <w:tab/>
        </w:r>
        <w:r w:rsidRPr="00630FFC">
          <w:rPr>
            <w:rFonts w:ascii="Times New Roman" w:hAnsi="Times New Roman"/>
            <w:szCs w:val="24"/>
          </w:rPr>
          <w:tab/>
        </w:r>
        <w:r w:rsidRPr="00630FFC">
          <w:rPr>
            <w:rFonts w:ascii="Times New Roman" w:hAnsi="Times New Roman"/>
            <w:szCs w:val="24"/>
          </w:rPr>
          <w:tab/>
          <w:t>Initial Here: _________</w:t>
        </w:r>
      </w:ins>
    </w:p>
    <w:p w:rsidR="00A4343D" w:rsidRPr="00630FFC" w:rsidRDefault="00A4343D" w:rsidP="00A4343D">
      <w:pPr>
        <w:rPr>
          <w:ins w:id="2467" w:author="Spencer, Tina" w:date="2018-05-01T14:06:00Z"/>
          <w:rFonts w:ascii="Times New Roman" w:hAnsi="Times New Roman"/>
          <w:szCs w:val="24"/>
        </w:rPr>
      </w:pPr>
    </w:p>
    <w:p w:rsidR="00A4343D" w:rsidRPr="00630FFC" w:rsidRDefault="00A4343D" w:rsidP="00A4343D">
      <w:pPr>
        <w:rPr>
          <w:ins w:id="2468" w:author="Spencer, Tina" w:date="2018-05-01T14:06:00Z"/>
          <w:rFonts w:ascii="Times New Roman" w:hAnsi="Times New Roman"/>
          <w:szCs w:val="24"/>
        </w:rPr>
      </w:pPr>
    </w:p>
    <w:p w:rsidR="001B4E40" w:rsidRPr="006D44D1" w:rsidRDefault="001B4E40" w:rsidP="00A4343D">
      <w:pPr>
        <w:tabs>
          <w:tab w:val="center" w:pos="4680"/>
        </w:tabs>
        <w:suppressAutoHyphens/>
        <w:rPr>
          <w:rFonts w:ascii="Times New Roman" w:hAnsi="Times New Roman"/>
        </w:rPr>
      </w:pPr>
    </w:p>
    <w:sectPr w:rsidR="001B4E40" w:rsidRPr="006D44D1" w:rsidSect="006D44D1">
      <w:footerReference w:type="default" r:id="rId29"/>
      <w:endnotePr>
        <w:numFmt w:val="decimal"/>
      </w:endnotePr>
      <w:pgSz w:w="12240" w:h="15840"/>
      <w:pgMar w:top="1440" w:right="1440" w:bottom="720" w:left="144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913" w:rsidRDefault="00464913">
      <w:pPr>
        <w:spacing w:line="20" w:lineRule="exact"/>
      </w:pPr>
    </w:p>
  </w:endnote>
  <w:endnote w:type="continuationSeparator" w:id="0">
    <w:p w:rsidR="00464913" w:rsidRDefault="00464913">
      <w:r>
        <w:t xml:space="preserve"> </w:t>
      </w:r>
    </w:p>
  </w:endnote>
  <w:endnote w:type="continuationNotice" w:id="1">
    <w:p w:rsidR="00464913" w:rsidRDefault="0046491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ITC Bookman Ligh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7FA" w:rsidRDefault="00A807FA" w:rsidP="00F12257">
    <w:pPr>
      <w:spacing w:line="200" w:lineRule="exact"/>
    </w:pPr>
    <w:r w:rsidRPr="00F12257">
      <w:rPr>
        <w:rStyle w:val="zzmpTrailerItem"/>
      </w:rPr>
      <w:t>U0011001/637309-6</w:t>
    </w:r>
    <w:r>
      <w:rPr>
        <w:noProof/>
      </w:rPr>
      <mc:AlternateContent>
        <mc:Choice Requires="wps">
          <w:drawing>
            <wp:anchor distT="0" distB="0" distL="114300" distR="114300" simplePos="0" relativeHeight="251661824" behindDoc="0" locked="0" layoutInCell="0" allowOverlap="1" wp14:anchorId="3F7012F8" wp14:editId="49949187">
              <wp:simplePos x="0" y="0"/>
              <wp:positionH relativeFrom="page">
                <wp:posOffset>914400</wp:posOffset>
              </wp:positionH>
              <wp:positionV relativeFrom="paragraph">
                <wp:posOffset>152400</wp:posOffset>
              </wp:positionV>
              <wp:extent cx="5943600" cy="1524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807FA" w:rsidRDefault="00A807FA">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537CE8">
                            <w:rPr>
                              <w:noProof/>
                              <w:spacing w:val="-3"/>
                            </w:rPr>
                            <w:t>4</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012F8" id="Rectangle 2" o:spid="_x0000_s1026" style="position:absolute;margin-left:1in;margin-top:12pt;width:468pt;height:1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A0bs31pAIAAJ0FAAAOAAAAAAAAAAAAAAAAAC4C&#10;AABkcnMvZTJvRG9jLnhtbFBLAQItABQABgAIAAAAIQBa8HU63QAAAAoBAAAPAAAAAAAAAAAAAAAA&#10;AP4EAABkcnMvZG93bnJldi54bWxQSwUGAAAAAAQABADzAAAACAYAAAAA&#10;" o:allowincell="f" filled="f" stroked="f" strokeweight="0">
              <v:textbox inset="0,0,0,0">
                <w:txbxContent>
                  <w:p w:rsidR="00A807FA" w:rsidRDefault="00A807FA">
                    <w:pPr>
                      <w:tabs>
                        <w:tab w:val="center" w:pos="4680"/>
                        <w:tab w:val="right" w:pos="9360"/>
                      </w:tabs>
                      <w:rPr>
                        <w:spacing w:val="-3"/>
                      </w:rPr>
                    </w:pPr>
                    <w:r>
                      <w:tab/>
                    </w:r>
                    <w:r>
                      <w:rPr>
                        <w:spacing w:val="-3"/>
                      </w:rPr>
                      <w:fldChar w:fldCharType="begin"/>
                    </w:r>
                    <w:r>
                      <w:rPr>
                        <w:spacing w:val="-3"/>
                      </w:rPr>
                      <w:instrText>page \* arabic</w:instrText>
                    </w:r>
                    <w:r>
                      <w:rPr>
                        <w:spacing w:val="-3"/>
                      </w:rPr>
                      <w:fldChar w:fldCharType="separate"/>
                    </w:r>
                    <w:r w:rsidR="00537CE8">
                      <w:rPr>
                        <w:noProof/>
                        <w:spacing w:val="-3"/>
                      </w:rPr>
                      <w:t>4</w:t>
                    </w:r>
                    <w:r>
                      <w:rPr>
                        <w:spacing w:val="-3"/>
                      </w:rPr>
                      <w:fldChar w:fldCharType="end"/>
                    </w:r>
                  </w:p>
                </w:txbxContent>
              </v:textbox>
              <w10:wrap anchorx="page"/>
            </v:rect>
          </w:pict>
        </mc:Fallback>
      </mc:AlternateContent>
    </w:r>
  </w:p>
  <w:p w:rsidR="00A807FA" w:rsidRPr="00D27B4F" w:rsidRDefault="00A807FA" w:rsidP="00F12257">
    <w:pPr>
      <w:spacing w:line="200" w:lineRule="exact"/>
      <w:rPr>
        <w:sz w:val="18"/>
        <w:szCs w:val="18"/>
      </w:rPr>
    </w:pPr>
    <w:r w:rsidRPr="00D27B4F">
      <w:rPr>
        <w:sz w:val="18"/>
        <w:szCs w:val="18"/>
      </w:rPr>
      <w:t>Execution Draft</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4EF" w:rsidRPr="00AB74F8" w:rsidRDefault="00A807FA" w:rsidP="002D2312">
    <w:pPr>
      <w:pStyle w:val="Footer"/>
      <w:rPr>
        <w:ins w:id="2289" w:author="Spencer, Tina" w:date="2018-05-01T14:06:00Z"/>
        <w:rFonts w:ascii="Times New Roman" w:hAnsi="Times New Roman"/>
        <w:sz w:val="18"/>
        <w:szCs w:val="18"/>
      </w:rPr>
    </w:pPr>
    <w:del w:id="2290" w:author="Spencer, Tina" w:date="2018-05-01T14:06:00Z">
      <w:r w:rsidRPr="00F12257">
        <w:rPr>
          <w:rStyle w:val="zzmpTrailerItem"/>
        </w:rPr>
        <w:delText>U0011001/637309-6</w:delText>
      </w:r>
      <w:r>
        <w:rPr>
          <w:noProof/>
        </w:rPr>
        <mc:AlternateContent>
          <mc:Choice Requires="wps">
            <w:drawing>
              <wp:anchor distT="0" distB="0" distL="114300" distR="114300" simplePos="0" relativeHeight="251673088" behindDoc="0" locked="0" layoutInCell="0" allowOverlap="1" wp14:anchorId="01CA1C2A" wp14:editId="41A733E0">
                <wp:simplePos x="0" y="0"/>
                <wp:positionH relativeFrom="page">
                  <wp:posOffset>914400</wp:posOffset>
                </wp:positionH>
                <wp:positionV relativeFrom="paragraph">
                  <wp:posOffset>152400</wp:posOffset>
                </wp:positionV>
                <wp:extent cx="5943600" cy="15240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807FA" w:rsidRDefault="00A807FA">
                            <w:pPr>
                              <w:tabs>
                                <w:tab w:val="center" w:pos="4680"/>
                                <w:tab w:val="right" w:pos="9360"/>
                              </w:tabs>
                              <w:rPr>
                                <w:del w:id="2291" w:author="Spencer, Tina" w:date="2018-05-01T14:06:00Z"/>
                                <w:spacing w:val="-3"/>
                              </w:rPr>
                            </w:pPr>
                            <w:del w:id="2292" w:author="Spencer, Tina" w:date="2018-05-01T14:06:00Z">
                              <w:r>
                                <w:tab/>
                                <w:delText>B</w:delText>
                              </w:r>
                              <w:r>
                                <w:rPr>
                                  <w:spacing w:val="-3"/>
                                </w:rPr>
                                <w:noBreakHyphen/>
                              </w:r>
                              <w:r>
                                <w:rPr>
                                  <w:spacing w:val="-3"/>
                                </w:rPr>
                                <w:fldChar w:fldCharType="begin"/>
                              </w:r>
                              <w:r>
                                <w:rPr>
                                  <w:spacing w:val="-3"/>
                                </w:rPr>
                                <w:delInstrText>page \* arabic</w:delInstrText>
                              </w:r>
                              <w:r>
                                <w:rPr>
                                  <w:spacing w:val="-3"/>
                                </w:rPr>
                                <w:fldChar w:fldCharType="separate"/>
                              </w:r>
                              <w:r w:rsidR="006C7E52">
                                <w:rPr>
                                  <w:noProof/>
                                  <w:spacing w:val="-3"/>
                                </w:rPr>
                                <w:delText>18</w:delText>
                              </w:r>
                              <w:r>
                                <w:rPr>
                                  <w:spacing w:val="-3"/>
                                </w:rPr>
                                <w:fldChar w:fldCharType="end"/>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A1C2A" id="Rectangle 13" o:spid="_x0000_s1035" style="position:absolute;margin-left:1in;margin-top:12pt;width:468pt;height:12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" o:allowincell="f" filled="f" stroked="f" strokeweight="0">
                <v:textbox inset="0,0,0,0">
                  <w:txbxContent>
                    <w:p w:rsidR="00A807FA" w:rsidRDefault="00A807FA">
                      <w:pPr>
                        <w:tabs>
                          <w:tab w:val="center" w:pos="4680"/>
                          <w:tab w:val="right" w:pos="9360"/>
                        </w:tabs>
                        <w:rPr>
                          <w:del w:id="2305" w:author="Spencer, Tina" w:date="2018-05-01T14:06:00Z"/>
                          <w:spacing w:val="-3"/>
                        </w:rPr>
                      </w:pPr>
                      <w:del w:id="2306" w:author="Spencer, Tina" w:date="2018-05-01T14:06:00Z">
                        <w:r>
                          <w:tab/>
                          <w:delText>B</w:delText>
                        </w:r>
                        <w:r>
                          <w:rPr>
                            <w:spacing w:val="-3"/>
                          </w:rPr>
                          <w:noBreakHyphen/>
                        </w:r>
                        <w:r>
                          <w:rPr>
                            <w:spacing w:val="-3"/>
                          </w:rPr>
                          <w:fldChar w:fldCharType="begin"/>
                        </w:r>
                        <w:r>
                          <w:rPr>
                            <w:spacing w:val="-3"/>
                          </w:rPr>
                          <w:delInstrText>page \* arabic</w:delInstrText>
                        </w:r>
                        <w:r>
                          <w:rPr>
                            <w:spacing w:val="-3"/>
                          </w:rPr>
                          <w:fldChar w:fldCharType="separate"/>
                        </w:r>
                        <w:r w:rsidR="006C7E52">
                          <w:rPr>
                            <w:noProof/>
                            <w:spacing w:val="-3"/>
                          </w:rPr>
                          <w:delText>18</w:delText>
                        </w:r>
                        <w:r>
                          <w:rPr>
                            <w:spacing w:val="-3"/>
                          </w:rPr>
                          <w:fldChar w:fldCharType="end"/>
                        </w:r>
                      </w:del>
                    </w:p>
                  </w:txbxContent>
                </v:textbox>
                <w10:wrap anchorx="page"/>
              </v:rect>
            </w:pict>
          </mc:Fallback>
        </mc:AlternateContent>
      </w:r>
      <w:r w:rsidRPr="00F12257">
        <w:delText xml:space="preserve"> </w:delText>
      </w:r>
    </w:del>
    <w:ins w:id="2293" w:author="Spencer, Tina" w:date="2018-05-01T14:06:00Z">
      <w:r w:rsidR="005624EF" w:rsidRPr="00AB74F8">
        <w:rPr>
          <w:rFonts w:ascii="Times New Roman" w:hAnsi="Times New Roman"/>
          <w:sz w:val="18"/>
          <w:szCs w:val="18"/>
        </w:rPr>
        <w:t>UVDS\Amendedrestatedfranchagrmt</w:t>
      </w:r>
    </w:ins>
  </w:p>
  <w:p w:rsidR="005624EF" w:rsidRDefault="005624EF">
    <w:pPr>
      <w:spacing w:before="140" w:line="100" w:lineRule="exact"/>
      <w:rPr>
        <w:ins w:id="2294" w:author="Spencer, Tina" w:date="2018-05-01T14:06:00Z"/>
        <w:sz w:val="10"/>
      </w:rPr>
    </w:pPr>
  </w:p>
  <w:p w:rsidR="005624EF" w:rsidRDefault="005624EF">
    <w:pPr>
      <w:rPr>
        <w:ins w:id="2295" w:author="Spencer, Tina" w:date="2018-05-01T14:06:00Z"/>
      </w:rPr>
    </w:pPr>
  </w:p>
  <w:p w:rsidR="005624EF" w:rsidRPr="006D44D1" w:rsidRDefault="005624EF" w:rsidP="006D44D1">
    <w:pPr>
      <w:rPr>
        <w:rFonts w:ascii="Times New Roman" w:hAnsi="Times New Roman"/>
      </w:rPr>
    </w:pPr>
    <w:ins w:id="2296" w:author="Spencer, Tina" w:date="2018-05-01T14:06:00Z">
      <w:r w:rsidRPr="007C710D">
        <w:rPr>
          <w:rFonts w:ascii="Times New Roman" w:hAnsi="Times New Roman"/>
          <w:noProof/>
        </w:rPr>
        <mc:AlternateContent>
          <mc:Choice Requires="wps">
            <w:drawing>
              <wp:anchor distT="0" distB="0" distL="114300" distR="114300" simplePos="0" relativeHeight="251659776" behindDoc="0" locked="0" layoutInCell="0" allowOverlap="1" wp14:anchorId="467DF031" wp14:editId="68747425">
                <wp:simplePos x="0" y="0"/>
                <wp:positionH relativeFrom="page">
                  <wp:posOffset>914400</wp:posOffset>
                </wp:positionH>
                <wp:positionV relativeFrom="paragraph">
                  <wp:posOffset>152400</wp:posOffset>
                </wp:positionV>
                <wp:extent cx="5943600" cy="152400"/>
                <wp:effectExtent l="0" t="0" r="0" b="0"/>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24EF" w:rsidRPr="007C710D" w:rsidRDefault="005624EF">
                            <w:pPr>
                              <w:tabs>
                                <w:tab w:val="center" w:pos="4680"/>
                                <w:tab w:val="right" w:pos="9360"/>
                              </w:tabs>
                              <w:rPr>
                                <w:ins w:id="2297" w:author="Spencer, Tina" w:date="2018-05-01T14:06:00Z"/>
                                <w:rFonts w:ascii="Times New Roman" w:hAnsi="Times New Roman"/>
                                <w:spacing w:val="-3"/>
                              </w:rPr>
                            </w:pPr>
                            <w:ins w:id="2298" w:author="Spencer, Tina" w:date="2018-05-01T14:06:00Z">
                              <w:r>
                                <w:tab/>
                              </w:r>
                              <w:r w:rsidRPr="007C710D">
                                <w:rPr>
                                  <w:rFonts w:ascii="Times New Roman" w:hAnsi="Times New Roman"/>
                                  <w:spacing w:val="-3"/>
                                  <w:sz w:val="20"/>
                                </w:rPr>
                                <w:t>B</w:t>
                              </w:r>
                              <w:r w:rsidRPr="007C710D">
                                <w:rPr>
                                  <w:rFonts w:ascii="Times New Roman" w:hAnsi="Times New Roman"/>
                                  <w:spacing w:val="-3"/>
                                  <w:sz w:val="20"/>
                                </w:rPr>
                                <w:noBreakHyphen/>
                              </w:r>
                              <w:r w:rsidRPr="007C710D">
                                <w:rPr>
                                  <w:rFonts w:ascii="Times New Roman" w:hAnsi="Times New Roman"/>
                                  <w:spacing w:val="-3"/>
                                  <w:sz w:val="20"/>
                                </w:rPr>
                                <w:fldChar w:fldCharType="begin"/>
                              </w:r>
                              <w:r w:rsidRPr="007C710D">
                                <w:rPr>
                                  <w:rFonts w:ascii="Times New Roman" w:hAnsi="Times New Roman"/>
                                  <w:spacing w:val="-3"/>
                                  <w:sz w:val="20"/>
                                </w:rPr>
                                <w:instrText>page \* arabic</w:instrText>
                              </w:r>
                              <w:r w:rsidRPr="007C710D">
                                <w:rPr>
                                  <w:rFonts w:ascii="Times New Roman" w:hAnsi="Times New Roman"/>
                                  <w:spacing w:val="-3"/>
                                  <w:sz w:val="20"/>
                                </w:rPr>
                                <w:fldChar w:fldCharType="separate"/>
                              </w:r>
                            </w:ins>
                            <w:r w:rsidR="00537CE8">
                              <w:rPr>
                                <w:rFonts w:ascii="Times New Roman" w:hAnsi="Times New Roman"/>
                                <w:noProof/>
                                <w:spacing w:val="-3"/>
                                <w:sz w:val="20"/>
                              </w:rPr>
                              <w:t>2</w:t>
                            </w:r>
                            <w:ins w:id="2299" w:author="Spencer, Tina" w:date="2018-05-01T14:06:00Z">
                              <w:r w:rsidRPr="007C710D">
                                <w:rPr>
                                  <w:rFonts w:ascii="Times New Roman" w:hAnsi="Times New Roman"/>
                                  <w:spacing w:val="-3"/>
                                  <w:sz w:val="20"/>
                                </w:rPr>
                                <w:fldChar w:fldCharType="end"/>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DF031" id="Rectangle 21" o:spid="_x0000_s1036" style="position:absolute;margin-left:1in;margin-top:12pt;width:468pt;height:1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iX4AIAAGc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" o:allowincell="f" filled="f" stroked="f" strokeweight="0">
                <v:textbox inset="0,0,0,0">
                  <w:txbxContent>
                    <w:p w:rsidR="005624EF" w:rsidRPr="007C710D" w:rsidRDefault="005624EF">
                      <w:pPr>
                        <w:tabs>
                          <w:tab w:val="center" w:pos="4680"/>
                          <w:tab w:val="right" w:pos="9360"/>
                        </w:tabs>
                        <w:rPr>
                          <w:ins w:id="2300" w:author="Spencer, Tina" w:date="2018-05-01T14:06:00Z"/>
                          <w:rFonts w:ascii="Times New Roman" w:hAnsi="Times New Roman"/>
                          <w:spacing w:val="-3"/>
                        </w:rPr>
                      </w:pPr>
                      <w:ins w:id="2301" w:author="Spencer, Tina" w:date="2018-05-01T14:06:00Z">
                        <w:r>
                          <w:tab/>
                        </w:r>
                        <w:r w:rsidRPr="007C710D">
                          <w:rPr>
                            <w:rFonts w:ascii="Times New Roman" w:hAnsi="Times New Roman"/>
                            <w:spacing w:val="-3"/>
                            <w:sz w:val="20"/>
                          </w:rPr>
                          <w:t>B</w:t>
                        </w:r>
                        <w:r w:rsidRPr="007C710D">
                          <w:rPr>
                            <w:rFonts w:ascii="Times New Roman" w:hAnsi="Times New Roman"/>
                            <w:spacing w:val="-3"/>
                            <w:sz w:val="20"/>
                          </w:rPr>
                          <w:noBreakHyphen/>
                        </w:r>
                        <w:r w:rsidRPr="007C710D">
                          <w:rPr>
                            <w:rFonts w:ascii="Times New Roman" w:hAnsi="Times New Roman"/>
                            <w:spacing w:val="-3"/>
                            <w:sz w:val="20"/>
                          </w:rPr>
                          <w:fldChar w:fldCharType="begin"/>
                        </w:r>
                        <w:r w:rsidRPr="007C710D">
                          <w:rPr>
                            <w:rFonts w:ascii="Times New Roman" w:hAnsi="Times New Roman"/>
                            <w:spacing w:val="-3"/>
                            <w:sz w:val="20"/>
                          </w:rPr>
                          <w:instrText>page \* arabic</w:instrText>
                        </w:r>
                        <w:r w:rsidRPr="007C710D">
                          <w:rPr>
                            <w:rFonts w:ascii="Times New Roman" w:hAnsi="Times New Roman"/>
                            <w:spacing w:val="-3"/>
                            <w:sz w:val="20"/>
                          </w:rPr>
                          <w:fldChar w:fldCharType="separate"/>
                        </w:r>
                      </w:ins>
                      <w:r w:rsidR="00537CE8">
                        <w:rPr>
                          <w:rFonts w:ascii="Times New Roman" w:hAnsi="Times New Roman"/>
                          <w:noProof/>
                          <w:spacing w:val="-3"/>
                          <w:sz w:val="20"/>
                        </w:rPr>
                        <w:t>2</w:t>
                      </w:r>
                      <w:ins w:id="2302" w:author="Spencer, Tina" w:date="2018-05-01T14:06:00Z">
                        <w:r w:rsidRPr="007C710D">
                          <w:rPr>
                            <w:rFonts w:ascii="Times New Roman" w:hAnsi="Times New Roman"/>
                            <w:spacing w:val="-3"/>
                            <w:sz w:val="20"/>
                          </w:rPr>
                          <w:fldChar w:fldCharType="end"/>
                        </w:r>
                      </w:ins>
                    </w:p>
                  </w:txbxContent>
                </v:textbox>
                <w10:wrap anchorx="page"/>
              </v:rect>
            </w:pict>
          </mc:Fallback>
        </mc:AlternateContent>
      </w:r>
    </w:ins>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4EF" w:rsidRPr="00AB74F8" w:rsidRDefault="005624EF" w:rsidP="00F93DCD">
    <w:pPr>
      <w:pStyle w:val="Footer"/>
      <w:rPr>
        <w:rFonts w:ascii="Times New Roman" w:hAnsi="Times New Roman"/>
        <w:sz w:val="18"/>
        <w:szCs w:val="18"/>
      </w:rPr>
    </w:pPr>
    <w:r w:rsidRPr="00F12257">
      <w:t xml:space="preserve"> </w:t>
    </w:r>
    <w:r w:rsidRPr="00AB74F8">
      <w:rPr>
        <w:rFonts w:ascii="Times New Roman" w:hAnsi="Times New Roman"/>
        <w:sz w:val="18"/>
        <w:szCs w:val="18"/>
      </w:rPr>
      <w:t>H:\ccoun\docs\UVA\UVDS\Amendedrestatedfranchagrmt</w:t>
    </w:r>
  </w:p>
  <w:p w:rsidR="005624EF" w:rsidRDefault="005624EF" w:rsidP="00F93DCD">
    <w:pPr>
      <w:spacing w:before="140" w:line="100" w:lineRule="exact"/>
      <w:rPr>
        <w:sz w:val="10"/>
      </w:rPr>
    </w:pPr>
  </w:p>
  <w:p w:rsidR="005624EF" w:rsidRPr="00FE0453" w:rsidRDefault="005624EF" w:rsidP="00FE0453">
    <w:pPr>
      <w:jc w:val="center"/>
      <w:rPr>
        <w:rFonts w:ascii="Times New Roman" w:hAnsi="Times New Roman"/>
        <w:sz w:val="20"/>
      </w:rPr>
    </w:pPr>
    <w:r>
      <w:rPr>
        <w:rFonts w:ascii="Times New Roman" w:hAnsi="Times New Roman"/>
        <w:sz w:val="20"/>
      </w:rPr>
      <w:t>C-</w:t>
    </w:r>
    <w:r w:rsidRPr="00FE0453">
      <w:rPr>
        <w:rFonts w:ascii="Times New Roman" w:hAnsi="Times New Roman"/>
        <w:sz w:val="20"/>
      </w:rPr>
      <w:fldChar w:fldCharType="begin"/>
    </w:r>
    <w:r w:rsidRPr="00FE0453">
      <w:rPr>
        <w:rFonts w:ascii="Times New Roman" w:hAnsi="Times New Roman"/>
        <w:sz w:val="20"/>
      </w:rPr>
      <w:instrText xml:space="preserve"> PAGE   \* MERGEFORMAT </w:instrText>
    </w:r>
    <w:r w:rsidRPr="00FE0453">
      <w:rPr>
        <w:rFonts w:ascii="Times New Roman" w:hAnsi="Times New Roman"/>
        <w:sz w:val="20"/>
      </w:rPr>
      <w:fldChar w:fldCharType="separate"/>
    </w:r>
    <w:r w:rsidR="00537CE8">
      <w:rPr>
        <w:rFonts w:ascii="Times New Roman" w:hAnsi="Times New Roman"/>
        <w:noProof/>
        <w:sz w:val="20"/>
      </w:rPr>
      <w:t>1</w:t>
    </w:r>
    <w:r w:rsidRPr="00FE0453">
      <w:rPr>
        <w:rFonts w:ascii="Times New Roman" w:hAnsi="Times New Roman"/>
        <w:noProof/>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4EF" w:rsidRPr="00AB74F8" w:rsidRDefault="00A807FA" w:rsidP="00F93DCD">
    <w:pPr>
      <w:pStyle w:val="Footer"/>
      <w:rPr>
        <w:ins w:id="2469" w:author="Spencer, Tina" w:date="2018-05-01T14:06:00Z"/>
        <w:rFonts w:ascii="Times New Roman" w:hAnsi="Times New Roman"/>
        <w:sz w:val="18"/>
        <w:szCs w:val="18"/>
      </w:rPr>
    </w:pPr>
    <w:del w:id="2470" w:author="Spencer, Tina" w:date="2018-05-01T14:06:00Z">
      <w:r w:rsidRPr="00F12257">
        <w:rPr>
          <w:rStyle w:val="zzmpTrailerItem"/>
        </w:rPr>
        <w:delText>U0011001/637309-6</w:delText>
      </w:r>
      <w:r>
        <w:rPr>
          <w:noProof/>
        </w:rPr>
        <mc:AlternateContent>
          <mc:Choice Requires="wps">
            <w:drawing>
              <wp:anchor distT="0" distB="0" distL="114300" distR="114300" simplePos="0" relativeHeight="251675136" behindDoc="0" locked="0" layoutInCell="0" allowOverlap="1" wp14:anchorId="57BDA3DD" wp14:editId="214444A1">
                <wp:simplePos x="0" y="0"/>
                <wp:positionH relativeFrom="page">
                  <wp:posOffset>914400</wp:posOffset>
                </wp:positionH>
                <wp:positionV relativeFrom="paragraph">
                  <wp:posOffset>152400</wp:posOffset>
                </wp:positionV>
                <wp:extent cx="5943600" cy="1524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807FA" w:rsidRDefault="00A807FA">
                            <w:pPr>
                              <w:tabs>
                                <w:tab w:val="center" w:pos="4680"/>
                                <w:tab w:val="right" w:pos="9360"/>
                              </w:tabs>
                              <w:rPr>
                                <w:del w:id="2471" w:author="Spencer, Tina" w:date="2018-05-01T14:06:00Z"/>
                                <w:spacing w:val="-3"/>
                              </w:rPr>
                            </w:pPr>
                            <w:del w:id="2472" w:author="Spencer, Tina" w:date="2018-05-01T14:06:00Z">
                              <w:r>
                                <w:tab/>
                                <w:delText>C</w:delText>
                              </w:r>
                              <w:r>
                                <w:rPr>
                                  <w:spacing w:val="-3"/>
                                </w:rPr>
                                <w:noBreakHyphen/>
                              </w:r>
                              <w:r>
                                <w:rPr>
                                  <w:spacing w:val="-3"/>
                                </w:rPr>
                                <w:fldChar w:fldCharType="begin"/>
                              </w:r>
                              <w:r>
                                <w:rPr>
                                  <w:spacing w:val="-3"/>
                                </w:rPr>
                                <w:delInstrText>page \* arabic</w:delInstrText>
                              </w:r>
                              <w:r>
                                <w:rPr>
                                  <w:spacing w:val="-3"/>
                                </w:rPr>
                                <w:fldChar w:fldCharType="separate"/>
                              </w:r>
                              <w:r w:rsidR="006C7E52">
                                <w:rPr>
                                  <w:noProof/>
                                  <w:spacing w:val="-3"/>
                                </w:rPr>
                                <w:delText>1</w:delText>
                              </w:r>
                              <w:r>
                                <w:rPr>
                                  <w:spacing w:val="-3"/>
                                </w:rPr>
                                <w:fldChar w:fldCharType="end"/>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DA3DD" id="Rectangle 14" o:spid="_x0000_s1037" style="position:absolute;margin-left:1in;margin-top:12pt;width:468pt;height:1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" o:allowincell="f" filled="f" stroked="f" strokeweight="0">
                <v:textbox inset="0,0,0,0">
                  <w:txbxContent>
                    <w:p w:rsidR="00A807FA" w:rsidRDefault="00A807FA">
                      <w:pPr>
                        <w:tabs>
                          <w:tab w:val="center" w:pos="4680"/>
                          <w:tab w:val="right" w:pos="9360"/>
                        </w:tabs>
                        <w:rPr>
                          <w:del w:id="2487" w:author="Spencer, Tina" w:date="2018-05-01T14:06:00Z"/>
                          <w:spacing w:val="-3"/>
                        </w:rPr>
                      </w:pPr>
                      <w:del w:id="2488" w:author="Spencer, Tina" w:date="2018-05-01T14:06:00Z">
                        <w:r>
                          <w:tab/>
                          <w:delText>C</w:delText>
                        </w:r>
                        <w:r>
                          <w:rPr>
                            <w:spacing w:val="-3"/>
                          </w:rPr>
                          <w:noBreakHyphen/>
                        </w:r>
                        <w:r>
                          <w:rPr>
                            <w:spacing w:val="-3"/>
                          </w:rPr>
                          <w:fldChar w:fldCharType="begin"/>
                        </w:r>
                        <w:r>
                          <w:rPr>
                            <w:spacing w:val="-3"/>
                          </w:rPr>
                          <w:delInstrText>page \* arabic</w:delInstrText>
                        </w:r>
                        <w:r>
                          <w:rPr>
                            <w:spacing w:val="-3"/>
                          </w:rPr>
                          <w:fldChar w:fldCharType="separate"/>
                        </w:r>
                        <w:r w:rsidR="006C7E52">
                          <w:rPr>
                            <w:noProof/>
                            <w:spacing w:val="-3"/>
                          </w:rPr>
                          <w:delText>1</w:delText>
                        </w:r>
                        <w:r>
                          <w:rPr>
                            <w:spacing w:val="-3"/>
                          </w:rPr>
                          <w:fldChar w:fldCharType="end"/>
                        </w:r>
                      </w:del>
                    </w:p>
                  </w:txbxContent>
                </v:textbox>
                <w10:wrap anchorx="page"/>
              </v:rect>
            </w:pict>
          </mc:Fallback>
        </mc:AlternateContent>
      </w:r>
      <w:r w:rsidRPr="00F12257">
        <w:delText xml:space="preserve"> </w:delText>
      </w:r>
    </w:del>
    <w:ins w:id="2473" w:author="Spencer, Tina" w:date="2018-05-01T14:06:00Z">
      <w:r w:rsidR="005624EF" w:rsidRPr="00F12257">
        <w:t xml:space="preserve"> </w:t>
      </w:r>
      <w:r w:rsidR="005624EF" w:rsidRPr="00AB74F8">
        <w:rPr>
          <w:rFonts w:ascii="Times New Roman" w:hAnsi="Times New Roman"/>
          <w:sz w:val="18"/>
          <w:szCs w:val="18"/>
        </w:rPr>
        <w:t>H:\ccoun\docs\UVA\UVDS\Amendedrestatedfranchagrmt</w:t>
      </w:r>
    </w:ins>
  </w:p>
  <w:p w:rsidR="005624EF" w:rsidRDefault="005624EF" w:rsidP="00F93DCD">
    <w:pPr>
      <w:spacing w:before="140" w:line="100" w:lineRule="exact"/>
      <w:rPr>
        <w:ins w:id="2474" w:author="Spencer, Tina" w:date="2018-05-01T14:06:00Z"/>
        <w:sz w:val="10"/>
      </w:rPr>
    </w:pPr>
  </w:p>
  <w:p w:rsidR="005624EF" w:rsidRPr="006D44D1" w:rsidRDefault="005624EF" w:rsidP="006D44D1">
    <w:pPr>
      <w:jc w:val="center"/>
      <w:rPr>
        <w:rFonts w:ascii="Times New Roman" w:hAnsi="Times New Roman"/>
        <w:sz w:val="20"/>
      </w:rPr>
    </w:pPr>
    <w:ins w:id="2475" w:author="Spencer, Tina" w:date="2018-05-01T14:06:00Z">
      <w:r>
        <w:rPr>
          <w:rFonts w:ascii="Times New Roman" w:hAnsi="Times New Roman"/>
          <w:sz w:val="20"/>
        </w:rPr>
        <w:t>D-</w:t>
      </w:r>
      <w:r w:rsidRPr="00FE0453">
        <w:rPr>
          <w:rFonts w:ascii="Times New Roman" w:hAnsi="Times New Roman"/>
          <w:sz w:val="20"/>
        </w:rPr>
        <w:fldChar w:fldCharType="begin"/>
      </w:r>
      <w:r w:rsidRPr="00FE0453">
        <w:rPr>
          <w:rFonts w:ascii="Times New Roman" w:hAnsi="Times New Roman"/>
          <w:sz w:val="20"/>
        </w:rPr>
        <w:instrText xml:space="preserve"> PAGE   \* MERGEFORMAT </w:instrText>
      </w:r>
      <w:r w:rsidRPr="00FE0453">
        <w:rPr>
          <w:rFonts w:ascii="Times New Roman" w:hAnsi="Times New Roman"/>
          <w:sz w:val="20"/>
        </w:rPr>
        <w:fldChar w:fldCharType="separate"/>
      </w:r>
    </w:ins>
    <w:r w:rsidR="00537CE8">
      <w:rPr>
        <w:rFonts w:ascii="Times New Roman" w:hAnsi="Times New Roman"/>
        <w:noProof/>
        <w:sz w:val="20"/>
      </w:rPr>
      <w:t>3</w:t>
    </w:r>
    <w:ins w:id="2476" w:author="Spencer, Tina" w:date="2018-05-01T14:06:00Z">
      <w:r w:rsidRPr="00FE0453">
        <w:rPr>
          <w:rFonts w:ascii="Times New Roman" w:hAnsi="Times New Roman"/>
          <w:noProof/>
          <w:sz w:val="20"/>
        </w:rPr>
        <w:fldChar w:fldCharType="end"/>
      </w:r>
    </w:ins>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7FA" w:rsidRDefault="00A807FA" w:rsidP="00F12257">
    <w:pPr>
      <w:spacing w:line="200" w:lineRule="exact"/>
      <w:rPr>
        <w:del w:id="173" w:author="Spencer, Tina" w:date="2018-05-01T14:06:00Z"/>
      </w:rPr>
    </w:pPr>
    <w:del w:id="174" w:author="Spencer, Tina" w:date="2018-05-01T14:06:00Z">
      <w:r w:rsidRPr="00F12257">
        <w:rPr>
          <w:rStyle w:val="zzmpTrailerItem"/>
        </w:rPr>
        <w:delText>U0011001/637309-6</w:delText>
      </w:r>
      <w:r>
        <w:rPr>
          <w:noProof/>
        </w:rPr>
        <mc:AlternateContent>
          <mc:Choice Requires="wps">
            <w:drawing>
              <wp:anchor distT="0" distB="0" distL="114300" distR="114300" simplePos="0" relativeHeight="251666944" behindDoc="0" locked="0" layoutInCell="0" allowOverlap="1" wp14:anchorId="619161BB" wp14:editId="215F3547">
                <wp:simplePos x="0" y="0"/>
                <wp:positionH relativeFrom="page">
                  <wp:posOffset>914400</wp:posOffset>
                </wp:positionH>
                <wp:positionV relativeFrom="paragraph">
                  <wp:posOffset>152400</wp:posOffset>
                </wp:positionV>
                <wp:extent cx="5943600" cy="152400"/>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807FA" w:rsidRDefault="00A807FA">
                            <w:pPr>
                              <w:tabs>
                                <w:tab w:val="center" w:pos="4680"/>
                                <w:tab w:val="right" w:pos="9360"/>
                              </w:tabs>
                              <w:rPr>
                                <w:del w:id="175" w:author="Spencer, Tina" w:date="2018-05-01T14:06:00Z"/>
                                <w:spacing w:val="-3"/>
                              </w:rPr>
                            </w:pPr>
                            <w:del w:id="176" w:author="Spencer, Tina" w:date="2018-05-01T14:06:00Z">
                              <w:r>
                                <w:tab/>
                              </w:r>
                              <w:r>
                                <w:rPr>
                                  <w:spacing w:val="-3"/>
                                </w:rPr>
                                <w:fldChar w:fldCharType="begin"/>
                              </w:r>
                              <w:r>
                                <w:rPr>
                                  <w:spacing w:val="-3"/>
                                </w:rPr>
                                <w:delInstrText>page \* arabic</w:delInstrText>
                              </w:r>
                              <w:r>
                                <w:rPr>
                                  <w:spacing w:val="-3"/>
                                </w:rPr>
                                <w:fldChar w:fldCharType="separate"/>
                              </w:r>
                              <w:r w:rsidR="00550D0B">
                                <w:rPr>
                                  <w:noProof/>
                                  <w:spacing w:val="-3"/>
                                </w:rPr>
                                <w:delText>1</w:delText>
                              </w:r>
                              <w:r>
                                <w:rPr>
                                  <w:spacing w:val="-3"/>
                                </w:rPr>
                                <w:fldChar w:fldCharType="end"/>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161BB" id="_x0000_s1028" style="position:absolute;margin-left:1in;margin-top:12pt;width:468pt;height:12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" o:allowincell="f" filled="f" stroked="f" strokeweight="0">
                <v:textbox inset="0,0,0,0">
                  <w:txbxContent>
                    <w:p w:rsidR="00A807FA" w:rsidRDefault="00A807FA">
                      <w:pPr>
                        <w:tabs>
                          <w:tab w:val="center" w:pos="4680"/>
                          <w:tab w:val="right" w:pos="9360"/>
                        </w:tabs>
                        <w:rPr>
                          <w:del w:id="178" w:author="Spencer, Tina" w:date="2018-05-01T14:06:00Z"/>
                          <w:spacing w:val="-3"/>
                        </w:rPr>
                      </w:pPr>
                      <w:del w:id="179" w:author="Spencer, Tina" w:date="2018-05-01T14:06:00Z">
                        <w:r>
                          <w:tab/>
                        </w:r>
                        <w:r>
                          <w:rPr>
                            <w:spacing w:val="-3"/>
                          </w:rPr>
                          <w:fldChar w:fldCharType="begin"/>
                        </w:r>
                        <w:r>
                          <w:rPr>
                            <w:spacing w:val="-3"/>
                          </w:rPr>
                          <w:delInstrText>page \* arabic</w:delInstrText>
                        </w:r>
                        <w:r>
                          <w:rPr>
                            <w:spacing w:val="-3"/>
                          </w:rPr>
                          <w:fldChar w:fldCharType="separate"/>
                        </w:r>
                        <w:r w:rsidR="00550D0B">
                          <w:rPr>
                            <w:noProof/>
                            <w:spacing w:val="-3"/>
                          </w:rPr>
                          <w:delText>1</w:delText>
                        </w:r>
                        <w:r>
                          <w:rPr>
                            <w:spacing w:val="-3"/>
                          </w:rPr>
                          <w:fldChar w:fldCharType="end"/>
                        </w:r>
                      </w:del>
                    </w:p>
                  </w:txbxContent>
                </v:textbox>
                <w10:wrap anchorx="page"/>
              </v:rect>
            </w:pict>
          </mc:Fallback>
        </mc:AlternateContent>
      </w:r>
    </w:del>
  </w:p>
  <w:p w:rsidR="005624EF" w:rsidRPr="00AB74F8" w:rsidRDefault="00A807FA" w:rsidP="001D2708">
    <w:pPr>
      <w:pStyle w:val="Footer"/>
      <w:rPr>
        <w:ins w:id="177" w:author="Spencer, Tina" w:date="2018-05-01T14:06:00Z"/>
        <w:rFonts w:ascii="Times New Roman" w:hAnsi="Times New Roman"/>
        <w:sz w:val="18"/>
        <w:szCs w:val="18"/>
      </w:rPr>
    </w:pPr>
    <w:del w:id="178" w:author="Spencer, Tina" w:date="2018-05-01T14:06:00Z">
      <w:r w:rsidRPr="00D27B4F">
        <w:rPr>
          <w:sz w:val="18"/>
          <w:szCs w:val="18"/>
        </w:rPr>
        <w:delText>Execution Draft</w:delText>
      </w:r>
    </w:del>
  </w:p>
  <w:p w:rsidR="005624EF" w:rsidRPr="006D44D1" w:rsidRDefault="005624EF" w:rsidP="006D44D1">
    <w:pPr>
      <w:spacing w:before="140" w:line="100" w:lineRule="exact"/>
      <w:rPr>
        <w:sz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4EF" w:rsidRDefault="005624EF">
    <w:pPr>
      <w:rPr>
        <w:ins w:id="179" w:author="Spencer, Tina" w:date="2018-05-01T14:06:00Z"/>
      </w:rPr>
    </w:pPr>
    <w:ins w:id="180" w:author="Spencer, Tina" w:date="2018-05-01T14:06:00Z">
      <w:r>
        <w:rPr>
          <w:noProof/>
        </w:rPr>
        <mc:AlternateContent>
          <mc:Choice Requires="wps">
            <w:drawing>
              <wp:anchor distT="0" distB="0" distL="114300" distR="114300" simplePos="0" relativeHeight="251657728" behindDoc="0" locked="0" layoutInCell="0" allowOverlap="1" wp14:anchorId="76AA0DCE" wp14:editId="74E08B99">
                <wp:simplePos x="0" y="0"/>
                <wp:positionH relativeFrom="page">
                  <wp:posOffset>914400</wp:posOffset>
                </wp:positionH>
                <wp:positionV relativeFrom="paragraph">
                  <wp:posOffset>152400</wp:posOffset>
                </wp:positionV>
                <wp:extent cx="5943600" cy="152400"/>
                <wp:effectExtent l="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24EF" w:rsidRDefault="005624EF">
                            <w:pPr>
                              <w:tabs>
                                <w:tab w:val="center" w:pos="4680"/>
                                <w:tab w:val="right" w:pos="9360"/>
                              </w:tabs>
                              <w:rPr>
                                <w:ins w:id="181" w:author="Spencer, Tina" w:date="2018-05-01T14:06:00Z"/>
                                <w:spacing w:val="-3"/>
                              </w:rPr>
                            </w:pPr>
                            <w:ins w:id="182" w:author="Spencer, Tina" w:date="2018-05-01T14:06:00Z">
                              <w:r>
                                <w:tab/>
                              </w:r>
                              <w:r>
                                <w:rPr>
                                  <w:spacing w:val="-3"/>
                                </w:rPr>
                                <w:t>A</w:t>
                              </w:r>
                              <w:r>
                                <w:rPr>
                                  <w:spacing w:val="-3"/>
                                </w:rPr>
                                <w:noBreakHyphen/>
                              </w:r>
                              <w:r>
                                <w:rPr>
                                  <w:spacing w:val="-3"/>
                                </w:rPr>
                                <w:fldChar w:fldCharType="begin"/>
                              </w:r>
                              <w:r>
                                <w:rPr>
                                  <w:spacing w:val="-3"/>
                                </w:rPr>
                                <w:instrText>page \* arabic</w:instrText>
                              </w:r>
                              <w:r>
                                <w:rPr>
                                  <w:spacing w:val="-3"/>
                                </w:rPr>
                                <w:fldChar w:fldCharType="separate"/>
                              </w:r>
                              <w:r>
                                <w:rPr>
                                  <w:noProof/>
                                  <w:spacing w:val="-3"/>
                                </w:rPr>
                                <w:t>12</w:t>
                              </w:r>
                              <w:r>
                                <w:rPr>
                                  <w:spacing w:val="-3"/>
                                </w:rPr>
                                <w:fldChar w:fldCharType="end"/>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A0DCE" id="Rectangle 19" o:spid="_x0000_s1029"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" o:allowincell="f" filled="f" stroked="f" strokeweight="0">
                <v:textbox inset="0,0,0,0">
                  <w:txbxContent>
                    <w:p w:rsidR="005624EF" w:rsidRDefault="005624EF">
                      <w:pPr>
                        <w:tabs>
                          <w:tab w:val="center" w:pos="4680"/>
                          <w:tab w:val="right" w:pos="9360"/>
                        </w:tabs>
                        <w:rPr>
                          <w:ins w:id="186" w:author="Spencer, Tina" w:date="2018-05-01T14:06:00Z"/>
                          <w:spacing w:val="-3"/>
                        </w:rPr>
                      </w:pPr>
                      <w:ins w:id="187" w:author="Spencer, Tina" w:date="2018-05-01T14:06:00Z">
                        <w:r>
                          <w:tab/>
                        </w:r>
                        <w:r>
                          <w:rPr>
                            <w:spacing w:val="-3"/>
                          </w:rPr>
                          <w:t>A</w:t>
                        </w:r>
                        <w:r>
                          <w:rPr>
                            <w:spacing w:val="-3"/>
                          </w:rPr>
                          <w:noBreakHyphen/>
                        </w:r>
                        <w:r>
                          <w:rPr>
                            <w:spacing w:val="-3"/>
                          </w:rPr>
                          <w:fldChar w:fldCharType="begin"/>
                        </w:r>
                        <w:r>
                          <w:rPr>
                            <w:spacing w:val="-3"/>
                          </w:rPr>
                          <w:instrText>page \* arabic</w:instrText>
                        </w:r>
                        <w:r>
                          <w:rPr>
                            <w:spacing w:val="-3"/>
                          </w:rPr>
                          <w:fldChar w:fldCharType="separate"/>
                        </w:r>
                        <w:r>
                          <w:rPr>
                            <w:noProof/>
                            <w:spacing w:val="-3"/>
                          </w:rPr>
                          <w:t>12</w:t>
                        </w:r>
                        <w:r>
                          <w:rPr>
                            <w:spacing w:val="-3"/>
                          </w:rPr>
                          <w:fldChar w:fldCharType="end"/>
                        </w:r>
                      </w:ins>
                    </w:p>
                  </w:txbxContent>
                </v:textbox>
                <w10:wrap anchorx="page"/>
              </v:rect>
            </w:pict>
          </mc:Fallback>
        </mc:AlternateContent>
      </w:r>
    </w:ins>
  </w:p>
  <w:p w:rsidR="005624EF" w:rsidRDefault="005624EF">
    <w:pPr>
      <w:rPr>
        <w:ins w:id="183" w:author="Spencer, Tina" w:date="2018-05-01T14:06:00Z"/>
      </w:rPr>
    </w:pPr>
  </w:p>
  <w:p w:rsidR="005624EF" w:rsidRDefault="005624EF">
    <w:pPr>
      <w:tabs>
        <w:tab w:val="left" w:pos="-720"/>
      </w:tabs>
      <w:suppressAutoHyphens/>
      <w:jc w:val="both"/>
      <w:rPr>
        <w:ins w:id="184" w:author="Spencer, Tina" w:date="2018-05-01T14:06:00Z"/>
        <w:spacing w:val="-3"/>
      </w:rPr>
    </w:pPr>
    <w:ins w:id="185" w:author="Spencer, Tina" w:date="2018-05-01T14:06:00Z">
      <w:r>
        <w:rPr>
          <w:noProof/>
        </w:rPr>
        <mc:AlternateContent>
          <mc:Choice Requires="wps">
            <w:drawing>
              <wp:anchor distT="0" distB="0" distL="114300" distR="114300" simplePos="0" relativeHeight="251658752" behindDoc="0" locked="0" layoutInCell="0" allowOverlap="1" wp14:anchorId="65585ED9" wp14:editId="0A3B84D3">
                <wp:simplePos x="0" y="0"/>
                <wp:positionH relativeFrom="page">
                  <wp:posOffset>914400</wp:posOffset>
                </wp:positionH>
                <wp:positionV relativeFrom="paragraph">
                  <wp:posOffset>0</wp:posOffset>
                </wp:positionV>
                <wp:extent cx="5943600" cy="15240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24EF" w:rsidRDefault="005624EF">
                            <w:pPr>
                              <w:tabs>
                                <w:tab w:val="right" w:pos="9360"/>
                              </w:tabs>
                              <w:suppressAutoHyphens/>
                              <w:jc w:val="both"/>
                              <w:rPr>
                                <w:ins w:id="186" w:author="Spencer, Tina" w:date="2018-05-01T14:06:00Z"/>
                                <w:spacing w:val="-2"/>
                                <w:sz w:val="16"/>
                              </w:rPr>
                            </w:pPr>
                            <w:ins w:id="187" w:author="Spencer, Tina" w:date="2018-05-01T14:06:00Z">
                              <w:r>
                                <w:rPr>
                                  <w:b/>
                                  <w:spacing w:val="-2"/>
                                  <w:sz w:val="16"/>
                                </w:rPr>
                                <w:tab/>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85ED9" id="Rectangle 20" o:spid="_x0000_s1030" style="position:absolute;left:0;text-align:left;margin-left:1in;margin-top:0;width:468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" o:allowincell="f" filled="f" stroked="f" strokeweight="0">
                <v:textbox inset="0,0,0,0">
                  <w:txbxContent>
                    <w:p w:rsidR="005624EF" w:rsidRDefault="005624EF">
                      <w:pPr>
                        <w:tabs>
                          <w:tab w:val="right" w:pos="9360"/>
                        </w:tabs>
                        <w:suppressAutoHyphens/>
                        <w:jc w:val="both"/>
                        <w:rPr>
                          <w:ins w:id="193" w:author="Spencer, Tina" w:date="2018-05-01T14:06:00Z"/>
                          <w:spacing w:val="-2"/>
                          <w:sz w:val="16"/>
                        </w:rPr>
                      </w:pPr>
                      <w:ins w:id="194" w:author="Spencer, Tina" w:date="2018-05-01T14:06:00Z">
                        <w:r>
                          <w:rPr>
                            <w:b/>
                            <w:spacing w:val="-2"/>
                            <w:sz w:val="16"/>
                          </w:rPr>
                          <w:tab/>
                        </w:r>
                      </w:ins>
                    </w:p>
                  </w:txbxContent>
                </v:textbox>
                <w10:wrap anchorx="page"/>
              </v:rect>
            </w:pict>
          </mc:Fallback>
        </mc:AlternateContent>
      </w:r>
    </w:ins>
  </w:p>
  <w:p w:rsidR="005624EF" w:rsidRDefault="005624EF">
    <w:pPr>
      <w:tabs>
        <w:tab w:val="right" w:pos="9360"/>
      </w:tabs>
      <w:suppressAutoHyphens/>
      <w:jc w:val="both"/>
      <w:rPr>
        <w:ins w:id="188" w:author="Spencer, Tina" w:date="2018-05-01T14:06:00Z"/>
        <w:spacing w:val="-2"/>
        <w:sz w:val="16"/>
      </w:rPr>
    </w:pPr>
    <w:ins w:id="189" w:author="Spencer, Tina" w:date="2018-05-01T14:06:00Z">
      <w:r>
        <w:rPr>
          <w:spacing w:val="-2"/>
          <w:sz w:val="16"/>
        </w:rPr>
        <w:tab/>
      </w:r>
    </w:ins>
  </w:p>
  <w:p w:rsidR="005624EF" w:rsidRDefault="005624EF">
    <w:pPr>
      <w:spacing w:after="140" w:line="100" w:lineRule="exact"/>
      <w:rPr>
        <w:ins w:id="190" w:author="Spencer, Tina" w:date="2018-05-01T14:06:00Z"/>
        <w:sz w:val="10"/>
      </w:rPr>
    </w:pPr>
  </w:p>
  <w:p w:rsidR="005624EF" w:rsidRDefault="005624EF">
    <w:pPr>
      <w:rPr>
        <w:ins w:id="191" w:author="Spencer, Tina" w:date="2018-05-01T14:06:00Z"/>
      </w:rPr>
    </w:pPr>
  </w:p>
  <w:p w:rsidR="005624EF" w:rsidRDefault="005624EF" w:rsidP="006D44D1">
    <w:ins w:id="192" w:author="Spencer, Tina" w:date="2018-05-01T14:06:00Z">
      <w:r w:rsidRPr="00AB74F8">
        <w:rPr>
          <w:rFonts w:ascii="Times New Roman" w:hAnsi="Times New Roman"/>
          <w:sz w:val="18"/>
          <w:szCs w:val="18"/>
        </w:rPr>
        <w:t>H:\c</w:t>
      </w:r>
    </w:ins>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4EF" w:rsidRDefault="005624EF">
    <w:r w:rsidRPr="00AB74F8">
      <w:rPr>
        <w:rFonts w:ascii="Times New Roman" w:hAnsi="Times New Roman"/>
        <w:sz w:val="18"/>
        <w:szCs w:val="18"/>
      </w:rPr>
      <w:t>\</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4EF" w:rsidRPr="00E37462" w:rsidRDefault="005624EF" w:rsidP="00E37462">
    <w:pPr>
      <w:pStyle w:val="Footer"/>
      <w:rPr>
        <w:rFonts w:ascii="Times New Roman" w:hAnsi="Times New Roman"/>
        <w:sz w:val="18"/>
        <w:szCs w:val="18"/>
      </w:rPr>
    </w:pPr>
    <w:r>
      <w:rPr>
        <w:rFonts w:ascii="Times New Roman" w:hAnsi="Times New Roman"/>
        <w:sz w:val="18"/>
        <w:szCs w:val="18"/>
      </w:rPr>
      <w:tab/>
      <w:t xml:space="preserve"> </w:t>
    </w:r>
    <w:r w:rsidRPr="00FE0453">
      <w:rPr>
        <w:rFonts w:ascii="Times New Roman" w:hAnsi="Times New Roman"/>
        <w:sz w:val="18"/>
        <w:szCs w:val="18"/>
      </w:rPr>
      <w:fldChar w:fldCharType="begin"/>
    </w:r>
    <w:r w:rsidRPr="00FE0453">
      <w:rPr>
        <w:rFonts w:ascii="Times New Roman" w:hAnsi="Times New Roman"/>
        <w:sz w:val="18"/>
        <w:szCs w:val="18"/>
      </w:rPr>
      <w:instrText xml:space="preserve"> PAGE   \* MERGEFORMAT </w:instrText>
    </w:r>
    <w:r w:rsidRPr="00FE0453">
      <w:rPr>
        <w:rFonts w:ascii="Times New Roman" w:hAnsi="Times New Roman"/>
        <w:sz w:val="18"/>
        <w:szCs w:val="18"/>
      </w:rPr>
      <w:fldChar w:fldCharType="separate"/>
    </w:r>
    <w:r w:rsidR="00537CE8">
      <w:rPr>
        <w:rFonts w:ascii="Times New Roman" w:hAnsi="Times New Roman"/>
        <w:noProof/>
        <w:sz w:val="18"/>
        <w:szCs w:val="18"/>
      </w:rPr>
      <w:t>iv</w:t>
    </w:r>
    <w:r w:rsidRPr="00FE0453">
      <w:rPr>
        <w:rFonts w:ascii="Times New Roman" w:hAnsi="Times New Roman"/>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4EF" w:rsidRDefault="005624EF">
    <w:r w:rsidRPr="00AB74F8">
      <w:rPr>
        <w:rFonts w:ascii="Times New Roman" w:hAnsi="Times New Roman"/>
        <w:sz w:val="18"/>
        <w:szCs w:val="18"/>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7FA" w:rsidRDefault="00A807FA" w:rsidP="00F12257">
    <w:pPr>
      <w:spacing w:line="200" w:lineRule="exact"/>
    </w:pPr>
    <w:r w:rsidRPr="00F12257">
      <w:rPr>
        <w:rStyle w:val="zzmpTrailerItem"/>
      </w:rPr>
      <w:t>U0011001/637309-6</w:t>
    </w:r>
    <w:r>
      <w:rPr>
        <w:noProof/>
      </w:rPr>
      <mc:AlternateContent>
        <mc:Choice Requires="wps">
          <w:drawing>
            <wp:anchor distT="0" distB="0" distL="114300" distR="114300" simplePos="0" relativeHeight="251664896" behindDoc="0" locked="0" layoutInCell="0" allowOverlap="1" wp14:anchorId="40CB3A05" wp14:editId="4F7DB326">
              <wp:simplePos x="0" y="0"/>
              <wp:positionH relativeFrom="page">
                <wp:posOffset>914400</wp:posOffset>
              </wp:positionH>
              <wp:positionV relativeFrom="paragraph">
                <wp:posOffset>152400</wp:posOffset>
              </wp:positionV>
              <wp:extent cx="5943600" cy="15240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807FA" w:rsidRDefault="00A807FA">
                          <w:pPr>
                            <w:tabs>
                              <w:tab w:val="center" w:pos="4680"/>
                              <w:tab w:val="right" w:pos="9360"/>
                            </w:tabs>
                            <w:rPr>
                              <w:spacing w:val="-3"/>
                            </w:rPr>
                          </w:pPr>
                          <w:r>
                            <w:tab/>
                            <w:t>A</w:t>
                          </w:r>
                          <w:r>
                            <w:rPr>
                              <w:spacing w:val="-3"/>
                            </w:rPr>
                            <w:noBreakHyphen/>
                          </w:r>
                          <w:r>
                            <w:rPr>
                              <w:spacing w:val="-3"/>
                            </w:rPr>
                            <w:fldChar w:fldCharType="begin"/>
                          </w:r>
                          <w:r>
                            <w:rPr>
                              <w:spacing w:val="-3"/>
                            </w:rPr>
                            <w:instrText>page \* arabic</w:instrText>
                          </w:r>
                          <w:r>
                            <w:rPr>
                              <w:spacing w:val="-3"/>
                            </w:rPr>
                            <w:fldChar w:fldCharType="separate"/>
                          </w:r>
                          <w:r w:rsidR="00537CE8">
                            <w:rPr>
                              <w:noProof/>
                              <w:spacing w:val="-3"/>
                            </w:rPr>
                            <w:t>11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CB3A05" id="Rectangle 8" o:spid="_x0000_s1033" style="position:absolute;margin-left:1in;margin-top:12pt;width:468pt;height:1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" o:allowincell="f" filled="f" stroked="f" strokeweight="0">
              <v:textbox inset="0,0,0,0">
                <w:txbxContent>
                  <w:p w:rsidR="00A807FA" w:rsidRDefault="00A807FA">
                    <w:pPr>
                      <w:tabs>
                        <w:tab w:val="center" w:pos="4680"/>
                        <w:tab w:val="right" w:pos="9360"/>
                      </w:tabs>
                      <w:rPr>
                        <w:spacing w:val="-3"/>
                      </w:rPr>
                    </w:pPr>
                    <w:r>
                      <w:tab/>
                      <w:t>A</w:t>
                    </w:r>
                    <w:r>
                      <w:rPr>
                        <w:spacing w:val="-3"/>
                      </w:rPr>
                      <w:noBreakHyphen/>
                    </w:r>
                    <w:r>
                      <w:rPr>
                        <w:spacing w:val="-3"/>
                      </w:rPr>
                      <w:fldChar w:fldCharType="begin"/>
                    </w:r>
                    <w:r>
                      <w:rPr>
                        <w:spacing w:val="-3"/>
                      </w:rPr>
                      <w:instrText>page \* arabic</w:instrText>
                    </w:r>
                    <w:r>
                      <w:rPr>
                        <w:spacing w:val="-3"/>
                      </w:rPr>
                      <w:fldChar w:fldCharType="separate"/>
                    </w:r>
                    <w:r w:rsidR="00537CE8">
                      <w:rPr>
                        <w:noProof/>
                        <w:spacing w:val="-3"/>
                      </w:rPr>
                      <w:t>11</w:t>
                    </w:r>
                    <w:r>
                      <w:rPr>
                        <w:spacing w:val="-3"/>
                      </w:rPr>
                      <w:fldChar w:fldCharType="end"/>
                    </w:r>
                  </w:p>
                </w:txbxContent>
              </v:textbox>
              <w10:wrap anchorx="page"/>
            </v:rect>
          </w:pict>
        </mc:Fallback>
      </mc:AlternateContent>
    </w:r>
    <w:r w:rsidRPr="00F12257">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4EF" w:rsidRPr="006D44D1" w:rsidRDefault="00A807FA" w:rsidP="006D44D1">
    <w:pPr>
      <w:pStyle w:val="Footer"/>
      <w:rPr>
        <w:rFonts w:ascii="Times New Roman" w:hAnsi="Times New Roman"/>
        <w:sz w:val="18"/>
      </w:rPr>
    </w:pPr>
    <w:del w:id="1939" w:author="Spencer, Tina" w:date="2018-05-01T14:06:00Z">
      <w:r w:rsidRPr="00F12257">
        <w:rPr>
          <w:rStyle w:val="zzmpTrailerItem"/>
        </w:rPr>
        <w:delText>U0011001/637309-6</w:delText>
      </w:r>
      <w:r>
        <w:rPr>
          <w:noProof/>
        </w:rPr>
        <mc:AlternateContent>
          <mc:Choice Requires="wps">
            <w:drawing>
              <wp:anchor distT="0" distB="0" distL="114300" distR="114300" simplePos="0" relativeHeight="251671040" behindDoc="0" locked="0" layoutInCell="0" allowOverlap="1" wp14:anchorId="6AC15696" wp14:editId="16239F7C">
                <wp:simplePos x="0" y="0"/>
                <wp:positionH relativeFrom="page">
                  <wp:posOffset>914400</wp:posOffset>
                </wp:positionH>
                <wp:positionV relativeFrom="paragraph">
                  <wp:posOffset>152400</wp:posOffset>
                </wp:positionV>
                <wp:extent cx="5943600" cy="152400"/>
                <wp:effectExtent l="0" t="0" r="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807FA" w:rsidRDefault="00A807FA">
                            <w:pPr>
                              <w:tabs>
                                <w:tab w:val="center" w:pos="4680"/>
                                <w:tab w:val="right" w:pos="9360"/>
                              </w:tabs>
                              <w:rPr>
                                <w:del w:id="1940" w:author="Spencer, Tina" w:date="2018-05-01T14:06:00Z"/>
                                <w:spacing w:val="-3"/>
                              </w:rPr>
                            </w:pPr>
                            <w:del w:id="1941" w:author="Spencer, Tina" w:date="2018-05-01T14:06:00Z">
                              <w:r>
                                <w:tab/>
                                <w:delText>A</w:delText>
                              </w:r>
                              <w:r>
                                <w:rPr>
                                  <w:spacing w:val="-3"/>
                                </w:rPr>
                                <w:noBreakHyphen/>
                              </w:r>
                              <w:r>
                                <w:rPr>
                                  <w:spacing w:val="-3"/>
                                </w:rPr>
                                <w:fldChar w:fldCharType="begin"/>
                              </w:r>
                              <w:r>
                                <w:rPr>
                                  <w:spacing w:val="-3"/>
                                </w:rPr>
                                <w:delInstrText>page \* arabic</w:delInstrText>
                              </w:r>
                              <w:r>
                                <w:rPr>
                                  <w:spacing w:val="-3"/>
                                </w:rPr>
                                <w:fldChar w:fldCharType="separate"/>
                              </w:r>
                              <w:r w:rsidR="006C7E52">
                                <w:rPr>
                                  <w:noProof/>
                                  <w:spacing w:val="-3"/>
                                </w:rPr>
                                <w:delText>31</w:delText>
                              </w:r>
                              <w:r>
                                <w:rPr>
                                  <w:spacing w:val="-3"/>
                                </w:rPr>
                                <w:fldChar w:fldCharType="end"/>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15696" id="Rectangle 12" o:spid="_x0000_s1034" style="position:absolute;margin-left:1in;margin-top:12pt;width:468pt;height:12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" o:allowincell="f" filled="f" stroked="f" strokeweight="0">
                <v:textbox inset="0,0,0,0">
                  <w:txbxContent>
                    <w:p w:rsidR="00A807FA" w:rsidRDefault="00A807FA">
                      <w:pPr>
                        <w:tabs>
                          <w:tab w:val="center" w:pos="4680"/>
                          <w:tab w:val="right" w:pos="9360"/>
                        </w:tabs>
                        <w:rPr>
                          <w:del w:id="1952" w:author="Spencer, Tina" w:date="2018-05-01T14:06:00Z"/>
                          <w:spacing w:val="-3"/>
                        </w:rPr>
                      </w:pPr>
                      <w:del w:id="1953" w:author="Spencer, Tina" w:date="2018-05-01T14:06:00Z">
                        <w:r>
                          <w:tab/>
                          <w:delText>A</w:delText>
                        </w:r>
                        <w:r>
                          <w:rPr>
                            <w:spacing w:val="-3"/>
                          </w:rPr>
                          <w:noBreakHyphen/>
                        </w:r>
                        <w:r>
                          <w:rPr>
                            <w:spacing w:val="-3"/>
                          </w:rPr>
                          <w:fldChar w:fldCharType="begin"/>
                        </w:r>
                        <w:r>
                          <w:rPr>
                            <w:spacing w:val="-3"/>
                          </w:rPr>
                          <w:delInstrText>page \* arabic</w:delInstrText>
                        </w:r>
                        <w:r>
                          <w:rPr>
                            <w:spacing w:val="-3"/>
                          </w:rPr>
                          <w:fldChar w:fldCharType="separate"/>
                        </w:r>
                        <w:r w:rsidR="006C7E52">
                          <w:rPr>
                            <w:noProof/>
                            <w:spacing w:val="-3"/>
                          </w:rPr>
                          <w:delText>31</w:delText>
                        </w:r>
                        <w:r>
                          <w:rPr>
                            <w:spacing w:val="-3"/>
                          </w:rPr>
                          <w:fldChar w:fldCharType="end"/>
                        </w:r>
                      </w:del>
                    </w:p>
                  </w:txbxContent>
                </v:textbox>
                <w10:wrap anchorx="page"/>
              </v:rect>
            </w:pict>
          </mc:Fallback>
        </mc:AlternateContent>
      </w:r>
      <w:r w:rsidRPr="00F12257">
        <w:delText xml:space="preserve"> </w:delText>
      </w:r>
    </w:del>
    <w:ins w:id="1942" w:author="Spencer, Tina" w:date="2018-05-01T14:06:00Z">
      <w:r w:rsidR="005624EF">
        <w:rPr>
          <w:rFonts w:ascii="Times New Roman" w:hAnsi="Times New Roman"/>
          <w:sz w:val="18"/>
          <w:szCs w:val="18"/>
        </w:rPr>
        <w:tab/>
        <w:t xml:space="preserve">A- </w:t>
      </w:r>
      <w:r w:rsidR="005624EF" w:rsidRPr="00FE0453">
        <w:rPr>
          <w:rFonts w:ascii="Times New Roman" w:hAnsi="Times New Roman"/>
          <w:sz w:val="18"/>
          <w:szCs w:val="18"/>
        </w:rPr>
        <w:fldChar w:fldCharType="begin"/>
      </w:r>
      <w:r w:rsidR="005624EF" w:rsidRPr="00FE0453">
        <w:rPr>
          <w:rFonts w:ascii="Times New Roman" w:hAnsi="Times New Roman"/>
          <w:sz w:val="18"/>
          <w:szCs w:val="18"/>
        </w:rPr>
        <w:instrText xml:space="preserve"> PAGE   \* MERGEFORMAT </w:instrText>
      </w:r>
      <w:r w:rsidR="005624EF" w:rsidRPr="00FE0453">
        <w:rPr>
          <w:rFonts w:ascii="Times New Roman" w:hAnsi="Times New Roman"/>
          <w:sz w:val="18"/>
          <w:szCs w:val="18"/>
        </w:rPr>
        <w:fldChar w:fldCharType="separate"/>
      </w:r>
    </w:ins>
    <w:r w:rsidR="00537CE8">
      <w:rPr>
        <w:rFonts w:ascii="Times New Roman" w:hAnsi="Times New Roman"/>
        <w:noProof/>
        <w:sz w:val="18"/>
        <w:szCs w:val="18"/>
      </w:rPr>
      <w:t>1</w:t>
    </w:r>
    <w:ins w:id="1943" w:author="Spencer, Tina" w:date="2018-05-01T14:06:00Z">
      <w:r w:rsidR="005624EF" w:rsidRPr="00FE0453">
        <w:rPr>
          <w:rFonts w:ascii="Times New Roman" w:hAnsi="Times New Roman"/>
          <w:noProof/>
          <w:sz w:val="18"/>
          <w:szCs w:val="18"/>
        </w:rPr>
        <w:fldChar w:fldCharType="end"/>
      </w:r>
    </w:ins>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4EF" w:rsidRDefault="005624EF" w:rsidP="006D44D1">
    <w:ins w:id="2288" w:author="Spencer, Tina" w:date="2018-05-01T14:06:00Z">
      <w:r w:rsidRPr="00AB74F8">
        <w:rPr>
          <w:rFonts w:ascii="Times New Roman" w:hAnsi="Times New Roman"/>
          <w:sz w:val="18"/>
          <w:szCs w:val="18"/>
        </w:rPr>
        <w:t>\</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913" w:rsidRDefault="00464913">
      <w:r>
        <w:separator/>
      </w:r>
    </w:p>
  </w:footnote>
  <w:footnote w:type="continuationSeparator" w:id="0">
    <w:p w:rsidR="00464913" w:rsidRDefault="00464913">
      <w:r>
        <w:continuationSeparator/>
      </w:r>
    </w:p>
  </w:footnote>
  <w:footnote w:type="continuationNotice" w:id="1">
    <w:p w:rsidR="00464913" w:rsidRDefault="00464913"/>
  </w:footnote>
  <w:footnote w:id="2">
    <w:p w:rsidR="005624EF" w:rsidRDefault="005624EF">
      <w:pPr>
        <w:pStyle w:val="FootnoteText"/>
        <w:rPr>
          <w:ins w:id="1832" w:author="Spencer, Tina" w:date="2018-05-01T14:06:00Z"/>
        </w:rPr>
      </w:pPr>
      <w:ins w:id="1833" w:author="Spencer, Tina" w:date="2018-05-01T14:06:00Z">
        <w:r>
          <w:rPr>
            <w:rStyle w:val="FootnoteReference"/>
          </w:rPr>
          <w:footnoteRef/>
        </w:r>
        <w:r>
          <w:t xml:space="preserve"> </w:t>
        </w:r>
        <w:r>
          <w:rPr>
            <w:rFonts w:ascii="Times New Roman" w:hAnsi="Times New Roman"/>
          </w:rPr>
          <w:t>CONTRACTOR’s operations for the year ending on December 31, 2006 produced net revenue, before adjustment for taxes, in excess of the amount of net revenue projected in the Rate Model.  CONTRACTOR agreed to invest $964,285 in the CDP from such revenues.  The $964,285, as adjusted per the Agreement, is sometimes referred to herein as “2006 Over Collected Revenue.”</w:t>
        </w:r>
      </w:ins>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7FA" w:rsidRDefault="00A807FA">
    <w:pPr>
      <w:tabs>
        <w:tab w:val="right" w:pos="9360"/>
      </w:tabs>
      <w:suppressAutoHyphens/>
      <w:jc w:val="both"/>
      <w:rPr>
        <w:spacing w:val="-2"/>
        <w:sz w:val="16"/>
      </w:rPr>
    </w:pPr>
  </w:p>
  <w:p w:rsidR="00A807FA" w:rsidRDefault="00A807FA">
    <w:pPr>
      <w:spacing w:after="140"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7FA" w:rsidRDefault="00A807FA">
    <w:pPr>
      <w:tabs>
        <w:tab w:val="right" w:pos="9360"/>
      </w:tabs>
      <w:suppressAutoHyphens/>
      <w:jc w:val="both"/>
      <w:rPr>
        <w:del w:id="168" w:author="Spencer, Tina" w:date="2018-05-01T14:06:00Z"/>
        <w:spacing w:val="-2"/>
        <w:sz w:val="16"/>
      </w:rPr>
    </w:pPr>
  </w:p>
  <w:p w:rsidR="005624EF" w:rsidRDefault="005624EF">
    <w:pPr>
      <w:tabs>
        <w:tab w:val="left" w:pos="-720"/>
      </w:tabs>
      <w:suppressAutoHyphens/>
      <w:jc w:val="both"/>
      <w:rPr>
        <w:ins w:id="169" w:author="Spencer, Tina" w:date="2018-05-01T14:06:00Z"/>
        <w:spacing w:val="-3"/>
      </w:rPr>
    </w:pPr>
    <w:ins w:id="170" w:author="Spencer, Tina" w:date="2018-05-01T14:06:00Z">
      <w:r>
        <w:rPr>
          <w:noProof/>
        </w:rPr>
        <mc:AlternateContent>
          <mc:Choice Requires="wps">
            <w:drawing>
              <wp:anchor distT="0" distB="0" distL="114300" distR="114300" simplePos="0" relativeHeight="251656704" behindDoc="0" locked="0" layoutInCell="0" allowOverlap="1" wp14:anchorId="569AE960" wp14:editId="0FF7DD39">
                <wp:simplePos x="0" y="0"/>
                <wp:positionH relativeFrom="page">
                  <wp:posOffset>914400</wp:posOffset>
                </wp:positionH>
                <wp:positionV relativeFrom="paragraph">
                  <wp:posOffset>0</wp:posOffset>
                </wp:positionV>
                <wp:extent cx="5943600" cy="152400"/>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24EF" w:rsidRDefault="005624EF">
                            <w:pPr>
                              <w:tabs>
                                <w:tab w:val="right" w:pos="9360"/>
                              </w:tabs>
                              <w:suppressAutoHyphens/>
                              <w:jc w:val="both"/>
                              <w:rPr>
                                <w:ins w:id="171" w:author="Spencer, Tina" w:date="2018-05-01T14:06:00Z"/>
                                <w:spacing w:val="-2"/>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AE960" id="Rectangle 18" o:spid="_x0000_s1027" style="position:absolute;left:0;text-align:left;margin-left:1in;margin-top:0;width:468pt;height: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8A04AIAAGY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" o:allowincell="f" filled="f" stroked="f" strokeweight="0">
                <v:textbox inset="0,0,0,0">
                  <w:txbxContent>
                    <w:p w:rsidR="005624EF" w:rsidRDefault="005624EF">
                      <w:pPr>
                        <w:tabs>
                          <w:tab w:val="right" w:pos="9360"/>
                        </w:tabs>
                        <w:suppressAutoHyphens/>
                        <w:jc w:val="both"/>
                        <w:rPr>
                          <w:ins w:id="172" w:author="Spencer, Tina" w:date="2018-05-01T14:06:00Z"/>
                          <w:spacing w:val="-2"/>
                          <w:sz w:val="16"/>
                        </w:rPr>
                      </w:pPr>
                    </w:p>
                  </w:txbxContent>
                </v:textbox>
                <w10:wrap anchorx="page"/>
              </v:rect>
            </w:pict>
          </mc:Fallback>
        </mc:AlternateContent>
      </w:r>
    </w:ins>
  </w:p>
  <w:p w:rsidR="005624EF" w:rsidRPr="006D44D1" w:rsidRDefault="005624EF" w:rsidP="006D44D1">
    <w:pPr>
      <w:tabs>
        <w:tab w:val="right" w:pos="9360"/>
      </w:tabs>
      <w:suppressAutoHyphens/>
      <w:jc w:val="both"/>
      <w:rPr>
        <w:spacing w:val="-2"/>
        <w:sz w:val="16"/>
      </w:rPr>
    </w:pPr>
    <w:ins w:id="172" w:author="Spencer, Tina" w:date="2018-05-01T14:06:00Z">
      <w:r>
        <w:rPr>
          <w:spacing w:val="-2"/>
          <w:sz w:val="16"/>
        </w:rPr>
        <w:tab/>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4EF" w:rsidRDefault="005624EF">
    <w:r w:rsidRPr="00AB74F8">
      <w:rPr>
        <w:rFonts w:ascii="Times New Roman" w:hAnsi="Times New Roman"/>
        <w:sz w:val="18"/>
        <w:szCs w:val="18"/>
      </w:rPr>
      <w:t>c</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4EF" w:rsidRDefault="005624E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4EF" w:rsidRDefault="005624EF"/>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7FA" w:rsidRDefault="00A807FA" w:rsidP="00CA443D">
    <w:pPr>
      <w:tabs>
        <w:tab w:val="left" w:pos="-720"/>
      </w:tabs>
      <w:suppressAutoHyphens/>
      <w:jc w:val="both"/>
      <w:rPr>
        <w:sz w:val="10"/>
      </w:rPr>
    </w:pPr>
    <w:del w:id="1930" w:author="Spencer, Tina" w:date="2018-05-01T14:06:00Z">
      <w:r>
        <w:rPr>
          <w:noProof/>
        </w:rPr>
        <mc:AlternateContent>
          <mc:Choice Requires="wps">
            <w:drawing>
              <wp:anchor distT="0" distB="0" distL="114300" distR="114300" simplePos="0" relativeHeight="251668992" behindDoc="0" locked="0" layoutInCell="0" allowOverlap="1" wp14:anchorId="1DDAC7EE" wp14:editId="6D34B573">
                <wp:simplePos x="0" y="0"/>
                <wp:positionH relativeFrom="page">
                  <wp:posOffset>914400</wp:posOffset>
                </wp:positionH>
                <wp:positionV relativeFrom="paragraph">
                  <wp:posOffset>0</wp:posOffset>
                </wp:positionV>
                <wp:extent cx="5943600" cy="152400"/>
                <wp:effectExtent l="0" t="0" r="0" b="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807FA" w:rsidRDefault="00A807FA">
                            <w:pPr>
                              <w:tabs>
                                <w:tab w:val="right" w:pos="9360"/>
                              </w:tabs>
                              <w:suppressAutoHyphens/>
                              <w:jc w:val="both"/>
                              <w:rPr>
                                <w:del w:id="1931" w:author="Spencer, Tina" w:date="2018-05-01T14:06:00Z"/>
                                <w:spacing w:val="-2"/>
                                <w:sz w:val="16"/>
                              </w:rPr>
                            </w:pPr>
                            <w:del w:id="1932" w:author="Spencer, Tina" w:date="2018-05-01T14:06:00Z">
                              <w:r>
                                <w:rPr>
                                  <w:b/>
                                  <w:spacing w:val="-2"/>
                                  <w:sz w:val="16"/>
                                </w:rPr>
                                <w:tab/>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AC7EE" id="Rectangle 1" o:spid="_x0000_s1031" style="position:absolute;left:0;text-align:left;margin-left:1in;margin-top:0;width:468pt;height:12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" o:allowincell="f" filled="f" stroked="f" strokeweight="0">
                <v:textbox inset="0,0,0,0">
                  <w:txbxContent>
                    <w:p w:rsidR="00A807FA" w:rsidRDefault="00A807FA">
                      <w:pPr>
                        <w:tabs>
                          <w:tab w:val="right" w:pos="9360"/>
                        </w:tabs>
                        <w:suppressAutoHyphens/>
                        <w:jc w:val="both"/>
                        <w:rPr>
                          <w:del w:id="1939" w:author="Spencer, Tina" w:date="2018-05-01T14:06:00Z"/>
                          <w:spacing w:val="-2"/>
                          <w:sz w:val="16"/>
                        </w:rPr>
                      </w:pPr>
                      <w:del w:id="1940" w:author="Spencer, Tina" w:date="2018-05-01T14:06:00Z">
                        <w:r>
                          <w:rPr>
                            <w:b/>
                            <w:spacing w:val="-2"/>
                            <w:sz w:val="16"/>
                          </w:rPr>
                          <w:tab/>
                        </w:r>
                      </w:del>
                    </w:p>
                  </w:txbxContent>
                </v:textbox>
                <w10:wrap anchorx="page"/>
              </v:rect>
            </w:pict>
          </mc:Fallback>
        </mc:AlternateContent>
      </w:r>
    </w:del>
    <w:ins w:id="1933" w:author="Spencer, Tina" w:date="2018-05-01T14:06:00Z">
      <w:r>
        <w:rPr>
          <w:noProof/>
        </w:rPr>
        <mc:AlternateContent>
          <mc:Choice Requires="wps">
            <w:drawing>
              <wp:anchor distT="0" distB="0" distL="114300" distR="114300" simplePos="0" relativeHeight="251663872" behindDoc="0" locked="0" layoutInCell="0" allowOverlap="1" wp14:anchorId="1A21DB44" wp14:editId="1FE57521">
                <wp:simplePos x="0" y="0"/>
                <wp:positionH relativeFrom="page">
                  <wp:posOffset>914400</wp:posOffset>
                </wp:positionH>
                <wp:positionV relativeFrom="paragraph">
                  <wp:posOffset>0</wp:posOffset>
                </wp:positionV>
                <wp:extent cx="5943600" cy="152400"/>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A807FA" w:rsidRDefault="00A807FA">
                            <w:pPr>
                              <w:tabs>
                                <w:tab w:val="right" w:pos="9360"/>
                              </w:tabs>
                              <w:suppressAutoHyphens/>
                              <w:jc w:val="both"/>
                              <w:rPr>
                                <w:ins w:id="1934" w:author="Spencer, Tina" w:date="2018-05-01T14:06:00Z"/>
                                <w:spacing w:val="-2"/>
                                <w:sz w:val="16"/>
                              </w:rPr>
                            </w:pPr>
                            <w:ins w:id="1935" w:author="Spencer, Tina" w:date="2018-05-01T14:06:00Z">
                              <w:r>
                                <w:rPr>
                                  <w:b/>
                                  <w:spacing w:val="-2"/>
                                  <w:sz w:val="16"/>
                                </w:rPr>
                                <w:tab/>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1DB44" id="_x0000_s1032" style="position:absolute;left:0;text-align:left;margin-left:1in;margin-top:0;width:468pt;height:1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" o:allowincell="f" filled="f" stroked="f" strokeweight="0">
                <v:textbox inset="0,0,0,0">
                  <w:txbxContent>
                    <w:p w:rsidR="00A807FA" w:rsidRDefault="00A807FA">
                      <w:pPr>
                        <w:tabs>
                          <w:tab w:val="right" w:pos="9360"/>
                        </w:tabs>
                        <w:suppressAutoHyphens/>
                        <w:jc w:val="both"/>
                        <w:rPr>
                          <w:ins w:id="1944" w:author="Spencer, Tina" w:date="2018-05-01T14:06:00Z"/>
                          <w:spacing w:val="-2"/>
                          <w:sz w:val="16"/>
                        </w:rPr>
                      </w:pPr>
                      <w:ins w:id="1945" w:author="Spencer, Tina" w:date="2018-05-01T14:06:00Z">
                        <w:r>
                          <w:rPr>
                            <w:b/>
                            <w:spacing w:val="-2"/>
                            <w:sz w:val="16"/>
                          </w:rPr>
                          <w:tab/>
                        </w:r>
                      </w:ins>
                    </w:p>
                  </w:txbxContent>
                </v:textbox>
                <w10:wrap anchorx="page"/>
              </v:rect>
            </w:pict>
          </mc:Fallback>
        </mc:AlternateContent>
      </w:r>
    </w:ins>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4EF" w:rsidRDefault="005624EF" w:rsidP="006D44D1">
    <w:ins w:id="2285" w:author="Spencer, Tina" w:date="2018-05-01T14:06:00Z">
      <w:r w:rsidRPr="00AB74F8">
        <w:rPr>
          <w:rFonts w:ascii="Times New Roman" w:hAnsi="Times New Roman"/>
          <w:sz w:val="18"/>
          <w:szCs w:val="18"/>
        </w:rPr>
        <w:t>V</w:t>
      </w:r>
    </w:ins>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7FA" w:rsidRDefault="00A807FA">
    <w:pPr>
      <w:tabs>
        <w:tab w:val="right" w:pos="9360"/>
      </w:tabs>
      <w:suppressAutoHyphens/>
      <w:jc w:val="both"/>
      <w:rPr>
        <w:del w:id="2286" w:author="Spencer, Tina" w:date="2018-05-01T14:06:00Z"/>
        <w:spacing w:val="-2"/>
        <w:sz w:val="16"/>
      </w:rPr>
    </w:pPr>
    <w:del w:id="2287" w:author="Spencer, Tina" w:date="2018-05-01T14:06:00Z">
      <w:r>
        <w:rPr>
          <w:spacing w:val="-2"/>
          <w:sz w:val="16"/>
        </w:rPr>
        <w:tab/>
      </w:r>
    </w:del>
  </w:p>
  <w:p w:rsidR="005624EF" w:rsidRPr="006D44D1" w:rsidRDefault="005624EF" w:rsidP="006D44D1"/>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4EF" w:rsidRDefault="005624EF">
    <w:pPr>
      <w:tabs>
        <w:tab w:val="right" w:pos="9360"/>
      </w:tabs>
      <w:suppressAutoHyphens/>
      <w:jc w:val="both"/>
      <w:rPr>
        <w:spacing w:val="-2"/>
        <w:sz w:val="16"/>
      </w:rPr>
    </w:pPr>
    <w:r>
      <w:rPr>
        <w:spacing w:val="-2"/>
        <w:sz w:val="16"/>
      </w:rPr>
      <w:tab/>
    </w:r>
  </w:p>
  <w:p w:rsidR="005624EF" w:rsidRDefault="005624EF">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3B1F"/>
    <w:multiLevelType w:val="hybridMultilevel"/>
    <w:tmpl w:val="E396B17C"/>
    <w:lvl w:ilvl="0" w:tplc="4AA4C9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637ED2"/>
    <w:multiLevelType w:val="hybridMultilevel"/>
    <w:tmpl w:val="109EB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A25D54"/>
    <w:multiLevelType w:val="hybridMultilevel"/>
    <w:tmpl w:val="4434F1E0"/>
    <w:lvl w:ilvl="0" w:tplc="5DFE61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CC1D66"/>
    <w:multiLevelType w:val="hybridMultilevel"/>
    <w:tmpl w:val="629ECB5C"/>
    <w:lvl w:ilvl="0" w:tplc="CE16BDE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A861EB"/>
    <w:multiLevelType w:val="hybridMultilevel"/>
    <w:tmpl w:val="C194E946"/>
    <w:lvl w:ilvl="0" w:tplc="066A76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55A731D"/>
    <w:multiLevelType w:val="hybridMultilevel"/>
    <w:tmpl w:val="8384CE12"/>
    <w:lvl w:ilvl="0" w:tplc="6DFE201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7C4174"/>
    <w:multiLevelType w:val="hybridMultilevel"/>
    <w:tmpl w:val="F9B2BC40"/>
    <w:lvl w:ilvl="0" w:tplc="BECAF0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EA6F81"/>
    <w:multiLevelType w:val="hybridMultilevel"/>
    <w:tmpl w:val="EC180240"/>
    <w:lvl w:ilvl="0" w:tplc="A07645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54B240D"/>
    <w:multiLevelType w:val="hybridMultilevel"/>
    <w:tmpl w:val="E18C5582"/>
    <w:lvl w:ilvl="0" w:tplc="BDA26CB4">
      <w:start w:val="1"/>
      <w:numFmt w:val="upperLetter"/>
      <w:lvlText w:val="%1."/>
      <w:lvlJc w:val="left"/>
      <w:pPr>
        <w:ind w:left="2880" w:hanging="720"/>
      </w:pPr>
      <w:rPr>
        <w:rFonts w:hint="default"/>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8C617EC"/>
    <w:multiLevelType w:val="multilevel"/>
    <w:tmpl w:val="C4E06C84"/>
    <w:lvl w:ilvl="0">
      <w:start w:val="1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947774B"/>
    <w:multiLevelType w:val="hybridMultilevel"/>
    <w:tmpl w:val="7B68DD4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7682CC06">
      <w:start w:val="1"/>
      <w:numFmt w:val="decimal"/>
      <w:lvlText w:val="(%3)"/>
      <w:lvlJc w:val="left"/>
      <w:pPr>
        <w:ind w:left="2160" w:hanging="180"/>
      </w:pPr>
      <w:rPr>
        <w:rFonts w:hint="default"/>
      </w:rPr>
    </w:lvl>
    <w:lvl w:ilvl="3" w:tplc="7682CC06">
      <w:start w:val="1"/>
      <w:numFmt w:val="decimal"/>
      <w:lvlText w:val="(%4)"/>
      <w:lvlJc w:val="left"/>
      <w:pPr>
        <w:ind w:left="2880" w:hanging="360"/>
      </w:pPr>
      <w:rPr>
        <w:rFonts w:hint="default"/>
      </w:rPr>
    </w:lvl>
    <w:lvl w:ilvl="4" w:tplc="A66876F6">
      <w:start w:val="1"/>
      <w:numFmt w:val="lowerLetter"/>
      <w:lvlText w:val="(%5)"/>
      <w:lvlJc w:val="left"/>
      <w:pPr>
        <w:ind w:left="3600" w:hanging="360"/>
      </w:pPr>
      <w:rPr>
        <w:rFonts w:hint="default"/>
      </w:rPr>
    </w:lvl>
    <w:lvl w:ilvl="5" w:tplc="AD10DCBC">
      <w:start w:val="1"/>
      <w:numFmt w:val="decimal"/>
      <w:lvlText w:val="%6."/>
      <w:lvlJc w:val="left"/>
      <w:pPr>
        <w:ind w:left="4860" w:hanging="720"/>
      </w:pPr>
      <w:rPr>
        <w:rFonts w:hint="default"/>
      </w:rPr>
    </w:lvl>
    <w:lvl w:ilvl="6" w:tplc="D052902E">
      <w:start w:val="1"/>
      <w:numFmt w:val="upperLetter"/>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535269"/>
    <w:multiLevelType w:val="hybridMultilevel"/>
    <w:tmpl w:val="EC180240"/>
    <w:lvl w:ilvl="0" w:tplc="A07645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D5161FA"/>
    <w:multiLevelType w:val="hybridMultilevel"/>
    <w:tmpl w:val="FF1456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F9F52F7"/>
    <w:multiLevelType w:val="multilevel"/>
    <w:tmpl w:val="A53446C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4" w15:restartNumberingAfterBreak="0">
    <w:nsid w:val="21556F0A"/>
    <w:multiLevelType w:val="hybridMultilevel"/>
    <w:tmpl w:val="E460CADE"/>
    <w:lvl w:ilvl="0" w:tplc="29749A14">
      <w:start w:val="1"/>
      <w:numFmt w:val="lowerRoman"/>
      <w:lvlText w:val="%1."/>
      <w:lvlJc w:val="left"/>
      <w:pPr>
        <w:tabs>
          <w:tab w:val="num" w:pos="1800"/>
        </w:tabs>
        <w:ind w:left="1800" w:hanging="36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27B7B3B"/>
    <w:multiLevelType w:val="hybridMultilevel"/>
    <w:tmpl w:val="C04247FA"/>
    <w:lvl w:ilvl="0" w:tplc="7682CC0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7AF166E"/>
    <w:multiLevelType w:val="hybridMultilevel"/>
    <w:tmpl w:val="4C9ED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573D32"/>
    <w:multiLevelType w:val="hybridMultilevel"/>
    <w:tmpl w:val="C85AD250"/>
    <w:lvl w:ilvl="0" w:tplc="A07645A2">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C841149"/>
    <w:multiLevelType w:val="hybridMultilevel"/>
    <w:tmpl w:val="71FC416E"/>
    <w:lvl w:ilvl="0" w:tplc="06402914">
      <w:start w:val="1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FB03811"/>
    <w:multiLevelType w:val="multilevel"/>
    <w:tmpl w:val="4C5263F8"/>
    <w:lvl w:ilvl="0">
      <w:start w:val="18"/>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FE94763"/>
    <w:multiLevelType w:val="hybridMultilevel"/>
    <w:tmpl w:val="9BA805FE"/>
    <w:lvl w:ilvl="0" w:tplc="48BCA09A">
      <w:start w:val="10"/>
      <w:numFmt w:val="lowerLetter"/>
      <w:lvlText w:val="%1."/>
      <w:lvlJc w:val="left"/>
      <w:pPr>
        <w:tabs>
          <w:tab w:val="num" w:pos="5400"/>
        </w:tabs>
        <w:ind w:left="5400" w:hanging="360"/>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1" w15:restartNumberingAfterBreak="0">
    <w:nsid w:val="32232816"/>
    <w:multiLevelType w:val="hybridMultilevel"/>
    <w:tmpl w:val="A59A82F8"/>
    <w:lvl w:ilvl="0" w:tplc="88023D3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4A42883"/>
    <w:multiLevelType w:val="multilevel"/>
    <w:tmpl w:val="3530D6A2"/>
    <w:lvl w:ilvl="0">
      <w:start w:val="26"/>
      <w:numFmt w:val="decimal"/>
      <w:lvlText w:val="%1."/>
      <w:lvlJc w:val="left"/>
      <w:pPr>
        <w:ind w:left="243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3" w15:restartNumberingAfterBreak="0">
    <w:nsid w:val="38D32488"/>
    <w:multiLevelType w:val="multilevel"/>
    <w:tmpl w:val="73A4BD20"/>
    <w:lvl w:ilvl="0">
      <w:start w:val="1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B323C6F"/>
    <w:multiLevelType w:val="hybridMultilevel"/>
    <w:tmpl w:val="465A7E82"/>
    <w:lvl w:ilvl="0" w:tplc="7682CC0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3BD10CF9"/>
    <w:multiLevelType w:val="multilevel"/>
    <w:tmpl w:val="31EA3A8A"/>
    <w:lvl w:ilvl="0">
      <w:start w:val="1"/>
      <w:numFmt w:val="decimal"/>
      <w:lvlText w:val="%1."/>
      <w:lvlJc w:val="left"/>
      <w:pPr>
        <w:ind w:left="90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6" w15:restartNumberingAfterBreak="0">
    <w:nsid w:val="3C3B63AE"/>
    <w:multiLevelType w:val="hybridMultilevel"/>
    <w:tmpl w:val="EC180240"/>
    <w:lvl w:ilvl="0" w:tplc="A07645A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EA63473"/>
    <w:multiLevelType w:val="hybridMultilevel"/>
    <w:tmpl w:val="B400D42C"/>
    <w:lvl w:ilvl="0" w:tplc="088892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FB7144E"/>
    <w:multiLevelType w:val="hybridMultilevel"/>
    <w:tmpl w:val="59C09C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9297EF5"/>
    <w:multiLevelType w:val="hybridMultilevel"/>
    <w:tmpl w:val="B78E7862"/>
    <w:lvl w:ilvl="0" w:tplc="D170357E">
      <w:start w:val="1"/>
      <w:numFmt w:val="lowerLetter"/>
      <w:lvlText w:val="%1."/>
      <w:lvlJc w:val="left"/>
      <w:pPr>
        <w:tabs>
          <w:tab w:val="num" w:pos="360"/>
        </w:tabs>
        <w:ind w:left="360" w:hanging="360"/>
      </w:pPr>
      <w:rPr>
        <w:rFonts w:hint="default"/>
        <w:u w:val="none"/>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4A2830A8"/>
    <w:multiLevelType w:val="hybridMultilevel"/>
    <w:tmpl w:val="F8F2DDB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B4612BF"/>
    <w:multiLevelType w:val="hybridMultilevel"/>
    <w:tmpl w:val="B4B0792C"/>
    <w:lvl w:ilvl="0" w:tplc="94CAB6E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4CCC7128"/>
    <w:multiLevelType w:val="hybridMultilevel"/>
    <w:tmpl w:val="B6BE3AE6"/>
    <w:lvl w:ilvl="0" w:tplc="DAC8EAD0">
      <w:start w:val="4"/>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4EF711E7"/>
    <w:multiLevelType w:val="hybridMultilevel"/>
    <w:tmpl w:val="C48495BA"/>
    <w:lvl w:ilvl="0" w:tplc="9A1A63A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576CC3"/>
    <w:multiLevelType w:val="hybridMultilevel"/>
    <w:tmpl w:val="5AF62AF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682CC06">
      <w:start w:val="1"/>
      <w:numFmt w:val="decimal"/>
      <w:lvlText w:val="(%4)"/>
      <w:lvlJc w:val="left"/>
      <w:pPr>
        <w:ind w:left="1800" w:hanging="360"/>
      </w:pPr>
      <w:rPr>
        <w:rFonts w:hint="default"/>
      </w:rPr>
    </w:lvl>
    <w:lvl w:ilvl="4" w:tplc="A66876F6">
      <w:start w:val="1"/>
      <w:numFmt w:val="lowerLetter"/>
      <w:lvlText w:val="(%5)"/>
      <w:lvlJc w:val="left"/>
      <w:pPr>
        <w:ind w:left="3600" w:hanging="360"/>
      </w:pPr>
      <w:rPr>
        <w:rFonts w:hint="default"/>
      </w:rPr>
    </w:lvl>
    <w:lvl w:ilvl="5" w:tplc="AD10DCBC">
      <w:start w:val="1"/>
      <w:numFmt w:val="decimal"/>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E857AA"/>
    <w:multiLevelType w:val="multilevel"/>
    <w:tmpl w:val="6E8A1A6A"/>
    <w:lvl w:ilvl="0">
      <w:start w:val="1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6" w15:restartNumberingAfterBreak="0">
    <w:nsid w:val="5ABA6213"/>
    <w:multiLevelType w:val="hybridMultilevel"/>
    <w:tmpl w:val="1F100956"/>
    <w:lvl w:ilvl="0" w:tplc="9BB61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A860F6"/>
    <w:multiLevelType w:val="multilevel"/>
    <w:tmpl w:val="36083DC2"/>
    <w:lvl w:ilvl="0">
      <w:start w:val="35"/>
      <w:numFmt w:val="decimal"/>
      <w:lvlText w:val="%1."/>
      <w:lvlJc w:val="left"/>
      <w:pPr>
        <w:ind w:left="360" w:hanging="360"/>
      </w:pPr>
      <w:rPr>
        <w:rFonts w:hint="default"/>
      </w:rPr>
    </w:lvl>
    <w:lvl w:ilvl="1">
      <w:start w:val="40"/>
      <w:numFmt w:val="decimal"/>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8" w15:restartNumberingAfterBreak="0">
    <w:nsid w:val="5D635E06"/>
    <w:multiLevelType w:val="hybridMultilevel"/>
    <w:tmpl w:val="12605F20"/>
    <w:lvl w:ilvl="0" w:tplc="90860A5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E036279"/>
    <w:multiLevelType w:val="hybridMultilevel"/>
    <w:tmpl w:val="999C9C2A"/>
    <w:lvl w:ilvl="0" w:tplc="C8BA1580">
      <w:start w:val="1"/>
      <w:numFmt w:val="lowerRoman"/>
      <w:lvlText w:val="%1."/>
      <w:lvlJc w:val="left"/>
      <w:pPr>
        <w:ind w:left="1800" w:hanging="720"/>
      </w:pPr>
      <w:rPr>
        <w:rFonts w:hint="default"/>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32D7812"/>
    <w:multiLevelType w:val="hybridMultilevel"/>
    <w:tmpl w:val="86443DC8"/>
    <w:lvl w:ilvl="0" w:tplc="8EDAB71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3DD5023"/>
    <w:multiLevelType w:val="singleLevel"/>
    <w:tmpl w:val="382AEE28"/>
    <w:lvl w:ilvl="0">
      <w:start w:val="1"/>
      <w:numFmt w:val="lowerLetter"/>
      <w:lvlText w:val="%1."/>
      <w:legacy w:legacy="1" w:legacySpace="120" w:legacyIndent="360"/>
      <w:lvlJc w:val="left"/>
      <w:pPr>
        <w:ind w:left="1440" w:hanging="360"/>
      </w:pPr>
    </w:lvl>
  </w:abstractNum>
  <w:abstractNum w:abstractNumId="42" w15:restartNumberingAfterBreak="0">
    <w:nsid w:val="64027AA0"/>
    <w:multiLevelType w:val="hybridMultilevel"/>
    <w:tmpl w:val="AC3C0974"/>
    <w:lvl w:ilvl="0" w:tplc="466036F4">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7061A72"/>
    <w:multiLevelType w:val="hybridMultilevel"/>
    <w:tmpl w:val="9522E6F8"/>
    <w:lvl w:ilvl="0" w:tplc="7682CC06">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4" w15:restartNumberingAfterBreak="0">
    <w:nsid w:val="6850161B"/>
    <w:multiLevelType w:val="multilevel"/>
    <w:tmpl w:val="5B16AFD8"/>
    <w:lvl w:ilvl="0">
      <w:start w:val="1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5" w15:restartNumberingAfterBreak="0">
    <w:nsid w:val="6BE61A9F"/>
    <w:multiLevelType w:val="singleLevel"/>
    <w:tmpl w:val="00D41D40"/>
    <w:lvl w:ilvl="0">
      <w:start w:val="1"/>
      <w:numFmt w:val="decimal"/>
      <w:lvlText w:val="%1."/>
      <w:legacy w:legacy="1" w:legacySpace="120" w:legacyIndent="360"/>
      <w:lvlJc w:val="left"/>
      <w:pPr>
        <w:ind w:left="720" w:hanging="360"/>
      </w:pPr>
    </w:lvl>
  </w:abstractNum>
  <w:abstractNum w:abstractNumId="46" w15:restartNumberingAfterBreak="0">
    <w:nsid w:val="6EEE64D9"/>
    <w:multiLevelType w:val="hybridMultilevel"/>
    <w:tmpl w:val="7D52261E"/>
    <w:lvl w:ilvl="0" w:tplc="026662EE">
      <w:start w:val="1"/>
      <w:numFmt w:val="lowerLetter"/>
      <w:lvlText w:val="(%1)"/>
      <w:lvlJc w:val="left"/>
      <w:pPr>
        <w:ind w:left="1080" w:hanging="360"/>
      </w:pPr>
      <w:rPr>
        <w:rFonts w:hint="default"/>
      </w:rPr>
    </w:lvl>
    <w:lvl w:ilvl="1" w:tplc="56045896">
      <w:start w:val="1"/>
      <w:numFmt w:val="lowerRoman"/>
      <w:lvlText w:val="%2."/>
      <w:lvlJc w:val="right"/>
      <w:pPr>
        <w:ind w:left="1800" w:hanging="360"/>
      </w:pPr>
      <w:rPr>
        <w:rFonts w:ascii="Times New Roman" w:eastAsia="Times New Roman" w:hAnsi="Times New Roman" w:cs="Times New Roman"/>
      </w:r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F1B3EF5"/>
    <w:multiLevelType w:val="multilevel"/>
    <w:tmpl w:val="1CAC3CDE"/>
    <w:lvl w:ilvl="0">
      <w:start w:val="31"/>
      <w:numFmt w:val="decimal"/>
      <w:lvlText w:val="%1."/>
      <w:lvlJc w:val="left"/>
      <w:pPr>
        <w:ind w:left="108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8" w15:restartNumberingAfterBreak="0">
    <w:nsid w:val="72F74D2F"/>
    <w:multiLevelType w:val="hybridMultilevel"/>
    <w:tmpl w:val="71BCC9A0"/>
    <w:lvl w:ilvl="0" w:tplc="BD5034E4">
      <w:start w:val="2"/>
      <w:numFmt w:val="decimal"/>
      <w:lvlText w:val="%1."/>
      <w:lvlJc w:val="left"/>
      <w:pPr>
        <w:ind w:left="117" w:hanging="720"/>
      </w:pPr>
      <w:rPr>
        <w:rFonts w:ascii="Times New Roman" w:eastAsia="Times New Roman" w:hAnsi="Times New Roman" w:cs="Times New Roman" w:hint="default"/>
        <w:w w:val="103"/>
        <w:sz w:val="23"/>
        <w:szCs w:val="23"/>
      </w:rPr>
    </w:lvl>
    <w:lvl w:ilvl="1" w:tplc="7ECE2C08">
      <w:start w:val="1"/>
      <w:numFmt w:val="bullet"/>
      <w:lvlText w:val="•"/>
      <w:lvlJc w:val="left"/>
      <w:pPr>
        <w:ind w:left="1058" w:hanging="720"/>
      </w:pPr>
    </w:lvl>
    <w:lvl w:ilvl="2" w:tplc="94342C28">
      <w:start w:val="1"/>
      <w:numFmt w:val="bullet"/>
      <w:lvlText w:val="•"/>
      <w:lvlJc w:val="left"/>
      <w:pPr>
        <w:ind w:left="1996" w:hanging="720"/>
      </w:pPr>
    </w:lvl>
    <w:lvl w:ilvl="3" w:tplc="47FCF9E8">
      <w:start w:val="1"/>
      <w:numFmt w:val="bullet"/>
      <w:lvlText w:val="•"/>
      <w:lvlJc w:val="left"/>
      <w:pPr>
        <w:ind w:left="2934" w:hanging="720"/>
      </w:pPr>
    </w:lvl>
    <w:lvl w:ilvl="4" w:tplc="02468656">
      <w:start w:val="1"/>
      <w:numFmt w:val="bullet"/>
      <w:lvlText w:val="•"/>
      <w:lvlJc w:val="left"/>
      <w:pPr>
        <w:ind w:left="3872" w:hanging="720"/>
      </w:pPr>
    </w:lvl>
    <w:lvl w:ilvl="5" w:tplc="1EE4626A">
      <w:start w:val="1"/>
      <w:numFmt w:val="bullet"/>
      <w:lvlText w:val="•"/>
      <w:lvlJc w:val="left"/>
      <w:pPr>
        <w:ind w:left="4810" w:hanging="720"/>
      </w:pPr>
    </w:lvl>
    <w:lvl w:ilvl="6" w:tplc="F87AFF1A">
      <w:start w:val="1"/>
      <w:numFmt w:val="bullet"/>
      <w:lvlText w:val="•"/>
      <w:lvlJc w:val="left"/>
      <w:pPr>
        <w:ind w:left="5748" w:hanging="720"/>
      </w:pPr>
    </w:lvl>
    <w:lvl w:ilvl="7" w:tplc="1936B626">
      <w:start w:val="1"/>
      <w:numFmt w:val="bullet"/>
      <w:lvlText w:val="•"/>
      <w:lvlJc w:val="left"/>
      <w:pPr>
        <w:ind w:left="6686" w:hanging="720"/>
      </w:pPr>
    </w:lvl>
    <w:lvl w:ilvl="8" w:tplc="7DA20D80">
      <w:start w:val="1"/>
      <w:numFmt w:val="bullet"/>
      <w:lvlText w:val="•"/>
      <w:lvlJc w:val="left"/>
      <w:pPr>
        <w:ind w:left="7624" w:hanging="720"/>
      </w:pPr>
    </w:lvl>
  </w:abstractNum>
  <w:abstractNum w:abstractNumId="49" w15:restartNumberingAfterBreak="0">
    <w:nsid w:val="74372E5D"/>
    <w:multiLevelType w:val="hybridMultilevel"/>
    <w:tmpl w:val="6390E8A2"/>
    <w:lvl w:ilvl="0" w:tplc="026662EE">
      <w:start w:val="1"/>
      <w:numFmt w:val="lowerLetter"/>
      <w:lvlText w:val="(%1)"/>
      <w:lvlJc w:val="left"/>
      <w:pPr>
        <w:ind w:left="1080" w:hanging="360"/>
      </w:pPr>
      <w:rPr>
        <w:rFonts w:hint="default"/>
      </w:rPr>
    </w:lvl>
    <w:lvl w:ilvl="1" w:tplc="56045896">
      <w:start w:val="1"/>
      <w:numFmt w:val="lowerRoman"/>
      <w:lvlText w:val="%2."/>
      <w:lvlJc w:val="right"/>
      <w:pPr>
        <w:ind w:left="1800" w:hanging="360"/>
      </w:pPr>
      <w:rPr>
        <w:rFonts w:ascii="Times New Roman" w:eastAsia="Times New Roman" w:hAnsi="Times New Roman" w:cs="Times New Roman"/>
      </w:r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79A18A1"/>
    <w:multiLevelType w:val="hybridMultilevel"/>
    <w:tmpl w:val="1152D856"/>
    <w:lvl w:ilvl="0" w:tplc="DE6ECAA6">
      <w:start w:val="3"/>
      <w:numFmt w:val="lowerLetter"/>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1" w15:restartNumberingAfterBreak="0">
    <w:nsid w:val="77C925FF"/>
    <w:multiLevelType w:val="hybridMultilevel"/>
    <w:tmpl w:val="2538455A"/>
    <w:lvl w:ilvl="0" w:tplc="795E95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EA4815"/>
    <w:multiLevelType w:val="hybridMultilevel"/>
    <w:tmpl w:val="CF92D3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3" w15:restartNumberingAfterBreak="0">
    <w:nsid w:val="7DF44F55"/>
    <w:multiLevelType w:val="multilevel"/>
    <w:tmpl w:val="B730617E"/>
    <w:lvl w:ilvl="0">
      <w:start w:val="3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num w:numId="1">
    <w:abstractNumId w:val="18"/>
  </w:num>
  <w:num w:numId="2">
    <w:abstractNumId w:val="4"/>
  </w:num>
  <w:num w:numId="3">
    <w:abstractNumId w:val="29"/>
  </w:num>
  <w:num w:numId="4">
    <w:abstractNumId w:val="20"/>
  </w:num>
  <w:num w:numId="5">
    <w:abstractNumId w:val="52"/>
  </w:num>
  <w:num w:numId="6">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3"/>
  </w:num>
  <w:num w:numId="9">
    <w:abstractNumId w:val="30"/>
  </w:num>
  <w:num w:numId="10">
    <w:abstractNumId w:val="28"/>
  </w:num>
  <w:num w:numId="11">
    <w:abstractNumId w:val="9"/>
  </w:num>
  <w:num w:numId="12">
    <w:abstractNumId w:val="19"/>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num>
  <w:num w:numId="15">
    <w:abstractNumId w:val="1"/>
  </w:num>
  <w:num w:numId="16">
    <w:abstractNumId w:val="48"/>
    <w:lvlOverride w:ilvl="0">
      <w:startOverride w:val="2"/>
    </w:lvlOverride>
    <w:lvlOverride w:ilvl="1"/>
    <w:lvlOverride w:ilvl="2"/>
    <w:lvlOverride w:ilvl="3"/>
    <w:lvlOverride w:ilvl="4"/>
    <w:lvlOverride w:ilvl="5"/>
    <w:lvlOverride w:ilvl="6"/>
    <w:lvlOverride w:ilvl="7"/>
    <w:lvlOverride w:ilvl="8"/>
  </w:num>
  <w:num w:numId="17">
    <w:abstractNumId w:val="3"/>
  </w:num>
  <w:num w:numId="18">
    <w:abstractNumId w:val="12"/>
  </w:num>
  <w:num w:numId="19">
    <w:abstractNumId w:val="41"/>
  </w:num>
  <w:num w:numId="20">
    <w:abstractNumId w:val="14"/>
  </w:num>
  <w:num w:numId="21">
    <w:abstractNumId w:val="27"/>
  </w:num>
  <w:num w:numId="22">
    <w:abstractNumId w:val="39"/>
  </w:num>
  <w:num w:numId="23">
    <w:abstractNumId w:val="34"/>
  </w:num>
  <w:num w:numId="24">
    <w:abstractNumId w:val="33"/>
  </w:num>
  <w:num w:numId="25">
    <w:abstractNumId w:val="11"/>
  </w:num>
  <w:num w:numId="26">
    <w:abstractNumId w:val="26"/>
  </w:num>
  <w:num w:numId="27">
    <w:abstractNumId w:val="7"/>
  </w:num>
  <w:num w:numId="28">
    <w:abstractNumId w:val="36"/>
  </w:num>
  <w:num w:numId="29">
    <w:abstractNumId w:val="35"/>
  </w:num>
  <w:num w:numId="30">
    <w:abstractNumId w:val="44"/>
  </w:num>
  <w:num w:numId="31">
    <w:abstractNumId w:val="22"/>
  </w:num>
  <w:num w:numId="32">
    <w:abstractNumId w:val="47"/>
  </w:num>
  <w:num w:numId="33">
    <w:abstractNumId w:val="53"/>
  </w:num>
  <w:num w:numId="34">
    <w:abstractNumId w:val="37"/>
  </w:num>
  <w:num w:numId="35">
    <w:abstractNumId w:val="25"/>
  </w:num>
  <w:num w:numId="36">
    <w:abstractNumId w:val="40"/>
  </w:num>
  <w:num w:numId="37">
    <w:abstractNumId w:val="17"/>
  </w:num>
  <w:num w:numId="38">
    <w:abstractNumId w:val="21"/>
  </w:num>
  <w:num w:numId="39">
    <w:abstractNumId w:val="38"/>
  </w:num>
  <w:num w:numId="40">
    <w:abstractNumId w:val="31"/>
  </w:num>
  <w:num w:numId="41">
    <w:abstractNumId w:val="42"/>
  </w:num>
  <w:num w:numId="42">
    <w:abstractNumId w:val="49"/>
  </w:num>
  <w:num w:numId="43">
    <w:abstractNumId w:val="50"/>
  </w:num>
  <w:num w:numId="44">
    <w:abstractNumId w:val="43"/>
  </w:num>
  <w:num w:numId="45">
    <w:abstractNumId w:val="10"/>
  </w:num>
  <w:num w:numId="46">
    <w:abstractNumId w:val="51"/>
  </w:num>
  <w:num w:numId="47">
    <w:abstractNumId w:val="15"/>
  </w:num>
  <w:num w:numId="48">
    <w:abstractNumId w:val="8"/>
  </w:num>
  <w:num w:numId="49">
    <w:abstractNumId w:val="24"/>
  </w:num>
  <w:num w:numId="50">
    <w:abstractNumId w:val="5"/>
  </w:num>
  <w:num w:numId="51">
    <w:abstractNumId w:val="2"/>
  </w:num>
  <w:num w:numId="52">
    <w:abstractNumId w:val="0"/>
  </w:num>
  <w:num w:numId="53">
    <w:abstractNumId w:val="6"/>
  </w:num>
  <w:num w:numId="54">
    <w:abstractNumId w:val="13"/>
  </w:num>
  <w:num w:numId="55">
    <w:abstractNumId w:val="45"/>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pencer, Tina">
    <w15:presenceInfo w15:providerId="AD" w15:userId="S-1-5-21-23474375-2114010904-669932061-1408"/>
  </w15:person>
  <w15:person w15:author="Lederer, Steven">
    <w15:presenceInfo w15:providerId="AD" w15:userId="S-1-5-21-23474375-2114010904-669932061-7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C0"/>
    <w:rsid w:val="00004044"/>
    <w:rsid w:val="00004BA3"/>
    <w:rsid w:val="00010219"/>
    <w:rsid w:val="00011ED8"/>
    <w:rsid w:val="00024D1C"/>
    <w:rsid w:val="000263A2"/>
    <w:rsid w:val="00030877"/>
    <w:rsid w:val="0003207F"/>
    <w:rsid w:val="00032735"/>
    <w:rsid w:val="0003289B"/>
    <w:rsid w:val="00034C8E"/>
    <w:rsid w:val="00035E5B"/>
    <w:rsid w:val="00037DBB"/>
    <w:rsid w:val="000414DF"/>
    <w:rsid w:val="000434BF"/>
    <w:rsid w:val="000440A8"/>
    <w:rsid w:val="000459E3"/>
    <w:rsid w:val="00055EEE"/>
    <w:rsid w:val="00056B04"/>
    <w:rsid w:val="00061155"/>
    <w:rsid w:val="0006420B"/>
    <w:rsid w:val="00064626"/>
    <w:rsid w:val="00074E30"/>
    <w:rsid w:val="000751CE"/>
    <w:rsid w:val="000841B1"/>
    <w:rsid w:val="000854A0"/>
    <w:rsid w:val="000874FE"/>
    <w:rsid w:val="000927EE"/>
    <w:rsid w:val="000A0186"/>
    <w:rsid w:val="000B0421"/>
    <w:rsid w:val="000B1348"/>
    <w:rsid w:val="000B2ECE"/>
    <w:rsid w:val="000B470F"/>
    <w:rsid w:val="000B62AC"/>
    <w:rsid w:val="000B7F41"/>
    <w:rsid w:val="000C0A6E"/>
    <w:rsid w:val="000C2D9F"/>
    <w:rsid w:val="000C3213"/>
    <w:rsid w:val="000C7447"/>
    <w:rsid w:val="000D38C8"/>
    <w:rsid w:val="000D647A"/>
    <w:rsid w:val="000D734A"/>
    <w:rsid w:val="000E1F95"/>
    <w:rsid w:val="000E2973"/>
    <w:rsid w:val="000E3934"/>
    <w:rsid w:val="000E513A"/>
    <w:rsid w:val="000E7A2D"/>
    <w:rsid w:val="000F1EDB"/>
    <w:rsid w:val="000F2525"/>
    <w:rsid w:val="000F3219"/>
    <w:rsid w:val="000F3A39"/>
    <w:rsid w:val="000F5DD1"/>
    <w:rsid w:val="000F7147"/>
    <w:rsid w:val="00100571"/>
    <w:rsid w:val="001035AE"/>
    <w:rsid w:val="00112362"/>
    <w:rsid w:val="001150EC"/>
    <w:rsid w:val="00117F83"/>
    <w:rsid w:val="001227F1"/>
    <w:rsid w:val="00126036"/>
    <w:rsid w:val="00132400"/>
    <w:rsid w:val="00134DFB"/>
    <w:rsid w:val="00140103"/>
    <w:rsid w:val="00142599"/>
    <w:rsid w:val="00143FEA"/>
    <w:rsid w:val="00146F49"/>
    <w:rsid w:val="00150A9F"/>
    <w:rsid w:val="00150D79"/>
    <w:rsid w:val="00150FAB"/>
    <w:rsid w:val="00152E25"/>
    <w:rsid w:val="001556A4"/>
    <w:rsid w:val="00157A36"/>
    <w:rsid w:val="00163452"/>
    <w:rsid w:val="00164966"/>
    <w:rsid w:val="00165CD8"/>
    <w:rsid w:val="001700D2"/>
    <w:rsid w:val="001738B5"/>
    <w:rsid w:val="00173F98"/>
    <w:rsid w:val="00175EB3"/>
    <w:rsid w:val="00181EC9"/>
    <w:rsid w:val="0018424D"/>
    <w:rsid w:val="0019316F"/>
    <w:rsid w:val="001A1817"/>
    <w:rsid w:val="001A24F9"/>
    <w:rsid w:val="001A41E6"/>
    <w:rsid w:val="001A55B9"/>
    <w:rsid w:val="001B32A4"/>
    <w:rsid w:val="001B4E40"/>
    <w:rsid w:val="001C05D8"/>
    <w:rsid w:val="001C0905"/>
    <w:rsid w:val="001C3337"/>
    <w:rsid w:val="001C532F"/>
    <w:rsid w:val="001C71E4"/>
    <w:rsid w:val="001C7CDE"/>
    <w:rsid w:val="001D2708"/>
    <w:rsid w:val="001D3BFC"/>
    <w:rsid w:val="001E0032"/>
    <w:rsid w:val="001E198F"/>
    <w:rsid w:val="001E3F09"/>
    <w:rsid w:val="001E64D3"/>
    <w:rsid w:val="001F1A66"/>
    <w:rsid w:val="002114F6"/>
    <w:rsid w:val="00213A70"/>
    <w:rsid w:val="002153A0"/>
    <w:rsid w:val="002225EA"/>
    <w:rsid w:val="00227898"/>
    <w:rsid w:val="00230408"/>
    <w:rsid w:val="0023153B"/>
    <w:rsid w:val="0024387F"/>
    <w:rsid w:val="00243B86"/>
    <w:rsid w:val="00245C86"/>
    <w:rsid w:val="00253393"/>
    <w:rsid w:val="002547E8"/>
    <w:rsid w:val="0025554E"/>
    <w:rsid w:val="002566AA"/>
    <w:rsid w:val="00261B8F"/>
    <w:rsid w:val="00262A4A"/>
    <w:rsid w:val="00262E11"/>
    <w:rsid w:val="002726E8"/>
    <w:rsid w:val="0027315F"/>
    <w:rsid w:val="00273FE7"/>
    <w:rsid w:val="00275CA5"/>
    <w:rsid w:val="00277282"/>
    <w:rsid w:val="002776AF"/>
    <w:rsid w:val="002829B7"/>
    <w:rsid w:val="00283E02"/>
    <w:rsid w:val="00284A77"/>
    <w:rsid w:val="002877E5"/>
    <w:rsid w:val="002908C9"/>
    <w:rsid w:val="00292750"/>
    <w:rsid w:val="0029599C"/>
    <w:rsid w:val="002A1FB0"/>
    <w:rsid w:val="002A7196"/>
    <w:rsid w:val="002C0500"/>
    <w:rsid w:val="002C3461"/>
    <w:rsid w:val="002C7A65"/>
    <w:rsid w:val="002D2312"/>
    <w:rsid w:val="002D3305"/>
    <w:rsid w:val="002D5192"/>
    <w:rsid w:val="002D6219"/>
    <w:rsid w:val="002E0ADC"/>
    <w:rsid w:val="002E7397"/>
    <w:rsid w:val="002F1006"/>
    <w:rsid w:val="002F3321"/>
    <w:rsid w:val="002F3B77"/>
    <w:rsid w:val="002F521F"/>
    <w:rsid w:val="002F665A"/>
    <w:rsid w:val="002F7B4E"/>
    <w:rsid w:val="0030383B"/>
    <w:rsid w:val="00305E5A"/>
    <w:rsid w:val="0031310F"/>
    <w:rsid w:val="003135A9"/>
    <w:rsid w:val="003141A1"/>
    <w:rsid w:val="00314990"/>
    <w:rsid w:val="00314D79"/>
    <w:rsid w:val="003171D9"/>
    <w:rsid w:val="0032242D"/>
    <w:rsid w:val="00326822"/>
    <w:rsid w:val="00327B50"/>
    <w:rsid w:val="0033165A"/>
    <w:rsid w:val="00335A33"/>
    <w:rsid w:val="00342C3B"/>
    <w:rsid w:val="00345A8F"/>
    <w:rsid w:val="00351C5A"/>
    <w:rsid w:val="00355CBB"/>
    <w:rsid w:val="00357E8A"/>
    <w:rsid w:val="00365B30"/>
    <w:rsid w:val="00367D69"/>
    <w:rsid w:val="00371583"/>
    <w:rsid w:val="003718A7"/>
    <w:rsid w:val="00372A14"/>
    <w:rsid w:val="0037643A"/>
    <w:rsid w:val="003777DD"/>
    <w:rsid w:val="00384158"/>
    <w:rsid w:val="00385FBF"/>
    <w:rsid w:val="0038727A"/>
    <w:rsid w:val="00390B4F"/>
    <w:rsid w:val="0039365B"/>
    <w:rsid w:val="00394B59"/>
    <w:rsid w:val="00395F7E"/>
    <w:rsid w:val="003968CB"/>
    <w:rsid w:val="003A05EB"/>
    <w:rsid w:val="003A14EF"/>
    <w:rsid w:val="003A1AB9"/>
    <w:rsid w:val="003A4A72"/>
    <w:rsid w:val="003A61F6"/>
    <w:rsid w:val="003B736B"/>
    <w:rsid w:val="003C3AD0"/>
    <w:rsid w:val="003C5489"/>
    <w:rsid w:val="003D2489"/>
    <w:rsid w:val="003E0F29"/>
    <w:rsid w:val="003F4090"/>
    <w:rsid w:val="003F7392"/>
    <w:rsid w:val="00401363"/>
    <w:rsid w:val="0041182D"/>
    <w:rsid w:val="004153A8"/>
    <w:rsid w:val="0042045D"/>
    <w:rsid w:val="00426694"/>
    <w:rsid w:val="004369DC"/>
    <w:rsid w:val="00443528"/>
    <w:rsid w:val="00454560"/>
    <w:rsid w:val="00454F16"/>
    <w:rsid w:val="00457D37"/>
    <w:rsid w:val="00460959"/>
    <w:rsid w:val="00461BD8"/>
    <w:rsid w:val="00463F94"/>
    <w:rsid w:val="004642C4"/>
    <w:rsid w:val="00464913"/>
    <w:rsid w:val="004735AD"/>
    <w:rsid w:val="00474D2C"/>
    <w:rsid w:val="00476079"/>
    <w:rsid w:val="004775E8"/>
    <w:rsid w:val="00487BDD"/>
    <w:rsid w:val="00491193"/>
    <w:rsid w:val="00492883"/>
    <w:rsid w:val="004A0B39"/>
    <w:rsid w:val="004A275D"/>
    <w:rsid w:val="004A3E75"/>
    <w:rsid w:val="004A4C1D"/>
    <w:rsid w:val="004A6F51"/>
    <w:rsid w:val="004B7525"/>
    <w:rsid w:val="004C7F58"/>
    <w:rsid w:val="004D06E9"/>
    <w:rsid w:val="004D2FB2"/>
    <w:rsid w:val="004D3C39"/>
    <w:rsid w:val="004D7EEC"/>
    <w:rsid w:val="004E3C03"/>
    <w:rsid w:val="004E72A2"/>
    <w:rsid w:val="004F420F"/>
    <w:rsid w:val="004F6D0F"/>
    <w:rsid w:val="00500526"/>
    <w:rsid w:val="00501440"/>
    <w:rsid w:val="0050559A"/>
    <w:rsid w:val="005065B7"/>
    <w:rsid w:val="005071CD"/>
    <w:rsid w:val="00511A14"/>
    <w:rsid w:val="0052456D"/>
    <w:rsid w:val="00533625"/>
    <w:rsid w:val="00533D16"/>
    <w:rsid w:val="005340A1"/>
    <w:rsid w:val="0053561F"/>
    <w:rsid w:val="00537CE8"/>
    <w:rsid w:val="0054124E"/>
    <w:rsid w:val="00542CF1"/>
    <w:rsid w:val="00545C30"/>
    <w:rsid w:val="00547B28"/>
    <w:rsid w:val="00550CF0"/>
    <w:rsid w:val="00550D0B"/>
    <w:rsid w:val="00560353"/>
    <w:rsid w:val="00562267"/>
    <w:rsid w:val="005624EF"/>
    <w:rsid w:val="0056545B"/>
    <w:rsid w:val="0056735F"/>
    <w:rsid w:val="005715C4"/>
    <w:rsid w:val="00571615"/>
    <w:rsid w:val="005727AE"/>
    <w:rsid w:val="005868AB"/>
    <w:rsid w:val="005874F2"/>
    <w:rsid w:val="005A3CA9"/>
    <w:rsid w:val="005A5AA9"/>
    <w:rsid w:val="005A65AD"/>
    <w:rsid w:val="005B0866"/>
    <w:rsid w:val="005B2362"/>
    <w:rsid w:val="005B699C"/>
    <w:rsid w:val="005B77D8"/>
    <w:rsid w:val="005C34F4"/>
    <w:rsid w:val="005D4035"/>
    <w:rsid w:val="005D487C"/>
    <w:rsid w:val="005D774F"/>
    <w:rsid w:val="005D7D5E"/>
    <w:rsid w:val="005E437C"/>
    <w:rsid w:val="005E541D"/>
    <w:rsid w:val="005F0D57"/>
    <w:rsid w:val="005F16FD"/>
    <w:rsid w:val="005F3F3B"/>
    <w:rsid w:val="005F7EC1"/>
    <w:rsid w:val="006000EB"/>
    <w:rsid w:val="0060216A"/>
    <w:rsid w:val="00606324"/>
    <w:rsid w:val="0060692A"/>
    <w:rsid w:val="0060699E"/>
    <w:rsid w:val="00607199"/>
    <w:rsid w:val="006073D2"/>
    <w:rsid w:val="0061270B"/>
    <w:rsid w:val="006140C1"/>
    <w:rsid w:val="006209ED"/>
    <w:rsid w:val="00630FFC"/>
    <w:rsid w:val="0063121F"/>
    <w:rsid w:val="006312E1"/>
    <w:rsid w:val="00632ED7"/>
    <w:rsid w:val="00636BBB"/>
    <w:rsid w:val="0064042C"/>
    <w:rsid w:val="00643034"/>
    <w:rsid w:val="00645E95"/>
    <w:rsid w:val="00647FE2"/>
    <w:rsid w:val="00650540"/>
    <w:rsid w:val="00651979"/>
    <w:rsid w:val="006538DE"/>
    <w:rsid w:val="00653F5B"/>
    <w:rsid w:val="0065408E"/>
    <w:rsid w:val="006652E7"/>
    <w:rsid w:val="00667D33"/>
    <w:rsid w:val="006847E7"/>
    <w:rsid w:val="00693712"/>
    <w:rsid w:val="006965B5"/>
    <w:rsid w:val="006966A6"/>
    <w:rsid w:val="00696FAB"/>
    <w:rsid w:val="00696FDF"/>
    <w:rsid w:val="006A1668"/>
    <w:rsid w:val="006A38C6"/>
    <w:rsid w:val="006A5B6A"/>
    <w:rsid w:val="006B1C3C"/>
    <w:rsid w:val="006B5CA0"/>
    <w:rsid w:val="006C0517"/>
    <w:rsid w:val="006C7E52"/>
    <w:rsid w:val="006D1E4B"/>
    <w:rsid w:val="006D44D1"/>
    <w:rsid w:val="006D6E31"/>
    <w:rsid w:val="006D7EAB"/>
    <w:rsid w:val="006E3460"/>
    <w:rsid w:val="006E389F"/>
    <w:rsid w:val="006E584B"/>
    <w:rsid w:val="006F003C"/>
    <w:rsid w:val="006F199B"/>
    <w:rsid w:val="006F2171"/>
    <w:rsid w:val="006F247B"/>
    <w:rsid w:val="006F3408"/>
    <w:rsid w:val="006F5231"/>
    <w:rsid w:val="006F6174"/>
    <w:rsid w:val="00701155"/>
    <w:rsid w:val="00710869"/>
    <w:rsid w:val="0071214E"/>
    <w:rsid w:val="00713A9F"/>
    <w:rsid w:val="00713EC7"/>
    <w:rsid w:val="0072410C"/>
    <w:rsid w:val="00730120"/>
    <w:rsid w:val="00731028"/>
    <w:rsid w:val="007339F3"/>
    <w:rsid w:val="007367D5"/>
    <w:rsid w:val="007411AF"/>
    <w:rsid w:val="00742469"/>
    <w:rsid w:val="007479A8"/>
    <w:rsid w:val="00752471"/>
    <w:rsid w:val="007530F6"/>
    <w:rsid w:val="00754F5F"/>
    <w:rsid w:val="007562FA"/>
    <w:rsid w:val="007568DF"/>
    <w:rsid w:val="00757F6B"/>
    <w:rsid w:val="007602DE"/>
    <w:rsid w:val="0077126A"/>
    <w:rsid w:val="00772A5C"/>
    <w:rsid w:val="00773428"/>
    <w:rsid w:val="007738E2"/>
    <w:rsid w:val="00773B8A"/>
    <w:rsid w:val="00774094"/>
    <w:rsid w:val="00780C2C"/>
    <w:rsid w:val="0078543C"/>
    <w:rsid w:val="0078604A"/>
    <w:rsid w:val="00787391"/>
    <w:rsid w:val="00787DC8"/>
    <w:rsid w:val="007903CD"/>
    <w:rsid w:val="007912F2"/>
    <w:rsid w:val="007927A9"/>
    <w:rsid w:val="00794415"/>
    <w:rsid w:val="0079498A"/>
    <w:rsid w:val="00797B57"/>
    <w:rsid w:val="007A024B"/>
    <w:rsid w:val="007A0FF0"/>
    <w:rsid w:val="007A1391"/>
    <w:rsid w:val="007C1DD3"/>
    <w:rsid w:val="007C710D"/>
    <w:rsid w:val="007C7A06"/>
    <w:rsid w:val="007D0BC0"/>
    <w:rsid w:val="007D334A"/>
    <w:rsid w:val="007D3A49"/>
    <w:rsid w:val="007D446B"/>
    <w:rsid w:val="007E04A6"/>
    <w:rsid w:val="007E04B7"/>
    <w:rsid w:val="007E131C"/>
    <w:rsid w:val="007E1608"/>
    <w:rsid w:val="007E2C57"/>
    <w:rsid w:val="007F0B9C"/>
    <w:rsid w:val="007F12CD"/>
    <w:rsid w:val="0080086F"/>
    <w:rsid w:val="00801A7E"/>
    <w:rsid w:val="00803EC8"/>
    <w:rsid w:val="0080764B"/>
    <w:rsid w:val="0081293C"/>
    <w:rsid w:val="008220B5"/>
    <w:rsid w:val="00824E74"/>
    <w:rsid w:val="0082555C"/>
    <w:rsid w:val="00825A2A"/>
    <w:rsid w:val="00833B5D"/>
    <w:rsid w:val="00835505"/>
    <w:rsid w:val="008404E3"/>
    <w:rsid w:val="0084664D"/>
    <w:rsid w:val="00855423"/>
    <w:rsid w:val="00860DD3"/>
    <w:rsid w:val="008655B6"/>
    <w:rsid w:val="00873F48"/>
    <w:rsid w:val="008743BF"/>
    <w:rsid w:val="0087462B"/>
    <w:rsid w:val="00885C51"/>
    <w:rsid w:val="00891DC7"/>
    <w:rsid w:val="00892BFE"/>
    <w:rsid w:val="0089621B"/>
    <w:rsid w:val="00897324"/>
    <w:rsid w:val="00897E49"/>
    <w:rsid w:val="008A138D"/>
    <w:rsid w:val="008A313B"/>
    <w:rsid w:val="008A49B4"/>
    <w:rsid w:val="008A4AA5"/>
    <w:rsid w:val="008A4D48"/>
    <w:rsid w:val="008A6037"/>
    <w:rsid w:val="008A7C88"/>
    <w:rsid w:val="008B0E01"/>
    <w:rsid w:val="008B1580"/>
    <w:rsid w:val="008B5BAF"/>
    <w:rsid w:val="008B67E8"/>
    <w:rsid w:val="008B6C15"/>
    <w:rsid w:val="008B79EC"/>
    <w:rsid w:val="008C4797"/>
    <w:rsid w:val="008C5A40"/>
    <w:rsid w:val="008C6ED9"/>
    <w:rsid w:val="008D066B"/>
    <w:rsid w:val="008D3262"/>
    <w:rsid w:val="008D6665"/>
    <w:rsid w:val="008D79C8"/>
    <w:rsid w:val="008E2D72"/>
    <w:rsid w:val="008F3318"/>
    <w:rsid w:val="00901D67"/>
    <w:rsid w:val="00901DCA"/>
    <w:rsid w:val="00904482"/>
    <w:rsid w:val="009073EE"/>
    <w:rsid w:val="00912425"/>
    <w:rsid w:val="00913E84"/>
    <w:rsid w:val="00922250"/>
    <w:rsid w:val="00923612"/>
    <w:rsid w:val="00925A89"/>
    <w:rsid w:val="00932E23"/>
    <w:rsid w:val="00933E3D"/>
    <w:rsid w:val="009365E9"/>
    <w:rsid w:val="00941BF5"/>
    <w:rsid w:val="009452B7"/>
    <w:rsid w:val="00951730"/>
    <w:rsid w:val="00953C34"/>
    <w:rsid w:val="009556BD"/>
    <w:rsid w:val="009574DC"/>
    <w:rsid w:val="00962C67"/>
    <w:rsid w:val="00962EE0"/>
    <w:rsid w:val="00973E7F"/>
    <w:rsid w:val="00981E52"/>
    <w:rsid w:val="009914BB"/>
    <w:rsid w:val="00991734"/>
    <w:rsid w:val="009922E8"/>
    <w:rsid w:val="00993A48"/>
    <w:rsid w:val="00997594"/>
    <w:rsid w:val="009A01D6"/>
    <w:rsid w:val="009A4CDE"/>
    <w:rsid w:val="009B2F72"/>
    <w:rsid w:val="009B412C"/>
    <w:rsid w:val="009B456C"/>
    <w:rsid w:val="009C22DB"/>
    <w:rsid w:val="009C3613"/>
    <w:rsid w:val="009C7556"/>
    <w:rsid w:val="009D0296"/>
    <w:rsid w:val="009D2121"/>
    <w:rsid w:val="009D4615"/>
    <w:rsid w:val="009D4A99"/>
    <w:rsid w:val="009E2285"/>
    <w:rsid w:val="009E23E9"/>
    <w:rsid w:val="009E4A1C"/>
    <w:rsid w:val="009E6B8C"/>
    <w:rsid w:val="009E77A6"/>
    <w:rsid w:val="009F6F8F"/>
    <w:rsid w:val="00A00B9D"/>
    <w:rsid w:val="00A067D9"/>
    <w:rsid w:val="00A07E90"/>
    <w:rsid w:val="00A10C2F"/>
    <w:rsid w:val="00A1563B"/>
    <w:rsid w:val="00A15F19"/>
    <w:rsid w:val="00A22B87"/>
    <w:rsid w:val="00A3060F"/>
    <w:rsid w:val="00A32347"/>
    <w:rsid w:val="00A40ED6"/>
    <w:rsid w:val="00A4116A"/>
    <w:rsid w:val="00A414C3"/>
    <w:rsid w:val="00A41BA1"/>
    <w:rsid w:val="00A41E71"/>
    <w:rsid w:val="00A42752"/>
    <w:rsid w:val="00A4343D"/>
    <w:rsid w:val="00A50084"/>
    <w:rsid w:val="00A529F4"/>
    <w:rsid w:val="00A54C53"/>
    <w:rsid w:val="00A57EAC"/>
    <w:rsid w:val="00A6000A"/>
    <w:rsid w:val="00A6223E"/>
    <w:rsid w:val="00A6453D"/>
    <w:rsid w:val="00A6543D"/>
    <w:rsid w:val="00A6713D"/>
    <w:rsid w:val="00A67324"/>
    <w:rsid w:val="00A70AD1"/>
    <w:rsid w:val="00A769FD"/>
    <w:rsid w:val="00A807FA"/>
    <w:rsid w:val="00A823C3"/>
    <w:rsid w:val="00A84FBB"/>
    <w:rsid w:val="00A8745A"/>
    <w:rsid w:val="00A90081"/>
    <w:rsid w:val="00A91698"/>
    <w:rsid w:val="00A94238"/>
    <w:rsid w:val="00A96109"/>
    <w:rsid w:val="00AA39EB"/>
    <w:rsid w:val="00AA47F3"/>
    <w:rsid w:val="00AA49CF"/>
    <w:rsid w:val="00AB008B"/>
    <w:rsid w:val="00AB0B58"/>
    <w:rsid w:val="00AB2339"/>
    <w:rsid w:val="00AB5E58"/>
    <w:rsid w:val="00AB6799"/>
    <w:rsid w:val="00AB6C2C"/>
    <w:rsid w:val="00AB74F8"/>
    <w:rsid w:val="00AD08C3"/>
    <w:rsid w:val="00AD52E5"/>
    <w:rsid w:val="00AE0D1D"/>
    <w:rsid w:val="00AF5808"/>
    <w:rsid w:val="00AF6312"/>
    <w:rsid w:val="00B07BD1"/>
    <w:rsid w:val="00B17D95"/>
    <w:rsid w:val="00B2108A"/>
    <w:rsid w:val="00B220D7"/>
    <w:rsid w:val="00B2325E"/>
    <w:rsid w:val="00B2649C"/>
    <w:rsid w:val="00B3330A"/>
    <w:rsid w:val="00B36293"/>
    <w:rsid w:val="00B417FC"/>
    <w:rsid w:val="00B430B6"/>
    <w:rsid w:val="00B4718E"/>
    <w:rsid w:val="00B51966"/>
    <w:rsid w:val="00B56D72"/>
    <w:rsid w:val="00B61C1B"/>
    <w:rsid w:val="00B6259D"/>
    <w:rsid w:val="00B6352C"/>
    <w:rsid w:val="00B64AD9"/>
    <w:rsid w:val="00B65391"/>
    <w:rsid w:val="00B713AC"/>
    <w:rsid w:val="00B72904"/>
    <w:rsid w:val="00B72F14"/>
    <w:rsid w:val="00B75667"/>
    <w:rsid w:val="00B77641"/>
    <w:rsid w:val="00B77A46"/>
    <w:rsid w:val="00B81A42"/>
    <w:rsid w:val="00B845ED"/>
    <w:rsid w:val="00B84A5C"/>
    <w:rsid w:val="00B853B0"/>
    <w:rsid w:val="00B9154C"/>
    <w:rsid w:val="00B9364F"/>
    <w:rsid w:val="00B96639"/>
    <w:rsid w:val="00B97A33"/>
    <w:rsid w:val="00BA218B"/>
    <w:rsid w:val="00BA6C01"/>
    <w:rsid w:val="00BA7F75"/>
    <w:rsid w:val="00BB7BC1"/>
    <w:rsid w:val="00BC1820"/>
    <w:rsid w:val="00BC1C8C"/>
    <w:rsid w:val="00BC33E7"/>
    <w:rsid w:val="00BC4E4B"/>
    <w:rsid w:val="00BC567A"/>
    <w:rsid w:val="00BC60B3"/>
    <w:rsid w:val="00BD11D0"/>
    <w:rsid w:val="00BE1853"/>
    <w:rsid w:val="00BE3008"/>
    <w:rsid w:val="00BE5150"/>
    <w:rsid w:val="00BE5871"/>
    <w:rsid w:val="00BE6417"/>
    <w:rsid w:val="00BF03E2"/>
    <w:rsid w:val="00BF290B"/>
    <w:rsid w:val="00BF6328"/>
    <w:rsid w:val="00C01C0A"/>
    <w:rsid w:val="00C0447A"/>
    <w:rsid w:val="00C04F24"/>
    <w:rsid w:val="00C10DDE"/>
    <w:rsid w:val="00C1512F"/>
    <w:rsid w:val="00C15E7F"/>
    <w:rsid w:val="00C16418"/>
    <w:rsid w:val="00C16B65"/>
    <w:rsid w:val="00C179B5"/>
    <w:rsid w:val="00C239F3"/>
    <w:rsid w:val="00C30288"/>
    <w:rsid w:val="00C31845"/>
    <w:rsid w:val="00C40FA1"/>
    <w:rsid w:val="00C4479A"/>
    <w:rsid w:val="00C44813"/>
    <w:rsid w:val="00C44BEC"/>
    <w:rsid w:val="00C44E60"/>
    <w:rsid w:val="00C45B83"/>
    <w:rsid w:val="00C51CBC"/>
    <w:rsid w:val="00C5441D"/>
    <w:rsid w:val="00C54549"/>
    <w:rsid w:val="00C54BF7"/>
    <w:rsid w:val="00C82253"/>
    <w:rsid w:val="00C828B1"/>
    <w:rsid w:val="00C855DD"/>
    <w:rsid w:val="00C871C0"/>
    <w:rsid w:val="00C87AF9"/>
    <w:rsid w:val="00C9388D"/>
    <w:rsid w:val="00C957A3"/>
    <w:rsid w:val="00C96A73"/>
    <w:rsid w:val="00CA00DD"/>
    <w:rsid w:val="00CA242D"/>
    <w:rsid w:val="00CA443D"/>
    <w:rsid w:val="00CA4797"/>
    <w:rsid w:val="00CA5E16"/>
    <w:rsid w:val="00CB4250"/>
    <w:rsid w:val="00CB7B26"/>
    <w:rsid w:val="00CC0F45"/>
    <w:rsid w:val="00CC17D5"/>
    <w:rsid w:val="00CC4706"/>
    <w:rsid w:val="00CC6343"/>
    <w:rsid w:val="00CD3147"/>
    <w:rsid w:val="00CD3AE3"/>
    <w:rsid w:val="00CD69E6"/>
    <w:rsid w:val="00CE366A"/>
    <w:rsid w:val="00CE6CD9"/>
    <w:rsid w:val="00CF0B8D"/>
    <w:rsid w:val="00CF7073"/>
    <w:rsid w:val="00D015B5"/>
    <w:rsid w:val="00D056DA"/>
    <w:rsid w:val="00D05A57"/>
    <w:rsid w:val="00D05B9D"/>
    <w:rsid w:val="00D10185"/>
    <w:rsid w:val="00D10257"/>
    <w:rsid w:val="00D11724"/>
    <w:rsid w:val="00D135BD"/>
    <w:rsid w:val="00D1557F"/>
    <w:rsid w:val="00D170AC"/>
    <w:rsid w:val="00D22CBA"/>
    <w:rsid w:val="00D236B7"/>
    <w:rsid w:val="00D23B6A"/>
    <w:rsid w:val="00D23DC6"/>
    <w:rsid w:val="00D24B30"/>
    <w:rsid w:val="00D27B4F"/>
    <w:rsid w:val="00D27C3E"/>
    <w:rsid w:val="00D303EA"/>
    <w:rsid w:val="00D45A34"/>
    <w:rsid w:val="00D53BED"/>
    <w:rsid w:val="00D54FB0"/>
    <w:rsid w:val="00D6103F"/>
    <w:rsid w:val="00D6574C"/>
    <w:rsid w:val="00D6698F"/>
    <w:rsid w:val="00D738B4"/>
    <w:rsid w:val="00D73B2E"/>
    <w:rsid w:val="00D85E97"/>
    <w:rsid w:val="00D871E6"/>
    <w:rsid w:val="00D87813"/>
    <w:rsid w:val="00D900D9"/>
    <w:rsid w:val="00D91893"/>
    <w:rsid w:val="00D96965"/>
    <w:rsid w:val="00DA02FD"/>
    <w:rsid w:val="00DA6DA4"/>
    <w:rsid w:val="00DA7260"/>
    <w:rsid w:val="00DA7808"/>
    <w:rsid w:val="00DB0517"/>
    <w:rsid w:val="00DB3439"/>
    <w:rsid w:val="00DB34CC"/>
    <w:rsid w:val="00DB4092"/>
    <w:rsid w:val="00DB5CD6"/>
    <w:rsid w:val="00DB71C4"/>
    <w:rsid w:val="00DC2EED"/>
    <w:rsid w:val="00DC7951"/>
    <w:rsid w:val="00DD3599"/>
    <w:rsid w:val="00DE0DCD"/>
    <w:rsid w:val="00DE3E95"/>
    <w:rsid w:val="00DE3F32"/>
    <w:rsid w:val="00DE5DD7"/>
    <w:rsid w:val="00DE7675"/>
    <w:rsid w:val="00DF4D65"/>
    <w:rsid w:val="00DF5072"/>
    <w:rsid w:val="00DF666E"/>
    <w:rsid w:val="00DF687B"/>
    <w:rsid w:val="00DF7410"/>
    <w:rsid w:val="00DF7E36"/>
    <w:rsid w:val="00E0248A"/>
    <w:rsid w:val="00E03D11"/>
    <w:rsid w:val="00E04F91"/>
    <w:rsid w:val="00E05651"/>
    <w:rsid w:val="00E05D81"/>
    <w:rsid w:val="00E10A40"/>
    <w:rsid w:val="00E20170"/>
    <w:rsid w:val="00E21515"/>
    <w:rsid w:val="00E22BF5"/>
    <w:rsid w:val="00E2606D"/>
    <w:rsid w:val="00E30AC8"/>
    <w:rsid w:val="00E36275"/>
    <w:rsid w:val="00E37462"/>
    <w:rsid w:val="00E44356"/>
    <w:rsid w:val="00E45BD2"/>
    <w:rsid w:val="00E46A7F"/>
    <w:rsid w:val="00E50991"/>
    <w:rsid w:val="00E51AC7"/>
    <w:rsid w:val="00E602F6"/>
    <w:rsid w:val="00E62857"/>
    <w:rsid w:val="00E62BFC"/>
    <w:rsid w:val="00E635B8"/>
    <w:rsid w:val="00E709FC"/>
    <w:rsid w:val="00E76E8B"/>
    <w:rsid w:val="00E8724B"/>
    <w:rsid w:val="00E92B86"/>
    <w:rsid w:val="00E953A4"/>
    <w:rsid w:val="00E97EFA"/>
    <w:rsid w:val="00EA361D"/>
    <w:rsid w:val="00EA456E"/>
    <w:rsid w:val="00EB24B3"/>
    <w:rsid w:val="00EB2F14"/>
    <w:rsid w:val="00EC19F5"/>
    <w:rsid w:val="00EC2A6D"/>
    <w:rsid w:val="00EC3BF3"/>
    <w:rsid w:val="00EC58B9"/>
    <w:rsid w:val="00EC5E4A"/>
    <w:rsid w:val="00EE3858"/>
    <w:rsid w:val="00EE59FD"/>
    <w:rsid w:val="00EF4892"/>
    <w:rsid w:val="00EF6E31"/>
    <w:rsid w:val="00EF71AE"/>
    <w:rsid w:val="00EF780A"/>
    <w:rsid w:val="00F07AB6"/>
    <w:rsid w:val="00F10DF5"/>
    <w:rsid w:val="00F11C7C"/>
    <w:rsid w:val="00F12257"/>
    <w:rsid w:val="00F14256"/>
    <w:rsid w:val="00F14FB8"/>
    <w:rsid w:val="00F15ABD"/>
    <w:rsid w:val="00F1679B"/>
    <w:rsid w:val="00F173C0"/>
    <w:rsid w:val="00F21226"/>
    <w:rsid w:val="00F213AB"/>
    <w:rsid w:val="00F23ABE"/>
    <w:rsid w:val="00F23CAD"/>
    <w:rsid w:val="00F25DE8"/>
    <w:rsid w:val="00F342AE"/>
    <w:rsid w:val="00F40C83"/>
    <w:rsid w:val="00F40FD4"/>
    <w:rsid w:val="00F411D3"/>
    <w:rsid w:val="00F42796"/>
    <w:rsid w:val="00F43963"/>
    <w:rsid w:val="00F44520"/>
    <w:rsid w:val="00F44BEC"/>
    <w:rsid w:val="00F453CA"/>
    <w:rsid w:val="00F45540"/>
    <w:rsid w:val="00F517B7"/>
    <w:rsid w:val="00F54BA2"/>
    <w:rsid w:val="00F55902"/>
    <w:rsid w:val="00F579A2"/>
    <w:rsid w:val="00F6010D"/>
    <w:rsid w:val="00F6423D"/>
    <w:rsid w:val="00F7416E"/>
    <w:rsid w:val="00F80D8F"/>
    <w:rsid w:val="00F832DC"/>
    <w:rsid w:val="00F85DB8"/>
    <w:rsid w:val="00F875FA"/>
    <w:rsid w:val="00F87679"/>
    <w:rsid w:val="00F93DCD"/>
    <w:rsid w:val="00F94052"/>
    <w:rsid w:val="00F95256"/>
    <w:rsid w:val="00FA6A17"/>
    <w:rsid w:val="00FB27BA"/>
    <w:rsid w:val="00FB7BF0"/>
    <w:rsid w:val="00FC02AE"/>
    <w:rsid w:val="00FC262A"/>
    <w:rsid w:val="00FC39C0"/>
    <w:rsid w:val="00FC3B70"/>
    <w:rsid w:val="00FC789F"/>
    <w:rsid w:val="00FD34F7"/>
    <w:rsid w:val="00FD3620"/>
    <w:rsid w:val="00FD7A31"/>
    <w:rsid w:val="00FE0453"/>
    <w:rsid w:val="00FE3A4D"/>
    <w:rsid w:val="00FF1AE7"/>
    <w:rsid w:val="00FF27A1"/>
    <w:rsid w:val="00FF3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B5E8875-9203-4D57-BC86-64BDBA4E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5B8"/>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link w:val="Heading1Char"/>
    <w:qFormat/>
    <w:pPr>
      <w:tabs>
        <w:tab w:val="left" w:pos="-720"/>
      </w:tabs>
      <w:suppressAutoHyphens/>
      <w:outlineLvl w:val="0"/>
    </w:pPr>
    <w:rPr>
      <w:rFonts w:ascii="Impact" w:hAnsi="Impact"/>
    </w:rPr>
  </w:style>
  <w:style w:type="paragraph" w:styleId="Heading2">
    <w:name w:val="heading 2"/>
    <w:basedOn w:val="Normal"/>
    <w:next w:val="Normal"/>
    <w:link w:val="Heading2Char"/>
    <w:qFormat/>
    <w:pPr>
      <w:tabs>
        <w:tab w:val="left" w:pos="-720"/>
      </w:tabs>
      <w:suppressAutoHyphens/>
      <w:outlineLvl w:val="1"/>
    </w:pPr>
    <w:rPr>
      <w:rFonts w:ascii="Impact" w:hAnsi="Impact"/>
    </w:rPr>
  </w:style>
  <w:style w:type="paragraph" w:styleId="Heading3">
    <w:name w:val="heading 3"/>
    <w:basedOn w:val="Normal"/>
    <w:next w:val="Normal"/>
    <w:link w:val="Heading3Char"/>
    <w:qFormat/>
    <w:pPr>
      <w:tabs>
        <w:tab w:val="left" w:pos="-720"/>
      </w:tabs>
      <w:suppressAutoHyphens/>
      <w:outlineLvl w:val="2"/>
    </w:pPr>
    <w:rPr>
      <w:rFonts w:ascii="Impact" w:hAnsi="Impact"/>
    </w:rPr>
  </w:style>
  <w:style w:type="paragraph" w:styleId="Heading4">
    <w:name w:val="heading 4"/>
    <w:basedOn w:val="Normal"/>
    <w:next w:val="Normal"/>
    <w:link w:val="Heading4Char"/>
    <w:qFormat/>
    <w:pPr>
      <w:tabs>
        <w:tab w:val="left" w:pos="-720"/>
      </w:tabs>
      <w:suppressAutoHyphens/>
      <w:outlineLvl w:val="3"/>
    </w:pPr>
    <w:rPr>
      <w:rFonts w:ascii="Impact" w:hAnsi="Impact"/>
    </w:rPr>
  </w:style>
  <w:style w:type="paragraph" w:styleId="Heading5">
    <w:name w:val="heading 5"/>
    <w:basedOn w:val="Normal"/>
    <w:next w:val="Normal"/>
    <w:link w:val="Heading5Char"/>
    <w:qFormat/>
    <w:pPr>
      <w:tabs>
        <w:tab w:val="left" w:pos="-720"/>
      </w:tabs>
      <w:suppressAutoHyphens/>
      <w:outlineLvl w:val="4"/>
    </w:pPr>
    <w:rPr>
      <w:rFonts w:ascii="Impact" w:hAnsi="Impact"/>
    </w:rPr>
  </w:style>
  <w:style w:type="paragraph" w:styleId="Heading6">
    <w:name w:val="heading 6"/>
    <w:basedOn w:val="Normal"/>
    <w:next w:val="Normal"/>
    <w:link w:val="Heading6Char"/>
    <w:qFormat/>
    <w:pPr>
      <w:tabs>
        <w:tab w:val="left" w:pos="-720"/>
      </w:tabs>
      <w:suppressAutoHyphens/>
      <w:outlineLvl w:val="5"/>
    </w:pPr>
    <w:rPr>
      <w:rFonts w:ascii="Impact" w:hAnsi="Impact"/>
    </w:rPr>
  </w:style>
  <w:style w:type="paragraph" w:styleId="Heading7">
    <w:name w:val="heading 7"/>
    <w:basedOn w:val="Normal"/>
    <w:next w:val="Normal"/>
    <w:link w:val="Heading7Char"/>
    <w:qFormat/>
    <w:pPr>
      <w:tabs>
        <w:tab w:val="left" w:pos="-720"/>
      </w:tabs>
      <w:suppressAutoHyphens/>
      <w:outlineLvl w:val="6"/>
    </w:pPr>
    <w:rPr>
      <w:rFonts w:ascii="Impact" w:hAnsi="Impact"/>
    </w:rPr>
  </w:style>
  <w:style w:type="paragraph" w:styleId="Heading8">
    <w:name w:val="heading 8"/>
    <w:basedOn w:val="Normal"/>
    <w:next w:val="Normal"/>
    <w:link w:val="Heading8Char"/>
    <w:qFormat/>
    <w:pPr>
      <w:tabs>
        <w:tab w:val="left" w:pos="-720"/>
      </w:tabs>
      <w:suppressAutoHyphens/>
      <w:outlineLvl w:val="7"/>
    </w:pPr>
    <w:rPr>
      <w:rFonts w:ascii="Impact" w:hAnsi="Impact"/>
    </w:rPr>
  </w:style>
  <w:style w:type="paragraph" w:styleId="Heading9">
    <w:name w:val="heading 9"/>
    <w:basedOn w:val="Normal"/>
    <w:next w:val="Normal"/>
    <w:link w:val="Heading9Char"/>
    <w:qFormat/>
    <w:pPr>
      <w:keepNext/>
      <w:tabs>
        <w:tab w:val="center" w:pos="4680"/>
      </w:tabs>
      <w:suppressAutoHyphens/>
      <w:outlineLvl w:val="8"/>
    </w:pPr>
    <w:rPr>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tyle>
  <w:style w:type="character" w:styleId="EndnoteReference">
    <w:name w:val="endnote reference"/>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rsid w:val="00E635B8"/>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efaultParagraphFo">
    <w:name w:val="Default Paragraph Fo"/>
    <w:basedOn w:val="DefaultParagraphFont"/>
  </w:style>
  <w:style w:type="character" w:customStyle="1" w:styleId="Document8a">
    <w:name w:val="Document 8a"/>
    <w:basedOn w:val="DefaultParagraphFont"/>
  </w:style>
  <w:style w:type="character" w:customStyle="1" w:styleId="Document4a">
    <w:name w:val="Document 4a"/>
    <w:rPr>
      <w:b/>
      <w:i/>
      <w:sz w:val="24"/>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basedOn w:val="DefaultParagraphFont"/>
  </w:style>
  <w:style w:type="character" w:customStyle="1" w:styleId="Document7a">
    <w:name w:val="Document 7a"/>
    <w:basedOn w:val="DefaultParagraphFont"/>
  </w:style>
  <w:style w:type="paragraph" w:customStyle="1" w:styleId="RightPar1a">
    <w:name w:val="Right Par 1a"/>
    <w:rsid w:val="00E635B8"/>
    <w:pPr>
      <w:widowControl w:val="0"/>
      <w:tabs>
        <w:tab w:val="left" w:pos="-720"/>
        <w:tab w:val="left" w:pos="0"/>
        <w:tab w:val="left" w:pos="288"/>
        <w:tab w:val="decimal" w:pos="720"/>
      </w:tabs>
      <w:suppressAutoHyphens/>
      <w:overflowPunct w:val="0"/>
      <w:autoSpaceDE w:val="0"/>
      <w:autoSpaceDN w:val="0"/>
      <w:adjustRightInd w:val="0"/>
      <w:textAlignment w:val="baseline"/>
    </w:pPr>
    <w:rPr>
      <w:rFonts w:ascii="Courier" w:hAnsi="Courier"/>
      <w:sz w:val="24"/>
    </w:rPr>
  </w:style>
  <w:style w:type="paragraph" w:customStyle="1" w:styleId="RightPar2a">
    <w:name w:val="Right Par 2a"/>
    <w:rsid w:val="00E635B8"/>
    <w:pPr>
      <w:widowControl w:val="0"/>
      <w:tabs>
        <w:tab w:val="left" w:pos="-720"/>
        <w:tab w:val="left" w:pos="0"/>
        <w:tab w:val="left" w:pos="720"/>
        <w:tab w:val="left" w:pos="1008"/>
        <w:tab w:val="decimal" w:pos="1440"/>
      </w:tabs>
      <w:suppressAutoHyphens/>
      <w:overflowPunct w:val="0"/>
      <w:autoSpaceDE w:val="0"/>
      <w:autoSpaceDN w:val="0"/>
      <w:adjustRightInd w:val="0"/>
      <w:textAlignment w:val="baseline"/>
    </w:pPr>
    <w:rPr>
      <w:rFonts w:ascii="Courier" w:hAnsi="Courier"/>
      <w:sz w:val="24"/>
    </w:rPr>
  </w:style>
  <w:style w:type="character" w:customStyle="1" w:styleId="Document3a">
    <w:name w:val="Document 3a"/>
    <w:basedOn w:val="DefaultParagraphFont"/>
  </w:style>
  <w:style w:type="paragraph" w:customStyle="1" w:styleId="RightPar3a">
    <w:name w:val="Right Par 3a"/>
    <w:rsid w:val="00E635B8"/>
    <w:pPr>
      <w:widowControl w:val="0"/>
      <w:tabs>
        <w:tab w:val="left" w:pos="-720"/>
        <w:tab w:val="left" w:pos="0"/>
        <w:tab w:val="left" w:pos="720"/>
        <w:tab w:val="left" w:pos="1440"/>
        <w:tab w:val="left" w:pos="1728"/>
        <w:tab w:val="decimal" w:pos="2160"/>
      </w:tabs>
      <w:suppressAutoHyphens/>
      <w:overflowPunct w:val="0"/>
      <w:autoSpaceDE w:val="0"/>
      <w:autoSpaceDN w:val="0"/>
      <w:adjustRightInd w:val="0"/>
      <w:textAlignment w:val="baseline"/>
    </w:pPr>
    <w:rPr>
      <w:rFonts w:ascii="Courier" w:hAnsi="Courier"/>
      <w:sz w:val="24"/>
    </w:rPr>
  </w:style>
  <w:style w:type="paragraph" w:customStyle="1" w:styleId="RightPar4a">
    <w:name w:val="Right Par 4a"/>
    <w:rsid w:val="00E635B8"/>
    <w:pPr>
      <w:widowControl w:val="0"/>
      <w:tabs>
        <w:tab w:val="left" w:pos="-720"/>
        <w:tab w:val="left" w:pos="0"/>
        <w:tab w:val="left" w:pos="720"/>
        <w:tab w:val="left" w:pos="1440"/>
        <w:tab w:val="left" w:pos="2160"/>
        <w:tab w:val="left" w:pos="2448"/>
        <w:tab w:val="decimal" w:pos="2880"/>
      </w:tabs>
      <w:suppressAutoHyphens/>
      <w:overflowPunct w:val="0"/>
      <w:autoSpaceDE w:val="0"/>
      <w:autoSpaceDN w:val="0"/>
      <w:adjustRightInd w:val="0"/>
      <w:textAlignment w:val="baseline"/>
    </w:pPr>
    <w:rPr>
      <w:rFonts w:ascii="Courier" w:hAnsi="Courier"/>
      <w:sz w:val="24"/>
    </w:rPr>
  </w:style>
  <w:style w:type="paragraph" w:customStyle="1" w:styleId="RightPar5a">
    <w:name w:val="Right Par 5a"/>
    <w:rsid w:val="00E635B8"/>
    <w:pPr>
      <w:widowControl w:val="0"/>
      <w:tabs>
        <w:tab w:val="left" w:pos="-720"/>
        <w:tab w:val="left" w:pos="0"/>
        <w:tab w:val="left" w:pos="720"/>
        <w:tab w:val="left" w:pos="1440"/>
        <w:tab w:val="left" w:pos="2160"/>
        <w:tab w:val="left" w:pos="2880"/>
        <w:tab w:val="left" w:pos="3024"/>
        <w:tab w:val="decimal" w:pos="3600"/>
      </w:tabs>
      <w:suppressAutoHyphens/>
      <w:overflowPunct w:val="0"/>
      <w:autoSpaceDE w:val="0"/>
      <w:autoSpaceDN w:val="0"/>
      <w:adjustRightInd w:val="0"/>
      <w:textAlignment w:val="baseline"/>
    </w:pPr>
    <w:rPr>
      <w:rFonts w:ascii="Courier" w:hAnsi="Courier"/>
      <w:sz w:val="24"/>
    </w:rPr>
  </w:style>
  <w:style w:type="paragraph" w:customStyle="1" w:styleId="RightPar6a">
    <w:name w:val="Right Par 6a"/>
    <w:rsid w:val="00E635B8"/>
    <w:pPr>
      <w:widowControl w:val="0"/>
      <w:tabs>
        <w:tab w:val="left" w:pos="-720"/>
        <w:tab w:val="left" w:pos="0"/>
        <w:tab w:val="left" w:pos="720"/>
        <w:tab w:val="left" w:pos="1440"/>
        <w:tab w:val="left" w:pos="2160"/>
        <w:tab w:val="left" w:pos="2880"/>
        <w:tab w:val="left" w:pos="3600"/>
        <w:tab w:val="left" w:pos="3744"/>
        <w:tab w:val="decimal" w:pos="4320"/>
      </w:tabs>
      <w:suppressAutoHyphens/>
      <w:overflowPunct w:val="0"/>
      <w:autoSpaceDE w:val="0"/>
      <w:autoSpaceDN w:val="0"/>
      <w:adjustRightInd w:val="0"/>
      <w:textAlignment w:val="baseline"/>
    </w:pPr>
    <w:rPr>
      <w:rFonts w:ascii="Courier" w:hAnsi="Courier"/>
      <w:sz w:val="24"/>
    </w:rPr>
  </w:style>
  <w:style w:type="paragraph" w:customStyle="1" w:styleId="RightPar7a">
    <w:name w:val="Right Par 7a"/>
    <w:rsid w:val="00E635B8"/>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overflowPunct w:val="0"/>
      <w:autoSpaceDE w:val="0"/>
      <w:autoSpaceDN w:val="0"/>
      <w:adjustRightInd w:val="0"/>
      <w:textAlignment w:val="baseline"/>
    </w:pPr>
    <w:rPr>
      <w:rFonts w:ascii="Courier" w:hAnsi="Courier"/>
      <w:sz w:val="24"/>
    </w:rPr>
  </w:style>
  <w:style w:type="paragraph" w:customStyle="1" w:styleId="RightPar8a">
    <w:name w:val="Right Par 8a"/>
    <w:rsid w:val="00E635B8"/>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overflowPunct w:val="0"/>
      <w:autoSpaceDE w:val="0"/>
      <w:autoSpaceDN w:val="0"/>
      <w:adjustRightInd w:val="0"/>
      <w:textAlignment w:val="baseline"/>
    </w:pPr>
    <w:rPr>
      <w:rFonts w:ascii="Courier" w:hAnsi="Courier"/>
      <w:sz w:val="24"/>
    </w:rPr>
  </w:style>
  <w:style w:type="paragraph" w:customStyle="1" w:styleId="Document1a">
    <w:name w:val="Document 1a"/>
    <w:rsid w:val="00E635B8"/>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paragraph" w:customStyle="1" w:styleId="Technical5a">
    <w:name w:val="Technical 5a"/>
    <w:rsid w:val="00E635B8"/>
    <w:pPr>
      <w:widowControl w:val="0"/>
      <w:tabs>
        <w:tab w:val="left" w:pos="-720"/>
      </w:tabs>
      <w:suppressAutoHyphens/>
      <w:overflowPunct w:val="0"/>
      <w:autoSpaceDE w:val="0"/>
      <w:autoSpaceDN w:val="0"/>
      <w:adjustRightInd w:val="0"/>
      <w:textAlignment w:val="baseline"/>
    </w:pPr>
    <w:rPr>
      <w:rFonts w:ascii="Courier" w:hAnsi="Courier"/>
      <w:b/>
      <w:sz w:val="24"/>
    </w:rPr>
  </w:style>
  <w:style w:type="paragraph" w:customStyle="1" w:styleId="Technical6a">
    <w:name w:val="Technical 6a"/>
    <w:rsid w:val="00E635B8"/>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2a">
    <w:name w:val="Technical 2a"/>
    <w:basedOn w:val="DefaultParagraphFont"/>
  </w:style>
  <w:style w:type="character" w:customStyle="1" w:styleId="Technical3a">
    <w:name w:val="Technical 3a"/>
    <w:basedOn w:val="DefaultParagraphFont"/>
  </w:style>
  <w:style w:type="paragraph" w:customStyle="1" w:styleId="Technical4a">
    <w:name w:val="Technical 4a"/>
    <w:rsid w:val="00E635B8"/>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1a">
    <w:name w:val="Technical 1a"/>
    <w:basedOn w:val="DefaultParagraphFont"/>
  </w:style>
  <w:style w:type="paragraph" w:customStyle="1" w:styleId="Technical7a">
    <w:name w:val="Technical 7a"/>
    <w:rsid w:val="00E635B8"/>
    <w:pPr>
      <w:widowControl w:val="0"/>
      <w:tabs>
        <w:tab w:val="left" w:pos="-720"/>
      </w:tabs>
      <w:suppressAutoHyphens/>
      <w:overflowPunct w:val="0"/>
      <w:autoSpaceDE w:val="0"/>
      <w:autoSpaceDN w:val="0"/>
      <w:adjustRightInd w:val="0"/>
      <w:textAlignment w:val="baseline"/>
    </w:pPr>
    <w:rPr>
      <w:rFonts w:ascii="Courier" w:hAnsi="Courier"/>
      <w:b/>
      <w:sz w:val="24"/>
    </w:rPr>
  </w:style>
  <w:style w:type="paragraph" w:customStyle="1" w:styleId="Technical8a">
    <w:name w:val="Technical 8a"/>
    <w:rsid w:val="00E635B8"/>
    <w:pPr>
      <w:widowControl w:val="0"/>
      <w:tabs>
        <w:tab w:val="left" w:pos="-720"/>
      </w:tabs>
      <w:suppressAutoHyphens/>
      <w:overflowPunct w:val="0"/>
      <w:autoSpaceDE w:val="0"/>
      <w:autoSpaceDN w:val="0"/>
      <w:adjustRightInd w:val="0"/>
      <w:textAlignment w:val="baseline"/>
    </w:pPr>
    <w:rPr>
      <w:rFonts w:ascii="Courier" w:hAnsi="Courier"/>
      <w:b/>
      <w:sz w:val="24"/>
    </w:rPr>
  </w:style>
  <w:style w:type="paragraph" w:customStyle="1" w:styleId="toa">
    <w:name w:val="toa"/>
    <w:rsid w:val="00E635B8"/>
    <w:pPr>
      <w:widowControl w:val="0"/>
      <w:tabs>
        <w:tab w:val="left" w:pos="0"/>
        <w:tab w:val="left" w:pos="9000"/>
        <w:tab w:val="right" w:pos="9360"/>
      </w:tabs>
      <w:suppressAutoHyphens/>
      <w:overflowPunct w:val="0"/>
      <w:autoSpaceDE w:val="0"/>
      <w:autoSpaceDN w:val="0"/>
      <w:adjustRightInd w:val="0"/>
      <w:textAlignment w:val="baseline"/>
    </w:pPr>
    <w:rPr>
      <w:rFonts w:ascii="Courier" w:hAnsi="Courier"/>
      <w:sz w:val="24"/>
    </w:rPr>
  </w:style>
  <w:style w:type="character" w:customStyle="1" w:styleId="EquationCaption">
    <w:name w:val="_Equation Caption"/>
    <w:basedOn w:val="DefaultParagraphFont"/>
  </w:style>
  <w:style w:type="paragraph" w:styleId="Footer">
    <w:name w:val="footer"/>
    <w:basedOn w:val="Normal"/>
    <w:link w:val="FooterChar"/>
    <w:pPr>
      <w:tabs>
        <w:tab w:val="left" w:pos="0"/>
        <w:tab w:val="center" w:pos="4320"/>
        <w:tab w:val="right" w:pos="8640"/>
      </w:tabs>
      <w:suppressAutoHyphens/>
    </w:pPr>
  </w:style>
  <w:style w:type="paragraph" w:styleId="TOC1">
    <w:name w:val="toc 1"/>
    <w:basedOn w:val="Normal"/>
    <w:next w:val="Normal"/>
    <w:pPr>
      <w:tabs>
        <w:tab w:val="right" w:leader="dot" w:pos="9360"/>
      </w:tabs>
      <w:suppressAutoHyphens/>
      <w:spacing w:before="480" w:line="240" w:lineRule="exact"/>
      <w:ind w:left="288" w:right="288" w:hanging="288"/>
      <w:jc w:val="both"/>
    </w:pPr>
    <w:rPr>
      <w:rFonts w:ascii="Impact" w:hAnsi="Impact"/>
      <w:spacing w:val="-3"/>
    </w:rPr>
  </w:style>
  <w:style w:type="paragraph" w:styleId="TOC2">
    <w:name w:val="toc 2"/>
    <w:basedOn w:val="Normal"/>
    <w:next w:val="Normal"/>
    <w:pPr>
      <w:tabs>
        <w:tab w:val="right" w:leader="dot" w:pos="9360"/>
      </w:tabs>
      <w:suppressAutoHyphens/>
      <w:spacing w:line="240" w:lineRule="exact"/>
      <w:ind w:left="288" w:right="288"/>
      <w:jc w:val="both"/>
    </w:pPr>
    <w:rPr>
      <w:rFonts w:ascii="Impact" w:hAnsi="Impact"/>
      <w:spacing w:val="-3"/>
    </w:rPr>
  </w:style>
  <w:style w:type="paragraph" w:styleId="TOC3">
    <w:name w:val="toc 3"/>
    <w:basedOn w:val="Normal"/>
    <w:next w:val="Normal"/>
    <w:pPr>
      <w:tabs>
        <w:tab w:val="right" w:leader="dot" w:pos="9360"/>
      </w:tabs>
      <w:suppressAutoHyphens/>
      <w:spacing w:line="240" w:lineRule="exact"/>
      <w:ind w:left="288" w:right="288"/>
      <w:jc w:val="both"/>
    </w:pPr>
    <w:rPr>
      <w:rFonts w:ascii="Impact" w:hAnsi="Impact"/>
      <w:spacing w:val="-3"/>
    </w:rPr>
  </w:style>
  <w:style w:type="paragraph" w:styleId="TOC4">
    <w:name w:val="toc 4"/>
    <w:basedOn w:val="Normal"/>
    <w:next w:val="Normal"/>
    <w:pPr>
      <w:tabs>
        <w:tab w:val="right" w:leader="dot" w:pos="9360"/>
      </w:tabs>
      <w:suppressAutoHyphens/>
      <w:spacing w:line="240" w:lineRule="exact"/>
      <w:ind w:left="288" w:right="288"/>
      <w:jc w:val="both"/>
    </w:pPr>
    <w:rPr>
      <w:rFonts w:ascii="Impact" w:hAnsi="Impact"/>
      <w:spacing w:val="-3"/>
    </w:rPr>
  </w:style>
  <w:style w:type="paragraph" w:styleId="TOC5">
    <w:name w:val="toc 5"/>
    <w:basedOn w:val="Normal"/>
    <w:next w:val="Normal"/>
    <w:pPr>
      <w:tabs>
        <w:tab w:val="right" w:leader="dot" w:pos="9360"/>
      </w:tabs>
      <w:suppressAutoHyphens/>
      <w:spacing w:line="240" w:lineRule="exact"/>
      <w:ind w:left="288" w:right="288"/>
      <w:jc w:val="both"/>
    </w:pPr>
    <w:rPr>
      <w:rFonts w:ascii="Impact" w:hAnsi="Impact"/>
      <w:spacing w:val="-3"/>
    </w:rPr>
  </w:style>
  <w:style w:type="paragraph" w:styleId="TOC6">
    <w:name w:val="toc 6"/>
    <w:basedOn w:val="Normal"/>
    <w:next w:val="Normal"/>
    <w:pPr>
      <w:tabs>
        <w:tab w:val="right" w:pos="9360"/>
      </w:tabs>
      <w:suppressAutoHyphens/>
      <w:ind w:left="720" w:hanging="720"/>
    </w:pPr>
  </w:style>
  <w:style w:type="paragraph" w:styleId="TOC7">
    <w:name w:val="toc 7"/>
    <w:basedOn w:val="Normal"/>
    <w:next w:val="Normal"/>
    <w:pPr>
      <w:suppressAutoHyphens/>
      <w:ind w:left="720" w:hanging="720"/>
    </w:pPr>
  </w:style>
  <w:style w:type="paragraph" w:styleId="TOC8">
    <w:name w:val="toc 8"/>
    <w:basedOn w:val="Normal"/>
    <w:next w:val="Normal"/>
    <w:pPr>
      <w:tabs>
        <w:tab w:val="right" w:pos="9360"/>
      </w:tabs>
      <w:suppressAutoHyphens/>
      <w:ind w:left="720" w:hanging="720"/>
    </w:pPr>
  </w:style>
  <w:style w:type="paragraph" w:styleId="TOC9">
    <w:name w:val="toc 9"/>
    <w:basedOn w:val="Normal"/>
    <w:next w:val="Normal"/>
    <w:pPr>
      <w:tabs>
        <w:tab w:val="right" w:leader="dot" w:pos="9360"/>
      </w:tabs>
      <w:suppressAutoHyphens/>
      <w:ind w:left="720" w:hanging="720"/>
    </w:pPr>
  </w:style>
  <w:style w:type="paragraph" w:styleId="Index1">
    <w:name w:val="index 1"/>
    <w:basedOn w:val="Normal"/>
    <w:next w:val="Normal"/>
    <w:pPr>
      <w:tabs>
        <w:tab w:val="right" w:leader="dot" w:pos="9360"/>
      </w:tabs>
      <w:suppressAutoHyphens/>
      <w:ind w:left="1440" w:right="720" w:hanging="1440"/>
    </w:pPr>
  </w:style>
  <w:style w:type="paragraph" w:styleId="Index2">
    <w:name w:val="index 2"/>
    <w:basedOn w:val="Normal"/>
    <w:next w:val="Normal"/>
    <w:pPr>
      <w:tabs>
        <w:tab w:val="right" w:leader="dot" w:pos="9360"/>
      </w:tabs>
      <w:suppressAutoHyphens/>
      <w:ind w:left="1440" w:right="720" w:hanging="720"/>
    </w:pPr>
  </w:style>
  <w:style w:type="paragraph" w:styleId="TOAHeading">
    <w:name w:val="toa heading"/>
    <w:basedOn w:val="Normal"/>
    <w:next w:val="Normal"/>
    <w:pPr>
      <w:tabs>
        <w:tab w:val="right" w:pos="9360"/>
      </w:tabs>
      <w:suppressAutoHyphens/>
    </w:pPr>
  </w:style>
  <w:style w:type="paragraph" w:styleId="Caption">
    <w:name w:val="caption"/>
    <w:basedOn w:val="Normal"/>
    <w:next w:val="Normal"/>
    <w:qFormat/>
  </w:style>
  <w:style w:type="character" w:customStyle="1" w:styleId="EquationCaption1">
    <w:name w:val="_Equation Caption1"/>
  </w:style>
  <w:style w:type="paragraph" w:styleId="Header">
    <w:name w:val="header"/>
    <w:basedOn w:val="Normal"/>
    <w:link w:val="HeaderChar"/>
    <w:rsid w:val="00E635B8"/>
    <w:pPr>
      <w:tabs>
        <w:tab w:val="center" w:pos="4680"/>
        <w:tab w:val="right" w:pos="9360"/>
      </w:tabs>
    </w:pPr>
  </w:style>
  <w:style w:type="character" w:customStyle="1" w:styleId="HeaderChar">
    <w:name w:val="Header Char"/>
    <w:link w:val="Header"/>
    <w:rsid w:val="00AB74F8"/>
    <w:rPr>
      <w:rFonts w:ascii="Courier" w:hAnsi="Courier"/>
      <w:sz w:val="24"/>
    </w:rPr>
  </w:style>
  <w:style w:type="character" w:customStyle="1" w:styleId="FooterChar">
    <w:name w:val="Footer Char"/>
    <w:link w:val="Footer"/>
    <w:rsid w:val="00AB74F8"/>
    <w:rPr>
      <w:rFonts w:ascii="Courier" w:hAnsi="Courier"/>
      <w:sz w:val="24"/>
    </w:rPr>
  </w:style>
  <w:style w:type="paragraph" w:styleId="BalloonText">
    <w:name w:val="Balloon Text"/>
    <w:basedOn w:val="Normal"/>
    <w:link w:val="BalloonTextChar"/>
    <w:rsid w:val="00E635B8"/>
    <w:rPr>
      <w:rFonts w:ascii="Tahoma" w:hAnsi="Tahoma" w:cs="Tahoma"/>
      <w:sz w:val="16"/>
      <w:szCs w:val="16"/>
    </w:rPr>
  </w:style>
  <w:style w:type="character" w:customStyle="1" w:styleId="BalloonTextChar">
    <w:name w:val="Balloon Text Char"/>
    <w:link w:val="BalloonText"/>
    <w:rsid w:val="00AB74F8"/>
    <w:rPr>
      <w:rFonts w:ascii="Tahoma" w:hAnsi="Tahoma" w:cs="Tahoma"/>
      <w:sz w:val="16"/>
      <w:szCs w:val="16"/>
    </w:rPr>
  </w:style>
  <w:style w:type="character" w:styleId="CommentReference">
    <w:name w:val="annotation reference"/>
    <w:rsid w:val="00E635B8"/>
    <w:rPr>
      <w:sz w:val="16"/>
      <w:szCs w:val="16"/>
    </w:rPr>
  </w:style>
  <w:style w:type="paragraph" w:styleId="CommentText">
    <w:name w:val="annotation text"/>
    <w:basedOn w:val="Normal"/>
    <w:link w:val="CommentTextChar"/>
    <w:rsid w:val="00E635B8"/>
    <w:rPr>
      <w:sz w:val="20"/>
    </w:rPr>
  </w:style>
  <w:style w:type="character" w:customStyle="1" w:styleId="CommentTextChar">
    <w:name w:val="Comment Text Char"/>
    <w:link w:val="CommentText"/>
    <w:rsid w:val="00AB74F8"/>
    <w:rPr>
      <w:rFonts w:ascii="Courier" w:hAnsi="Courier"/>
    </w:rPr>
  </w:style>
  <w:style w:type="paragraph" w:styleId="CommentSubject">
    <w:name w:val="annotation subject"/>
    <w:basedOn w:val="CommentText"/>
    <w:next w:val="CommentText"/>
    <w:link w:val="CommentSubjectChar"/>
    <w:rsid w:val="00E635B8"/>
    <w:rPr>
      <w:b/>
      <w:bCs/>
    </w:rPr>
  </w:style>
  <w:style w:type="character" w:customStyle="1" w:styleId="CommentSubjectChar">
    <w:name w:val="Comment Subject Char"/>
    <w:link w:val="CommentSubject"/>
    <w:rsid w:val="00AB74F8"/>
    <w:rPr>
      <w:rFonts w:ascii="Courier" w:hAnsi="Courier"/>
      <w:b/>
      <w:bCs/>
    </w:rPr>
  </w:style>
  <w:style w:type="character" w:customStyle="1" w:styleId="Heading1Char">
    <w:name w:val="Heading 1 Char"/>
    <w:link w:val="Heading1"/>
    <w:rsid w:val="008B5BAF"/>
    <w:rPr>
      <w:rFonts w:ascii="Impact" w:hAnsi="Impact"/>
      <w:sz w:val="24"/>
    </w:rPr>
  </w:style>
  <w:style w:type="character" w:customStyle="1" w:styleId="Heading2Char">
    <w:name w:val="Heading 2 Char"/>
    <w:link w:val="Heading2"/>
    <w:rsid w:val="008B5BAF"/>
    <w:rPr>
      <w:rFonts w:ascii="Impact" w:hAnsi="Impact"/>
      <w:sz w:val="24"/>
    </w:rPr>
  </w:style>
  <w:style w:type="character" w:customStyle="1" w:styleId="Heading3Char">
    <w:name w:val="Heading 3 Char"/>
    <w:link w:val="Heading3"/>
    <w:rsid w:val="008B5BAF"/>
    <w:rPr>
      <w:rFonts w:ascii="Impact" w:hAnsi="Impact"/>
      <w:sz w:val="24"/>
    </w:rPr>
  </w:style>
  <w:style w:type="character" w:customStyle="1" w:styleId="Heading4Char">
    <w:name w:val="Heading 4 Char"/>
    <w:link w:val="Heading4"/>
    <w:rsid w:val="008B5BAF"/>
    <w:rPr>
      <w:rFonts w:ascii="Impact" w:hAnsi="Impact"/>
      <w:sz w:val="24"/>
    </w:rPr>
  </w:style>
  <w:style w:type="character" w:customStyle="1" w:styleId="Heading5Char">
    <w:name w:val="Heading 5 Char"/>
    <w:link w:val="Heading5"/>
    <w:rsid w:val="008B5BAF"/>
    <w:rPr>
      <w:rFonts w:ascii="Impact" w:hAnsi="Impact"/>
      <w:sz w:val="24"/>
    </w:rPr>
  </w:style>
  <w:style w:type="character" w:customStyle="1" w:styleId="Heading6Char">
    <w:name w:val="Heading 6 Char"/>
    <w:link w:val="Heading6"/>
    <w:rsid w:val="008B5BAF"/>
    <w:rPr>
      <w:rFonts w:ascii="Impact" w:hAnsi="Impact"/>
      <w:sz w:val="24"/>
    </w:rPr>
  </w:style>
  <w:style w:type="character" w:customStyle="1" w:styleId="Heading7Char">
    <w:name w:val="Heading 7 Char"/>
    <w:link w:val="Heading7"/>
    <w:rsid w:val="008B5BAF"/>
    <w:rPr>
      <w:rFonts w:ascii="Impact" w:hAnsi="Impact"/>
      <w:sz w:val="24"/>
    </w:rPr>
  </w:style>
  <w:style w:type="character" w:customStyle="1" w:styleId="Heading8Char">
    <w:name w:val="Heading 8 Char"/>
    <w:link w:val="Heading8"/>
    <w:rsid w:val="008B5BAF"/>
    <w:rPr>
      <w:rFonts w:ascii="Impact" w:hAnsi="Impact"/>
      <w:sz w:val="24"/>
    </w:rPr>
  </w:style>
  <w:style w:type="character" w:customStyle="1" w:styleId="Heading9Char">
    <w:name w:val="Heading 9 Char"/>
    <w:link w:val="Heading9"/>
    <w:rsid w:val="008B5BAF"/>
    <w:rPr>
      <w:rFonts w:ascii="Courier" w:hAnsi="Courier"/>
      <w:b/>
      <w:i/>
      <w:sz w:val="36"/>
    </w:rPr>
  </w:style>
  <w:style w:type="character" w:customStyle="1" w:styleId="EndnoteTextChar">
    <w:name w:val="Endnote Text Char"/>
    <w:link w:val="EndnoteText"/>
    <w:rsid w:val="008B5BAF"/>
    <w:rPr>
      <w:rFonts w:ascii="Courier" w:hAnsi="Courier"/>
      <w:sz w:val="24"/>
    </w:rPr>
  </w:style>
  <w:style w:type="character" w:customStyle="1" w:styleId="FootnoteTextChar">
    <w:name w:val="Footnote Text Char"/>
    <w:link w:val="FootnoteText"/>
    <w:rsid w:val="008B5BAF"/>
    <w:rPr>
      <w:rFonts w:ascii="Courier" w:hAnsi="Courier"/>
      <w:sz w:val="24"/>
    </w:rPr>
  </w:style>
  <w:style w:type="paragraph" w:styleId="BodyText">
    <w:name w:val="Body Text"/>
    <w:basedOn w:val="Normal"/>
    <w:link w:val="BodyTextChar"/>
    <w:rsid w:val="00E635B8"/>
    <w:pPr>
      <w:widowControl/>
      <w:tabs>
        <w:tab w:val="left" w:pos="1"/>
        <w:tab w:val="left" w:pos="691"/>
        <w:tab w:val="left" w:pos="1022"/>
        <w:tab w:val="left" w:pos="1411"/>
      </w:tabs>
      <w:spacing w:after="240"/>
      <w:jc w:val="both"/>
    </w:pPr>
    <w:rPr>
      <w:rFonts w:ascii="CG Times (W1)" w:hAnsi="CG Times (W1)" w:cs="CG Times (W1)"/>
      <w:szCs w:val="24"/>
    </w:rPr>
  </w:style>
  <w:style w:type="character" w:customStyle="1" w:styleId="BodyTextChar">
    <w:name w:val="Body Text Char"/>
    <w:link w:val="BodyText"/>
    <w:rsid w:val="008B5BAF"/>
    <w:rPr>
      <w:rFonts w:ascii="CG Times (W1)" w:hAnsi="CG Times (W1)" w:cs="CG Times (W1)"/>
      <w:sz w:val="24"/>
      <w:szCs w:val="24"/>
    </w:rPr>
  </w:style>
  <w:style w:type="character" w:styleId="Hyperlink">
    <w:name w:val="Hyperlink"/>
    <w:rsid w:val="008B5BAF"/>
    <w:rPr>
      <w:color w:val="0000FF"/>
      <w:u w:val="single"/>
    </w:rPr>
  </w:style>
  <w:style w:type="table" w:styleId="TableGrid">
    <w:name w:val="Table Grid"/>
    <w:basedOn w:val="TableNormal"/>
    <w:rsid w:val="008B5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zmpTrailerItem">
    <w:name w:val="zzmpTrailerItem"/>
    <w:rsid w:val="008B5BAF"/>
    <w:rPr>
      <w:rFonts w:ascii="Courier" w:hAnsi="Courier" w:cs="Times New Roman"/>
      <w:dstrike w:val="0"/>
      <w:noProof/>
      <w:color w:val="auto"/>
      <w:spacing w:val="0"/>
      <w:position w:val="0"/>
      <w:sz w:val="16"/>
      <w:szCs w:val="16"/>
      <w:u w:val="none"/>
      <w:effect w:val="none"/>
      <w:vertAlign w:val="baseline"/>
    </w:rPr>
  </w:style>
  <w:style w:type="character" w:customStyle="1" w:styleId="DeltaViewInsertion">
    <w:name w:val="DeltaView Insertion"/>
    <w:rsid w:val="008B5BAF"/>
    <w:rPr>
      <w:color w:val="0000FF"/>
      <w:spacing w:val="0"/>
      <w:u w:val="double"/>
    </w:rPr>
  </w:style>
  <w:style w:type="character" w:customStyle="1" w:styleId="resultbody1">
    <w:name w:val="resultbody1"/>
    <w:rsid w:val="008B5BAF"/>
    <w:rPr>
      <w:rFonts w:ascii="MS Reference Sans Serif" w:hAnsi="MS Reference Sans Serif" w:hint="default"/>
      <w:b w:val="0"/>
      <w:bCs w:val="0"/>
      <w:color w:val="333333"/>
    </w:rPr>
  </w:style>
  <w:style w:type="paragraph" w:styleId="ListParagraph">
    <w:name w:val="List Paragraph"/>
    <w:basedOn w:val="Normal"/>
    <w:uiPriority w:val="1"/>
    <w:qFormat/>
    <w:rsid w:val="00E635B8"/>
    <w:pPr>
      <w:overflowPunct/>
      <w:autoSpaceDE/>
      <w:autoSpaceDN/>
      <w:adjustRightInd/>
      <w:ind w:left="720"/>
      <w:contextualSpacing/>
      <w:textAlignment w:val="auto"/>
    </w:pPr>
  </w:style>
  <w:style w:type="paragraph" w:styleId="BodyText2">
    <w:name w:val="Body Text 2"/>
    <w:basedOn w:val="Normal"/>
    <w:link w:val="BodyText2Char"/>
    <w:rsid w:val="00A4343D"/>
    <w:pPr>
      <w:spacing w:after="120" w:line="480" w:lineRule="auto"/>
    </w:pPr>
  </w:style>
  <w:style w:type="character" w:customStyle="1" w:styleId="BodyText2Char">
    <w:name w:val="Body Text 2 Char"/>
    <w:link w:val="BodyText2"/>
    <w:rsid w:val="00A4343D"/>
    <w:rPr>
      <w:rFonts w:ascii="Courier" w:hAnsi="Courier"/>
      <w:sz w:val="24"/>
    </w:rPr>
  </w:style>
  <w:style w:type="paragraph" w:styleId="BodyText3">
    <w:name w:val="Body Text 3"/>
    <w:basedOn w:val="Normal"/>
    <w:link w:val="BodyText3Char"/>
    <w:rsid w:val="00A4343D"/>
    <w:pPr>
      <w:spacing w:after="120"/>
    </w:pPr>
    <w:rPr>
      <w:sz w:val="16"/>
      <w:szCs w:val="16"/>
    </w:rPr>
  </w:style>
  <w:style w:type="character" w:customStyle="1" w:styleId="BodyText3Char">
    <w:name w:val="Body Text 3 Char"/>
    <w:link w:val="BodyText3"/>
    <w:rsid w:val="00A4343D"/>
    <w:rPr>
      <w:rFonts w:ascii="Courier" w:hAnsi="Courier"/>
      <w:sz w:val="16"/>
      <w:szCs w:val="16"/>
    </w:rPr>
  </w:style>
  <w:style w:type="paragraph" w:customStyle="1" w:styleId="BulletedList">
    <w:name w:val="Bulleted List"/>
    <w:rsid w:val="00A4343D"/>
    <w:pPr>
      <w:tabs>
        <w:tab w:val="left" w:pos="720"/>
      </w:tabs>
      <w:overflowPunct w:val="0"/>
      <w:autoSpaceDE w:val="0"/>
      <w:autoSpaceDN w:val="0"/>
      <w:adjustRightInd w:val="0"/>
      <w:spacing w:before="120" w:line="312" w:lineRule="exact"/>
      <w:ind w:left="720" w:hanging="360"/>
      <w:textAlignment w:val="baseline"/>
    </w:pPr>
    <w:rPr>
      <w:rFonts w:ascii="Arial" w:hAnsi="Arial"/>
      <w:sz w:val="22"/>
    </w:rPr>
  </w:style>
  <w:style w:type="paragraph" w:styleId="Revision">
    <w:name w:val="Revision"/>
    <w:hidden/>
    <w:uiPriority w:val="99"/>
    <w:semiHidden/>
    <w:rsid w:val="008B1580"/>
    <w:rPr>
      <w:rFonts w:ascii="Courier" w:hAnsi="Courier"/>
      <w:sz w:val="24"/>
    </w:rPr>
  </w:style>
  <w:style w:type="paragraph" w:customStyle="1" w:styleId="MainSection">
    <w:name w:val="MainSection"/>
    <w:basedOn w:val="Normal"/>
    <w:rsid w:val="00797B57"/>
    <w:pPr>
      <w:widowControl/>
      <w:spacing w:line="288" w:lineRule="auto"/>
    </w:pPr>
    <w:rPr>
      <w:rFonts w:ascii="CG Times" w:hAnsi="CG Times"/>
      <w:b/>
      <w:caps/>
    </w:rPr>
  </w:style>
  <w:style w:type="paragraph" w:customStyle="1" w:styleId="CapsHeading1">
    <w:name w:val="CapsHeading1"/>
    <w:basedOn w:val="Normal"/>
    <w:rsid w:val="001150EC"/>
    <w:pPr>
      <w:widowControl/>
      <w:tabs>
        <w:tab w:val="left" w:pos="0"/>
        <w:tab w:val="left" w:pos="691"/>
        <w:tab w:val="left" w:pos="1022"/>
        <w:tab w:val="left" w:pos="1411"/>
      </w:tabs>
      <w:spacing w:line="288" w:lineRule="auto"/>
      <w:jc w:val="both"/>
    </w:pPr>
    <w:rPr>
      <w:rFonts w:ascii="CG Times" w:hAnsi="CG Times"/>
      <w:b/>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2842687">
      <w:bodyDiv w:val="1"/>
      <w:marLeft w:val="0"/>
      <w:marRight w:val="0"/>
      <w:marTop w:val="0"/>
      <w:marBottom w:val="0"/>
      <w:divBdr>
        <w:top w:val="none" w:sz="0" w:space="0" w:color="auto"/>
        <w:left w:val="none" w:sz="0" w:space="0" w:color="auto"/>
        <w:bottom w:val="none" w:sz="0" w:space="0" w:color="auto"/>
        <w:right w:val="none" w:sz="0" w:space="0" w:color="auto"/>
      </w:divBdr>
    </w:div>
    <w:div w:id="1624774297">
      <w:bodyDiv w:val="1"/>
      <w:marLeft w:val="0"/>
      <w:marRight w:val="0"/>
      <w:marTop w:val="0"/>
      <w:marBottom w:val="0"/>
      <w:divBdr>
        <w:top w:val="none" w:sz="0" w:space="0" w:color="auto"/>
        <w:left w:val="none" w:sz="0" w:space="0" w:color="auto"/>
        <w:bottom w:val="none" w:sz="0" w:space="0" w:color="auto"/>
        <w:right w:val="none" w:sz="0" w:space="0" w:color="auto"/>
      </w:divBdr>
    </w:div>
    <w:div w:id="20025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footer" Target="footer11.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image" Target="media/image1.emf"/><Relationship Id="rId27" Type="http://schemas.openxmlformats.org/officeDocument/2006/relationships/header" Target="header9.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04392-940C-4E4D-8383-B29088B91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88</Pages>
  <Words>27245</Words>
  <Characters>155300</Characters>
  <Application>Microsoft Office Word</Application>
  <DocSecurity>4</DocSecurity>
  <Lines>1294</Lines>
  <Paragraphs>364</Paragraphs>
  <ScaleCrop>false</ScaleCrop>
  <HeadingPairs>
    <vt:vector size="2" baseType="variant">
      <vt:variant>
        <vt:lpstr>Title</vt:lpstr>
      </vt:variant>
      <vt:variant>
        <vt:i4>1</vt:i4>
      </vt:variant>
    </vt:vector>
  </HeadingPairs>
  <TitlesOfParts>
    <vt:vector size="1" baseType="lpstr">
      <vt:lpstr/>
    </vt:vector>
  </TitlesOfParts>
  <Company>Napa County</Company>
  <LinksUpToDate>false</LinksUpToDate>
  <CharactersWithSpaces>182181</CharactersWithSpaces>
  <SharedDoc>false</SharedDoc>
  <HLinks>
    <vt:vector size="6" baseType="variant">
      <vt:variant>
        <vt:i4>3735598</vt:i4>
      </vt:variant>
      <vt:variant>
        <vt:i4>2</vt:i4>
      </vt:variant>
      <vt:variant>
        <vt:i4>0</vt:i4>
      </vt:variant>
      <vt:variant>
        <vt:i4>5</vt:i4>
      </vt:variant>
      <vt:variant>
        <vt:lpwstr>http://opisnet.com/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jpahl</dc:creator>
  <cp:lastModifiedBy>Lederer, Steven</cp:lastModifiedBy>
  <cp:revision>2</cp:revision>
  <cp:lastPrinted>2018-05-01T21:07:00Z</cp:lastPrinted>
  <dcterms:created xsi:type="dcterms:W3CDTF">2018-05-03T16:46:00Z</dcterms:created>
  <dcterms:modified xsi:type="dcterms:W3CDTF">2018-05-03T16:46:00Z</dcterms:modified>
</cp:coreProperties>
</file>