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FC" w:rsidRPr="00175EB3" w:rsidRDefault="001D3BFC" w:rsidP="001D3BFC">
      <w:pPr>
        <w:pStyle w:val="Heading9"/>
        <w:jc w:val="center"/>
        <w:rPr>
          <w:rFonts w:ascii="Times New Roman" w:hAnsi="Times New Roman"/>
          <w:szCs w:val="36"/>
        </w:rPr>
      </w:pPr>
      <w:bookmarkStart w:id="0" w:name="_GoBack"/>
      <w:bookmarkEnd w:id="0"/>
      <w:r w:rsidRPr="00175EB3">
        <w:rPr>
          <w:rFonts w:ascii="Times New Roman" w:hAnsi="Times New Roman"/>
          <w:szCs w:val="36"/>
        </w:rPr>
        <w:t xml:space="preserve">UPPER VALLEY WASTE MANAGEMENT </w:t>
      </w:r>
      <w:r w:rsidR="00885C51">
        <w:rPr>
          <w:rFonts w:ascii="Times New Roman" w:hAnsi="Times New Roman"/>
          <w:szCs w:val="36"/>
        </w:rPr>
        <w:t>AGENCY</w:t>
      </w:r>
    </w:p>
    <w:p w:rsidR="001D3BFC" w:rsidRDefault="0023153B" w:rsidP="001D3BFC">
      <w:pPr>
        <w:tabs>
          <w:tab w:val="center" w:pos="4680"/>
        </w:tabs>
        <w:suppressAutoHyphens/>
        <w:jc w:val="center"/>
        <w:rPr>
          <w:rFonts w:ascii="Times New Roman" w:hAnsi="Times New Roman"/>
          <w:b/>
          <w:szCs w:val="24"/>
        </w:rPr>
      </w:pPr>
      <w:r>
        <w:rPr>
          <w:rFonts w:ascii="Times New Roman" w:hAnsi="Times New Roman"/>
          <w:b/>
          <w:i/>
          <w:sz w:val="36"/>
          <w:szCs w:val="36"/>
        </w:rPr>
        <w:t>NINTH</w:t>
      </w:r>
      <w:r w:rsidR="00E44356" w:rsidRPr="00175EB3">
        <w:rPr>
          <w:rFonts w:ascii="Times New Roman" w:hAnsi="Times New Roman"/>
          <w:b/>
          <w:i/>
          <w:sz w:val="36"/>
          <w:szCs w:val="36"/>
        </w:rPr>
        <w:t xml:space="preserve"> </w:t>
      </w:r>
      <w:r w:rsidR="001D3BFC" w:rsidRPr="00175EB3">
        <w:rPr>
          <w:rFonts w:ascii="Times New Roman" w:hAnsi="Times New Roman"/>
          <w:b/>
          <w:i/>
          <w:sz w:val="36"/>
          <w:szCs w:val="36"/>
        </w:rPr>
        <w:t>AMENDMENT TO AGREEMENT #95-09</w:t>
      </w:r>
    </w:p>
    <w:p w:rsidR="001D3BFC" w:rsidRDefault="001D3BFC" w:rsidP="001D3BFC">
      <w:pPr>
        <w:tabs>
          <w:tab w:val="left" w:pos="-720"/>
        </w:tabs>
        <w:suppressAutoHyphens/>
        <w:jc w:val="center"/>
        <w:rPr>
          <w:rFonts w:ascii="Times New Roman" w:hAnsi="Times New Roman"/>
          <w:b/>
          <w:szCs w:val="24"/>
        </w:rPr>
      </w:pPr>
    </w:p>
    <w:p w:rsidR="001D3BFC" w:rsidRDefault="001D3BFC" w:rsidP="001D3BFC">
      <w:pPr>
        <w:tabs>
          <w:tab w:val="center" w:pos="4680"/>
        </w:tabs>
        <w:suppressAutoHyphens/>
        <w:jc w:val="center"/>
        <w:rPr>
          <w:rFonts w:ascii="Times New Roman" w:hAnsi="Times New Roman"/>
          <w:b/>
          <w:szCs w:val="24"/>
        </w:rPr>
      </w:pPr>
      <w:r>
        <w:rPr>
          <w:rFonts w:ascii="Times New Roman" w:hAnsi="Times New Roman"/>
          <w:b/>
          <w:szCs w:val="24"/>
        </w:rPr>
        <w:t>UPPER VALLEY DISPOSAL SERVICE</w:t>
      </w:r>
    </w:p>
    <w:p w:rsidR="001D3BFC" w:rsidRDefault="001D3BFC" w:rsidP="001D3BFC">
      <w:pPr>
        <w:tabs>
          <w:tab w:val="center" w:pos="4680"/>
        </w:tabs>
        <w:suppressAutoHyphens/>
        <w:jc w:val="center"/>
        <w:rPr>
          <w:rFonts w:ascii="Times New Roman" w:hAnsi="Times New Roman"/>
          <w:szCs w:val="24"/>
        </w:rPr>
      </w:pPr>
      <w:r>
        <w:rPr>
          <w:rFonts w:ascii="Times New Roman" w:hAnsi="Times New Roman"/>
          <w:b/>
          <w:szCs w:val="24"/>
        </w:rPr>
        <w:t>SOLID WASTE HANDLING FRANCHISE AGREEMENT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THIS </w:t>
      </w:r>
      <w:r w:rsidR="0023153B">
        <w:rPr>
          <w:rFonts w:ascii="Times New Roman" w:hAnsi="Times New Roman"/>
          <w:b/>
          <w:szCs w:val="24"/>
        </w:rPr>
        <w:t>NINTH</w:t>
      </w:r>
      <w:r w:rsidR="0025554E">
        <w:rPr>
          <w:rFonts w:ascii="Times New Roman" w:hAnsi="Times New Roman"/>
          <w:b/>
          <w:szCs w:val="24"/>
        </w:rPr>
        <w:t xml:space="preserve"> </w:t>
      </w:r>
      <w:r>
        <w:rPr>
          <w:rFonts w:ascii="Times New Roman" w:hAnsi="Times New Roman"/>
          <w:b/>
          <w:szCs w:val="24"/>
        </w:rPr>
        <w:t xml:space="preserve">AMENDMENT TO </w:t>
      </w:r>
      <w:r w:rsidR="00885C51">
        <w:rPr>
          <w:rFonts w:ascii="Times New Roman" w:hAnsi="Times New Roman"/>
          <w:b/>
          <w:szCs w:val="24"/>
        </w:rPr>
        <w:t>AGENCY</w:t>
      </w:r>
      <w:r>
        <w:rPr>
          <w:rFonts w:ascii="Times New Roman" w:hAnsi="Times New Roman"/>
          <w:b/>
          <w:szCs w:val="24"/>
        </w:rPr>
        <w:t xml:space="preserve"> AGREEMENT #95-09</w:t>
      </w:r>
      <w:r>
        <w:rPr>
          <w:rFonts w:ascii="Times New Roman" w:hAnsi="Times New Roman"/>
          <w:szCs w:val="24"/>
        </w:rPr>
        <w:t xml:space="preserve"> is made and entered into this </w:t>
      </w:r>
      <w:r w:rsidR="0025554E">
        <w:rPr>
          <w:rFonts w:ascii="Times New Roman" w:hAnsi="Times New Roman"/>
          <w:szCs w:val="24"/>
        </w:rPr>
        <w:t xml:space="preserve">____ </w:t>
      </w:r>
      <w:r>
        <w:rPr>
          <w:rFonts w:ascii="Times New Roman" w:hAnsi="Times New Roman"/>
          <w:szCs w:val="24"/>
        </w:rPr>
        <w:t xml:space="preserve">day of </w:t>
      </w:r>
      <w:r w:rsidR="0023153B">
        <w:rPr>
          <w:rFonts w:ascii="Times New Roman" w:hAnsi="Times New Roman"/>
          <w:szCs w:val="24"/>
        </w:rPr>
        <w:t>December</w:t>
      </w:r>
      <w:r>
        <w:rPr>
          <w:rFonts w:ascii="Times New Roman" w:hAnsi="Times New Roman"/>
          <w:szCs w:val="24"/>
        </w:rPr>
        <w:t>, 20</w:t>
      </w:r>
      <w:r w:rsidR="00500526">
        <w:rPr>
          <w:rFonts w:ascii="Times New Roman" w:hAnsi="Times New Roman"/>
          <w:szCs w:val="24"/>
        </w:rPr>
        <w:t>1</w:t>
      </w:r>
      <w:r w:rsidR="0023153B">
        <w:rPr>
          <w:rFonts w:ascii="Times New Roman" w:hAnsi="Times New Roman"/>
          <w:szCs w:val="24"/>
        </w:rPr>
        <w:t>6</w:t>
      </w:r>
      <w:r>
        <w:rPr>
          <w:rFonts w:ascii="Times New Roman" w:hAnsi="Times New Roman"/>
          <w:szCs w:val="24"/>
        </w:rPr>
        <w:t xml:space="preserve"> by and between the UPPER VALLEY WASTE MANAGEMENT </w:t>
      </w:r>
      <w:r w:rsidR="00885C51">
        <w:rPr>
          <w:rFonts w:ascii="Times New Roman" w:hAnsi="Times New Roman"/>
          <w:szCs w:val="24"/>
        </w:rPr>
        <w:t>AGENCY</w:t>
      </w:r>
      <w:r>
        <w:rPr>
          <w:rFonts w:ascii="Times New Roman" w:hAnsi="Times New Roman"/>
          <w:szCs w:val="24"/>
        </w:rPr>
        <w:t>, a joint powers authority organized under the laws of the STATE OF CALIFORNIA, hereinafter referred to as "</w:t>
      </w:r>
      <w:r w:rsidR="00885C51">
        <w:rPr>
          <w:rFonts w:ascii="Times New Roman" w:hAnsi="Times New Roman"/>
          <w:szCs w:val="24"/>
        </w:rPr>
        <w:t>AGENCY</w:t>
      </w:r>
      <w:r>
        <w:rPr>
          <w:rFonts w:ascii="Times New Roman" w:hAnsi="Times New Roman"/>
          <w:szCs w:val="24"/>
        </w:rPr>
        <w:t>" and UPPER VALLEY DISPOSAL SERVICE, a California corporation, hereinafter referred to as "CONTRACTOR".</w:t>
      </w:r>
    </w:p>
    <w:p w:rsidR="001D3BFC" w:rsidRDefault="001D3BFC" w:rsidP="001D3BFC">
      <w:pPr>
        <w:tabs>
          <w:tab w:val="left" w:pos="-720"/>
        </w:tabs>
        <w:suppressAutoHyphens/>
        <w:rPr>
          <w:rFonts w:ascii="Times New Roman" w:hAnsi="Times New Roman"/>
          <w:szCs w:val="24"/>
        </w:rPr>
      </w:pPr>
    </w:p>
    <w:p w:rsidR="001D3BFC" w:rsidRDefault="001D3BFC" w:rsidP="001D3BFC">
      <w:pPr>
        <w:ind w:firstLine="720"/>
        <w:rPr>
          <w:rFonts w:ascii="Times New Roman" w:hAnsi="Times New Roman"/>
          <w:szCs w:val="24"/>
        </w:rPr>
      </w:pPr>
      <w:r>
        <w:rPr>
          <w:rFonts w:ascii="Times New Roman" w:hAnsi="Times New Roman"/>
          <w:b/>
          <w:bCs/>
        </w:rPr>
        <w:t>WHEREAS</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acts as a consolidated franchisor for solid waste handling services throughout the SERVICE AREA and sets rates for those solid waste handling services; and</w:t>
      </w:r>
    </w:p>
    <w:p w:rsidR="001D3BFC" w:rsidRPr="00CA443D"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w:t>
      </w:r>
      <w:r w:rsidR="00885C51">
        <w:rPr>
          <w:rFonts w:ascii="Times New Roman" w:hAnsi="Times New Roman"/>
          <w:szCs w:val="24"/>
        </w:rPr>
        <w:t>AGENCY</w:t>
      </w:r>
      <w:r>
        <w:rPr>
          <w:rFonts w:ascii="Times New Roman" w:hAnsi="Times New Roman"/>
          <w:szCs w:val="24"/>
        </w:rPr>
        <w:t xml:space="preserve"> and CONTRACTOR originally entered into Agreement #95-09 on September 25, 1995 for Solid Waste Handling Services throughout the </w:t>
      </w:r>
      <w:r w:rsidR="00885C51">
        <w:rPr>
          <w:rFonts w:ascii="Times New Roman" w:hAnsi="Times New Roman"/>
          <w:szCs w:val="24"/>
        </w:rPr>
        <w:t>AGENCY</w:t>
      </w:r>
      <w:r>
        <w:rPr>
          <w:rFonts w:ascii="Times New Roman" w:hAnsi="Times New Roman"/>
          <w:szCs w:val="24"/>
        </w:rPr>
        <w:t xml:space="preserve"> Service Area; and</w:t>
      </w:r>
    </w:p>
    <w:p w:rsidR="001D3BFC" w:rsidRDefault="001D3BFC" w:rsidP="001D3BFC">
      <w:pPr>
        <w:tabs>
          <w:tab w:val="left" w:pos="-720"/>
        </w:tabs>
        <w:suppressAutoHyphens/>
        <w:rPr>
          <w:rFonts w:ascii="Times New Roman" w:hAnsi="Times New Roman"/>
          <w:szCs w:val="24"/>
        </w:rPr>
      </w:pPr>
    </w:p>
    <w:p w:rsidR="001D3BFC" w:rsidRPr="00571615" w:rsidRDefault="001D3BFC" w:rsidP="001D3BFC">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b/>
          <w:szCs w:val="24"/>
        </w:rPr>
        <w:t>WHEREAS,</w:t>
      </w:r>
      <w:r>
        <w:rPr>
          <w:rFonts w:ascii="Times New Roman" w:hAnsi="Times New Roman"/>
          <w:szCs w:val="24"/>
        </w:rPr>
        <w:t xml:space="preserve"> Agreement #95-09 was </w:t>
      </w:r>
      <w:r w:rsidR="00500526">
        <w:rPr>
          <w:rFonts w:ascii="Times New Roman" w:hAnsi="Times New Roman"/>
          <w:szCs w:val="24"/>
        </w:rPr>
        <w:t xml:space="preserve">previously </w:t>
      </w:r>
      <w:r>
        <w:rPr>
          <w:rFonts w:ascii="Times New Roman" w:hAnsi="Times New Roman"/>
          <w:szCs w:val="24"/>
        </w:rPr>
        <w:t xml:space="preserve">amended </w:t>
      </w:r>
      <w:r w:rsidR="00C04F24">
        <w:rPr>
          <w:rFonts w:ascii="Times New Roman" w:hAnsi="Times New Roman"/>
          <w:szCs w:val="24"/>
        </w:rPr>
        <w:t>eight</w:t>
      </w:r>
      <w:r w:rsidR="0025554E">
        <w:rPr>
          <w:rFonts w:ascii="Times New Roman" w:hAnsi="Times New Roman"/>
          <w:szCs w:val="24"/>
        </w:rPr>
        <w:t xml:space="preserve"> </w:t>
      </w:r>
      <w:r>
        <w:rPr>
          <w:rFonts w:ascii="Times New Roman" w:hAnsi="Times New Roman"/>
          <w:szCs w:val="24"/>
        </w:rPr>
        <w:t>time</w:t>
      </w:r>
      <w:r w:rsidR="00500526">
        <w:rPr>
          <w:rFonts w:ascii="Times New Roman" w:hAnsi="Times New Roman"/>
          <w:szCs w:val="24"/>
        </w:rPr>
        <w:t>s</w:t>
      </w:r>
      <w:r>
        <w:rPr>
          <w:rFonts w:ascii="Times New Roman" w:hAnsi="Times New Roman"/>
          <w:szCs w:val="24"/>
        </w:rPr>
        <w:t xml:space="preserve"> with respect to the rate setting methodology, term of contract, </w:t>
      </w:r>
      <w:r w:rsidR="00E22BF5">
        <w:rPr>
          <w:rFonts w:ascii="Times New Roman" w:hAnsi="Times New Roman"/>
          <w:szCs w:val="24"/>
        </w:rPr>
        <w:t xml:space="preserve">implementation of a C&amp;D recycling program, </w:t>
      </w:r>
      <w:r>
        <w:rPr>
          <w:rFonts w:ascii="Times New Roman" w:hAnsi="Times New Roman"/>
          <w:szCs w:val="24"/>
        </w:rPr>
        <w:t xml:space="preserve">and actual rates imposed; and </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w:t>
      </w:r>
      <w:r w:rsidR="00885C51">
        <w:rPr>
          <w:rFonts w:ascii="Times New Roman" w:hAnsi="Times New Roman"/>
        </w:rPr>
        <w:t>AGENCY</w:t>
      </w:r>
      <w:r>
        <w:rPr>
          <w:rFonts w:ascii="Times New Roman" w:hAnsi="Times New Roman"/>
        </w:rPr>
        <w:t xml:space="preserve"> and CONTRACTOR now desire to amend </w:t>
      </w:r>
      <w:r w:rsidR="00885C51">
        <w:rPr>
          <w:rFonts w:ascii="Times New Roman" w:hAnsi="Times New Roman"/>
        </w:rPr>
        <w:t>AGENCY</w:t>
      </w:r>
      <w:r>
        <w:rPr>
          <w:rFonts w:ascii="Times New Roman" w:hAnsi="Times New Roman"/>
        </w:rPr>
        <w:t xml:space="preserve"> Agreement #95-09 for a </w:t>
      </w:r>
      <w:r w:rsidR="00C04F24">
        <w:rPr>
          <w:rFonts w:ascii="Times New Roman" w:hAnsi="Times New Roman"/>
        </w:rPr>
        <w:t>nin</w:t>
      </w:r>
      <w:r w:rsidR="00500526">
        <w:rPr>
          <w:rFonts w:ascii="Times New Roman" w:hAnsi="Times New Roman"/>
        </w:rPr>
        <w:t>th</w:t>
      </w:r>
      <w:r w:rsidR="0025554E">
        <w:rPr>
          <w:rFonts w:ascii="Times New Roman" w:hAnsi="Times New Roman"/>
        </w:rPr>
        <w:t xml:space="preserve"> </w:t>
      </w:r>
      <w:r>
        <w:rPr>
          <w:rFonts w:ascii="Times New Roman" w:hAnsi="Times New Roman"/>
        </w:rPr>
        <w:t xml:space="preserve">time to </w:t>
      </w:r>
      <w:r w:rsidR="00C04F24">
        <w:rPr>
          <w:rFonts w:ascii="Times New Roman" w:hAnsi="Times New Roman"/>
        </w:rPr>
        <w:t xml:space="preserve">modify the cost sharing and process for moving the </w:t>
      </w:r>
      <w:r w:rsidR="00CB4250">
        <w:rPr>
          <w:rFonts w:ascii="Times New Roman" w:hAnsi="Times New Roman"/>
        </w:rPr>
        <w:t xml:space="preserve">CONTRACTOR’S </w:t>
      </w:r>
      <w:r w:rsidR="00C04F24">
        <w:rPr>
          <w:rFonts w:ascii="Times New Roman" w:hAnsi="Times New Roman"/>
        </w:rPr>
        <w:t xml:space="preserve">C&amp;D recycling facility </w:t>
      </w:r>
      <w:r w:rsidR="00CB4250">
        <w:rPr>
          <w:rFonts w:ascii="Times New Roman" w:hAnsi="Times New Roman"/>
        </w:rPr>
        <w:t xml:space="preserve">at the Clover Flat Landfill to the gatehouse area of the Landfill facility, </w:t>
      </w:r>
      <w:r w:rsidR="00C04F24">
        <w:rPr>
          <w:rFonts w:ascii="Times New Roman" w:hAnsi="Times New Roman"/>
        </w:rPr>
        <w:t>and to make other improvements to the gatehouse area</w:t>
      </w:r>
      <w:r>
        <w:rPr>
          <w:rFonts w:ascii="Times New Roman" w:hAnsi="Times New Roman"/>
        </w:rPr>
        <w:t>; and</w:t>
      </w:r>
    </w:p>
    <w:p w:rsidR="001D3BFC" w:rsidRDefault="001D3BFC" w:rsidP="001D3BFC">
      <w:pPr>
        <w:rPr>
          <w:rFonts w:ascii="Times New Roman" w:hAnsi="Times New Roman"/>
        </w:rPr>
      </w:pPr>
    </w:p>
    <w:p w:rsidR="001D3BFC" w:rsidRDefault="001D3BFC" w:rsidP="001D3BFC">
      <w:pPr>
        <w:ind w:firstLine="720"/>
        <w:rPr>
          <w:rFonts w:ascii="Times New Roman" w:hAnsi="Times New Roman"/>
        </w:rPr>
      </w:pPr>
      <w:r>
        <w:rPr>
          <w:rFonts w:ascii="Times New Roman" w:hAnsi="Times New Roman"/>
          <w:b/>
          <w:bCs/>
        </w:rPr>
        <w:t>WHEREAS</w:t>
      </w:r>
      <w:r>
        <w:rPr>
          <w:rFonts w:ascii="Times New Roman" w:hAnsi="Times New Roman"/>
        </w:rPr>
        <w:t xml:space="preserve">, this instrument is negotiated and executed by the parties hereto pursuant to the authority conferred on local agencies by Public Resources Code Sections 40059, et seq., to provide for solid waste handling services on an exclusive or non-exclusive basis and with or without competitive bidding, which has been delegated to </w:t>
      </w:r>
      <w:r w:rsidR="00885C51">
        <w:rPr>
          <w:rFonts w:ascii="Times New Roman" w:hAnsi="Times New Roman"/>
        </w:rPr>
        <w:t>AGENCY</w:t>
      </w:r>
      <w:r>
        <w:rPr>
          <w:rFonts w:ascii="Times New Roman" w:hAnsi="Times New Roman"/>
        </w:rPr>
        <w:t xml:space="preserve"> by the JOINT POWERS AGREEMENT pursuant to Government Code section 6500 et seq.</w:t>
      </w:r>
    </w:p>
    <w:p w:rsidR="001D3BFC" w:rsidRDefault="001D3BFC" w:rsidP="001D3BFC">
      <w:pPr>
        <w:rPr>
          <w:rFonts w:ascii="Times New Roman" w:hAnsi="Times New Roman"/>
        </w:rPr>
      </w:pPr>
    </w:p>
    <w:p w:rsidR="001D3BFC" w:rsidRDefault="001D3BFC" w:rsidP="001D3BFC">
      <w:pPr>
        <w:tabs>
          <w:tab w:val="center" w:pos="4680"/>
        </w:tabs>
        <w:suppressAutoHyphens/>
        <w:rPr>
          <w:rFonts w:ascii="Times New Roman" w:hAnsi="Times New Roman"/>
          <w:szCs w:val="24"/>
        </w:rPr>
      </w:pPr>
      <w:r>
        <w:rPr>
          <w:rFonts w:ascii="Times New Roman" w:hAnsi="Times New Roman"/>
          <w:szCs w:val="24"/>
        </w:rPr>
        <w:tab/>
      </w:r>
      <w:r>
        <w:rPr>
          <w:rFonts w:ascii="Times New Roman" w:hAnsi="Times New Roman"/>
          <w:b/>
          <w:szCs w:val="24"/>
          <w:u w:val="single"/>
        </w:rPr>
        <w:t>TERMS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 xml:space="preserve">NOW, THEREFORE, </w:t>
      </w:r>
      <w:r w:rsidR="00885C51">
        <w:rPr>
          <w:rFonts w:ascii="Times New Roman" w:hAnsi="Times New Roman"/>
          <w:b/>
          <w:szCs w:val="24"/>
        </w:rPr>
        <w:t>AGENCY</w:t>
      </w:r>
      <w:r>
        <w:rPr>
          <w:rFonts w:ascii="Times New Roman" w:hAnsi="Times New Roman"/>
          <w:b/>
          <w:szCs w:val="24"/>
        </w:rPr>
        <w:t xml:space="preserve"> AND CONTRACTOR AGREE</w:t>
      </w:r>
      <w:r>
        <w:rPr>
          <w:rFonts w:ascii="Times New Roman" w:hAnsi="Times New Roman"/>
          <w:szCs w:val="24"/>
        </w:rPr>
        <w:t xml:space="preserve"> as follows:</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 w:val="left" w:pos="0"/>
          <w:tab w:val="left" w:pos="720"/>
        </w:tabs>
        <w:suppressAutoHyphens/>
        <w:ind w:left="1440" w:hanging="1440"/>
        <w:rPr>
          <w:rFonts w:ascii="Times New Roman" w:hAnsi="Times New Roman"/>
          <w:szCs w:val="24"/>
        </w:rPr>
      </w:pPr>
      <w:r>
        <w:rPr>
          <w:rFonts w:ascii="Times New Roman" w:hAnsi="Times New Roman"/>
          <w:szCs w:val="24"/>
        </w:rPr>
        <w:tab/>
        <w:t>1.</w:t>
      </w:r>
      <w:r>
        <w:rPr>
          <w:rFonts w:ascii="Times New Roman" w:hAnsi="Times New Roman"/>
          <w:szCs w:val="24"/>
        </w:rPr>
        <w:tab/>
        <w:t>The foregoing recitals are true and correct.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tab/>
        <w:t>2.</w:t>
      </w:r>
      <w:r>
        <w:rPr>
          <w:rFonts w:ascii="Times New Roman" w:hAnsi="Times New Roman"/>
          <w:szCs w:val="24"/>
        </w:rPr>
        <w:tab/>
      </w:r>
      <w:r w:rsidR="00885C51">
        <w:rPr>
          <w:rFonts w:ascii="Times New Roman" w:hAnsi="Times New Roman"/>
          <w:szCs w:val="24"/>
        </w:rPr>
        <w:t>AGENCY</w:t>
      </w:r>
      <w:r>
        <w:rPr>
          <w:rFonts w:ascii="Times New Roman" w:hAnsi="Times New Roman"/>
          <w:szCs w:val="24"/>
        </w:rPr>
        <w:t xml:space="preserve"> AGREEMENT #95-09 is hereby amended for a </w:t>
      </w:r>
      <w:r w:rsidR="00C04F24">
        <w:rPr>
          <w:rFonts w:ascii="Times New Roman" w:hAnsi="Times New Roman"/>
          <w:szCs w:val="24"/>
        </w:rPr>
        <w:t>nin</w:t>
      </w:r>
      <w:r w:rsidR="00500526">
        <w:rPr>
          <w:rFonts w:ascii="Times New Roman" w:hAnsi="Times New Roman"/>
          <w:szCs w:val="24"/>
        </w:rPr>
        <w:t>th</w:t>
      </w:r>
      <w:r w:rsidR="0025554E">
        <w:rPr>
          <w:rFonts w:ascii="Times New Roman" w:hAnsi="Times New Roman"/>
          <w:szCs w:val="24"/>
        </w:rPr>
        <w:t xml:space="preserve"> </w:t>
      </w:r>
      <w:r>
        <w:rPr>
          <w:rFonts w:ascii="Times New Roman" w:hAnsi="Times New Roman"/>
          <w:szCs w:val="24"/>
        </w:rPr>
        <w:t>time to read in full as</w:t>
      </w:r>
      <w:r w:rsidR="00A807FA">
        <w:rPr>
          <w:rFonts w:ascii="Times New Roman" w:hAnsi="Times New Roman"/>
          <w:szCs w:val="24"/>
        </w:rPr>
        <w:t xml:space="preserve"> follows and as</w:t>
      </w:r>
      <w:r>
        <w:rPr>
          <w:rFonts w:ascii="Times New Roman" w:hAnsi="Times New Roman"/>
          <w:szCs w:val="24"/>
        </w:rPr>
        <w:t xml:space="preserve"> set forth in Exhibits A through C, as attached hereto.</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szCs w:val="24"/>
        </w:rPr>
        <w:lastRenderedPageBreak/>
        <w:tab/>
        <w:t>3.</w:t>
      </w:r>
      <w:r>
        <w:rPr>
          <w:rFonts w:ascii="Times New Roman" w:hAnsi="Times New Roman"/>
          <w:szCs w:val="24"/>
        </w:rPr>
        <w:tab/>
        <w:t xml:space="preserve">This </w:t>
      </w:r>
      <w:r w:rsidR="00C04F24">
        <w:rPr>
          <w:rFonts w:ascii="Times New Roman" w:hAnsi="Times New Roman"/>
          <w:szCs w:val="24"/>
        </w:rPr>
        <w:t>ninth</w:t>
      </w:r>
      <w:r w:rsidR="0025554E">
        <w:rPr>
          <w:rFonts w:ascii="Times New Roman" w:hAnsi="Times New Roman"/>
          <w:szCs w:val="24"/>
        </w:rPr>
        <w:t xml:space="preserve"> </w:t>
      </w:r>
      <w:r>
        <w:rPr>
          <w:rFonts w:ascii="Times New Roman" w:hAnsi="Times New Roman"/>
          <w:szCs w:val="24"/>
        </w:rPr>
        <w:t xml:space="preserve">Amendment to </w:t>
      </w:r>
      <w:r w:rsidR="00885C51">
        <w:rPr>
          <w:rFonts w:ascii="Times New Roman" w:hAnsi="Times New Roman"/>
          <w:szCs w:val="24"/>
        </w:rPr>
        <w:t>AGENCY</w:t>
      </w:r>
      <w:r>
        <w:rPr>
          <w:rFonts w:ascii="Times New Roman" w:hAnsi="Times New Roman"/>
          <w:szCs w:val="24"/>
        </w:rPr>
        <w:t xml:space="preserve"> AGREEMENT #95-09 shall be effective as of </w:t>
      </w:r>
      <w:r w:rsidR="00385FBF">
        <w:rPr>
          <w:rFonts w:ascii="Times New Roman" w:hAnsi="Times New Roman"/>
          <w:szCs w:val="24"/>
        </w:rPr>
        <w:t>Board approval</w:t>
      </w:r>
      <w:r>
        <w:rPr>
          <w:rFonts w:ascii="Times New Roman" w:hAnsi="Times New Roman"/>
          <w:szCs w:val="24"/>
        </w:rPr>
        <w:t>.</w:t>
      </w:r>
    </w:p>
    <w:p w:rsidR="001D3BFC" w:rsidRDefault="001D3BFC" w:rsidP="001D3BFC">
      <w:pPr>
        <w:tabs>
          <w:tab w:val="left" w:pos="-720"/>
        </w:tabs>
        <w:suppressAutoHyphens/>
        <w:rPr>
          <w:rFonts w:ascii="Times New Roman" w:hAnsi="Times New Roman"/>
          <w:szCs w:val="24"/>
        </w:rPr>
      </w:pPr>
    </w:p>
    <w:p w:rsidR="001D3BFC" w:rsidRDefault="001D3BFC" w:rsidP="001D3BFC">
      <w:pPr>
        <w:tabs>
          <w:tab w:val="left" w:pos="-720"/>
        </w:tabs>
        <w:suppressAutoHyphens/>
        <w:rPr>
          <w:rFonts w:ascii="Times New Roman" w:hAnsi="Times New Roman"/>
          <w:szCs w:val="24"/>
        </w:rPr>
      </w:pPr>
      <w:r>
        <w:rPr>
          <w:rFonts w:ascii="Times New Roman" w:hAnsi="Times New Roman"/>
          <w:b/>
          <w:szCs w:val="24"/>
        </w:rPr>
        <w:tab/>
        <w:t>IN WITNESS WHEREOF</w:t>
      </w:r>
      <w:r>
        <w:rPr>
          <w:rFonts w:ascii="Times New Roman" w:hAnsi="Times New Roman"/>
          <w:szCs w:val="24"/>
        </w:rPr>
        <w:t>, this AGREEMENT is executed by the parties hereto as of the date first above written.</w:t>
      </w:r>
    </w:p>
    <w:p w:rsidR="001D3BFC" w:rsidRDefault="001D3BFC" w:rsidP="001D3BFC">
      <w:pPr>
        <w:tabs>
          <w:tab w:val="left" w:pos="-720"/>
        </w:tabs>
        <w:suppressAutoHyphens/>
        <w:rPr>
          <w:rFonts w:ascii="Times New Roman" w:hAnsi="Times New Roman"/>
          <w:szCs w:val="24"/>
        </w:rPr>
      </w:pPr>
    </w:p>
    <w:p w:rsidR="001D3BFC" w:rsidRDefault="001D3BFC" w:rsidP="001D3BFC">
      <w:pPr>
        <w:rPr>
          <w:rFonts w:ascii="Times New Roman" w:hAnsi="Times New Roman"/>
        </w:rPr>
      </w:pPr>
    </w:p>
    <w:p w:rsidR="001D3BFC" w:rsidRDefault="001D3BFC" w:rsidP="001D3BFC">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1D3BFC" w:rsidRDefault="001D3BFC" w:rsidP="001D3BFC">
      <w:pPr>
        <w:rPr>
          <w:rFonts w:ascii="Times New Roman" w:hAnsi="Times New Roman"/>
          <w:b/>
        </w:rPr>
      </w:pPr>
      <w:r>
        <w:rPr>
          <w:rFonts w:ascii="Times New Roman" w:hAnsi="Times New Roman"/>
          <w:b/>
        </w:rPr>
        <w:t xml:space="preserve">MANAGEMENT </w:t>
      </w:r>
      <w:r w:rsidR="00885C51">
        <w:rPr>
          <w:rFonts w:ascii="Times New Roman" w:hAnsi="Times New Roman"/>
          <w:b/>
        </w:rPr>
        <w:t>AGENCY</w:t>
      </w:r>
    </w:p>
    <w:p w:rsidR="001D3BFC" w:rsidRDefault="001D3BFC" w:rsidP="001D3BFC">
      <w:pPr>
        <w:rPr>
          <w:rFonts w:ascii="Times New Roman" w:hAnsi="Times New Roman"/>
        </w:rPr>
      </w:pPr>
    </w:p>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61"/>
        <w:gridCol w:w="264"/>
        <w:gridCol w:w="630"/>
        <w:gridCol w:w="4173"/>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r>
      <w:tr w:rsidR="001D3BFC">
        <w:tc>
          <w:tcPr>
            <w:tcW w:w="4968" w:type="dxa"/>
            <w:gridSpan w:val="2"/>
          </w:tcPr>
          <w:p w:rsidR="001D3BFC" w:rsidRDefault="001D3BFC" w:rsidP="00C04F24">
            <w:pPr>
              <w:overflowPunct w:val="0"/>
              <w:autoSpaceDE w:val="0"/>
              <w:autoSpaceDN w:val="0"/>
              <w:adjustRightInd w:val="0"/>
              <w:rPr>
                <w:rFonts w:ascii="Times New Roman" w:hAnsi="Times New Roman"/>
              </w:rPr>
            </w:pPr>
            <w:r>
              <w:rPr>
                <w:rFonts w:ascii="Times New Roman" w:hAnsi="Times New Roman"/>
              </w:rPr>
              <w:t>MAR</w:t>
            </w:r>
            <w:r w:rsidR="00C04F24">
              <w:rPr>
                <w:rFonts w:ascii="Times New Roman" w:hAnsi="Times New Roman"/>
              </w:rPr>
              <w:t>GIE MOHLER</w:t>
            </w:r>
            <w:r>
              <w:rPr>
                <w:rFonts w:ascii="Times New Roman" w:hAnsi="Times New Roman"/>
              </w:rPr>
              <w:t xml:space="preserve">, </w:t>
            </w:r>
            <w:r w:rsidR="00C04F24">
              <w:rPr>
                <w:rFonts w:ascii="Times New Roman" w:hAnsi="Times New Roman"/>
              </w:rPr>
              <w:t xml:space="preserve">Vice </w:t>
            </w:r>
            <w:r>
              <w:rPr>
                <w:rFonts w:ascii="Times New Roman" w:hAnsi="Times New Roman"/>
              </w:rPr>
              <w:t xml:space="preserve">Chair of the Board of Directors of the Upper Valley Waste Management </w:t>
            </w:r>
            <w:r w:rsidR="00885C51">
              <w:rPr>
                <w:rFonts w:ascii="Times New Roman" w:hAnsi="Times New Roman"/>
              </w:rPr>
              <w:t>A</w:t>
            </w:r>
            <w:r w:rsidR="00D10257">
              <w:rPr>
                <w:rFonts w:ascii="Times New Roman" w:hAnsi="Times New Roman"/>
              </w:rPr>
              <w:t>gency</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overflowPunct w:val="0"/>
              <w:autoSpaceDE w:val="0"/>
              <w:autoSpaceDN w:val="0"/>
              <w:adjustRightInd w:val="0"/>
              <w:rPr>
                <w:rFonts w:ascii="Times New Roman" w:hAnsi="Times New Roman"/>
              </w:rPr>
            </w:pPr>
            <w:r>
              <w:rPr>
                <w:rFonts w:ascii="Times New Roman" w:hAnsi="Times New Roman"/>
              </w:rPr>
              <w:t>Title:</w:t>
            </w:r>
          </w:p>
        </w:tc>
      </w:tr>
      <w:tr w:rsidR="001D3BFC">
        <w:tc>
          <w:tcPr>
            <w:tcW w:w="4968" w:type="dxa"/>
            <w:gridSpan w:val="2"/>
          </w:tcPr>
          <w:p w:rsidR="001D3BFC" w:rsidRDefault="001D3BFC">
            <w:pPr>
              <w:overflowPunct w:val="0"/>
              <w:autoSpaceDE w:val="0"/>
              <w:autoSpaceDN w:val="0"/>
              <w:adjustRightInd w:val="0"/>
              <w:jc w:val="center"/>
              <w:rPr>
                <w:rFonts w:ascii="Times New Roman" w:hAnsi="Times New Roman"/>
                <w:b/>
                <w:bCs/>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1D3BFC" w:rsidRDefault="001D3BFC">
            <w:pPr>
              <w:overflowPunct w:val="0"/>
              <w:autoSpaceDE w:val="0"/>
              <w:autoSpaceDN w:val="0"/>
              <w:adjustRightInd w:val="0"/>
              <w:jc w:val="center"/>
              <w:rPr>
                <w:rFonts w:ascii="Times New Roman" w:hAnsi="Times New Roman"/>
                <w:b/>
                <w:bCs/>
              </w:rPr>
            </w:pPr>
          </w:p>
        </w:tc>
      </w:tr>
      <w:tr w:rsidR="001D3BFC">
        <w:tc>
          <w:tcPr>
            <w:tcW w:w="4968" w:type="dxa"/>
            <w:gridSpan w:val="2"/>
          </w:tcPr>
          <w:p w:rsidR="001D3BFC" w:rsidRDefault="001D3BFC">
            <w:pPr>
              <w:jc w:val="center"/>
              <w:rPr>
                <w:rFonts w:ascii="Times New Roman" w:hAnsi="Times New Roman"/>
                <w:b/>
                <w:bCs/>
              </w:rPr>
            </w:pP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w:t>
            </w:r>
            <w:r w:rsidR="00885C51">
              <w:rPr>
                <w:rFonts w:ascii="Times New Roman" w:hAnsi="Times New Roman"/>
                <w:b/>
                <w:bCs/>
              </w:rPr>
              <w:t>AGENCY</w:t>
            </w:r>
            <w:r>
              <w:rPr>
                <w:rFonts w:ascii="Times New Roman" w:hAnsi="Times New Roman"/>
                <w:b/>
                <w:bCs/>
              </w:rPr>
              <w:t>"</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bCs/>
              </w:rPr>
            </w:pPr>
            <w:r>
              <w:rPr>
                <w:rFonts w:ascii="Times New Roman" w:hAnsi="Times New Roman"/>
                <w:bCs/>
              </w:rPr>
              <w:t>Title:</w:t>
            </w:r>
          </w:p>
          <w:p w:rsidR="001D3BFC" w:rsidRDefault="001D3BFC">
            <w:pPr>
              <w:overflowPunct w:val="0"/>
              <w:autoSpaceDE w:val="0"/>
              <w:autoSpaceDN w:val="0"/>
              <w:adjustRightInd w:val="0"/>
              <w:jc w:val="center"/>
              <w:rPr>
                <w:rFonts w:ascii="Times New Roman" w:hAnsi="Times New Roman"/>
              </w:rPr>
            </w:pPr>
            <w:r>
              <w:rPr>
                <w:rFonts w:ascii="Times New Roman" w:hAnsi="Times New Roman"/>
                <w:b/>
                <w:bCs/>
              </w:rPr>
              <w:t>“CONTRACTOR"</w:t>
            </w:r>
          </w:p>
        </w:tc>
      </w:tr>
    </w:tbl>
    <w:p w:rsidR="001D3BFC" w:rsidRDefault="001D3BFC" w:rsidP="001D3BFC">
      <w:pPr>
        <w:rPr>
          <w:rFonts w:ascii="Times New Roman" w:hAnsi="Times New Roman"/>
        </w:rPr>
      </w:pPr>
    </w:p>
    <w:tbl>
      <w:tblPr>
        <w:tblW w:w="0" w:type="auto"/>
        <w:tblLook w:val="01E0" w:firstRow="1" w:lastRow="1" w:firstColumn="1" w:lastColumn="1" w:noHBand="0" w:noVBand="0"/>
      </w:tblPr>
      <w:tblGrid>
        <w:gridCol w:w="648"/>
        <w:gridCol w:w="3897"/>
        <w:gridCol w:w="264"/>
        <w:gridCol w:w="630"/>
        <w:gridCol w:w="4137"/>
      </w:tblGrid>
      <w:tr w:rsidR="001D3BFC">
        <w:tc>
          <w:tcPr>
            <w:tcW w:w="648"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1D3BFC" w:rsidRDefault="001D3BFC">
            <w:pPr>
              <w:overflowPunct w:val="0"/>
              <w:autoSpaceDE w:val="0"/>
              <w:autoSpaceDN w:val="0"/>
              <w:adjustRightInd w:val="0"/>
              <w:rPr>
                <w:rFonts w:ascii="Times New Roman" w:hAnsi="Times New Roman"/>
              </w:rPr>
            </w:pPr>
          </w:p>
        </w:tc>
        <w:tc>
          <w:tcPr>
            <w:tcW w:w="270" w:type="dxa"/>
          </w:tcPr>
          <w:p w:rsidR="001D3BFC" w:rsidRDefault="001D3BFC">
            <w:pPr>
              <w:overflowPunct w:val="0"/>
              <w:autoSpaceDE w:val="0"/>
              <w:autoSpaceDN w:val="0"/>
              <w:adjustRightInd w:val="0"/>
              <w:rPr>
                <w:rFonts w:ascii="Times New Roman" w:hAnsi="Times New Roman"/>
              </w:rPr>
            </w:pPr>
          </w:p>
        </w:tc>
        <w:tc>
          <w:tcPr>
            <w:tcW w:w="630" w:type="dxa"/>
          </w:tcPr>
          <w:p w:rsidR="001D3BFC" w:rsidRDefault="001D3BFC">
            <w:pPr>
              <w:overflowPunct w:val="0"/>
              <w:autoSpaceDE w:val="0"/>
              <w:autoSpaceDN w:val="0"/>
              <w:adjustRightInd w:val="0"/>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1D3BFC" w:rsidRPr="00F1679B" w:rsidRDefault="001D3BFC">
            <w:pPr>
              <w:overflowPunct w:val="0"/>
              <w:autoSpaceDE w:val="0"/>
              <w:autoSpaceDN w:val="0"/>
              <w:adjustRightInd w:val="0"/>
              <w:rPr>
                <w:rFonts w:ascii="Times New Roman" w:hAnsi="Times New Roman"/>
                <w:i/>
              </w:rPr>
            </w:pPr>
          </w:p>
        </w:tc>
      </w:tr>
      <w:tr w:rsidR="001D3BFC">
        <w:tc>
          <w:tcPr>
            <w:tcW w:w="4968" w:type="dxa"/>
            <w:gridSpan w:val="2"/>
          </w:tcPr>
          <w:p w:rsidR="001D3BFC" w:rsidRDefault="001D3BFC">
            <w:pPr>
              <w:rPr>
                <w:rFonts w:ascii="Times New Roman" w:hAnsi="Times New Roman"/>
              </w:rPr>
            </w:pPr>
            <w:r>
              <w:rPr>
                <w:rFonts w:ascii="Times New Roman" w:hAnsi="Times New Roman"/>
              </w:rPr>
              <w:t>ATTEST:</w:t>
            </w:r>
          </w:p>
          <w:p w:rsidR="001D3BFC" w:rsidRDefault="001D3BFC">
            <w:pPr>
              <w:overflowPunct w:val="0"/>
              <w:autoSpaceDE w:val="0"/>
              <w:autoSpaceDN w:val="0"/>
              <w:adjustRightInd w:val="0"/>
              <w:rPr>
                <w:rFonts w:ascii="Times New Roman" w:hAnsi="Times New Roman"/>
              </w:rPr>
            </w:pPr>
            <w:r>
              <w:rPr>
                <w:rFonts w:ascii="Times New Roman" w:hAnsi="Times New Roman"/>
              </w:rPr>
              <w:t xml:space="preserve">STEVEN LEDERER, </w:t>
            </w:r>
            <w:r w:rsidR="00885C51">
              <w:rPr>
                <w:rFonts w:ascii="Times New Roman" w:hAnsi="Times New Roman"/>
              </w:rPr>
              <w:t>A</w:t>
            </w:r>
            <w:r w:rsidR="00D10257">
              <w:rPr>
                <w:rFonts w:ascii="Times New Roman" w:hAnsi="Times New Roman"/>
              </w:rPr>
              <w:t>gency</w:t>
            </w:r>
            <w:r>
              <w:rPr>
                <w:rFonts w:ascii="Times New Roman" w:hAnsi="Times New Roman"/>
              </w:rPr>
              <w:t xml:space="preserve"> Manager</w:t>
            </w:r>
          </w:p>
        </w:tc>
        <w:tc>
          <w:tcPr>
            <w:tcW w:w="270" w:type="dxa"/>
          </w:tcPr>
          <w:p w:rsidR="001D3BFC" w:rsidRDefault="001D3BFC">
            <w:pPr>
              <w:overflowPunct w:val="0"/>
              <w:autoSpaceDE w:val="0"/>
              <w:autoSpaceDN w:val="0"/>
              <w:adjustRightInd w:val="0"/>
              <w:rPr>
                <w:rFonts w:ascii="Times New Roman" w:hAnsi="Times New Roman"/>
              </w:rPr>
            </w:pPr>
          </w:p>
        </w:tc>
        <w:tc>
          <w:tcPr>
            <w:tcW w:w="5202" w:type="dxa"/>
            <w:gridSpan w:val="2"/>
          </w:tcPr>
          <w:p w:rsidR="001D3BFC" w:rsidRDefault="001D3BFC">
            <w:pPr>
              <w:rPr>
                <w:rFonts w:ascii="Times New Roman" w:hAnsi="Times New Roman"/>
              </w:rPr>
            </w:pPr>
            <w:r>
              <w:rPr>
                <w:rFonts w:ascii="Times New Roman" w:hAnsi="Times New Roman"/>
              </w:rPr>
              <w:t>APPROVED AS TO FORM:</w:t>
            </w:r>
          </w:p>
          <w:p w:rsidR="001D3BFC" w:rsidRDefault="00C04F24" w:rsidP="00CB4250">
            <w:pPr>
              <w:overflowPunct w:val="0"/>
              <w:autoSpaceDE w:val="0"/>
              <w:autoSpaceDN w:val="0"/>
              <w:adjustRightInd w:val="0"/>
              <w:rPr>
                <w:rFonts w:ascii="Times New Roman" w:hAnsi="Times New Roman"/>
              </w:rPr>
            </w:pPr>
            <w:r>
              <w:rPr>
                <w:rFonts w:ascii="Times New Roman" w:hAnsi="Times New Roman"/>
              </w:rPr>
              <w:t>JEFF</w:t>
            </w:r>
            <w:r w:rsidR="00CB4250">
              <w:rPr>
                <w:rFonts w:ascii="Times New Roman" w:hAnsi="Times New Roman"/>
              </w:rPr>
              <w:t xml:space="preserve">REY M. </w:t>
            </w:r>
            <w:r>
              <w:rPr>
                <w:rFonts w:ascii="Times New Roman" w:hAnsi="Times New Roman"/>
              </w:rPr>
              <w:t>RICHARD</w:t>
            </w:r>
            <w:r w:rsidR="001D3BFC">
              <w:rPr>
                <w:rFonts w:ascii="Times New Roman" w:hAnsi="Times New Roman"/>
              </w:rPr>
              <w:t xml:space="preserve">, </w:t>
            </w:r>
            <w:r w:rsidR="00885C51">
              <w:rPr>
                <w:rFonts w:ascii="Times New Roman" w:hAnsi="Times New Roman"/>
              </w:rPr>
              <w:t>A</w:t>
            </w:r>
            <w:r w:rsidR="00D10257">
              <w:rPr>
                <w:rFonts w:ascii="Times New Roman" w:hAnsi="Times New Roman"/>
              </w:rPr>
              <w:t>gency</w:t>
            </w:r>
            <w:r w:rsidR="001D3BFC">
              <w:rPr>
                <w:rFonts w:ascii="Times New Roman" w:hAnsi="Times New Roman"/>
              </w:rPr>
              <w:t xml:space="preserve"> Legal Counsel</w:t>
            </w:r>
          </w:p>
        </w:tc>
      </w:tr>
    </w:tbl>
    <w:p w:rsidR="001D3BFC" w:rsidRDefault="001D3BFC" w:rsidP="001D3BFC">
      <w:pPr>
        <w:tabs>
          <w:tab w:val="left" w:pos="-1440"/>
        </w:tabs>
        <w:ind w:left="720" w:hanging="720"/>
        <w:jc w:val="center"/>
        <w:rPr>
          <w:rFonts w:ascii="Times New Roman" w:hAnsi="Times New Roman"/>
        </w:rPr>
      </w:pPr>
    </w:p>
    <w:p w:rsidR="001D3BFC" w:rsidRDefault="001D3BFC">
      <w:pPr>
        <w:tabs>
          <w:tab w:val="left" w:pos="-720"/>
        </w:tabs>
        <w:suppressAutoHyphens/>
        <w:rPr>
          <w:rFonts w:ascii="Times New Roman" w:hAnsi="Times New Roman"/>
        </w:rPr>
        <w:sectPr w:rsidR="001D3BFC">
          <w:headerReference w:type="default" r:id="rId8"/>
          <w:footerReference w:type="default" r:id="rId9"/>
          <w:type w:val="continuous"/>
          <w:pgSz w:w="12240" w:h="15840"/>
          <w:pgMar w:top="1440" w:right="1440" w:bottom="720" w:left="1440" w:header="1440" w:footer="720" w:gutter="0"/>
          <w:cols w:space="720"/>
          <w:noEndnote/>
        </w:sectPr>
      </w:pPr>
    </w:p>
    <w:p w:rsidR="001D3BFC" w:rsidRDefault="001D3BFC" w:rsidP="001D3BFC">
      <w:pPr>
        <w:ind w:firstLine="720"/>
        <w:jc w:val="center"/>
        <w:rPr>
          <w:rFonts w:ascii="Times New Roman" w:hAnsi="Times New Roman"/>
          <w:b/>
          <w:i/>
          <w:sz w:val="36"/>
        </w:rPr>
      </w:pPr>
      <w:r>
        <w:rPr>
          <w:rFonts w:ascii="Times New Roman" w:hAnsi="Times New Roman"/>
          <w:b/>
          <w:i/>
          <w:sz w:val="36"/>
        </w:rPr>
        <w:lastRenderedPageBreak/>
        <w:t xml:space="preserve">EXHIBIT A </w:t>
      </w:r>
    </w:p>
    <w:p w:rsidR="001D3BFC" w:rsidRDefault="001D3BFC" w:rsidP="001D3BFC">
      <w:pPr>
        <w:ind w:firstLine="720"/>
        <w:jc w:val="center"/>
        <w:rPr>
          <w:rFonts w:ascii="Times New Roman" w:hAnsi="Times New Roman"/>
        </w:rPr>
      </w:pPr>
      <w:r>
        <w:rPr>
          <w:rFonts w:ascii="Times New Roman" w:hAnsi="Times New Roman"/>
          <w:b/>
          <w:i/>
          <w:sz w:val="36"/>
        </w:rPr>
        <w:t xml:space="preserve">TO </w:t>
      </w:r>
      <w:r w:rsidR="00C04F24">
        <w:rPr>
          <w:rFonts w:ascii="Times New Roman" w:hAnsi="Times New Roman"/>
          <w:b/>
          <w:i/>
          <w:sz w:val="36"/>
        </w:rPr>
        <w:t>NIN</w:t>
      </w:r>
      <w:r w:rsidR="00F173C0">
        <w:rPr>
          <w:rFonts w:ascii="Times New Roman" w:hAnsi="Times New Roman"/>
          <w:b/>
          <w:i/>
          <w:sz w:val="36"/>
        </w:rPr>
        <w:t>TH</w:t>
      </w:r>
      <w:r w:rsidR="0025554E">
        <w:rPr>
          <w:rFonts w:ascii="Times New Roman" w:hAnsi="Times New Roman"/>
          <w:b/>
          <w:i/>
          <w:sz w:val="36"/>
        </w:rPr>
        <w:t xml:space="preserve"> </w:t>
      </w:r>
      <w:r>
        <w:rPr>
          <w:rFonts w:ascii="Times New Roman" w:hAnsi="Times New Roman"/>
          <w:b/>
          <w:i/>
          <w:sz w:val="36"/>
        </w:rPr>
        <w:t>AMENDMENT TO</w:t>
      </w:r>
    </w:p>
    <w:p w:rsidR="001D3BFC" w:rsidRPr="00C9388D" w:rsidRDefault="00885C51" w:rsidP="001D3BFC">
      <w:pPr>
        <w:ind w:firstLine="720"/>
        <w:jc w:val="center"/>
        <w:rPr>
          <w:rFonts w:ascii="Times New Roman" w:hAnsi="Times New Roman"/>
          <w:sz w:val="36"/>
          <w:szCs w:val="36"/>
        </w:rPr>
      </w:pPr>
      <w:r>
        <w:rPr>
          <w:rFonts w:ascii="Times New Roman" w:hAnsi="Times New Roman"/>
          <w:b/>
          <w:i/>
          <w:sz w:val="36"/>
        </w:rPr>
        <w:t>AGENCY</w:t>
      </w:r>
      <w:r w:rsidR="001D3BFC">
        <w:rPr>
          <w:rFonts w:ascii="Times New Roman" w:hAnsi="Times New Roman"/>
          <w:b/>
          <w:i/>
          <w:sz w:val="36"/>
        </w:rPr>
        <w:t xml:space="preserve"> AGREEMENT #95-</w:t>
      </w:r>
      <w:r w:rsidR="001D3BFC" w:rsidRPr="00C9388D">
        <w:rPr>
          <w:rFonts w:ascii="Times New Roman" w:hAnsi="Times New Roman"/>
          <w:b/>
          <w:bCs/>
        </w:rPr>
        <w:t xml:space="preserve"> </w:t>
      </w:r>
      <w:r w:rsidR="001D3BFC" w:rsidRPr="00C9388D">
        <w:rPr>
          <w:rFonts w:ascii="Times New Roman" w:hAnsi="Times New Roman"/>
          <w:b/>
          <w:bCs/>
          <w:i/>
          <w:sz w:val="36"/>
          <w:szCs w:val="36"/>
        </w:rPr>
        <w:t>09</w:t>
      </w:r>
    </w:p>
    <w:p w:rsidR="001D3BFC" w:rsidRDefault="001D3BFC">
      <w:pPr>
        <w:tabs>
          <w:tab w:val="left" w:pos="-720"/>
        </w:tabs>
        <w:suppressAutoHyphens/>
        <w:rPr>
          <w:rFonts w:ascii="Times New Roman" w:hAnsi="Times New Roman"/>
          <w:b/>
          <w:i/>
          <w:sz w:val="36"/>
        </w:rPr>
      </w:pPr>
    </w:p>
    <w:p w:rsidR="001D3BFC" w:rsidRDefault="001D3BFC">
      <w:pPr>
        <w:tabs>
          <w:tab w:val="center" w:pos="4680"/>
        </w:tabs>
        <w:suppressAutoHyphens/>
        <w:rPr>
          <w:rFonts w:ascii="Times New Roman" w:hAnsi="Times New Roman"/>
          <w:b/>
          <w:sz w:val="28"/>
        </w:rPr>
      </w:pPr>
      <w:r>
        <w:rPr>
          <w:rFonts w:ascii="Times New Roman" w:hAnsi="Times New Roman"/>
          <w:b/>
          <w:i/>
          <w:sz w:val="36"/>
        </w:rPr>
        <w:tab/>
        <w:t xml:space="preserve">UPPER VALLEY WASTE MANAGEMENT </w:t>
      </w:r>
      <w:r w:rsidR="00885C51">
        <w:rPr>
          <w:rFonts w:ascii="Times New Roman" w:hAnsi="Times New Roman"/>
          <w:b/>
          <w:i/>
          <w:sz w:val="36"/>
        </w:rPr>
        <w:t>AGENCY</w:t>
      </w:r>
    </w:p>
    <w:p w:rsidR="001D3BFC" w:rsidRDefault="001D3BFC">
      <w:pPr>
        <w:tabs>
          <w:tab w:val="center" w:pos="4680"/>
        </w:tabs>
        <w:suppressAutoHyphens/>
        <w:rPr>
          <w:rFonts w:ascii="Times New Roman" w:hAnsi="Times New Roman"/>
          <w:b/>
          <w:sz w:val="28"/>
        </w:rPr>
      </w:pPr>
      <w:r>
        <w:rPr>
          <w:rFonts w:ascii="Times New Roman" w:hAnsi="Times New Roman"/>
          <w:b/>
          <w:sz w:val="28"/>
        </w:rPr>
        <w:tab/>
        <w:t>SOLID WASTE HANDLING FRANCHISE AGREEMENT</w:t>
      </w:r>
    </w:p>
    <w:p w:rsidR="001D3BFC" w:rsidRDefault="001D3BFC">
      <w:pPr>
        <w:tabs>
          <w:tab w:val="center" w:pos="4680"/>
        </w:tabs>
        <w:suppressAutoHyphens/>
        <w:rPr>
          <w:rFonts w:ascii="Times New Roman" w:hAnsi="Times New Roman"/>
          <w:b/>
          <w:sz w:val="28"/>
        </w:rPr>
      </w:pPr>
      <w:r>
        <w:rPr>
          <w:rFonts w:ascii="Times New Roman" w:hAnsi="Times New Roman"/>
          <w:b/>
          <w:sz w:val="28"/>
        </w:rPr>
        <w:tab/>
        <w:t>FOR</w:t>
      </w:r>
    </w:p>
    <w:p w:rsidR="001D3BFC" w:rsidRDefault="001D3BFC">
      <w:pPr>
        <w:tabs>
          <w:tab w:val="center" w:pos="4680"/>
        </w:tabs>
        <w:suppressAutoHyphens/>
        <w:rPr>
          <w:rFonts w:ascii="Times New Roman" w:hAnsi="Times New Roman"/>
        </w:rPr>
      </w:pPr>
      <w:r>
        <w:rPr>
          <w:rFonts w:ascii="Times New Roman" w:hAnsi="Times New Roman"/>
          <w:b/>
          <w:sz w:val="28"/>
        </w:rPr>
        <w:tab/>
        <w:t>UPPER VALLEY DISPOSAL SERVICE</w:t>
      </w: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1D3BFC" w:rsidRDefault="001A41E6">
      <w:pPr>
        <w:tabs>
          <w:tab w:val="left" w:pos="-720"/>
        </w:tabs>
        <w:suppressAutoHyphens/>
        <w:rPr>
          <w:rFonts w:ascii="Times New Roman" w:hAnsi="Times New Roman"/>
        </w:rPr>
      </w:pPr>
      <w:r>
        <w:rPr>
          <w:rFonts w:ascii="Times New Roman" w:hAnsi="Times New Roman"/>
        </w:rPr>
        <w:fldChar w:fldCharType="begin"/>
      </w:r>
      <w:r w:rsidR="001D3BFC">
        <w:rPr>
          <w:rFonts w:ascii="Times New Roman" w:hAnsi="Times New Roman"/>
        </w:rPr>
        <w:instrText xml:space="preserve">toc \f C \e 1-4 </w:instrText>
      </w:r>
      <w:r>
        <w:rPr>
          <w:rFonts w:ascii="Times New Roman" w:hAnsi="Times New Roman"/>
        </w:rPr>
        <w:fldChar w:fldCharType="separate"/>
      </w: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t>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2.</w:t>
      </w:r>
      <w:r>
        <w:rPr>
          <w:rFonts w:ascii="Times New Roman" w:hAnsi="Times New Roman"/>
          <w:b/>
        </w:rPr>
        <w:tab/>
      </w:r>
      <w:r>
        <w:rPr>
          <w:rFonts w:ascii="Times New Roman" w:hAnsi="Times New Roman"/>
          <w:b/>
        </w:rPr>
        <w:tab/>
        <w:t>PURPOSE</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2.2</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t>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3.1</w:t>
      </w:r>
      <w:r>
        <w:rPr>
          <w:rFonts w:ascii="Times New Roman" w:hAnsi="Times New Roman"/>
        </w:rPr>
        <w:tab/>
      </w:r>
      <w:r>
        <w:rPr>
          <w:rFonts w:ascii="Times New Roman" w:hAnsi="Times New Roman"/>
          <w:u w:val="single"/>
        </w:rPr>
        <w:t>Rate Setting</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Pr>
          <w:rFonts w:ascii="Times New Roman" w:hAnsi="Times New Roman"/>
        </w:rPr>
        <w:tab/>
        <w:t>A</w:t>
      </w:r>
      <w:r>
        <w:rPr>
          <w:rFonts w:ascii="Times New Roman" w:hAnsi="Times New Roman"/>
        </w:rPr>
        <w:noBreakHyphen/>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ab/>
        <w:t>A</w:t>
      </w:r>
      <w:r>
        <w:rPr>
          <w:rFonts w:ascii="Times New Roman" w:hAnsi="Times New Roman"/>
        </w:rPr>
        <w:noBreakHyphen/>
        <w:t>7</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4.</w:t>
      </w:r>
      <w:r>
        <w:rPr>
          <w:rFonts w:ascii="Times New Roman" w:hAnsi="Times New Roman"/>
          <w:b/>
        </w:rPr>
        <w:tab/>
      </w:r>
      <w:r>
        <w:rPr>
          <w:rFonts w:ascii="Times New Roman" w:hAnsi="Times New Roman"/>
          <w:b/>
        </w:rPr>
        <w:tab/>
        <w:t>TERM</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5.</w:t>
      </w:r>
      <w:r>
        <w:rPr>
          <w:rFonts w:ascii="Times New Roman" w:hAnsi="Times New Roman"/>
          <w:b/>
        </w:rPr>
        <w:tab/>
      </w:r>
      <w:r>
        <w:rPr>
          <w:rFonts w:ascii="Times New Roman" w:hAnsi="Times New Roman"/>
          <w:b/>
        </w:rPr>
        <w:tab/>
        <w:t>GENERAL PROVISIONS</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w:t>
      </w:r>
      <w:r>
        <w:rPr>
          <w:rFonts w:ascii="Times New Roman" w:hAnsi="Times New Roman"/>
        </w:rPr>
        <w:tab/>
      </w:r>
      <w:r>
        <w:rPr>
          <w:rFonts w:ascii="Times New Roman" w:hAnsi="Times New Roman"/>
          <w:u w:val="single"/>
        </w:rPr>
        <w:t>Independent Contractor</w:t>
      </w:r>
      <w:r>
        <w:rPr>
          <w:rFonts w:ascii="Times New Roman" w:hAnsi="Times New Roman"/>
        </w:rPr>
        <w:tab/>
        <w:t>A</w:t>
      </w:r>
      <w:r>
        <w:rPr>
          <w:rFonts w:ascii="Times New Roman" w:hAnsi="Times New Roman"/>
        </w:rPr>
        <w:noBreakHyphen/>
      </w:r>
      <w:r w:rsidR="00E602F6">
        <w:rPr>
          <w:rFonts w:ascii="Times New Roman" w:hAnsi="Times New Roman"/>
        </w:rPr>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5.3</w:t>
      </w:r>
      <w:r>
        <w:rPr>
          <w:rFonts w:ascii="Times New Roman" w:hAnsi="Times New Roman"/>
        </w:rPr>
        <w:tab/>
      </w:r>
      <w:r>
        <w:rPr>
          <w:rFonts w:ascii="Times New Roman" w:hAnsi="Times New Roman"/>
          <w:u w:val="single"/>
        </w:rPr>
        <w:t>No Waiver</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Amendment</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Interpretation</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Severability</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5.7</w:t>
      </w:r>
      <w:r>
        <w:rPr>
          <w:rFonts w:ascii="Times New Roman" w:hAnsi="Times New Roman"/>
        </w:rPr>
        <w:tab/>
      </w:r>
      <w:r>
        <w:rPr>
          <w:rFonts w:ascii="Times New Roman" w:hAnsi="Times New Roman"/>
          <w:u w:val="single"/>
        </w:rPr>
        <w:t>Law Compliance</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5.8</w:t>
      </w:r>
      <w:r>
        <w:rPr>
          <w:rFonts w:ascii="Times New Roman" w:hAnsi="Times New Roman"/>
        </w:rPr>
        <w:tab/>
      </w:r>
      <w:r w:rsidRPr="00E04F91">
        <w:rPr>
          <w:rFonts w:ascii="Times New Roman" w:hAnsi="Times New Roman"/>
        </w:rPr>
        <w:t>[Reserved]</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5.9</w:t>
      </w:r>
      <w:r>
        <w:rPr>
          <w:rFonts w:ascii="Times New Roman" w:hAnsi="Times New Roman"/>
        </w:rPr>
        <w:tab/>
      </w:r>
      <w:r>
        <w:rPr>
          <w:rFonts w:ascii="Times New Roman" w:hAnsi="Times New Roman"/>
          <w:u w:val="single"/>
        </w:rPr>
        <w:t>Notices</w:t>
      </w:r>
      <w:r>
        <w:rPr>
          <w:rFonts w:ascii="Times New Roman" w:hAnsi="Times New Roman"/>
        </w:rPr>
        <w:tab/>
        <w:t>A</w:t>
      </w:r>
      <w:r>
        <w:rPr>
          <w:rFonts w:ascii="Times New Roman" w:hAnsi="Times New Roman"/>
        </w:rPr>
        <w:noBreakHyphen/>
      </w:r>
      <w:r w:rsidR="00E602F6">
        <w:rPr>
          <w:rFonts w:ascii="Times New Roman" w:hAnsi="Times New Roman"/>
        </w:rPr>
        <w:t>9</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5.10</w:t>
      </w:r>
      <w:r>
        <w:rPr>
          <w:rFonts w:ascii="Times New Roman" w:hAnsi="Times New Roman"/>
        </w:rPr>
        <w:tab/>
      </w:r>
      <w:r>
        <w:rPr>
          <w:rFonts w:ascii="Times New Roman" w:hAnsi="Times New Roman"/>
          <w:u w:val="single"/>
        </w:rPr>
        <w:t>Indemnification</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5.11</w:t>
      </w:r>
      <w:r>
        <w:rPr>
          <w:rFonts w:ascii="Times New Roman" w:hAnsi="Times New Roman"/>
        </w:rPr>
        <w:tab/>
      </w:r>
      <w:r>
        <w:rPr>
          <w:rFonts w:ascii="Times New Roman" w:hAnsi="Times New Roman"/>
          <w:u w:val="single"/>
        </w:rPr>
        <w:t>Entirety of AGREEMENT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5.12</w:t>
      </w:r>
      <w:r>
        <w:rPr>
          <w:rFonts w:ascii="Times New Roman" w:hAnsi="Times New Roman"/>
        </w:rPr>
        <w:tab/>
      </w:r>
      <w:r>
        <w:rPr>
          <w:rFonts w:ascii="Times New Roman" w:hAnsi="Times New Roman"/>
          <w:u w:val="single"/>
        </w:rPr>
        <w:t>Assignments</w:t>
      </w:r>
      <w:r>
        <w:rPr>
          <w:rFonts w:ascii="Times New Roman" w:hAnsi="Times New Roman"/>
        </w:rPr>
        <w:t>.</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r>
      <w:r w:rsidR="00E602F6">
        <w:rPr>
          <w:rFonts w:ascii="Times New Roman" w:hAnsi="Times New Roman"/>
        </w:rPr>
        <w:t>10</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5.15</w:t>
      </w:r>
      <w:r>
        <w:rPr>
          <w:rFonts w:ascii="Times New Roman" w:hAnsi="Times New Roman"/>
        </w:rPr>
        <w:tab/>
      </w:r>
      <w:r>
        <w:rPr>
          <w:rFonts w:ascii="Times New Roman" w:hAnsi="Times New Roman"/>
          <w:u w:val="single"/>
        </w:rPr>
        <w:t>Non-Discrimination</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5.16</w:t>
      </w:r>
      <w:r>
        <w:rPr>
          <w:rFonts w:ascii="Times New Roman" w:hAnsi="Times New Roman"/>
        </w:rPr>
        <w:tab/>
      </w:r>
      <w:r>
        <w:rPr>
          <w:rFonts w:ascii="Times New Roman" w:hAnsi="Times New Roman"/>
          <w:u w:val="single"/>
        </w:rPr>
        <w:t>Fair Employment and Housing Act</w:t>
      </w:r>
      <w:r>
        <w:rPr>
          <w:rFonts w:ascii="Times New Roman" w:hAnsi="Times New Roman"/>
        </w:rPr>
        <w:tab/>
        <w:t>A</w:t>
      </w:r>
      <w:r>
        <w:rPr>
          <w:rFonts w:ascii="Times New Roman" w:hAnsi="Times New Roman"/>
        </w:rPr>
        <w:noBreakHyphen/>
        <w:t>1</w:t>
      </w:r>
      <w:r w:rsidR="00E602F6">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2160" w:right="720" w:hanging="2160"/>
        <w:rPr>
          <w:rFonts w:ascii="Times New Roman" w:hAnsi="Times New Roman"/>
        </w:rPr>
      </w:pPr>
      <w:r>
        <w:rPr>
          <w:rFonts w:ascii="Times New Roman" w:hAnsi="Times New Roman"/>
          <w:b/>
        </w:rPr>
        <w:t>SECTION 6.</w:t>
      </w:r>
      <w:r>
        <w:rPr>
          <w:rFonts w:ascii="Times New Roman" w:hAnsi="Times New Roman"/>
          <w:b/>
        </w:rPr>
        <w:tab/>
      </w:r>
      <w:r>
        <w:rPr>
          <w:rFonts w:ascii="Times New Roman" w:hAnsi="Times New Roman"/>
          <w:b/>
        </w:rPr>
        <w:tab/>
        <w:t>PERFORMANCE VIOLATIONS/BREACHES AND TERMINATION</w:t>
      </w:r>
      <w:r>
        <w:rPr>
          <w:rFonts w:ascii="Times New Roman" w:hAnsi="Times New Roman"/>
        </w:rPr>
        <w:tab/>
        <w:t>A</w:t>
      </w:r>
      <w:r>
        <w:rPr>
          <w:rFonts w:ascii="Times New Roman" w:hAnsi="Times New Roman"/>
        </w:rPr>
        <w:noBreakHyphen/>
      </w:r>
      <w:r w:rsidR="00E602F6">
        <w:rPr>
          <w:rFonts w:ascii="Times New Roman" w:hAnsi="Times New Roman"/>
        </w:rPr>
        <w:t>12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u w:val="single"/>
        </w:rPr>
        <w:t>Performance Bond</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6.2</w:t>
      </w:r>
      <w:r>
        <w:rPr>
          <w:rFonts w:ascii="Times New Roman" w:hAnsi="Times New Roman"/>
        </w:rPr>
        <w:tab/>
      </w:r>
      <w:r>
        <w:rPr>
          <w:rFonts w:ascii="Times New Roman" w:hAnsi="Times New Roman"/>
          <w:u w:val="single"/>
        </w:rPr>
        <w:t>Breaches of this AGREEMENT:  General</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6.3</w:t>
      </w:r>
      <w:r>
        <w:rPr>
          <w:rFonts w:ascii="Times New Roman" w:hAnsi="Times New Roman"/>
        </w:rPr>
        <w:tab/>
      </w:r>
      <w:r>
        <w:rPr>
          <w:rFonts w:ascii="Times New Roman" w:hAnsi="Times New Roman"/>
          <w:u w:val="single"/>
        </w:rPr>
        <w:t>Breach Notification</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6.4</w:t>
      </w:r>
      <w:r>
        <w:rPr>
          <w:rFonts w:ascii="Times New Roman" w:hAnsi="Times New Roman"/>
        </w:rPr>
        <w:tab/>
      </w:r>
      <w:r>
        <w:rPr>
          <w:rFonts w:ascii="Times New Roman" w:hAnsi="Times New Roman"/>
          <w:u w:val="single"/>
        </w:rPr>
        <w:t>Major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6.5</w:t>
      </w:r>
      <w:r>
        <w:rPr>
          <w:rFonts w:ascii="Times New Roman" w:hAnsi="Times New Roman"/>
        </w:rPr>
        <w:tab/>
      </w:r>
      <w:r>
        <w:rPr>
          <w:rFonts w:ascii="Times New Roman" w:hAnsi="Times New Roman"/>
          <w:u w:val="single"/>
        </w:rPr>
        <w:t>Minor Breaches</w:t>
      </w:r>
      <w:r>
        <w:rPr>
          <w:rFonts w:ascii="Times New Roman" w:hAnsi="Times New Roman"/>
        </w:rPr>
        <w:tab/>
        <w:t>A</w:t>
      </w:r>
      <w:r>
        <w:rPr>
          <w:rFonts w:ascii="Times New Roman" w:hAnsi="Times New Roman"/>
        </w:rPr>
        <w:noBreakHyphen/>
        <w:t>1</w:t>
      </w:r>
      <w:r w:rsidR="00E602F6">
        <w:rPr>
          <w:rFonts w:ascii="Times New Roman" w:hAnsi="Times New Roman"/>
        </w:rPr>
        <w:t>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6.6</w:t>
      </w:r>
      <w:r>
        <w:rPr>
          <w:rFonts w:ascii="Times New Roman" w:hAnsi="Times New Roman"/>
        </w:rPr>
        <w:tab/>
      </w:r>
      <w:r>
        <w:rPr>
          <w:rFonts w:ascii="Times New Roman" w:hAnsi="Times New Roman"/>
          <w:u w:val="single"/>
        </w:rPr>
        <w:t>Appeal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6.7</w:t>
      </w:r>
      <w:r>
        <w:rPr>
          <w:rFonts w:ascii="Times New Roman" w:hAnsi="Times New Roman"/>
        </w:rPr>
        <w:tab/>
      </w:r>
      <w:r>
        <w:rPr>
          <w:rFonts w:ascii="Times New Roman" w:hAnsi="Times New Roman"/>
          <w:u w:val="single"/>
        </w:rPr>
        <w:t>Arbitration</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6.8</w:t>
      </w:r>
      <w:r>
        <w:rPr>
          <w:rFonts w:ascii="Times New Roman" w:hAnsi="Times New Roman"/>
        </w:rPr>
        <w:tab/>
      </w:r>
      <w:r>
        <w:rPr>
          <w:rFonts w:ascii="Times New Roman" w:hAnsi="Times New Roman"/>
          <w:u w:val="single"/>
        </w:rPr>
        <w:t>Cure of Breach</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6.9</w:t>
      </w:r>
      <w:r>
        <w:rPr>
          <w:rFonts w:ascii="Times New Roman" w:hAnsi="Times New Roman"/>
        </w:rPr>
        <w:tab/>
      </w:r>
      <w:r>
        <w:rPr>
          <w:rFonts w:ascii="Times New Roman" w:hAnsi="Times New Roman"/>
          <w:u w:val="single"/>
        </w:rPr>
        <w:t>Penalties</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6.10</w:t>
      </w:r>
      <w:r>
        <w:rPr>
          <w:rFonts w:ascii="Times New Roman" w:hAnsi="Times New Roman"/>
        </w:rPr>
        <w:tab/>
      </w:r>
      <w:r>
        <w:rPr>
          <w:rFonts w:ascii="Times New Roman" w:hAnsi="Times New Roman"/>
          <w:u w:val="single"/>
        </w:rPr>
        <w:t>Termination due to Insolvency</w:t>
      </w:r>
      <w:r>
        <w:rPr>
          <w:rFonts w:ascii="Times New Roman" w:hAnsi="Times New Roman"/>
        </w:rPr>
        <w:tab/>
        <w:t>A</w:t>
      </w:r>
      <w:r>
        <w:rPr>
          <w:rFonts w:ascii="Times New Roman" w:hAnsi="Times New Roman"/>
        </w:rPr>
        <w:noBreakHyphen/>
        <w:t>1</w:t>
      </w:r>
      <w:r w:rsidR="00E602F6">
        <w:rPr>
          <w:rFonts w:ascii="Times New Roman" w:hAnsi="Times New Roman"/>
        </w:rPr>
        <w:t>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ab/>
        <w:t>A</w:t>
      </w:r>
      <w:r>
        <w:rPr>
          <w:rFonts w:ascii="Times New Roman" w:hAnsi="Times New Roman"/>
        </w:rPr>
        <w:noBreakHyphen/>
        <w:t>1</w:t>
      </w:r>
      <w:r w:rsidR="00E602F6">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sidR="00E602F6">
        <w:rPr>
          <w:rFonts w:ascii="Times New Roman" w:hAnsi="Times New Roman"/>
        </w:rPr>
        <w:tab/>
        <w:t>A</w:t>
      </w:r>
      <w:r w:rsidR="00E602F6">
        <w:rPr>
          <w:rFonts w:ascii="Times New Roman" w:hAnsi="Times New Roman"/>
        </w:rPr>
        <w:noBreakHyphen/>
        <w:t>14</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7.</w:t>
      </w:r>
      <w:r>
        <w:rPr>
          <w:rFonts w:ascii="Times New Roman" w:hAnsi="Times New Roman"/>
          <w:b/>
        </w:rPr>
        <w:tab/>
      </w:r>
      <w:r>
        <w:rPr>
          <w:rFonts w:ascii="Times New Roman" w:hAnsi="Times New Roman"/>
          <w:b/>
        </w:rPr>
        <w:tab/>
        <w:t>ARBITRATION</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7.1</w:t>
      </w:r>
      <w:r>
        <w:rPr>
          <w:rFonts w:ascii="Times New Roman" w:hAnsi="Times New Roman"/>
        </w:rPr>
        <w:tab/>
      </w:r>
      <w:r>
        <w:rPr>
          <w:rFonts w:ascii="Times New Roman" w:hAnsi="Times New Roman"/>
          <w:u w:val="single"/>
        </w:rPr>
        <w:t>Settlement by Arbitration</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7.2</w:t>
      </w:r>
      <w:r>
        <w:rPr>
          <w:rFonts w:ascii="Times New Roman" w:hAnsi="Times New Roman"/>
        </w:rPr>
        <w:tab/>
      </w:r>
      <w:r>
        <w:rPr>
          <w:rFonts w:ascii="Times New Roman" w:hAnsi="Times New Roman"/>
          <w:u w:val="single"/>
        </w:rPr>
        <w:t>Panel</w:t>
      </w:r>
      <w:r w:rsidR="00C179B5">
        <w:rPr>
          <w:rFonts w:ascii="Times New Roman" w:hAnsi="Times New Roman"/>
        </w:rPr>
        <w:tab/>
        <w:t>A</w:t>
      </w:r>
      <w:r w:rsidR="00C179B5">
        <w:rPr>
          <w:rFonts w:ascii="Times New Roman" w:hAnsi="Times New Roman"/>
        </w:rPr>
        <w:noBreakHyphen/>
        <w:t>14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7.3</w:t>
      </w:r>
      <w:r>
        <w:rPr>
          <w:rFonts w:ascii="Times New Roman" w:hAnsi="Times New Roman"/>
        </w:rPr>
        <w:tab/>
      </w:r>
      <w:r>
        <w:rPr>
          <w:rFonts w:ascii="Times New Roman" w:hAnsi="Times New Roman"/>
          <w:u w:val="single"/>
        </w:rPr>
        <w:t>Appointments</w:t>
      </w:r>
      <w:r>
        <w:rPr>
          <w:rFonts w:ascii="Times New Roman" w:hAnsi="Times New Roman"/>
        </w:rPr>
        <w:tab/>
        <w:t>A</w:t>
      </w:r>
      <w:r>
        <w:rPr>
          <w:rFonts w:ascii="Times New Roman" w:hAnsi="Times New Roman"/>
        </w:rPr>
        <w:noBreakHyphen/>
        <w:t>1</w:t>
      </w:r>
      <w:r w:rsidR="00C179B5">
        <w:rPr>
          <w:rFonts w:ascii="Times New Roman" w:hAnsi="Times New Roman"/>
        </w:rPr>
        <w:t>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7.4</w:t>
      </w:r>
      <w:r>
        <w:rPr>
          <w:rFonts w:ascii="Times New Roman" w:hAnsi="Times New Roman"/>
        </w:rPr>
        <w:tab/>
      </w:r>
      <w:r>
        <w:rPr>
          <w:rFonts w:ascii="Times New Roman" w:hAnsi="Times New Roman"/>
          <w:u w:val="single"/>
        </w:rPr>
        <w:t>Meetings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7.7</w:t>
      </w:r>
      <w:r>
        <w:rPr>
          <w:rFonts w:ascii="Times New Roman" w:hAnsi="Times New Roman"/>
        </w:rPr>
        <w:tab/>
      </w:r>
      <w:r>
        <w:rPr>
          <w:rFonts w:ascii="Times New Roman" w:hAnsi="Times New Roman"/>
          <w:u w:val="single"/>
        </w:rPr>
        <w:t>Award</w:t>
      </w:r>
      <w:r w:rsidR="00C179B5">
        <w:rPr>
          <w:rFonts w:ascii="Times New Roman" w:hAnsi="Times New Roman"/>
        </w:rPr>
        <w:tab/>
        <w:t>A</w:t>
      </w:r>
      <w:r w:rsidR="00C179B5">
        <w:rPr>
          <w:rFonts w:ascii="Times New Roman" w:hAnsi="Times New Roman"/>
        </w:rPr>
        <w:noBreakHyphen/>
        <w:t>15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7.8</w:t>
      </w:r>
      <w:r>
        <w:rPr>
          <w:rFonts w:ascii="Times New Roman" w:hAnsi="Times New Roman"/>
        </w:rPr>
        <w:tab/>
      </w:r>
      <w:r>
        <w:rPr>
          <w:rFonts w:ascii="Times New Roman" w:hAnsi="Times New Roman"/>
          <w:u w:val="single"/>
        </w:rPr>
        <w:t>Powers</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7.9</w:t>
      </w:r>
      <w:r>
        <w:rPr>
          <w:rFonts w:ascii="Times New Roman" w:hAnsi="Times New Roman"/>
        </w:rPr>
        <w:tab/>
      </w:r>
      <w:r>
        <w:rPr>
          <w:rFonts w:ascii="Times New Roman" w:hAnsi="Times New Roman"/>
          <w:u w:val="single"/>
        </w:rPr>
        <w:t>Enforcement of Award</w:t>
      </w:r>
      <w:r>
        <w:rPr>
          <w:rFonts w:ascii="Times New Roman" w:hAnsi="Times New Roman"/>
        </w:rPr>
        <w:tab/>
        <w:t>A</w:t>
      </w:r>
      <w:r>
        <w:rPr>
          <w:rFonts w:ascii="Times New Roman" w:hAnsi="Times New Roman"/>
        </w:rPr>
        <w:noBreakHyphen/>
        <w:t>1</w:t>
      </w:r>
      <w:r w:rsidR="00C179B5">
        <w:rPr>
          <w:rFonts w:ascii="Times New Roman" w:hAnsi="Times New Roman"/>
        </w:rPr>
        <w:t>5</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8.</w:t>
      </w:r>
      <w:r>
        <w:rPr>
          <w:rFonts w:ascii="Times New Roman" w:hAnsi="Times New Roman"/>
          <w:b/>
        </w:rPr>
        <w:tab/>
      </w:r>
      <w:r>
        <w:rPr>
          <w:rFonts w:ascii="Times New Roman" w:hAnsi="Times New Roman"/>
          <w:b/>
        </w:rPr>
        <w:tab/>
        <w:t>RESERVATION OF RIGHTS</w:t>
      </w:r>
      <w:r>
        <w:rPr>
          <w:rFonts w:ascii="Times New Roman" w:hAnsi="Times New Roman"/>
        </w:rPr>
        <w:tab/>
        <w:t>A</w:t>
      </w:r>
      <w:r>
        <w:rPr>
          <w:rFonts w:ascii="Times New Roman" w:hAnsi="Times New Roman"/>
        </w:rPr>
        <w:noBreakHyphen/>
        <w:t>1</w:t>
      </w:r>
      <w:r w:rsidR="00C179B5">
        <w:rPr>
          <w:rFonts w:ascii="Times New Roman" w:hAnsi="Times New Roman"/>
        </w:rPr>
        <w:t>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8.1</w:t>
      </w:r>
      <w:r>
        <w:rPr>
          <w:rFonts w:ascii="Times New Roman" w:hAnsi="Times New Roman"/>
        </w:rPr>
        <w:tab/>
      </w:r>
      <w:r>
        <w:rPr>
          <w:rFonts w:ascii="Times New Roman" w:hAnsi="Times New Roman"/>
          <w:u w:val="single"/>
        </w:rPr>
        <w:t>Flow Control</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8.2</w:t>
      </w:r>
      <w:r>
        <w:rPr>
          <w:rFonts w:ascii="Times New Roman" w:hAnsi="Times New Roman"/>
        </w:rPr>
        <w:tab/>
      </w:r>
      <w:r>
        <w:rPr>
          <w:rFonts w:ascii="Times New Roman" w:hAnsi="Times New Roman"/>
          <w:u w:val="single"/>
        </w:rPr>
        <w:t>Regulation</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8.3</w:t>
      </w:r>
      <w:r>
        <w:rPr>
          <w:rFonts w:ascii="Times New Roman" w:hAnsi="Times New Roman"/>
        </w:rPr>
        <w:tab/>
      </w:r>
      <w:r>
        <w:rPr>
          <w:rFonts w:ascii="Times New Roman" w:hAnsi="Times New Roman"/>
          <w:u w:val="single"/>
        </w:rPr>
        <w:t>Other Activities</w:t>
      </w:r>
      <w:r w:rsidR="00C179B5">
        <w:rPr>
          <w:rFonts w:ascii="Times New Roman" w:hAnsi="Times New Roman"/>
        </w:rPr>
        <w:tab/>
        <w:t>A</w:t>
      </w:r>
      <w:r w:rsidR="00C179B5">
        <w:rPr>
          <w:rFonts w:ascii="Times New Roman" w:hAnsi="Times New Roman"/>
        </w:rPr>
        <w:noBreakHyphen/>
        <w:t>16</w:t>
      </w:r>
    </w:p>
    <w:p w:rsidR="001D3BFC" w:rsidRDefault="001D3BFC">
      <w:pPr>
        <w:tabs>
          <w:tab w:val="left" w:pos="-720"/>
        </w:tabs>
        <w:suppressAutoHyphens/>
        <w:rPr>
          <w:rFonts w:ascii="Times New Roman" w:hAnsi="Times New Roman"/>
        </w:rPr>
      </w:pPr>
    </w:p>
    <w:p w:rsidR="001D3BFC" w:rsidRDefault="001D3BFC">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9.</w:t>
      </w:r>
      <w:r>
        <w:rPr>
          <w:rFonts w:ascii="Times New Roman" w:hAnsi="Times New Roman"/>
          <w:b/>
        </w:rPr>
        <w:tab/>
      </w:r>
      <w:r>
        <w:rPr>
          <w:rFonts w:ascii="Times New Roman" w:hAnsi="Times New Roman"/>
          <w:b/>
        </w:rPr>
        <w:tab/>
        <w:t>ACCIDENTS AND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9.1</w:t>
      </w:r>
      <w:r>
        <w:rPr>
          <w:rFonts w:ascii="Times New Roman" w:hAnsi="Times New Roman"/>
        </w:rPr>
        <w:tab/>
      </w:r>
      <w:r>
        <w:rPr>
          <w:rFonts w:ascii="Times New Roman" w:hAnsi="Times New Roman"/>
          <w:u w:val="single"/>
        </w:rPr>
        <w:t>Accident Notification</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9.2</w:t>
      </w:r>
      <w:r>
        <w:rPr>
          <w:rFonts w:ascii="Times New Roman" w:hAnsi="Times New Roman"/>
        </w:rPr>
        <w:tab/>
      </w:r>
      <w:r>
        <w:rPr>
          <w:rFonts w:ascii="Times New Roman" w:hAnsi="Times New Roman"/>
          <w:u w:val="single"/>
        </w:rPr>
        <w:t>Legal Action Response</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9.3</w:t>
      </w:r>
      <w:r>
        <w:rPr>
          <w:rFonts w:ascii="Times New Roman" w:hAnsi="Times New Roman"/>
        </w:rPr>
        <w:tab/>
      </w:r>
      <w:r>
        <w:rPr>
          <w:rFonts w:ascii="Times New Roman" w:hAnsi="Times New Roman"/>
          <w:u w:val="single"/>
        </w:rPr>
        <w:t>Other Complaints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10.</w:t>
      </w:r>
      <w:r>
        <w:rPr>
          <w:rFonts w:ascii="Times New Roman" w:hAnsi="Times New Roman"/>
          <w:b/>
        </w:rPr>
        <w:tab/>
        <w:t>FACILITIES</w:t>
      </w:r>
      <w:r w:rsidR="00C179B5">
        <w:rPr>
          <w:rFonts w:ascii="Times New Roman" w:hAnsi="Times New Roman"/>
        </w:rPr>
        <w:tab/>
        <w:t>A</w:t>
      </w:r>
      <w:r w:rsidR="00C179B5">
        <w:rPr>
          <w:rFonts w:ascii="Times New Roman" w:hAnsi="Times New Roman"/>
        </w:rPr>
        <w:noBreakHyphen/>
        <w:t>17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10.1</w:t>
      </w:r>
      <w:r>
        <w:rPr>
          <w:rFonts w:ascii="Times New Roman" w:hAnsi="Times New Roman"/>
        </w:rPr>
        <w:tab/>
      </w:r>
      <w:r>
        <w:rPr>
          <w:rFonts w:ascii="Times New Roman" w:hAnsi="Times New Roman"/>
          <w:u w:val="single"/>
        </w:rPr>
        <w:t>Acquisition</w:t>
      </w:r>
      <w:r>
        <w:rPr>
          <w:rFonts w:ascii="Times New Roman" w:hAnsi="Times New Roman"/>
        </w:rPr>
        <w:tab/>
        <w:t>A</w:t>
      </w:r>
      <w:r>
        <w:rPr>
          <w:rFonts w:ascii="Times New Roman" w:hAnsi="Times New Roman"/>
        </w:rPr>
        <w:noBreakHyphen/>
        <w:t>1</w:t>
      </w:r>
      <w:r w:rsidR="00C179B5">
        <w:rPr>
          <w:rFonts w:ascii="Times New Roman" w:hAnsi="Times New Roman"/>
        </w:rPr>
        <w:t>7</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10.2</w:t>
      </w:r>
      <w:r>
        <w:rPr>
          <w:rFonts w:ascii="Times New Roman" w:hAnsi="Times New Roman"/>
        </w:rPr>
        <w:tab/>
      </w:r>
      <w:r>
        <w:rPr>
          <w:rFonts w:ascii="Times New Roman" w:hAnsi="Times New Roman"/>
          <w:u w:val="single"/>
        </w:rPr>
        <w:t>Use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11.</w:t>
      </w:r>
      <w:r>
        <w:rPr>
          <w:rFonts w:ascii="Times New Roman" w:hAnsi="Times New Roman"/>
          <w:b/>
        </w:rPr>
        <w:tab/>
        <w:t>QUALITY OF PERFORMANCE</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12.</w:t>
      </w:r>
      <w:r>
        <w:rPr>
          <w:rFonts w:ascii="Times New Roman" w:hAnsi="Times New Roman"/>
          <w:b/>
        </w:rPr>
        <w:tab/>
        <w:t>CONTRACTOR REPRESENTATIONS AND WARRANTIES</w:t>
      </w:r>
      <w:r w:rsidR="00C179B5">
        <w:rPr>
          <w:rFonts w:ascii="Times New Roman" w:hAnsi="Times New Roman"/>
        </w:rPr>
        <w:tab/>
        <w:t>A</w:t>
      </w:r>
      <w:r w:rsidR="00C179B5">
        <w:rPr>
          <w:rFonts w:ascii="Times New Roman" w:hAnsi="Times New Roman"/>
        </w:rPr>
        <w:noBreakHyphen/>
        <w:t>18</w:t>
      </w:r>
    </w:p>
    <w:p w:rsidR="001D3BFC" w:rsidRDefault="001D3BFC">
      <w:pPr>
        <w:tabs>
          <w:tab w:val="left" w:pos="-720"/>
        </w:tabs>
        <w:suppressAutoHyphens/>
        <w:rPr>
          <w:rFonts w:ascii="Times New Roman" w:hAnsi="Times New Roman"/>
        </w:rPr>
      </w:pPr>
    </w:p>
    <w:p w:rsidR="001D3BFC" w:rsidRPr="00B4313A" w:rsidRDefault="001D3BFC">
      <w:pPr>
        <w:tabs>
          <w:tab w:val="left" w:pos="2160"/>
          <w:tab w:val="right" w:leader="dot" w:pos="9360"/>
        </w:tabs>
        <w:suppressAutoHyphens/>
        <w:ind w:left="720" w:right="720" w:hanging="720"/>
        <w:rPr>
          <w:rFonts w:ascii="Times New Roman" w:hAnsi="Times New Roman"/>
          <w:lang w:val="fr-FR"/>
        </w:rPr>
      </w:pPr>
      <w:r w:rsidRPr="00B4313A">
        <w:rPr>
          <w:rFonts w:ascii="Times New Roman" w:hAnsi="Times New Roman"/>
          <w:b/>
          <w:lang w:val="fr-FR"/>
        </w:rPr>
        <w:t>SECTION 13.</w:t>
      </w:r>
      <w:r w:rsidRPr="00B4313A">
        <w:rPr>
          <w:rFonts w:ascii="Times New Roman" w:hAnsi="Times New Roman"/>
          <w:b/>
          <w:lang w:val="fr-FR"/>
        </w:rPr>
        <w:tab/>
        <w:t>PERMITS, LICENSES, ETC.</w:t>
      </w:r>
      <w:r w:rsidR="00C179B5">
        <w:rPr>
          <w:rFonts w:ascii="Times New Roman" w:hAnsi="Times New Roman"/>
          <w:lang w:val="fr-FR"/>
        </w:rPr>
        <w:tab/>
        <w:t>A</w:t>
      </w:r>
      <w:r w:rsidR="00C179B5">
        <w:rPr>
          <w:rFonts w:ascii="Times New Roman" w:hAnsi="Times New Roman"/>
          <w:lang w:val="fr-FR"/>
        </w:rPr>
        <w:noBreakHyphen/>
        <w:t>19</w:t>
      </w:r>
    </w:p>
    <w:p w:rsidR="001D3BFC" w:rsidRPr="00B4313A" w:rsidRDefault="001D3BFC">
      <w:pPr>
        <w:tabs>
          <w:tab w:val="left" w:pos="-720"/>
        </w:tabs>
        <w:suppressAutoHyphens/>
        <w:rPr>
          <w:rFonts w:ascii="Times New Roman" w:hAnsi="Times New Roman"/>
          <w:lang w:val="fr-FR"/>
        </w:rPr>
      </w:pPr>
    </w:p>
    <w:p w:rsidR="001D3BFC" w:rsidRDefault="001D3BFC">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14.</w:t>
      </w:r>
      <w:r>
        <w:rPr>
          <w:rFonts w:ascii="Times New Roman" w:hAnsi="Times New Roman"/>
          <w:b/>
        </w:rPr>
        <w:tab/>
        <w:t>INSURANCE</w:t>
      </w:r>
      <w:r w:rsidR="00C179B5">
        <w:rPr>
          <w:rFonts w:ascii="Times New Roman" w:hAnsi="Times New Roman"/>
        </w:rPr>
        <w:tab/>
        <w:t>A</w:t>
      </w:r>
      <w:r w:rsidR="00C179B5">
        <w:rPr>
          <w:rFonts w:ascii="Times New Roman" w:hAnsi="Times New Roman"/>
        </w:rPr>
        <w:noBreakHyphen/>
        <w:t>20</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15.</w:t>
      </w:r>
      <w:r>
        <w:rPr>
          <w:rFonts w:ascii="Times New Roman" w:hAnsi="Times New Roman"/>
          <w:b/>
        </w:rPr>
        <w:tab/>
        <w:t>RECORDS AND REPORTS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15.1</w:t>
      </w:r>
      <w:r>
        <w:rPr>
          <w:rFonts w:ascii="Times New Roman" w:hAnsi="Times New Roman"/>
        </w:rPr>
        <w:tab/>
      </w:r>
      <w:r>
        <w:rPr>
          <w:rFonts w:ascii="Times New Roman" w:hAnsi="Times New Roman"/>
          <w:u w:val="single"/>
        </w:rPr>
        <w:t>Accurate and Accessible Records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15.2</w:t>
      </w:r>
      <w:r>
        <w:rPr>
          <w:rFonts w:ascii="Times New Roman" w:hAnsi="Times New Roman"/>
        </w:rPr>
        <w:tab/>
      </w:r>
      <w:r>
        <w:rPr>
          <w:rFonts w:ascii="Times New Roman" w:hAnsi="Times New Roman"/>
          <w:u w:val="single"/>
        </w:rPr>
        <w:t>Route Analysis</w:t>
      </w:r>
      <w:r w:rsidR="00C179B5">
        <w:rPr>
          <w:rFonts w:ascii="Times New Roman" w:hAnsi="Times New Roman"/>
        </w:rPr>
        <w:tab/>
        <w:t>A</w:t>
      </w:r>
      <w:r w:rsidR="00C179B5">
        <w:rPr>
          <w:rFonts w:ascii="Times New Roman" w:hAnsi="Times New Roman"/>
        </w:rPr>
        <w:noBreakHyphen/>
        <w:t>21</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15.3</w:t>
      </w:r>
      <w:r>
        <w:rPr>
          <w:rFonts w:ascii="Times New Roman" w:hAnsi="Times New Roman"/>
        </w:rPr>
        <w:tab/>
      </w:r>
      <w:r>
        <w:rPr>
          <w:rFonts w:ascii="Times New Roman" w:hAnsi="Times New Roman"/>
          <w:u w:val="single"/>
        </w:rPr>
        <w:t>Monthly Reports</w:t>
      </w:r>
      <w:r>
        <w:rPr>
          <w:rFonts w:ascii="Times New Roman" w:hAnsi="Times New Roman"/>
        </w:rPr>
        <w:tab/>
        <w:t>A</w:t>
      </w:r>
      <w:r>
        <w:rPr>
          <w:rFonts w:ascii="Times New Roman" w:hAnsi="Times New Roman"/>
        </w:rPr>
        <w:noBreakHyphen/>
        <w:t>2</w:t>
      </w:r>
      <w:r w:rsidR="00C179B5">
        <w:rPr>
          <w:rFonts w:ascii="Times New Roman" w:hAnsi="Times New Roman"/>
        </w:rPr>
        <w:t>1</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16.</w:t>
      </w:r>
      <w:r>
        <w:rPr>
          <w:rFonts w:ascii="Times New Roman" w:hAnsi="Times New Roman"/>
          <w:b/>
        </w:rPr>
        <w:tab/>
        <w:t>THE ACT</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16.1</w:t>
      </w:r>
      <w:r>
        <w:rPr>
          <w:rFonts w:ascii="Times New Roman" w:hAnsi="Times New Roman"/>
        </w:rPr>
        <w:tab/>
      </w:r>
      <w:r>
        <w:rPr>
          <w:rFonts w:ascii="Times New Roman" w:hAnsi="Times New Roman"/>
          <w:u w:val="single"/>
        </w:rPr>
        <w:t>Compliance</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u w:val="single"/>
        </w:rPr>
        <w:t>Public Awareness Program</w:t>
      </w:r>
      <w:r w:rsidR="00C179B5">
        <w:rPr>
          <w:rFonts w:ascii="Times New Roman" w:hAnsi="Times New Roman"/>
        </w:rPr>
        <w:tab/>
        <w:t>A</w:t>
      </w:r>
      <w:r w:rsidR="00C179B5">
        <w:rPr>
          <w:rFonts w:ascii="Times New Roman" w:hAnsi="Times New Roman"/>
        </w:rPr>
        <w:noBreakHyphen/>
        <w:t>22</w:t>
      </w:r>
    </w:p>
    <w:p w:rsidR="001D3BFC" w:rsidRDefault="001D3BFC">
      <w:pPr>
        <w:tabs>
          <w:tab w:val="left" w:pos="-720"/>
        </w:tabs>
        <w:suppressAutoHyphens/>
        <w:rPr>
          <w:rFonts w:ascii="Times New Roman" w:hAnsi="Times New Roman"/>
        </w:rPr>
      </w:pPr>
    </w:p>
    <w:p w:rsidR="001D3BFC" w:rsidRDefault="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17.</w:t>
      </w:r>
      <w:r>
        <w:rPr>
          <w:rFonts w:ascii="Times New Roman" w:hAnsi="Times New Roman"/>
          <w:b/>
        </w:rPr>
        <w:tab/>
        <w:t>SOLID WASTE HANDLING SERVICES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w:t>
      </w:r>
      <w:r>
        <w:rPr>
          <w:rFonts w:ascii="Times New Roman" w:hAnsi="Times New Roman"/>
        </w:rPr>
        <w:tab/>
      </w:r>
      <w:r>
        <w:rPr>
          <w:rFonts w:ascii="Times New Roman" w:hAnsi="Times New Roman"/>
          <w:u w:val="single"/>
        </w:rPr>
        <w:t>Time of Collection</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17.2</w:t>
      </w:r>
      <w:r>
        <w:rPr>
          <w:rFonts w:ascii="Times New Roman" w:hAnsi="Times New Roman"/>
        </w:rPr>
        <w:tab/>
      </w:r>
      <w:r>
        <w:rPr>
          <w:rFonts w:ascii="Times New Roman" w:hAnsi="Times New Roman"/>
          <w:u w:val="single"/>
        </w:rPr>
        <w:t>Disposal</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17.3</w:t>
      </w:r>
      <w:r>
        <w:rPr>
          <w:rFonts w:ascii="Times New Roman" w:hAnsi="Times New Roman"/>
        </w:rPr>
        <w:tab/>
      </w:r>
      <w:r>
        <w:rPr>
          <w:rFonts w:ascii="Times New Roman" w:hAnsi="Times New Roman"/>
          <w:u w:val="single"/>
        </w:rPr>
        <w:t>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17.5</w:t>
      </w:r>
      <w:r>
        <w:rPr>
          <w:rFonts w:ascii="Times New Roman" w:hAnsi="Times New Roman"/>
        </w:rPr>
        <w:tab/>
      </w:r>
      <w:r>
        <w:rPr>
          <w:rFonts w:ascii="Times New Roman" w:hAnsi="Times New Roman"/>
          <w:u w:val="single"/>
        </w:rPr>
        <w:t>Other Recycling Containers</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17.6</w:t>
      </w:r>
      <w:r>
        <w:rPr>
          <w:rFonts w:ascii="Times New Roman" w:hAnsi="Times New Roman"/>
        </w:rPr>
        <w:tab/>
      </w:r>
      <w:r>
        <w:rPr>
          <w:rFonts w:ascii="Times New Roman" w:hAnsi="Times New Roman"/>
          <w:u w:val="single"/>
        </w:rPr>
        <w:t>Materials Collected</w:t>
      </w:r>
      <w:r w:rsidR="00C179B5">
        <w:rPr>
          <w:rFonts w:ascii="Times New Roman" w:hAnsi="Times New Roman"/>
        </w:rPr>
        <w:tab/>
        <w:t>A</w:t>
      </w:r>
      <w:r w:rsidR="00C179B5">
        <w:rPr>
          <w:rFonts w:ascii="Times New Roman" w:hAnsi="Times New Roman"/>
        </w:rPr>
        <w:noBreakHyphen/>
        <w:t>23</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17.7</w:t>
      </w:r>
      <w:r>
        <w:rPr>
          <w:rFonts w:ascii="Times New Roman" w:hAnsi="Times New Roman"/>
        </w:rPr>
        <w:tab/>
      </w:r>
      <w:r>
        <w:rPr>
          <w:rFonts w:ascii="Times New Roman" w:hAnsi="Times New Roman"/>
          <w:u w:val="single"/>
        </w:rPr>
        <w:t>DIVERTIBLE MATERIALS</w:t>
      </w:r>
      <w:r w:rsidR="00C179B5">
        <w:rPr>
          <w:rFonts w:ascii="Times New Roman" w:hAnsi="Times New Roman"/>
        </w:rPr>
        <w:tab/>
        <w:t>A</w:t>
      </w:r>
      <w:r w:rsidR="00C179B5">
        <w:rPr>
          <w:rFonts w:ascii="Times New Roman" w:hAnsi="Times New Roman"/>
        </w:rPr>
        <w:noBreakHyphen/>
        <w:t>24</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17.8</w:t>
      </w:r>
      <w:r>
        <w:rPr>
          <w:rFonts w:ascii="Times New Roman" w:hAnsi="Times New Roman"/>
        </w:rPr>
        <w:tab/>
      </w:r>
      <w:r>
        <w:rPr>
          <w:rFonts w:ascii="Times New Roman" w:hAnsi="Times New Roman"/>
          <w:u w:val="single"/>
        </w:rPr>
        <w:t>Additional DIVERTIBLE MATERIALS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17.9</w:t>
      </w:r>
      <w:r>
        <w:rPr>
          <w:rFonts w:ascii="Times New Roman" w:hAnsi="Times New Roman"/>
        </w:rPr>
        <w:tab/>
      </w:r>
      <w:r>
        <w:rPr>
          <w:rFonts w:ascii="Times New Roman" w:hAnsi="Times New Roman"/>
          <w:u w:val="single"/>
        </w:rPr>
        <w:t>Billing</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17.10</w:t>
      </w:r>
      <w:r>
        <w:rPr>
          <w:rFonts w:ascii="Times New Roman" w:hAnsi="Times New Roman"/>
        </w:rPr>
        <w:tab/>
      </w:r>
      <w:r>
        <w:rPr>
          <w:rFonts w:ascii="Times New Roman" w:hAnsi="Times New Roman"/>
          <w:u w:val="single"/>
        </w:rPr>
        <w:t>Additional Collection Center(s)</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17.11</w:t>
      </w:r>
      <w:r>
        <w:rPr>
          <w:rFonts w:ascii="Times New Roman" w:hAnsi="Times New Roman"/>
        </w:rPr>
        <w:tab/>
      </w:r>
      <w:r>
        <w:rPr>
          <w:rFonts w:ascii="Times New Roman" w:hAnsi="Times New Roman"/>
          <w:u w:val="single"/>
        </w:rPr>
        <w:t>Household Hazardous Waste</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17.12</w:t>
      </w:r>
      <w:r>
        <w:rPr>
          <w:rFonts w:ascii="Times New Roman" w:hAnsi="Times New Roman"/>
        </w:rPr>
        <w:tab/>
      </w:r>
      <w:r>
        <w:rPr>
          <w:rFonts w:ascii="Times New Roman" w:hAnsi="Times New Roman"/>
          <w:u w:val="single"/>
        </w:rPr>
        <w:t>Breach</w:t>
      </w:r>
      <w:r w:rsidR="00C179B5">
        <w:rPr>
          <w:rFonts w:ascii="Times New Roman" w:hAnsi="Times New Roman"/>
        </w:rPr>
        <w:t>.</w:t>
      </w:r>
      <w:r w:rsidR="00C179B5">
        <w:rPr>
          <w:rFonts w:ascii="Times New Roman" w:hAnsi="Times New Roman"/>
        </w:rPr>
        <w:tab/>
        <w:t>A</w:t>
      </w:r>
      <w:r w:rsidR="00C179B5">
        <w:rPr>
          <w:rFonts w:ascii="Times New Roman" w:hAnsi="Times New Roman"/>
        </w:rPr>
        <w:noBreakHyphen/>
        <w:t>25</w:t>
      </w:r>
    </w:p>
    <w:p w:rsidR="001D3BFC" w:rsidRDefault="001D3BFC">
      <w:pPr>
        <w:tabs>
          <w:tab w:val="left" w:pos="-720"/>
        </w:tabs>
        <w:suppressAutoHyphens/>
        <w:rPr>
          <w:rFonts w:ascii="Times New Roman" w:hAnsi="Times New Roman"/>
        </w:rPr>
      </w:pPr>
    </w:p>
    <w:p w:rsidR="001D3BFC" w:rsidRDefault="001D3BFC" w:rsidP="001D3BFC">
      <w:pPr>
        <w:tabs>
          <w:tab w:val="left" w:pos="2160"/>
          <w:tab w:val="right" w:leader="dot" w:pos="9360"/>
        </w:tabs>
        <w:suppressAutoHyphens/>
        <w:ind w:left="720" w:right="720" w:hanging="720"/>
        <w:rPr>
          <w:rFonts w:ascii="Times New Roman" w:hAnsi="Times New Roman"/>
        </w:rPr>
      </w:pPr>
      <w:r>
        <w:rPr>
          <w:rFonts w:ascii="Times New Roman" w:hAnsi="Times New Roman"/>
          <w:b/>
        </w:rPr>
        <w:t>SECTION 18.</w:t>
      </w:r>
      <w:r>
        <w:rPr>
          <w:rFonts w:ascii="Times New Roman" w:hAnsi="Times New Roman"/>
          <w:b/>
        </w:rPr>
        <w:tab/>
        <w:t>CONSTRUCTION AND DEMOLITION DEBRIS PROGRAM</w:t>
      </w:r>
      <w:r>
        <w:rPr>
          <w:rFonts w:ascii="Times New Roman" w:hAnsi="Times New Roman"/>
        </w:rPr>
        <w:tab/>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18.1</w:t>
      </w:r>
      <w:r>
        <w:rPr>
          <w:rFonts w:ascii="Times New Roman" w:hAnsi="Times New Roman"/>
        </w:rPr>
        <w:tab/>
        <w:t>Purpose</w:t>
      </w:r>
      <w:r>
        <w:rPr>
          <w:rFonts w:ascii="Times New Roman" w:hAnsi="Times New Roman"/>
        </w:rPr>
        <w:tab/>
        <w:t>A</w:t>
      </w:r>
      <w:r>
        <w:rPr>
          <w:rFonts w:ascii="Times New Roman" w:hAnsi="Times New Roman"/>
        </w:rPr>
        <w:noBreakHyphen/>
        <w:t>2</w:t>
      </w:r>
      <w:r w:rsidR="00C179B5">
        <w:rPr>
          <w:rFonts w:ascii="Times New Roman" w:hAnsi="Times New Roman"/>
        </w:rPr>
        <w:t>5</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18.2</w:t>
      </w:r>
      <w:r>
        <w:rPr>
          <w:rFonts w:ascii="Times New Roman" w:hAnsi="Times New Roman"/>
        </w:rPr>
        <w:tab/>
      </w:r>
      <w:r w:rsidRPr="001C4AF5">
        <w:rPr>
          <w:rFonts w:ascii="Times New Roman" w:hAnsi="Times New Roman"/>
        </w:rPr>
        <w:t>Joint Development with CFL</w:t>
      </w:r>
      <w:r>
        <w:rPr>
          <w:rFonts w:ascii="Times New Roman" w:hAnsi="Times New Roman"/>
        </w:rPr>
        <w:tab/>
        <w:t>A</w:t>
      </w:r>
      <w:r>
        <w:rPr>
          <w:rFonts w:ascii="Times New Roman" w:hAnsi="Times New Roman"/>
        </w:rPr>
        <w:noBreakHyphen/>
        <w:t>2</w:t>
      </w:r>
      <w:r w:rsidR="00C179B5">
        <w:rPr>
          <w:rFonts w:ascii="Times New Roman" w:hAnsi="Times New Roman"/>
        </w:rPr>
        <w:t>6</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18.3</w:t>
      </w:r>
      <w:r>
        <w:rPr>
          <w:rFonts w:ascii="Times New Roman" w:hAnsi="Times New Roman"/>
        </w:rPr>
        <w:tab/>
        <w:t>Spec</w:t>
      </w:r>
      <w:r w:rsidR="00C179B5">
        <w:rPr>
          <w:rFonts w:ascii="Times New Roman" w:hAnsi="Times New Roman"/>
        </w:rPr>
        <w:t>ial Rate Setting Provisions</w:t>
      </w:r>
      <w:r w:rsidR="00C179B5">
        <w:rPr>
          <w:rFonts w:ascii="Times New Roman" w:hAnsi="Times New Roman"/>
        </w:rPr>
        <w:tab/>
        <w:t>A</w:t>
      </w:r>
      <w:r w:rsidR="00C179B5">
        <w:rPr>
          <w:rFonts w:ascii="Times New Roman" w:hAnsi="Times New Roman"/>
        </w:rPr>
        <w:noBreakHyphen/>
        <w:t>27</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18.4</w:t>
      </w:r>
      <w:r>
        <w:rPr>
          <w:rFonts w:ascii="Times New Roman" w:hAnsi="Times New Roman"/>
        </w:rPr>
        <w:tab/>
      </w:r>
      <w:r w:rsidRPr="001C4AF5">
        <w:rPr>
          <w:rFonts w:ascii="Times New Roman" w:hAnsi="Times New Roman"/>
        </w:rPr>
        <w:t>Phase Two Capital Investment</w:t>
      </w:r>
      <w:r>
        <w:rPr>
          <w:rFonts w:ascii="Times New Roman" w:hAnsi="Times New Roman"/>
          <w:u w:val="single"/>
        </w:rPr>
        <w:t xml:space="preserve"> </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18.5</w:t>
      </w:r>
      <w:r>
        <w:rPr>
          <w:rFonts w:ascii="Times New Roman" w:hAnsi="Times New Roman"/>
        </w:rPr>
        <w:tab/>
        <w:t>Funding For Phase Two</w:t>
      </w:r>
      <w:r>
        <w:rPr>
          <w:rFonts w:ascii="Times New Roman" w:hAnsi="Times New Roman"/>
        </w:rPr>
        <w:tab/>
        <w:t>A</w:t>
      </w:r>
      <w:r>
        <w:rPr>
          <w:rFonts w:ascii="Times New Roman" w:hAnsi="Times New Roman"/>
        </w:rPr>
        <w:noBreakHyphen/>
        <w:t>2</w:t>
      </w:r>
      <w:r w:rsidR="00C179B5">
        <w:rPr>
          <w:rFonts w:ascii="Times New Roman" w:hAnsi="Times New Roman"/>
        </w:rPr>
        <w:t>9</w:t>
      </w:r>
    </w:p>
    <w:p w:rsidR="001D3BFC" w:rsidRDefault="001D3BFC"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18.6</w:t>
      </w:r>
      <w:r>
        <w:rPr>
          <w:rFonts w:ascii="Times New Roman" w:hAnsi="Times New Roman"/>
        </w:rPr>
        <w:tab/>
      </w:r>
      <w:r w:rsidRPr="001C4AF5">
        <w:rPr>
          <w:rFonts w:ascii="Times New Roman" w:hAnsi="Times New Roman"/>
        </w:rPr>
        <w:t>Effect of Amendment</w:t>
      </w:r>
      <w:r w:rsidR="00C179B5">
        <w:rPr>
          <w:rFonts w:ascii="Times New Roman" w:hAnsi="Times New Roman"/>
        </w:rPr>
        <w:tab/>
        <w:t>A</w:t>
      </w:r>
      <w:r w:rsidR="00C179B5">
        <w:rPr>
          <w:rFonts w:ascii="Times New Roman" w:hAnsi="Times New Roman"/>
        </w:rPr>
        <w:noBreakHyphen/>
        <w:t>30</w:t>
      </w:r>
    </w:p>
    <w:p w:rsidR="001D3BFC" w:rsidRDefault="00C179B5" w:rsidP="001D3BFC">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18.7</w:t>
      </w:r>
      <w:r>
        <w:rPr>
          <w:rFonts w:ascii="Times New Roman" w:hAnsi="Times New Roman"/>
        </w:rPr>
        <w:tab/>
        <w:t>Program Description</w:t>
      </w:r>
      <w:r>
        <w:rPr>
          <w:rFonts w:ascii="Times New Roman" w:hAnsi="Times New Roman"/>
        </w:rPr>
        <w:tab/>
        <w:t>A</w:t>
      </w:r>
      <w:r>
        <w:rPr>
          <w:rFonts w:ascii="Times New Roman" w:hAnsi="Times New Roman"/>
        </w:rPr>
        <w:noBreakHyphen/>
        <w:t>30</w:t>
      </w:r>
    </w:p>
    <w:p w:rsidR="001D3BFC" w:rsidRDefault="001D3BFC">
      <w:pPr>
        <w:tabs>
          <w:tab w:val="left" w:pos="1440"/>
          <w:tab w:val="right" w:leader="dot" w:pos="9360"/>
        </w:tabs>
        <w:suppressAutoHyphens/>
        <w:ind w:left="1440" w:right="720" w:hanging="1440"/>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B:</w:t>
      </w:r>
      <w:r>
        <w:rPr>
          <w:rFonts w:ascii="Times New Roman" w:hAnsi="Times New Roman"/>
          <w:b/>
        </w:rPr>
        <w:tab/>
        <w:t>UPPER VALLEY DISPOSAL SERVICE RATE METHODOLOGY</w:t>
      </w:r>
      <w:r>
        <w:rPr>
          <w:rFonts w:ascii="Times New Roman" w:hAnsi="Times New Roman"/>
        </w:rPr>
        <w:tab/>
        <w:t>B</w:t>
      </w:r>
      <w:r>
        <w:rPr>
          <w:rFonts w:ascii="Times New Roman" w:hAnsi="Times New Roman"/>
        </w:rPr>
        <w:noBreakHyphen/>
        <w:t>1</w:t>
      </w:r>
    </w:p>
    <w:p w:rsidR="001D3BFC" w:rsidRDefault="001D3BFC">
      <w:pPr>
        <w:tabs>
          <w:tab w:val="left" w:pos="-720"/>
        </w:tabs>
        <w:suppressAutoHyphens/>
        <w:rPr>
          <w:rFonts w:ascii="Times New Roman" w:hAnsi="Times New Roman"/>
        </w:rPr>
      </w:pPr>
    </w:p>
    <w:p w:rsidR="001D3BFC" w:rsidRDefault="001D3BFC">
      <w:pPr>
        <w:tabs>
          <w:tab w:val="left" w:pos="1440"/>
          <w:tab w:val="right" w:leader="dot" w:pos="9360"/>
        </w:tabs>
        <w:suppressAutoHyphens/>
        <w:ind w:left="1440" w:right="720" w:hanging="1440"/>
        <w:rPr>
          <w:rFonts w:ascii="Times New Roman" w:hAnsi="Times New Roman"/>
        </w:rPr>
      </w:pPr>
      <w:r>
        <w:rPr>
          <w:rFonts w:ascii="Times New Roman" w:hAnsi="Times New Roman"/>
          <w:b/>
        </w:rPr>
        <w:t>EXHIBIT C:</w:t>
      </w:r>
      <w:r>
        <w:rPr>
          <w:rFonts w:ascii="Times New Roman" w:hAnsi="Times New Roman"/>
          <w:b/>
        </w:rPr>
        <w:tab/>
        <w:t>UPPER VALLEY DISPOSAL SERVICE RATES</w:t>
      </w:r>
      <w:r>
        <w:rPr>
          <w:rFonts w:ascii="Times New Roman" w:hAnsi="Times New Roman"/>
        </w:rPr>
        <w:tab/>
        <w:t>C</w:t>
      </w:r>
      <w:r>
        <w:rPr>
          <w:rFonts w:ascii="Times New Roman" w:hAnsi="Times New Roman"/>
        </w:rPr>
        <w:noBreakHyphen/>
        <w:t>1</w:t>
      </w:r>
    </w:p>
    <w:p w:rsidR="001D3BFC" w:rsidRDefault="001A41E6">
      <w:pPr>
        <w:tabs>
          <w:tab w:val="left" w:pos="-720"/>
        </w:tabs>
        <w:suppressAutoHyphens/>
        <w:rPr>
          <w:rFonts w:ascii="Times New Roman" w:hAnsi="Times New Roman"/>
        </w:rPr>
      </w:pPr>
      <w:r>
        <w:rPr>
          <w:rFonts w:ascii="Times New Roman" w:hAnsi="Times New Roman"/>
        </w:rPr>
        <w:fldChar w:fldCharType="end"/>
      </w:r>
    </w:p>
    <w:p w:rsidR="001D3BFC" w:rsidRDefault="001D3BFC" w:rsidP="00CA443D">
      <w:pPr>
        <w:tabs>
          <w:tab w:val="center" w:pos="4680"/>
        </w:tabs>
        <w:suppressAutoHyphens/>
        <w:jc w:val="center"/>
        <w:rPr>
          <w:rFonts w:ascii="Times New Roman" w:hAnsi="Times New Roman"/>
          <w:sz w:val="28"/>
        </w:rPr>
      </w:pPr>
      <w:r>
        <w:rPr>
          <w:rFonts w:ascii="Times New Roman" w:hAnsi="Times New Roman"/>
        </w:rPr>
        <w:br w:type="page"/>
      </w:r>
      <w:r>
        <w:rPr>
          <w:rFonts w:ascii="Times New Roman" w:hAnsi="Times New Roman"/>
          <w:b/>
          <w:sz w:val="28"/>
        </w:rPr>
        <w:lastRenderedPageBreak/>
        <w:t xml:space="preserve">UPPER VALLEY WASTE MANAGEMENT </w:t>
      </w:r>
      <w:r w:rsidR="00885C51">
        <w:rPr>
          <w:rFonts w:ascii="Times New Roman" w:hAnsi="Times New Roman"/>
          <w:b/>
          <w:sz w:val="28"/>
        </w:rPr>
        <w:t>AGENCY</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SOLID WASTE HANDLING FRANCHISE AGREEMENT</w:t>
      </w:r>
    </w:p>
    <w:p w:rsidR="001D3BFC" w:rsidRDefault="001D3BFC" w:rsidP="00CA443D">
      <w:pPr>
        <w:tabs>
          <w:tab w:val="center" w:pos="4680"/>
        </w:tabs>
        <w:suppressAutoHyphens/>
        <w:jc w:val="center"/>
        <w:rPr>
          <w:rFonts w:ascii="Times New Roman" w:hAnsi="Times New Roman"/>
          <w:b/>
          <w:sz w:val="28"/>
        </w:rPr>
      </w:pPr>
      <w:r>
        <w:rPr>
          <w:rFonts w:ascii="Times New Roman" w:hAnsi="Times New Roman"/>
          <w:b/>
          <w:sz w:val="28"/>
        </w:rPr>
        <w:t>FOR</w:t>
      </w:r>
    </w:p>
    <w:p w:rsidR="001D3BFC" w:rsidRDefault="001D3BFC" w:rsidP="00CA443D">
      <w:pPr>
        <w:tabs>
          <w:tab w:val="center" w:pos="4680"/>
        </w:tabs>
        <w:suppressAutoHyphens/>
        <w:jc w:val="center"/>
        <w:rPr>
          <w:rFonts w:ascii="Times New Roman" w:hAnsi="Times New Roman"/>
        </w:rPr>
      </w:pPr>
      <w:r>
        <w:rPr>
          <w:rFonts w:ascii="Times New Roman" w:hAnsi="Times New Roman"/>
          <w:b/>
          <w:sz w:val="28"/>
        </w:rPr>
        <w:t>UPPER VALLEY DISPOSAL SERVICE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w:t>
      </w:r>
      <w:r>
        <w:rPr>
          <w:rFonts w:ascii="Times New Roman" w:hAnsi="Times New Roman"/>
          <w:b/>
        </w:rPr>
        <w:tab/>
      </w:r>
      <w:r>
        <w:rPr>
          <w:rFonts w:ascii="Times New Roman" w:hAnsi="Times New Roman"/>
          <w:b/>
        </w:rPr>
        <w:tab/>
      </w:r>
      <w:r>
        <w:rPr>
          <w:rFonts w:ascii="Times New Roman" w:hAnsi="Times New Roman"/>
          <w:b/>
          <w:u w:val="single"/>
        </w:rPr>
        <w:t>DEFINITIONS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The terms defined in this Section that are capitalized in this AGREEMENT have the following meanings: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"AGREEMENT" means this franchise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means the 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t>, a joint exercise of powers authority created by the MEMBERS.</w:t>
      </w:r>
    </w:p>
    <w:p w:rsidR="001D3BFC" w:rsidRDefault="001D3BFC">
      <w:pPr>
        <w:tabs>
          <w:tab w:val="left" w:pos="-720"/>
        </w:tabs>
        <w:suppressAutoHyphens/>
        <w:rPr>
          <w:rFonts w:ascii="Times New Roman" w:hAnsi="Times New Roman"/>
        </w:rPr>
      </w:pPr>
    </w:p>
    <w:p w:rsidR="00E03D11" w:rsidRDefault="001D3BFC" w:rsidP="00A4116A">
      <w:pPr>
        <w:tabs>
          <w:tab w:val="left" w:pos="-720"/>
        </w:tabs>
        <w:suppressAutoHyphens/>
        <w:rPr>
          <w:rFonts w:ascii="Times New Roman" w:hAnsi="Times New Roman"/>
        </w:rPr>
      </w:pPr>
      <w:r>
        <w:rPr>
          <w:rFonts w:ascii="Times New Roman" w:hAnsi="Times New Roman"/>
        </w:rPr>
        <w:t>“</w:t>
      </w:r>
      <w:r w:rsidR="00885C51">
        <w:rPr>
          <w:rFonts w:ascii="Times New Roman" w:hAnsi="Times New Roman"/>
        </w:rPr>
        <w:t>AGENCY</w:t>
      </w:r>
      <w:r>
        <w:rPr>
          <w:rFonts w:ascii="Times New Roman" w:hAnsi="Times New Roman"/>
        </w:rPr>
        <w:t xml:space="preserve"> Approved CDP Depreciable Assets” means only those assets approved by the </w:t>
      </w:r>
      <w:r w:rsidR="00885C51">
        <w:rPr>
          <w:rFonts w:ascii="Times New Roman" w:hAnsi="Times New Roman"/>
        </w:rPr>
        <w:t>AGENCY</w:t>
      </w:r>
      <w:r>
        <w:rPr>
          <w:rFonts w:ascii="Times New Roman" w:hAnsi="Times New Roman"/>
        </w:rPr>
        <w:t>, purchased by the CONTRACTOR and valued at up to $964,285</w:t>
      </w:r>
      <w:r w:rsidR="007A024B">
        <w:rPr>
          <w:rFonts w:ascii="Times New Roman" w:hAnsi="Times New Roman"/>
        </w:rPr>
        <w:t>.</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“Construction and Demolition Debris Program” or “CDP” means the debris recycling program located at CFL as described in Section 18 of this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“Clover Flat Landfill” or “CFL” means generally the business and location of the </w:t>
      </w:r>
      <w:r w:rsidR="00227898">
        <w:rPr>
          <w:rFonts w:ascii="Times New Roman" w:hAnsi="Times New Roman"/>
        </w:rPr>
        <w:t xml:space="preserve"> Clover Flat Landfill, owned and operated by a third party, the Clover Flat Landfill, a California corporation, which is</w:t>
      </w:r>
      <w:r>
        <w:rPr>
          <w:rFonts w:ascii="Times New Roman" w:hAnsi="Times New Roman"/>
        </w:rPr>
        <w:t xml:space="preserve"> used by </w:t>
      </w:r>
      <w:r w:rsidR="009E4A1C">
        <w:rPr>
          <w:rFonts w:ascii="Times New Roman" w:hAnsi="Times New Roman"/>
        </w:rPr>
        <w:t>CONTRACTOR</w:t>
      </w:r>
      <w:r>
        <w:rPr>
          <w:rFonts w:ascii="Times New Roman" w:hAnsi="Times New Roman"/>
        </w:rPr>
        <w:t xml:space="preserve"> for disposal of its waste and for certain other recycling and diversion activities. </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"CONTRACTOR" means Upper Valley Disposal Service, Inc.</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"DIVERTIBLE MATERIAL" means discarded material processed for disposition other than disposal by landfill.  DIVERTIBLE MATERIALS, listed herein, may change from time to time with the approval of </w:t>
      </w:r>
      <w:r w:rsidR="00885C51">
        <w:rPr>
          <w:rFonts w:ascii="Times New Roman" w:hAnsi="Times New Roman"/>
        </w:rPr>
        <w:t>AGENCY</w:t>
      </w:r>
      <w:r>
        <w:rPr>
          <w:rFonts w:ascii="Times New Roman" w:hAnsi="Times New Roman"/>
        </w:rPr>
        <w:t xml:space="preserve"> by resolution.</w:t>
      </w:r>
    </w:p>
    <w:p w:rsidR="001D3BFC" w:rsidRDefault="001D3BFC">
      <w:pPr>
        <w:tabs>
          <w:tab w:val="left" w:pos="-720"/>
        </w:tabs>
        <w:suppressAutoHyphens/>
        <w:rPr>
          <w:rFonts w:ascii="Times New Roman" w:hAnsi="Times New Roman"/>
        </w:rPr>
      </w:pPr>
    </w:p>
    <w:p w:rsidR="00E03D11" w:rsidRDefault="001D3BFC">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 AGREEMENT, excluding the LANDFILL which is subject to a separate franchise agreement</w:t>
      </w:r>
      <w:r w:rsidR="00A40ED6">
        <w:rPr>
          <w:rFonts w:ascii="Times New Roman" w:hAnsi="Times New Roman"/>
        </w:rPr>
        <w:t xml:space="preserve"> between the AGENCY and Clover Flat Landfill, a California corporation</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"HOUSEHOLD HAZARDOUS WASTE ELEMENT" or "HHWE" means the element prepared pursuant to the ACT, which identifies a program for the safe collection, recycling, treatment and disposal of hazardous wastes which are generated by households within a jurisdiction and which should be separated from the SOLID WASTE stream.</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"JOINT POWERS AGREEMENT" means Napa County Agreement No. 3265,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"LANDFILL" means the Clover Flat Sanitary Landfill, including any accessory FACILITIES related thereto.</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“LANDFILL FRANCHISE AGREEMENT” means the separate agreement entered into between the AGENCY and Clover Flat Landfill, a California corporation, AGENCY Agreement #95-06.</w:t>
      </w:r>
    </w:p>
    <w:p w:rsidR="00227898" w:rsidRDefault="00227898">
      <w:pPr>
        <w:tabs>
          <w:tab w:val="left" w:pos="-720"/>
        </w:tabs>
        <w:suppressAutoHyphens/>
        <w:rPr>
          <w:rFonts w:ascii="Times New Roman" w:hAnsi="Times New Roman"/>
        </w:rPr>
      </w:pPr>
    </w:p>
    <w:p w:rsidR="00227898" w:rsidRDefault="00227898">
      <w:pPr>
        <w:tabs>
          <w:tab w:val="left" w:pos="-720"/>
        </w:tabs>
        <w:suppressAutoHyphens/>
        <w:rPr>
          <w:rFonts w:ascii="Times New Roman" w:hAnsi="Times New Roman"/>
        </w:rPr>
      </w:pPr>
      <w:r>
        <w:rPr>
          <w:rFonts w:ascii="Times New Roman" w:hAnsi="Times New Roman"/>
        </w:rPr>
        <w:t>The “LANDFILL OWNER” means Clover Flat Landfill, a California corporation.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"MANAGER" means the person, MEMBER </w:t>
      </w:r>
      <w:r w:rsidR="00885C51">
        <w:rPr>
          <w:rFonts w:ascii="Times New Roman" w:hAnsi="Times New Roman"/>
        </w:rPr>
        <w:t>A</w:t>
      </w:r>
      <w:r w:rsidR="00D10257">
        <w:rPr>
          <w:rFonts w:ascii="Times New Roman" w:hAnsi="Times New Roman"/>
        </w:rPr>
        <w:t>gency</w:t>
      </w:r>
      <w:r>
        <w:rPr>
          <w:rFonts w:ascii="Times New Roman" w:hAnsi="Times New Roman"/>
        </w:rPr>
        <w:t xml:space="preserve"> or firm hired or contracted by </w:t>
      </w:r>
      <w:r w:rsidR="00885C51">
        <w:rPr>
          <w:rFonts w:ascii="Times New Roman" w:hAnsi="Times New Roman"/>
        </w:rPr>
        <w:t>AGENCY</w:t>
      </w:r>
      <w:r>
        <w:rPr>
          <w:rFonts w:ascii="Times New Roman" w:hAnsi="Times New Roman"/>
        </w:rPr>
        <w:t xml:space="preserve"> Board of Directors as </w:t>
      </w:r>
      <w:r w:rsidR="00885C51">
        <w:rPr>
          <w:rFonts w:ascii="Times New Roman" w:hAnsi="Times New Roman"/>
        </w:rPr>
        <w:t>AGENCY</w:t>
      </w:r>
      <w:r>
        <w:rPr>
          <w:rFonts w:ascii="Times New Roman" w:hAnsi="Times New Roman"/>
        </w:rPr>
        <w:t xml:space="preserve">'s administrative officer to manage the affairs of </w:t>
      </w:r>
      <w:r w:rsidR="00885C51">
        <w:rPr>
          <w:rFonts w:ascii="Times New Roman" w:hAnsi="Times New Roman"/>
        </w:rPr>
        <w:t>AGENCY</w:t>
      </w:r>
      <w:r>
        <w:rPr>
          <w:rFonts w:ascii="Times New Roman" w:hAnsi="Times New Roman"/>
        </w:rPr>
        <w:t xml:space="preserve"> and to effect the policies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"MEMBER" means any of the governing bodies of the signatories to the JOINT POWERS AGREEMENT and "MEMBERS" means all of the governing bodies of the signatories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"NAPA COUNTY SOLID WASTE SERVICE ZONE THREE (3)" means that area defined in the Second Amendment to the JOINT POWERS AGREEMENT, as it may be amended from time to time.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"NON-DISPOSAL FACILITY ELEMENT" or "NDFE" means the element which describes new facilities and the expansion of existing facilities, which will be needed to implement a jurisdiction's SRRE.</w:t>
      </w:r>
    </w:p>
    <w:p w:rsidR="00390B4F" w:rsidRDefault="00390B4F">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"SERVICE AREA" means those incorporated areas of the Cities of Calistoga, St. Helena, the Town of Yountville, and those unincorporated areas within NAPA COUNTY SOLID WASTE SERVICE ZONE THREE.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"SOLID WASTE" means the type of materials commonly collected including putrescible and nonputrescible solid, semisolid and liquid wastes, including garbage, trash, refuse, paper rubbish, ashes, industrial wastes, demolition and construction wastes, abandoned vehicles and parts thereof, discarded home and industrial appliances, manure, vegetable or animal solid and semisolid wastes, and other discarded solid and semisolid wastes.  SOLID WASTE also includes source separated recyclable or compostable materials, and other DIVERTIBLE MATERIALS intended for collection as part of this AGREEMENT.  SOLID WASTE does not include any wastes defined as "hazardous wastes" or "medical wastes" under federal or state laws or regulations.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 xml:space="preserve">"SOLID WASTE HANDLING SERVICE" or "SOLID WASTE HANDLING SERVICES" </w:t>
      </w:r>
      <w:r>
        <w:rPr>
          <w:rFonts w:ascii="Times New Roman" w:hAnsi="Times New Roman"/>
        </w:rPr>
        <w:lastRenderedPageBreak/>
        <w:t>means those service or services provided, including FACILITY(IES) owned, operated or used by CONTRACTOR for the collection, transportation, processing, storage, transfer and/or disposal of SOLID WASTE generated in the SERVICE AREA.</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"SOURCE REDUCTION AND RECYCLING ELEMENT" or "SRRE" means the element prepared pursuant to the ACT, which includes a program for management of SOLID WASTE generated within a jurisdiction, consistent with the California Integrated Waste Management Board's waste management hierarchy.</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rPr>
        <w:t>"WASTE” means those materials that are collected for disposal at the LANDFILL with no further processing intended other than burial and/or natural decomposition.</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b/>
          <w:u w:val="single"/>
        </w:rPr>
      </w:pPr>
      <w:r>
        <w:rPr>
          <w:rFonts w:ascii="Times New Roman" w:hAnsi="Times New Roman"/>
          <w:b/>
          <w:u w:val="single"/>
        </w:rPr>
        <w:t>SECTION 2.</w:t>
      </w:r>
      <w:r>
        <w:rPr>
          <w:rFonts w:ascii="Times New Roman" w:hAnsi="Times New Roman"/>
          <w:b/>
        </w:rPr>
        <w:tab/>
      </w:r>
      <w:r>
        <w:rPr>
          <w:rFonts w:ascii="Times New Roman" w:hAnsi="Times New Roman"/>
          <w:b/>
        </w:rPr>
        <w:tab/>
      </w:r>
      <w:r>
        <w:rPr>
          <w:rFonts w:ascii="Times New Roman" w:hAnsi="Times New Roman"/>
          <w:b/>
          <w:u w:val="single"/>
        </w:rPr>
        <w:t>PURPOSE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While the franchise granted herein to CONTRACTOR to provide SOLID WASTE HANDLING SERVICES is exclusive as to WASTE, nothing in this AGREEMENT shall affect or limit the right of any person to sell any DIVERTIBLE MATERIAL or other valuable commodity to CONTRACTOR or to any other person lawfully doing business within the SERVICE AREA in lieu of depositing such commodity in an authorized location for receipt by CONTRACTOR under this AGREEMENT.  The purpose of this AGREEMENT is not to affect or limit the right of any person to sell any valuable commodity to CONTRACTOR or to any other person lawfully doing business within the SERVICE AREA.  Any person or his/her agent or employee may provide similar services to CONTRACTOR's SOLID WASTE HANDLING SERVICES for his/her own SOLID WASTE.  CONTRACTOR hereby agrees, for and during the term of this AGREEMENT, to furnish all labor, equipment, FACILITIES and services necessary to provide those SOLID WASTE HANDLING SERVICES described herein, at the times, in the manner as stated herein, and at the rates set forth in Exhibit C, developed in accordance with the methodologies set forth in Exhibit B, said exhibits being attached hereto and incorporated by reference herein.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1D3BFC" w:rsidRDefault="001D3BFC">
      <w:pPr>
        <w:tabs>
          <w:tab w:val="left" w:pos="-720"/>
        </w:tabs>
        <w:suppressAutoHyphens/>
        <w:rPr>
          <w:rFonts w:ascii="Times New Roman" w:hAnsi="Times New Roman"/>
        </w:rPr>
      </w:pPr>
    </w:p>
    <w:p w:rsidR="00A529F4" w:rsidRPr="00A529F4" w:rsidRDefault="001D3BFC" w:rsidP="00A529F4">
      <w:pPr>
        <w:pStyle w:val="ListParagraph"/>
        <w:numPr>
          <w:ilvl w:val="0"/>
          <w:numId w:val="14"/>
        </w:numPr>
        <w:tabs>
          <w:tab w:val="left" w:pos="-720"/>
          <w:tab w:val="left" w:pos="0"/>
          <w:tab w:val="left" w:pos="720"/>
        </w:tabs>
        <w:suppressAutoHyphens/>
        <w:rPr>
          <w:rFonts w:ascii="Times New Roman" w:hAnsi="Times New Roman"/>
        </w:rPr>
      </w:pPr>
      <w:r w:rsidRPr="00A529F4">
        <w:rPr>
          <w:rFonts w:ascii="Times New Roman" w:hAnsi="Times New Roman"/>
          <w:u w:val="single"/>
        </w:rPr>
        <w:t>Service as a consideration of granting this franchise</w:t>
      </w:r>
      <w:r w:rsidRPr="00A529F4">
        <w:rPr>
          <w:rFonts w:ascii="Times New Roman" w:hAnsi="Times New Roman"/>
        </w:rPr>
        <w:t xml:space="preserve">.  CONTRACTOR </w:t>
      </w:r>
      <w:r w:rsidR="00B17D95" w:rsidRPr="00A529F4">
        <w:rPr>
          <w:rFonts w:ascii="Times New Roman" w:hAnsi="Times New Roman"/>
        </w:rPr>
        <w:t xml:space="preserve">previously </w:t>
      </w:r>
      <w:r w:rsidRPr="00A529F4">
        <w:rPr>
          <w:rFonts w:ascii="Times New Roman" w:hAnsi="Times New Roman"/>
        </w:rPr>
        <w:t>provide</w:t>
      </w:r>
      <w:r w:rsidR="00B17D95" w:rsidRPr="00A529F4">
        <w:rPr>
          <w:rFonts w:ascii="Times New Roman" w:hAnsi="Times New Roman"/>
        </w:rPr>
        <w:t>d</w:t>
      </w:r>
      <w:r w:rsidRPr="00A529F4">
        <w:rPr>
          <w:rFonts w:ascii="Times New Roman" w:hAnsi="Times New Roman"/>
        </w:rPr>
        <w:t xml:space="preserve"> each MEMBER a total of seventy five thousand dollars ($75,000.00) </w:t>
      </w:r>
      <w:r w:rsidR="00B17D95" w:rsidRPr="00A529F4">
        <w:rPr>
          <w:rFonts w:ascii="Times New Roman" w:hAnsi="Times New Roman"/>
        </w:rPr>
        <w:t xml:space="preserve">credit for </w:t>
      </w:r>
      <w:r w:rsidRPr="00A529F4">
        <w:rPr>
          <w:rFonts w:ascii="Times New Roman" w:hAnsi="Times New Roman"/>
        </w:rPr>
        <w:t xml:space="preserve">SOLID WASTE HANDLING SERVICES over the term of this AGREEMENT.  </w:t>
      </w:r>
      <w:r w:rsidR="00B17D95" w:rsidRPr="00A529F4">
        <w:rPr>
          <w:rFonts w:ascii="Times New Roman" w:hAnsi="Times New Roman"/>
        </w:rPr>
        <w:t xml:space="preserve">CONTRACTOR hereby grants each MEMBER an additional credit of fifty thousand dollars ($50,000) for SOLID WASTE </w:t>
      </w:r>
      <w:r w:rsidR="00A529F4" w:rsidRPr="00A529F4">
        <w:rPr>
          <w:rFonts w:ascii="Times New Roman" w:hAnsi="Times New Roman"/>
        </w:rPr>
        <w:t>HANDLING SERVICES, which shall be added to the balance of each MEMBERS’ unused portion of the initial seventy five thousand dollar ($75,000) credit.  Current credit balances for each MEMBER</w:t>
      </w:r>
      <w:r w:rsidR="00476079">
        <w:rPr>
          <w:rFonts w:ascii="Times New Roman" w:hAnsi="Times New Roman"/>
        </w:rPr>
        <w:t xml:space="preserve"> after inclusion of the fifty thousand ($50,000) additional credit,</w:t>
      </w:r>
      <w:r w:rsidR="00A529F4" w:rsidRPr="00A529F4">
        <w:rPr>
          <w:rFonts w:ascii="Times New Roman" w:hAnsi="Times New Roman"/>
        </w:rPr>
        <w:t xml:space="preserve"> are as follows as of </w:t>
      </w:r>
      <w:r w:rsidR="00F173C0">
        <w:rPr>
          <w:rFonts w:ascii="Times New Roman" w:hAnsi="Times New Roman"/>
        </w:rPr>
        <w:t>December</w:t>
      </w:r>
      <w:r w:rsidR="00A529F4" w:rsidRPr="00A529F4">
        <w:rPr>
          <w:rFonts w:ascii="Times New Roman" w:hAnsi="Times New Roman"/>
        </w:rPr>
        <w:t xml:space="preserve"> 17, 2012:</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Calistoga</w:t>
      </w:r>
      <w:r>
        <w:rPr>
          <w:rFonts w:ascii="Times New Roman" w:hAnsi="Times New Roman"/>
        </w:rPr>
        <w:tab/>
        <w:t>$</w:t>
      </w:r>
      <w:r>
        <w:rPr>
          <w:rFonts w:ascii="Times New Roman" w:hAnsi="Times New Roman"/>
        </w:rPr>
        <w:tab/>
        <w:t>50,000</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Napa County</w:t>
      </w:r>
      <w:r>
        <w:rPr>
          <w:rFonts w:ascii="Times New Roman" w:hAnsi="Times New Roman"/>
        </w:rPr>
        <w:tab/>
        <w:t>65,359</w:t>
      </w:r>
    </w:p>
    <w:p w:rsidR="00A529F4" w:rsidRDefault="00A529F4" w:rsidP="00A529F4">
      <w:pPr>
        <w:pStyle w:val="ListParagraph"/>
        <w:tabs>
          <w:tab w:val="left" w:pos="-720"/>
          <w:tab w:val="left" w:pos="0"/>
          <w:tab w:val="left" w:pos="720"/>
          <w:tab w:val="left" w:pos="1620"/>
          <w:tab w:val="decimal" w:pos="6480"/>
        </w:tabs>
        <w:suppressAutoHyphens/>
        <w:ind w:left="1080"/>
        <w:rPr>
          <w:rFonts w:ascii="Times New Roman" w:hAnsi="Times New Roman"/>
        </w:rPr>
      </w:pPr>
      <w:r>
        <w:rPr>
          <w:rFonts w:ascii="Times New Roman" w:hAnsi="Times New Roman"/>
        </w:rPr>
        <w:tab/>
        <w:t>St. Helena</w:t>
      </w:r>
      <w:r>
        <w:rPr>
          <w:rFonts w:ascii="Times New Roman" w:hAnsi="Times New Roman"/>
        </w:rPr>
        <w:tab/>
        <w:t>90,024</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Pr>
          <w:rFonts w:ascii="Times New Roman" w:hAnsi="Times New Roman"/>
        </w:rPr>
        <w:tab/>
        <w:t>Yountville</w:t>
      </w:r>
      <w:r>
        <w:rPr>
          <w:rFonts w:ascii="Times New Roman" w:hAnsi="Times New Roman"/>
        </w:rPr>
        <w:tab/>
      </w:r>
      <w:r w:rsidRPr="00A529F4">
        <w:rPr>
          <w:rFonts w:ascii="Times New Roman" w:hAnsi="Times New Roman"/>
          <w:u w:val="single"/>
        </w:rPr>
        <w:tab/>
        <w:t>5</w:t>
      </w:r>
      <w:r w:rsidR="00476079">
        <w:rPr>
          <w:rFonts w:ascii="Times New Roman" w:hAnsi="Times New Roman"/>
          <w:u w:val="single"/>
        </w:rPr>
        <w:t>0</w:t>
      </w:r>
      <w:r w:rsidRPr="00A529F4">
        <w:rPr>
          <w:rFonts w:ascii="Times New Roman" w:hAnsi="Times New Roman"/>
          <w:u w:val="single"/>
        </w:rPr>
        <w:t>,</w:t>
      </w:r>
      <w:r w:rsidR="00476079">
        <w:rPr>
          <w:rFonts w:ascii="Times New Roman" w:hAnsi="Times New Roman"/>
          <w:u w:val="single"/>
        </w:rPr>
        <w:t>000</w:t>
      </w: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A529F4" w:rsidRDefault="00A529F4" w:rsidP="00A529F4">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Pr>
          <w:rFonts w:ascii="Times New Roman" w:hAnsi="Times New Roman"/>
        </w:rPr>
        <w:tab/>
        <w:t>Total</w:t>
      </w:r>
      <w:r>
        <w:rPr>
          <w:rFonts w:ascii="Times New Roman" w:hAnsi="Times New Roman"/>
        </w:rPr>
        <w:tab/>
        <w:t>$</w:t>
      </w:r>
      <w:r w:rsidRPr="00A529F4">
        <w:rPr>
          <w:rFonts w:ascii="Times New Roman" w:hAnsi="Times New Roman"/>
          <w:u w:val="double"/>
        </w:rPr>
        <w:tab/>
        <w:t>25</w:t>
      </w:r>
      <w:r w:rsidR="00F54BA2">
        <w:rPr>
          <w:rFonts w:ascii="Times New Roman" w:hAnsi="Times New Roman"/>
          <w:u w:val="double"/>
        </w:rPr>
        <w:t>5</w:t>
      </w:r>
      <w:r w:rsidRPr="00A529F4">
        <w:rPr>
          <w:rFonts w:ascii="Times New Roman" w:hAnsi="Times New Roman"/>
          <w:u w:val="double"/>
        </w:rPr>
        <w:t>,</w:t>
      </w:r>
      <w:r w:rsidR="00F54BA2">
        <w:rPr>
          <w:rFonts w:ascii="Times New Roman" w:hAnsi="Times New Roman"/>
          <w:u w:val="double"/>
        </w:rPr>
        <w:t>383</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A529F4" w:rsidRDefault="00A529F4" w:rsidP="00A529F4">
      <w:pPr>
        <w:pStyle w:val="ListParagraph"/>
        <w:tabs>
          <w:tab w:val="left" w:pos="-720"/>
          <w:tab w:val="left" w:pos="0"/>
          <w:tab w:val="left" w:pos="720"/>
        </w:tabs>
        <w:suppressAutoHyphens/>
        <w:ind w:left="1080"/>
        <w:rPr>
          <w:rFonts w:ascii="Times New Roman" w:hAnsi="Times New Roman"/>
        </w:rPr>
      </w:pPr>
      <w:r>
        <w:rPr>
          <w:rFonts w:ascii="Times New Roman" w:hAnsi="Times New Roman"/>
        </w:rPr>
        <w:t>Only ten thousand dollars ($10,000) of these services shall be available to each MEMBER each year, unless a larger amount is mutually agreed to by CONTRACTOR and MEMBER.</w:t>
      </w:r>
    </w:p>
    <w:p w:rsidR="00A529F4" w:rsidRDefault="00A529F4" w:rsidP="00A529F4">
      <w:pPr>
        <w:pStyle w:val="ListParagraph"/>
        <w:tabs>
          <w:tab w:val="left" w:pos="-720"/>
          <w:tab w:val="left" w:pos="0"/>
          <w:tab w:val="left" w:pos="720"/>
        </w:tabs>
        <w:suppressAutoHyphens/>
        <w:ind w:left="1080"/>
        <w:rPr>
          <w:rFonts w:ascii="Times New Roman" w:hAnsi="Times New Roman"/>
        </w:rPr>
      </w:pPr>
    </w:p>
    <w:p w:rsidR="001D3BFC" w:rsidRPr="00A529F4" w:rsidRDefault="001D3BFC" w:rsidP="00A529F4">
      <w:pPr>
        <w:pStyle w:val="ListParagraph"/>
        <w:tabs>
          <w:tab w:val="left" w:pos="-720"/>
          <w:tab w:val="left" w:pos="0"/>
          <w:tab w:val="left" w:pos="720"/>
        </w:tabs>
        <w:suppressAutoHyphens/>
        <w:ind w:left="1080"/>
        <w:rPr>
          <w:rFonts w:ascii="Times New Roman" w:hAnsi="Times New Roman"/>
        </w:rPr>
      </w:pPr>
      <w:r w:rsidRPr="00A529F4">
        <w:rPr>
          <w:rFonts w:ascii="Times New Roman" w:hAnsi="Times New Roman"/>
        </w:rPr>
        <w:t>The cost to CONTRACTOR of these services will be considered Non-Recoverable expenses for purposes of the Rate Methodology attached as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SOLID WASTE HANDLING SERVICES other than those provided for in this AGREEMENT or any other contract between </w:t>
      </w:r>
      <w:r w:rsidR="00885C51">
        <w:rPr>
          <w:rFonts w:ascii="Times New Roman" w:hAnsi="Times New Roman"/>
        </w:rPr>
        <w:t>AGENCY</w:t>
      </w:r>
      <w:r>
        <w:rPr>
          <w:rFonts w:ascii="Times New Roman" w:hAnsi="Times New Roman"/>
        </w:rPr>
        <w:t xml:space="preserve"> and CONTRACTOR, as long as the MEMBER(S) and CONTRACTOR agree that </w:t>
      </w:r>
      <w:r w:rsidR="00885C51">
        <w:rPr>
          <w:rFonts w:ascii="Times New Roman" w:hAnsi="Times New Roman"/>
        </w:rPr>
        <w:t>AGENCY</w:t>
      </w:r>
      <w:r>
        <w:rPr>
          <w:rFonts w:ascii="Times New Roman" w:hAnsi="Times New Roman"/>
        </w:rPr>
        <w:t xml:space="preserve"> shall set the rates to be charged for such additional services, in order to maintain rate uniformity and consistency throughout the SERVICE AREA.  The MEMBER shall initiate the rate setting process with the </w:t>
      </w:r>
      <w:r w:rsidR="00885C51">
        <w:rPr>
          <w:rFonts w:ascii="Times New Roman" w:hAnsi="Times New Roman"/>
        </w:rPr>
        <w:t>AGENCY</w:t>
      </w:r>
      <w:r>
        <w:rPr>
          <w:rFonts w:ascii="Times New Roman" w:hAnsi="Times New Roman"/>
        </w:rPr>
        <w:t>, which shall be coordinated with the regular rate setting process.</w:t>
      </w:r>
    </w:p>
    <w:p w:rsidR="008A4AA5" w:rsidRDefault="008A4AA5">
      <w:pPr>
        <w:tabs>
          <w:tab w:val="left" w:pos="-720"/>
          <w:tab w:val="left" w:pos="0"/>
          <w:tab w:val="left" w:pos="720"/>
        </w:tabs>
        <w:suppressAutoHyphens/>
        <w:ind w:left="1440" w:hanging="1440"/>
        <w:rPr>
          <w:rFonts w:ascii="Times New Roman" w:hAnsi="Times New Roman"/>
        </w:rPr>
      </w:pPr>
    </w:p>
    <w:p w:rsidR="001D3BFC" w:rsidRDefault="001D3BFC" w:rsidP="00385FBF">
      <w:pPr>
        <w:tabs>
          <w:tab w:val="left" w:pos="-720"/>
          <w:tab w:val="left" w:pos="0"/>
          <w:tab w:val="left" w:pos="720"/>
        </w:tabs>
        <w:suppressAutoHyphens/>
        <w:ind w:left="1440" w:hanging="1440"/>
        <w:rPr>
          <w:rFonts w:ascii="Times New Roman" w:hAnsi="Times New Roman"/>
          <w:b/>
          <w:u w:val="single"/>
        </w:rPr>
      </w:pPr>
      <w:r>
        <w:rPr>
          <w:rFonts w:ascii="Times New Roman" w:hAnsi="Times New Roman"/>
          <w:b/>
          <w:u w:val="single"/>
        </w:rPr>
        <w:t>SECTION 3.</w:t>
      </w:r>
      <w:r>
        <w:rPr>
          <w:rFonts w:ascii="Times New Roman" w:hAnsi="Times New Roman"/>
          <w:b/>
        </w:rPr>
        <w:tab/>
      </w:r>
      <w:r>
        <w:rPr>
          <w:rFonts w:ascii="Times New Roman" w:hAnsi="Times New Roman"/>
          <w:b/>
        </w:rPr>
        <w:tab/>
      </w:r>
      <w:r>
        <w:rPr>
          <w:rFonts w:ascii="Times New Roman" w:hAnsi="Times New Roman"/>
          <w:b/>
          <w:u w:val="single"/>
        </w:rPr>
        <w:t>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In accordance with the rate methodologies set forth in Exhibit B, </w:t>
      </w:r>
      <w:r w:rsidR="00885C51">
        <w:rPr>
          <w:rFonts w:ascii="Times New Roman" w:hAnsi="Times New Roman"/>
        </w:rPr>
        <w:t>AGENCY</w:t>
      </w:r>
      <w:r>
        <w:rPr>
          <w:rFonts w:ascii="Times New Roman" w:hAnsi="Times New Roman"/>
        </w:rPr>
        <w:t xml:space="preserve"> shall establish and may unilaterally amend at any time by resolution all rates, tolls, tipping fees, other fees, rentals (including toter rentals) and other charges for those SOLID WASTE HANDLING SERVICES provided by CONTRACTOR as described herein.  Such resolutions shall be deemed automatically incorporated into this AGREEMENT as Exhibit "C-[</w:t>
      </w:r>
      <w:r>
        <w:rPr>
          <w:rFonts w:ascii="Times New Roman" w:hAnsi="Times New Roman"/>
          <w:i/>
        </w:rPr>
        <w:t>date of resolution</w:t>
      </w:r>
      <w:r>
        <w:rPr>
          <w:rFonts w:ascii="Times New Roman" w:hAnsi="Times New Roman"/>
        </w:rPr>
        <w:t xml:space="preserve">]", with the currently-effective rates being those in the resolution bearing the latest date.  No such changes in rates by </w:t>
      </w:r>
      <w:r w:rsidR="00885C51">
        <w:rPr>
          <w:rFonts w:ascii="Times New Roman" w:hAnsi="Times New Roman"/>
        </w:rPr>
        <w:t>AGENCY</w:t>
      </w:r>
      <w:r>
        <w:rPr>
          <w:rFonts w:ascii="Times New Roman" w:hAnsi="Times New Roman"/>
        </w:rPr>
        <w:t xml:space="preserve"> shall be effective until a certified copy of the resolution approving such changes has been delivered or otherwise sent to CONTRACTOR as provided in Section 5.9 (Notices).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Concurrent Changes in Customer Rates</w:t>
      </w:r>
      <w:r>
        <w:rPr>
          <w:rFonts w:ascii="Times New Roman" w:hAnsi="Times New Roman"/>
        </w:rPr>
        <w:t>.  All new or revised rate(s), tolls, tipping fees, rentals and other fees and charges set in accordance with Section 3.1 shall be passed on to CUSTOMERS through a corresponding addition or revision in the rates charged by CONTRACTOR to those CUSTOMERS receiving the affected SOLID WASTE HANDLING SERVICES, and such pass-through shall be effective concurrently with the effective date of the changes approved under Section 3.1.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  In this AGREEMENT there are Paragraphs requiring CONTRACTOR to perform services, acquire property or equipment, or purchase services at the expense of CONTRACTOR.  Reimbursement of all such additional expenses shall be evaluated according to the provisions of the Rate Methodology set forth in Exhibit B.  In the case of conflict between this AGREEMENT and the Rate Methodology, the Rate Methodology shall prevail over this AGREEMENT.</w:t>
      </w:r>
    </w:p>
    <w:p w:rsidR="001D3BFC" w:rsidRDefault="001D3BFC">
      <w:pPr>
        <w:tabs>
          <w:tab w:val="left" w:pos="-720"/>
        </w:tabs>
        <w:suppressAutoHyphens/>
        <w:rPr>
          <w:rFonts w:ascii="Times New Roman" w:hAnsi="Times New Roman"/>
        </w:rPr>
      </w:pPr>
    </w:p>
    <w:p w:rsidR="00E602F6" w:rsidRDefault="00E602F6">
      <w:pPr>
        <w:tabs>
          <w:tab w:val="left" w:pos="-720"/>
        </w:tabs>
        <w:suppressAutoHyphens/>
        <w:rPr>
          <w:rFonts w:ascii="Times New Roman" w:hAnsi="Times New Roman"/>
          <w:b/>
          <w:u w:val="single"/>
        </w:rPr>
      </w:pPr>
    </w:p>
    <w:p w:rsidR="001D3BFC" w:rsidRDefault="001D3BFC">
      <w:pPr>
        <w:tabs>
          <w:tab w:val="left" w:pos="-720"/>
        </w:tabs>
        <w:suppressAutoHyphens/>
        <w:rPr>
          <w:rFonts w:ascii="Times New Roman" w:hAnsi="Times New Roman"/>
        </w:rPr>
      </w:pPr>
      <w:r>
        <w:rPr>
          <w:rFonts w:ascii="Times New Roman" w:hAnsi="Times New Roman"/>
          <w:b/>
          <w:u w:val="single"/>
        </w:rPr>
        <w:lastRenderedPageBreak/>
        <w:t>SECTION 4.</w:t>
      </w:r>
      <w:r>
        <w:rPr>
          <w:rFonts w:ascii="Times New Roman" w:hAnsi="Times New Roman"/>
          <w:b/>
        </w:rPr>
        <w:tab/>
      </w:r>
      <w:r>
        <w:rPr>
          <w:rFonts w:ascii="Times New Roman" w:hAnsi="Times New Roman"/>
          <w:b/>
        </w:rPr>
        <w:tab/>
      </w:r>
      <w:r>
        <w:rPr>
          <w:rFonts w:ascii="Times New Roman" w:hAnsi="Times New Roman"/>
          <w:b/>
          <w:u w:val="single"/>
        </w:rPr>
        <w:t>TERM</w:t>
      </w:r>
    </w:p>
    <w:p w:rsidR="0023153B" w:rsidRDefault="0023153B" w:rsidP="0023153B">
      <w:pPr>
        <w:pStyle w:val="ListParagraph"/>
        <w:tabs>
          <w:tab w:val="left" w:pos="0"/>
        </w:tabs>
        <w:spacing w:before="207"/>
        <w:ind w:right="432"/>
        <w:rPr>
          <w:rFonts w:ascii="Times New Roman" w:hAnsi="Times New Roman"/>
          <w:szCs w:val="24"/>
        </w:rPr>
      </w:pPr>
      <w:r>
        <w:rPr>
          <w:rFonts w:ascii="Times New Roman" w:hAnsi="Times New Roman"/>
          <w:szCs w:val="24"/>
        </w:rPr>
        <w:t xml:space="preserve">The term of this AGREEMENT commenced on September 25, 1995 and is hereby extended in its end date from July 1, 2025 up to and including July 1, 2031.  On July 1 of each year, beginning on July 1, 2017, the remaining term of this Agreement shall be automatically extended by an additional one-year period, so that the term of the Agreement shall be extended each year by one year beyond the then existing expiration date of the Agreement without further action or agreement of the Parties.  For each fiscal year the agreement is extended (including this initial extension of 6 years), the CONTRACTOR shall provide each MEMBER an additional $5,000/year of SOLID WASTE HANDLING SERVICES as such services are defined in Section 2.2(a) of the parent agreement.   Each fiscal year that additional SOLID WASTE HANDLING SERVICES are to be provided as per the previous sentence, the $5,000 per year value of such additional services to be provided by CONTRACTOR to each MEMBER shall be subject to increase or decrease by the same percentage as the change in </w:t>
      </w:r>
      <w:r w:rsidR="009E4A1C">
        <w:rPr>
          <w:rFonts w:ascii="Times New Roman" w:hAnsi="Times New Roman"/>
          <w:szCs w:val="24"/>
        </w:rPr>
        <w:t>CONTRACTOR</w:t>
      </w:r>
      <w:r>
        <w:rPr>
          <w:rFonts w:ascii="Times New Roman" w:hAnsi="Times New Roman"/>
          <w:szCs w:val="24"/>
        </w:rPr>
        <w:t xml:space="preserve"> rates as adopted by the Board for that year. </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This provision for automatic, rolling, one-year extensions of the Agreement’s term shall be subject to either Party’s right to give ninety (90) days’ written notice to the other Party that the Party giving the notice has elected either that (a) the automatic one-year extension shall not occur for that particular year, or (b) that this provision for rolling, automatic one-year extensions of the Agreement’s term shall terminate and be of no further force and effect, in which case this AGREEMENT shall terminate upon the expiration of the remaining term of this AGREEMENT, as extended pursuant to this provision prior to its termination.</w:t>
      </w:r>
    </w:p>
    <w:p w:rsidR="0023153B" w:rsidRDefault="0023153B" w:rsidP="0023153B">
      <w:pPr>
        <w:pStyle w:val="ListParagraph"/>
        <w:tabs>
          <w:tab w:val="left" w:pos="0"/>
        </w:tabs>
        <w:spacing w:before="207"/>
        <w:ind w:right="432" w:firstLine="720"/>
        <w:rPr>
          <w:rFonts w:ascii="Times New Roman" w:hAnsi="Times New Roman"/>
          <w:szCs w:val="24"/>
        </w:rPr>
      </w:pPr>
      <w:r>
        <w:rPr>
          <w:rFonts w:ascii="Times New Roman" w:hAnsi="Times New Roman"/>
          <w:szCs w:val="24"/>
        </w:rPr>
        <w:t>Should the AGENCY choose to terminate the provision for automatic one-year extensions as provided for above, the AGENCY retains the right as set forth in the AGREEMENT to extend the AGREEMENT for succeeding ten (10) year terms by written notice to the CONTRACTOR at least thirty-six (36) months prior to the termination date.  The termination requirements as provided for in Section 6 remain in force.</w:t>
      </w:r>
    </w:p>
    <w:p w:rsidR="001D3BFC" w:rsidRDefault="001D3BFC">
      <w:pPr>
        <w:tabs>
          <w:tab w:val="left" w:pos="-720"/>
        </w:tabs>
        <w:suppressAutoHyphens/>
        <w:rPr>
          <w:rFonts w:ascii="Times New Roman" w:hAnsi="Times New Roman"/>
        </w:rPr>
      </w:pPr>
    </w:p>
    <w:p w:rsidR="001D3BFC" w:rsidRDefault="001A41E6">
      <w:pPr>
        <w:tabs>
          <w:tab w:val="left" w:pos="-720"/>
        </w:tabs>
        <w:suppressAutoHyphens/>
        <w:rPr>
          <w:rFonts w:ascii="Times New Roman" w:hAnsi="Times New Roman"/>
        </w:rPr>
      </w:pPr>
      <w:r>
        <w:rPr>
          <w:rFonts w:ascii="Times New Roman" w:hAnsi="Times New Roman"/>
          <w:u w:val="single"/>
        </w:rPr>
        <w:fldChar w:fldCharType="begin"/>
      </w:r>
      <w:r w:rsidR="001D3BFC">
        <w:rPr>
          <w:rFonts w:ascii="Times New Roman" w:hAnsi="Times New Roman"/>
          <w:u w:val="single"/>
        </w:rPr>
        <w:instrText xml:space="preserve"> </w:instrText>
      </w:r>
      <w:r>
        <w:rPr>
          <w:rFonts w:ascii="Times New Roman" w:hAnsi="Times New Roman"/>
          <w:u w:val="single"/>
        </w:rPr>
        <w:fldChar w:fldCharType="end"/>
      </w:r>
      <w:r w:rsidR="001D3BFC">
        <w:rPr>
          <w:rFonts w:ascii="Times New Roman" w:hAnsi="Times New Roman"/>
          <w:b/>
          <w:u w:val="single"/>
        </w:rPr>
        <w:t>SECTION 5.</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GENERAL PROVISIONS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this AGREEMENT as an independent contractor.  CONTRACTOR and the officers, agents and employees of CONTRACTOR are not, and shall not be deemed, </w:t>
      </w:r>
      <w:r w:rsidR="00885C51">
        <w:rPr>
          <w:rFonts w:ascii="Times New Roman" w:hAnsi="Times New Roman"/>
        </w:rPr>
        <w:t>AGENCY</w:t>
      </w:r>
      <w:r>
        <w:rPr>
          <w:rFonts w:ascii="Times New Roman" w:hAnsi="Times New Roman"/>
        </w:rPr>
        <w:t xml:space="preserve"> employees for any purpose, including workers' compensation.  CONTRACTOR shall, at its own risk and expense, determine the method and manner by which duties imposed on CONTRACTOR by this AGREEMENT shall be performed; provided however that </w:t>
      </w:r>
      <w:r w:rsidR="00885C51">
        <w:rPr>
          <w:rFonts w:ascii="Times New Roman" w:hAnsi="Times New Roman"/>
        </w:rPr>
        <w:t>AGENCY</w:t>
      </w:r>
      <w:r>
        <w:rPr>
          <w:rFonts w:ascii="Times New Roman" w:hAnsi="Times New Roman"/>
        </w:rPr>
        <w:t xml:space="preserve"> may monitor the work performed by CONTRACTOR.  CONTRACTOR shall be entitled to none of the benefits accorded to an </w:t>
      </w:r>
      <w:r w:rsidR="00885C51">
        <w:rPr>
          <w:rFonts w:ascii="Times New Roman" w:hAnsi="Times New Roman"/>
        </w:rPr>
        <w:t>AGENCY</w:t>
      </w:r>
      <w:r>
        <w:rPr>
          <w:rFonts w:ascii="Times New Roman" w:hAnsi="Times New Roman"/>
        </w:rPr>
        <w:t xml:space="preserve"> employee.  </w:t>
      </w:r>
      <w:r w:rsidR="00885C51">
        <w:rPr>
          <w:rFonts w:ascii="Times New Roman" w:hAnsi="Times New Roman"/>
        </w:rPr>
        <w:t>AGENCY</w:t>
      </w:r>
      <w:r>
        <w:rPr>
          <w:rFonts w:ascii="Times New Roman" w:hAnsi="Times New Roman"/>
        </w:rPr>
        <w:t xml:space="preserve"> shall not deduct or withhold any amounts whatsoever from the compensation paid to CONTRACTOR, including, but not limited to amounts required to be withheld for state and federal taxes.  CONTRACTOR alone shall be responsible for all such payments.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this AGREEMENT relate to preservation of the health and safety of persons residing, working, and visiting Napa County and, if not provided in a timely and proper </w:t>
      </w:r>
      <w:r>
        <w:rPr>
          <w:rFonts w:ascii="Times New Roman" w:hAnsi="Times New Roman"/>
        </w:rPr>
        <w:lastRenderedPageBreak/>
        <w:t xml:space="preserve">manner could result in immediate hazard to such persons and to the economy of the County as a whole, which cannot be reasonably or adequately compensated in damages in an action of law, in addition to any other rights or remedies which </w:t>
      </w:r>
      <w:r w:rsidR="00885C51">
        <w:rPr>
          <w:rFonts w:ascii="Times New Roman" w:hAnsi="Times New Roman"/>
        </w:rPr>
        <w:t>AGENCY</w:t>
      </w:r>
      <w:r>
        <w:rPr>
          <w:rFonts w:ascii="Times New Roman" w:hAnsi="Times New Roman"/>
        </w:rPr>
        <w:t xml:space="preserve"> may possess, shall be entitled to injunctive and other equitable relief through arbitration under Section 7 herein, to prevent a breach, either major or minor, of this AGREEMENT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No Waiver</w:t>
      </w:r>
      <w:r>
        <w:rPr>
          <w:rFonts w:ascii="Times New Roman" w:hAnsi="Times New Roman"/>
        </w:rPr>
        <w:t xml:space="preserve">.  The waiver by either party of any breach or violation of any requirement of this AGREEMENT shall not be deemed to be a waiver of any such breach in the future, or of the breach of any other requirement of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xml:space="preserve">.  Except as specifically provided herein, this AGREEMENT may be modified or amended only in writing and with the prior written consent of both parties.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the AGREEMENT are set out in the text under the headings.  This AGREEMENT shall be governed by the law of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In providing the SOLID WASTE HANDLING SERVICES required by this AGREEMENT, CONTRACTOR shall observe and comply with all applicable federal</w:t>
      </w:r>
      <w:ins w:id="1" w:author="Author">
        <w:r w:rsidR="00730120">
          <w:rPr>
            <w:rFonts w:ascii="Times New Roman" w:hAnsi="Times New Roman"/>
          </w:rPr>
          <w:t>,</w:t>
        </w:r>
      </w:ins>
      <w:del w:id="2" w:author="Author">
        <w:r w:rsidDel="00730120">
          <w:rPr>
            <w:rFonts w:ascii="Times New Roman" w:hAnsi="Times New Roman"/>
          </w:rPr>
          <w:delText xml:space="preserve"> and</w:delText>
        </w:r>
      </w:del>
      <w:r>
        <w:rPr>
          <w:rFonts w:ascii="Times New Roman" w:hAnsi="Times New Roman"/>
        </w:rPr>
        <w:t xml:space="preserve"> state</w:t>
      </w:r>
      <w:ins w:id="3" w:author="Author">
        <w:r w:rsidR="00730120">
          <w:rPr>
            <w:rFonts w:ascii="Times New Roman" w:hAnsi="Times New Roman"/>
          </w:rPr>
          <w:t xml:space="preserve"> and local</w:t>
        </w:r>
      </w:ins>
      <w:r>
        <w:rPr>
          <w:rFonts w:ascii="Times New Roman" w:hAnsi="Times New Roman"/>
        </w:rPr>
        <w:t xml:space="preserve"> laws, regulations and codes regarding the provision of the SOLID WASTE HANDLING SERVICES described herein, as such may be amended from time to time.  A breach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5.8</w:t>
      </w:r>
      <w:r>
        <w:rPr>
          <w:rFonts w:ascii="Times New Roman" w:hAnsi="Times New Roman"/>
        </w:rPr>
        <w:tab/>
      </w:r>
      <w:r w:rsidRPr="00E04F91">
        <w:rPr>
          <w:rFonts w:ascii="Times New Roman" w:hAnsi="Times New Roman"/>
        </w:rPr>
        <w:t>[Reserved</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xml:space="preserve">.  All notices which CONTRACTOR or </w:t>
      </w:r>
      <w:r w:rsidR="00885C51">
        <w:rPr>
          <w:rFonts w:ascii="Times New Roman" w:hAnsi="Times New Roman"/>
        </w:rPr>
        <w:t>AGENCY</w:t>
      </w:r>
      <w:r>
        <w:rPr>
          <w:rFonts w:ascii="Times New Roman" w:hAnsi="Times New Roman"/>
        </w:rPr>
        <w:t xml:space="preserve"> may wish to give in connection with this AGREEMENT shall be in writing and shall be served by personal delivery or fax during usual business hours at the principal office of CONTRACTOR or </w:t>
      </w:r>
      <w:r w:rsidR="00885C51">
        <w:rPr>
          <w:rFonts w:ascii="Times New Roman" w:hAnsi="Times New Roman"/>
        </w:rPr>
        <w:t>AGENCY</w:t>
      </w:r>
      <w:r>
        <w:rPr>
          <w:rFonts w:ascii="Times New Roman" w:hAnsi="Times New Roman"/>
        </w:rPr>
        <w:t xml:space="preserve">, to an officer or person apparently in charge of that office, or by depositing the same in the United States mail, postage prepaid, and addressed to CONTRACTOR or </w:t>
      </w:r>
      <w:r w:rsidR="00885C51">
        <w:rPr>
          <w:rFonts w:ascii="Times New Roman" w:hAnsi="Times New Roman"/>
        </w:rPr>
        <w:t>AGENCY</w:t>
      </w:r>
      <w:r>
        <w:rPr>
          <w:rFonts w:ascii="Times New Roman" w:hAnsi="Times New Roman"/>
        </w:rPr>
        <w:t xml:space="preserve"> at its principal office, or to such other address as </w:t>
      </w:r>
      <w:r w:rsidR="00885C51">
        <w:rPr>
          <w:rFonts w:ascii="Times New Roman" w:hAnsi="Times New Roman"/>
        </w:rPr>
        <w:t>AGENCY</w:t>
      </w:r>
      <w:r>
        <w:rPr>
          <w:rFonts w:ascii="Times New Roman" w:hAnsi="Times New Roman"/>
        </w:rPr>
        <w:t xml:space="preserve"> or CONTRACTOR may designate from time to time by written notice given to CONTRACTOR in the manner specified in this Section.  Service of notice pursuant to this Section shall be deemed complete on the day of service by personal delivery or fax (if received during normal business hours, or the next business day if received after normal business hours), or three (3) days after mailing if deposited in the United States mail.  Until changed by written notice to </w:t>
      </w:r>
      <w:r w:rsidR="00885C51">
        <w:rPr>
          <w:rFonts w:ascii="Times New Roman" w:hAnsi="Times New Roman"/>
        </w:rPr>
        <w:t>AGENCY</w:t>
      </w:r>
      <w:r>
        <w:rPr>
          <w:rFonts w:ascii="Times New Roman" w:hAnsi="Times New Roman"/>
        </w:rPr>
        <w:t xml:space="preserve"> and CONTRACTOR, notice shall be delivered as follows: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rPr>
        <w:tab/>
      </w:r>
      <w:r w:rsidR="00885C51">
        <w:rPr>
          <w:rFonts w:ascii="Times New Roman" w:hAnsi="Times New Roman"/>
          <w:b/>
        </w:rPr>
        <w:t>AGENCY</w:t>
      </w:r>
      <w:r>
        <w:rPr>
          <w:rFonts w:ascii="Times New Roman" w:hAnsi="Times New Roman"/>
          <w:b/>
        </w:rPr>
        <w:t>:</w:t>
      </w:r>
      <w:r>
        <w:rPr>
          <w:rFonts w:ascii="Times New Roman" w:hAnsi="Times New Roman"/>
        </w:rPr>
        <w:tab/>
      </w:r>
      <w:r>
        <w:rPr>
          <w:rFonts w:ascii="Times New Roman" w:hAnsi="Times New Roman"/>
        </w:rPr>
        <w:tab/>
      </w:r>
      <w:r>
        <w:rPr>
          <w:rFonts w:ascii="Times New Roman" w:hAnsi="Times New Roman"/>
        </w:rPr>
        <w:tab/>
        <w:t xml:space="preserve">Upper Valley Waste Management </w:t>
      </w:r>
      <w:r w:rsidR="00885C51">
        <w:rPr>
          <w:rFonts w:ascii="Times New Roman" w:hAnsi="Times New Roman"/>
        </w:rPr>
        <w:t>A</w:t>
      </w:r>
      <w:r w:rsidR="00D10257">
        <w:rPr>
          <w:rFonts w:ascii="Times New Roman" w:hAnsi="Times New Roman"/>
        </w:rPr>
        <w:t>gency</w:t>
      </w:r>
      <w:r>
        <w:rPr>
          <w:rFonts w:ascii="Times New Roman" w:hAnsi="Times New Roman"/>
        </w:rPr>
        <w:softHyphen/>
      </w:r>
      <w:r>
        <w:rPr>
          <w:rFonts w:ascii="Times New Roman" w:hAnsi="Times New Roman"/>
        </w:rPr>
        <w:softHyphen/>
      </w:r>
      <w:r>
        <w:rPr>
          <w:rFonts w:ascii="Times New Roman" w:hAnsi="Times New Roman"/>
        </w:rPr>
        <w:softHyphen/>
      </w: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 </w:t>
      </w:r>
      <w:r w:rsidR="006F003C">
        <w:rPr>
          <w:rFonts w:ascii="Times New Roman" w:hAnsi="Times New Roman"/>
        </w:rPr>
        <w:t>Public Works</w:t>
      </w:r>
      <w:r>
        <w:rPr>
          <w:rFonts w:ascii="Times New Roman" w:hAnsi="Times New Roman"/>
        </w:rPr>
        <w:t xml:space="preserve"> Department</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1D3BFC" w:rsidRDefault="001D3BFC">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(707)253-</w:t>
      </w:r>
      <w:r w:rsidR="006F003C">
        <w:rPr>
          <w:rFonts w:ascii="Times New Roman" w:hAnsi="Times New Roman"/>
        </w:rPr>
        <w:t>4627</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1285 Whitehall Lane</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1D3BFC" w:rsidRDefault="001D3BFC">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1D3BFC" w:rsidRDefault="001D3BFC">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FAX (707)963-7641</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xml:space="preserve">.  CONTRACTOR, for itself, and its successors in interest, if any, agrees to indemnify and save harmless </w:t>
      </w:r>
      <w:r w:rsidR="00885C51">
        <w:rPr>
          <w:rFonts w:ascii="Times New Roman" w:hAnsi="Times New Roman"/>
        </w:rPr>
        <w:t>AGENCY</w:t>
      </w:r>
      <w:r>
        <w:rPr>
          <w:rFonts w:ascii="Times New Roman" w:hAnsi="Times New Roman"/>
        </w:rPr>
        <w:t xml:space="preserve">, its officers, employees, and agents, from claim, suit, liability including without limitation, those for personal injury (including death) or damage to property, or action made or brought against </w:t>
      </w:r>
      <w:r w:rsidR="00885C51">
        <w:rPr>
          <w:rFonts w:ascii="Times New Roman" w:hAnsi="Times New Roman"/>
        </w:rPr>
        <w:t>AGENCY</w:t>
      </w:r>
      <w:r>
        <w:rPr>
          <w:rFonts w:ascii="Times New Roman" w:hAnsi="Times New Roman"/>
        </w:rPr>
        <w:t xml:space="preserve">, its officers, employees, and agents, for any injuries or damages resulting from or caused by the acts of CONTRACTOR, or its officers, employees, and agents, in the performance of any work and the rendering of any service provided for under this AGREEMENT.  Indemnification under this Section shall include all attorneys' fees and other expenses incurred by </w:t>
      </w:r>
      <w:r w:rsidR="00885C51">
        <w:rPr>
          <w:rFonts w:ascii="Times New Roman" w:hAnsi="Times New Roman"/>
        </w:rPr>
        <w:t>AGENCY</w:t>
      </w:r>
      <w:r>
        <w:rPr>
          <w:rFonts w:ascii="Times New Roman" w:hAnsi="Times New Roman"/>
        </w:rPr>
        <w:t xml:space="preserve">, its officers, employees, and agents, in the course of the defense of any such claim, suit, or action.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AGREEMENT</w:t>
      </w:r>
      <w:r>
        <w:rPr>
          <w:rFonts w:ascii="Times New Roman" w:hAnsi="Times New Roman"/>
        </w:rPr>
        <w:t xml:space="preserve">.  </w:t>
      </w:r>
      <w:ins w:id="4" w:author="Author">
        <w:r w:rsidR="00A807FA">
          <w:rPr>
            <w:rFonts w:ascii="Times New Roman" w:hAnsi="Times New Roman"/>
          </w:rPr>
          <w:t xml:space="preserve">With the exception of the </w:t>
        </w:r>
        <w:r w:rsidR="00730120">
          <w:rPr>
            <w:rFonts w:ascii="Times New Roman" w:hAnsi="Times New Roman"/>
          </w:rPr>
          <w:t>LANDFILL FRANCHISE AGREEMENT, which is cross-referenced by various provisions of this AGREEMENT,</w:t>
        </w:r>
        <w:r w:rsidR="00730120" w:rsidDel="00730120">
          <w:rPr>
            <w:rFonts w:ascii="Times New Roman" w:hAnsi="Times New Roman"/>
          </w:rPr>
          <w:t xml:space="preserve"> </w:t>
        </w:r>
      </w:ins>
      <w:del w:id="5" w:author="Author">
        <w:r w:rsidDel="00730120">
          <w:rPr>
            <w:rFonts w:ascii="Times New Roman" w:hAnsi="Times New Roman"/>
          </w:rPr>
          <w:delText>T</w:delText>
        </w:r>
      </w:del>
      <w:ins w:id="6" w:author="Author">
        <w:r w:rsidR="00730120">
          <w:rPr>
            <w:rFonts w:ascii="Times New Roman" w:hAnsi="Times New Roman"/>
          </w:rPr>
          <w:t>t</w:t>
        </w:r>
      </w:ins>
      <w:r>
        <w:rPr>
          <w:rFonts w:ascii="Times New Roman" w:hAnsi="Times New Roman"/>
        </w:rPr>
        <w:t>his AGREEMENT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r w:rsidR="00390B4F">
        <w:rPr>
          <w:rFonts w:ascii="Times New Roman" w:hAnsi="Times New Roman"/>
        </w:rPr>
        <w:t xml:space="preserve">material </w:t>
      </w:r>
      <w:r>
        <w:rPr>
          <w:rFonts w:ascii="Times New Roman" w:hAnsi="Times New Roman"/>
        </w:rPr>
        <w:t xml:space="preserve">consideration of this AGREEMENT </w:t>
      </w:r>
      <w:r w:rsidR="00390B4F">
        <w:rPr>
          <w:rFonts w:ascii="Times New Roman" w:hAnsi="Times New Roman"/>
        </w:rPr>
        <w:t xml:space="preserve">for the AGENCY </w:t>
      </w:r>
      <w:r>
        <w:rPr>
          <w:rFonts w:ascii="Times New Roman" w:hAnsi="Times New Roman"/>
        </w:rPr>
        <w:t>is the past record, experience, and local knowledge of the needs of the SERVICE AREA by CONTRACTOR</w:t>
      </w:r>
      <w:r w:rsidR="00390B4F">
        <w:rPr>
          <w:rFonts w:ascii="Times New Roman" w:hAnsi="Times New Roman"/>
        </w:rPr>
        <w:t xml:space="preserve"> and its present owners</w:t>
      </w:r>
      <w:r>
        <w:rPr>
          <w:rFonts w:ascii="Times New Roman" w:hAnsi="Times New Roman"/>
        </w:rPr>
        <w:t xml:space="preserve">; therefore, CONTRACTOR shall not assign any interest in this AGREEMENT, </w:t>
      </w:r>
      <w:r w:rsidR="00390B4F">
        <w:rPr>
          <w:rFonts w:ascii="Times New Roman" w:hAnsi="Times New Roman"/>
        </w:rPr>
        <w:t xml:space="preserve">allow any sale or assignment of a controlling interest in CONTRACTOR, </w:t>
      </w:r>
      <w:r>
        <w:rPr>
          <w:rFonts w:ascii="Times New Roman" w:hAnsi="Times New Roman"/>
        </w:rPr>
        <w:t xml:space="preserve">or subcontract any of the services CONTRACTOR is to perform hereunder without the prior written consent of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may not unreasonably withhold its consent to </w:t>
      </w:r>
      <w:r w:rsidR="00390B4F">
        <w:rPr>
          <w:rFonts w:ascii="Times New Roman" w:hAnsi="Times New Roman"/>
        </w:rPr>
        <w:t xml:space="preserve">such an </w:t>
      </w:r>
      <w:r>
        <w:rPr>
          <w:rFonts w:ascii="Times New Roman" w:hAnsi="Times New Roman"/>
        </w:rPr>
        <w:t>assignment</w:t>
      </w:r>
      <w:r w:rsidR="00390B4F" w:rsidRPr="00390B4F">
        <w:rPr>
          <w:rFonts w:ascii="Times New Roman" w:hAnsi="Times New Roman"/>
        </w:rPr>
        <w:t xml:space="preserve"> </w:t>
      </w:r>
      <w:r w:rsidR="00390B4F">
        <w:rPr>
          <w:rFonts w:ascii="Times New Roman" w:hAnsi="Times New Roman"/>
        </w:rPr>
        <w:t>of this AGREEMENT, sale or assignment of a controlling interest in CONTRACTOR, or subcontract, as long as</w:t>
      </w:r>
      <w:r>
        <w:rPr>
          <w:rFonts w:ascii="Times New Roman" w:hAnsi="Times New Roman"/>
        </w:rPr>
        <w:t xml:space="preserve"> </w:t>
      </w:r>
      <w:r w:rsidR="00390B4F">
        <w:rPr>
          <w:rFonts w:ascii="Times New Roman" w:hAnsi="Times New Roman"/>
        </w:rPr>
        <w:t>the</w:t>
      </w:r>
      <w:r>
        <w:rPr>
          <w:rFonts w:ascii="Times New Roman" w:hAnsi="Times New Roman"/>
        </w:rPr>
        <w:t xml:space="preserve"> </w:t>
      </w:r>
      <w:r w:rsidR="00390B4F">
        <w:rPr>
          <w:rFonts w:ascii="Times New Roman" w:hAnsi="Times New Roman"/>
        </w:rPr>
        <w:t xml:space="preserve">assignee, new owner(s) of the CONTRACTOR or subcontractor is or are </w:t>
      </w:r>
      <w:r>
        <w:rPr>
          <w:rFonts w:ascii="Times New Roman" w:hAnsi="Times New Roman"/>
        </w:rPr>
        <w:t>possessed of similar or greater experience and financial responsibility</w:t>
      </w:r>
      <w:r w:rsidR="00390B4F">
        <w:rPr>
          <w:rFonts w:ascii="Times New Roman" w:hAnsi="Times New Roman"/>
        </w:rPr>
        <w:t xml:space="preserve"> </w:t>
      </w:r>
      <w:r>
        <w:rPr>
          <w:rFonts w:ascii="Times New Roman" w:hAnsi="Times New Roman"/>
        </w:rPr>
        <w:t xml:space="preserve">  </w:t>
      </w:r>
      <w:r w:rsidR="00390B4F">
        <w:rPr>
          <w:rFonts w:ascii="Times New Roman" w:hAnsi="Times New Roman"/>
        </w:rPr>
        <w:t xml:space="preserve">in comparison to CONTRACTOR and its present owners.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Unless a reasonable dispute exists concerning payment, CONTRACTOR shall promptly pay all subcontractors, suppliers, or laborers engaged for purposes of this AGREEMENT in accordance with the contract or agreement between that Party and CONTRACTOR.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xml:space="preserve">.  CONTRACTOR shall be responsible and liable for payment of all federal, state and local taxes and fees, and surcharges of every kind, that apply to any and all persons, property, income, equipment, materials, supplies, structures, or activities that </w:t>
      </w:r>
      <w:r>
        <w:rPr>
          <w:rFonts w:ascii="Times New Roman" w:hAnsi="Times New Roman"/>
        </w:rPr>
        <w:lastRenderedPageBreak/>
        <w:t xml:space="preserve">are involved in the performance of this AGREEMENT, including but not limited to, any income taxes, real property, excise, sales and use taxes, surcharges imposed under the ACT BY THE </w:t>
      </w:r>
      <w:r w:rsidR="00885C51">
        <w:rPr>
          <w:rFonts w:ascii="Times New Roman" w:hAnsi="Times New Roman"/>
        </w:rPr>
        <w:t>AGENCY</w:t>
      </w:r>
      <w:r>
        <w:rPr>
          <w:rFonts w:ascii="Times New Roman" w:hAnsi="Times New Roman"/>
        </w:rPr>
        <w:t>, business and occupation taxes and fees that arise in connection with the AGREEMENT</w:t>
      </w:r>
      <w:r w:rsidRPr="00384158">
        <w:rPr>
          <w:rFonts w:ascii="Times New Roman" w:hAnsi="Times New Roman"/>
        </w:rPr>
        <w:t xml:space="preserve">.  </w:t>
      </w:r>
      <w:r w:rsidR="00163452">
        <w:rPr>
          <w:rFonts w:ascii="Times New Roman" w:hAnsi="Times New Roman"/>
        </w:rPr>
        <w:t>Nothing in this Section 5.14 shall limit the right of CONTRACTOR to adjust the amount of</w:t>
      </w:r>
      <w:r w:rsidR="004A4C1D">
        <w:rPr>
          <w:rFonts w:ascii="Times New Roman" w:hAnsi="Times New Roman"/>
        </w:rPr>
        <w:t xml:space="preserve"> </w:t>
      </w:r>
      <w:r w:rsidR="00385FBF">
        <w:rPr>
          <w:rFonts w:ascii="Times New Roman" w:hAnsi="Times New Roman"/>
        </w:rPr>
        <w:t>Intentionally Over Collected Revenues (</w:t>
      </w:r>
      <w:r w:rsidR="00163452">
        <w:rPr>
          <w:rFonts w:ascii="Times New Roman" w:hAnsi="Times New Roman"/>
        </w:rPr>
        <w:t>I</w:t>
      </w:r>
      <w:r w:rsidR="00953C34">
        <w:rPr>
          <w:rFonts w:ascii="Times New Roman" w:hAnsi="Times New Roman"/>
        </w:rPr>
        <w:t>O</w:t>
      </w:r>
      <w:r w:rsidR="004A4C1D">
        <w:rPr>
          <w:rFonts w:ascii="Times New Roman" w:hAnsi="Times New Roman"/>
        </w:rPr>
        <w:t>C</w:t>
      </w:r>
      <w:r w:rsidR="00953C34">
        <w:rPr>
          <w:rFonts w:ascii="Times New Roman" w:hAnsi="Times New Roman"/>
        </w:rPr>
        <w:t>R</w:t>
      </w:r>
      <w:r w:rsidR="00385FBF">
        <w:rPr>
          <w:rFonts w:ascii="Times New Roman" w:hAnsi="Times New Roman"/>
        </w:rPr>
        <w:t>)</w:t>
      </w:r>
      <w:r w:rsidR="00953C34">
        <w:rPr>
          <w:rFonts w:ascii="Times New Roman" w:hAnsi="Times New Roman"/>
        </w:rPr>
        <w:t xml:space="preserve"> as </w:t>
      </w:r>
      <w:r w:rsidR="00385FBF">
        <w:rPr>
          <w:rFonts w:ascii="Times New Roman" w:hAnsi="Times New Roman"/>
        </w:rPr>
        <w:t>provided in</w:t>
      </w:r>
      <w:r w:rsidR="00953C34">
        <w:rPr>
          <w:rFonts w:ascii="Times New Roman" w:hAnsi="Times New Roman"/>
        </w:rPr>
        <w:t xml:space="preserve"> Section</w:t>
      </w:r>
      <w:r w:rsidR="00335A33">
        <w:rPr>
          <w:rFonts w:ascii="Times New Roman" w:hAnsi="Times New Roman"/>
        </w:rPr>
        <w:t xml:space="preserve"> 18.3 (m</w:t>
      </w:r>
      <w:r w:rsidR="00163452">
        <w:rPr>
          <w:rFonts w:ascii="Times New Roman" w:hAnsi="Times New Roman"/>
        </w:rPr>
        <w:t xml:space="preserve">) of this Agreement.  </w:t>
      </w:r>
      <w:r>
        <w:rPr>
          <w:rFonts w:ascii="Times New Roman" w:hAnsi="Times New Roman"/>
        </w:rPr>
        <w:t>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CONTRACTOR and its officers, employees, agents and subcontractors shall not deny the benefits of this AGREEMENT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w:t>
      </w:r>
      <w:ins w:id="7" w:author="Author">
        <w:r w:rsidR="00730120">
          <w:rPr>
            <w:rFonts w:ascii="Times New Roman" w:hAnsi="Times New Roman"/>
          </w:rPr>
          <w:t>,</w:t>
        </w:r>
      </w:ins>
      <w:del w:id="8" w:author="Author">
        <w:r w:rsidDel="00730120">
          <w:rPr>
            <w:rFonts w:ascii="Times New Roman" w:hAnsi="Times New Roman"/>
          </w:rPr>
          <w:delText xml:space="preserve"> or</w:delText>
        </w:r>
      </w:del>
      <w:r>
        <w:rPr>
          <w:rFonts w:ascii="Times New Roman" w:hAnsi="Times New Roman"/>
        </w:rPr>
        <w:t xml:space="preserve"> sex</w:t>
      </w:r>
      <w:ins w:id="9" w:author="Author">
        <w:r w:rsidR="00730120">
          <w:rPr>
            <w:rFonts w:ascii="Times New Roman" w:hAnsi="Times New Roman"/>
          </w:rPr>
          <w:t>, sexual orientation, gender identity, and gender expression</w:t>
        </w:r>
      </w:ins>
      <w:r>
        <w:rPr>
          <w:rFonts w:ascii="Times New Roman" w:hAnsi="Times New Roman"/>
        </w:rPr>
        <w:t>.  CONTRACTOR shall ensure that the evaluation and treatment of employees and applicants for employment are free of such discrimination.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6.</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PERFORMANCE VIOLATIONS/BREACHES AND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CONTRACTOR shall obtain and maintain during the term of this AGREEMENT at its own expense from a corporate surety entitled to do business in the State of California and provide to the </w:t>
      </w:r>
      <w:r w:rsidR="00885C51">
        <w:rPr>
          <w:rFonts w:ascii="Times New Roman" w:hAnsi="Times New Roman"/>
        </w:rPr>
        <w:t>AGENCY</w:t>
      </w:r>
      <w:r>
        <w:rPr>
          <w:rFonts w:ascii="Times New Roman" w:hAnsi="Times New Roman"/>
        </w:rPr>
        <w:t xml:space="preserve"> a performance bond in the amount of no less than twenty five thousand dollars ($25,000), securing full and faithful performance by CONTRACTOR of all of its obligations under this AGREEMENT, including payment of any penalties/liquidated damages assessed for violations of this AGREEMENT under Paragraph 6.9.  The form of said bond shall be subject to the prior approval of </w:t>
      </w:r>
      <w:r w:rsidR="00885C51">
        <w:rPr>
          <w:rFonts w:ascii="Times New Roman" w:hAnsi="Times New Roman"/>
        </w:rPr>
        <w:t>AGENCY</w:t>
      </w:r>
      <w:r>
        <w:rPr>
          <w:rFonts w:ascii="Times New Roman" w:hAnsi="Times New Roman"/>
        </w:rPr>
        <w:t xml:space="preserve"> and may be in the form of a corporate surety bond, an irrevocable letter of credit, or a cash deposit established in a local bank in an interest-bearing account payable to the order of </w:t>
      </w:r>
      <w:r w:rsidR="00885C51">
        <w:rPr>
          <w:rFonts w:ascii="Times New Roman" w:hAnsi="Times New Roman"/>
        </w:rPr>
        <w:t>AGENCY</w:t>
      </w:r>
      <w:r>
        <w:rPr>
          <w:rFonts w:ascii="Times New Roman" w:hAnsi="Times New Roman"/>
        </w:rPr>
        <w:t xml:space="preserve"> as trustee for CONTRACTOR, with all interest distributed to the CONTRACTOR.  Said bond shall be renewed annually during the life of this AGREEMENT and evidence of said renewal shall be furnished to </w:t>
      </w:r>
      <w:r w:rsidR="00885C51">
        <w:rPr>
          <w:rFonts w:ascii="Times New Roman" w:hAnsi="Times New Roman"/>
        </w:rPr>
        <w:t>AGENCY</w:t>
      </w:r>
      <w:r>
        <w:rPr>
          <w:rFonts w:ascii="Times New Roman" w:hAnsi="Times New Roman"/>
        </w:rPr>
        <w:t xml:space="preserve"> prior to the expiration of the bond then in effect.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6.2</w:t>
      </w:r>
      <w:r>
        <w:rPr>
          <w:rFonts w:ascii="Times New Roman" w:hAnsi="Times New Roman"/>
        </w:rPr>
        <w:tab/>
      </w:r>
      <w:r>
        <w:rPr>
          <w:rFonts w:ascii="Times New Roman" w:hAnsi="Times New Roman"/>
          <w:u w:val="single"/>
        </w:rPr>
        <w:t>Breaches of this AGREEMENT:</w:t>
      </w:r>
      <w:r>
        <w:rPr>
          <w:rFonts w:ascii="Times New Roman" w:hAnsi="Times New Roman"/>
        </w:rPr>
        <w:t xml:space="preserve"> General: CONTRACTOR shall be required to comply with the provisions of this AGREEMENT and its failure to fulfill in a timely and proper manner CONTRACTOR's obligations under this AGREEMENT shall constitute a breach of this AGREEMENT.  A breach of this AGREEMENT shall fall into one of two categories, major or minor.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6.3</w:t>
      </w:r>
      <w:r>
        <w:rPr>
          <w:rFonts w:ascii="Times New Roman" w:hAnsi="Times New Roman"/>
        </w:rPr>
        <w:tab/>
      </w:r>
      <w:r>
        <w:rPr>
          <w:rFonts w:ascii="Times New Roman" w:hAnsi="Times New Roman"/>
          <w:u w:val="single"/>
        </w:rPr>
        <w:t>Breach Notification</w:t>
      </w:r>
      <w:r>
        <w:rPr>
          <w:rFonts w:ascii="Times New Roman" w:hAnsi="Times New Roman"/>
        </w:rPr>
        <w:t xml:space="preserve">.  In the event </w:t>
      </w:r>
      <w:r w:rsidR="00885C51">
        <w:rPr>
          <w:rFonts w:ascii="Times New Roman" w:hAnsi="Times New Roman"/>
        </w:rPr>
        <w:t>AGENCY</w:t>
      </w:r>
      <w:r>
        <w:rPr>
          <w:rFonts w:ascii="Times New Roman" w:hAnsi="Times New Roman"/>
        </w:rPr>
        <w:t xml:space="preserve"> finds that CONTRACTOR has violated any provision of this AGREEMENT, </w:t>
      </w:r>
      <w:r w:rsidR="00885C51">
        <w:rPr>
          <w:rFonts w:ascii="Times New Roman" w:hAnsi="Times New Roman"/>
        </w:rPr>
        <w:t>AGENCY</w:t>
      </w:r>
      <w:r>
        <w:rPr>
          <w:rFonts w:ascii="Times New Roman" w:hAnsi="Times New Roman"/>
        </w:rPr>
        <w:t xml:space="preserve"> shall provide CONTRACTOR with written notice of the violation, by certified mail to the CONTRACTOR, including all relevant details and an opportunity to cure the violation within a reasonable period of time.  The notice referred to in this Paragraph, shall have no effect if it comes from a MEMBER of the </w:t>
      </w:r>
      <w:r w:rsidR="00885C51">
        <w:rPr>
          <w:rFonts w:ascii="Times New Roman" w:hAnsi="Times New Roman"/>
        </w:rPr>
        <w:t>AGENCY</w:t>
      </w:r>
      <w:r>
        <w:rPr>
          <w:rFonts w:ascii="Times New Roman" w:hAnsi="Times New Roman"/>
        </w:rPr>
        <w:t xml:space="preserve">.  In order to have effect it must come from the </w:t>
      </w:r>
      <w:r w:rsidR="00885C51">
        <w:rPr>
          <w:rFonts w:ascii="Times New Roman" w:hAnsi="Times New Roman"/>
        </w:rPr>
        <w:t>AGENCY</w:t>
      </w:r>
      <w:r>
        <w:rPr>
          <w:rFonts w:ascii="Times New Roman" w:hAnsi="Times New Roman"/>
        </w:rPr>
        <w:t xml:space="preserve"> after a duly noticed meeting of the </w:t>
      </w:r>
      <w:r w:rsidR="00885C51">
        <w:rPr>
          <w:rFonts w:ascii="Times New Roman" w:hAnsi="Times New Roman"/>
        </w:rPr>
        <w:t>AGENCY</w:t>
      </w:r>
      <w:r>
        <w:rPr>
          <w:rFonts w:ascii="Times New Roman" w:hAnsi="Times New Roman"/>
        </w:rPr>
        <w:t xml:space="preserve"> Board of Directors.  The written notice shall state the nature of the breach and whether it is considered major or minor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6.4</w:t>
      </w:r>
      <w:r>
        <w:rPr>
          <w:rFonts w:ascii="Times New Roman" w:hAnsi="Times New Roman"/>
        </w:rPr>
        <w:tab/>
      </w:r>
      <w:r>
        <w:rPr>
          <w:rFonts w:ascii="Times New Roman" w:hAnsi="Times New Roman"/>
          <w:u w:val="single"/>
        </w:rPr>
        <w:t>Major Breaches</w:t>
      </w:r>
      <w:r>
        <w:rPr>
          <w:rFonts w:ascii="Times New Roman" w:hAnsi="Times New Roman"/>
        </w:rPr>
        <w:t xml:space="preserve">.  Major breaches shall be identified under the provisions of this AGREEMENT and shall be grounds for revocation of this AGREEMENT.  </w:t>
      </w:r>
      <w:r w:rsidR="00885C51">
        <w:rPr>
          <w:rFonts w:ascii="Times New Roman" w:hAnsi="Times New Roman"/>
        </w:rPr>
        <w:t>AGENCY</w:t>
      </w:r>
      <w:r>
        <w:rPr>
          <w:rFonts w:ascii="Times New Roman" w:hAnsi="Times New Roman"/>
        </w:rPr>
        <w:t xml:space="preserve"> shall give written notice of a major breach of this AGREEMENT and this AGREEMENT may be revoked if CONTRACTOR has failed to correct such breach within six (6) months after notice.  However, </w:t>
      </w:r>
      <w:r w:rsidR="00885C51">
        <w:rPr>
          <w:rFonts w:ascii="Times New Roman" w:hAnsi="Times New Roman"/>
        </w:rPr>
        <w:t>AGENCY</w:t>
      </w:r>
      <w:r>
        <w:rPr>
          <w:rFonts w:ascii="Times New Roman" w:hAnsi="Times New Roman"/>
        </w:rPr>
        <w:t xml:space="preserve"> may require a longer or shorter period of time for correction depending on the circumstances, and may require immediate compliance of any problem which represents a substantial and immediate threat to the public health and safety.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6.5</w:t>
      </w:r>
      <w:r>
        <w:rPr>
          <w:rFonts w:ascii="Times New Roman" w:hAnsi="Times New Roman"/>
        </w:rPr>
        <w:tab/>
      </w:r>
      <w:r>
        <w:rPr>
          <w:rFonts w:ascii="Times New Roman" w:hAnsi="Times New Roman"/>
          <w:u w:val="single"/>
        </w:rPr>
        <w:t>Minor Breaches</w:t>
      </w:r>
      <w:r>
        <w:rPr>
          <w:rFonts w:ascii="Times New Roman" w:hAnsi="Times New Roman"/>
        </w:rPr>
        <w:t xml:space="preserve">.  Minor breaches of this AGREEMENT shall not constitute grounds for revocation.  CONTRACTOR shall correct such minor breach within thirty (30) days after written notification form the </w:t>
      </w:r>
      <w:r w:rsidR="00885C51">
        <w:rPr>
          <w:rFonts w:ascii="Times New Roman" w:hAnsi="Times New Roman"/>
        </w:rPr>
        <w:t>AGENCY</w:t>
      </w:r>
      <w:r>
        <w:rPr>
          <w:rFonts w:ascii="Times New Roman" w:hAnsi="Times New Roman"/>
        </w:rPr>
        <w:t xml:space="preserve"> of such breach.  If such breach is not corrected within thirty (30) days  </w:t>
      </w:r>
      <w:r w:rsidR="00885C51">
        <w:rPr>
          <w:rFonts w:ascii="Times New Roman" w:hAnsi="Times New Roman"/>
        </w:rPr>
        <w:t>AGENCY</w:t>
      </w:r>
      <w:r>
        <w:rPr>
          <w:rFonts w:ascii="Times New Roman" w:hAnsi="Times New Roman"/>
        </w:rPr>
        <w:t xml:space="preserve"> may impose a penalty appropriate to the nature and extent of the breach which may not be passed through to the CUSTOMERS as an expense under the rate methodology.</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6.6</w:t>
      </w:r>
      <w:r>
        <w:rPr>
          <w:rFonts w:ascii="Times New Roman" w:hAnsi="Times New Roman"/>
        </w:rPr>
        <w:tab/>
      </w:r>
      <w:r>
        <w:rPr>
          <w:rFonts w:ascii="Times New Roman" w:hAnsi="Times New Roman"/>
          <w:u w:val="single"/>
        </w:rPr>
        <w:t>Appeal of Breach</w:t>
      </w:r>
      <w:r>
        <w:rPr>
          <w:rFonts w:ascii="Times New Roman" w:hAnsi="Times New Roman"/>
        </w:rPr>
        <w:t xml:space="preserve">.  CONTRACTOR may request a hearing regarding the alleged breach by filing a written request with the </w:t>
      </w:r>
      <w:r w:rsidR="00885C51">
        <w:rPr>
          <w:rFonts w:ascii="Times New Roman" w:hAnsi="Times New Roman"/>
        </w:rPr>
        <w:t>AGENCY</w:t>
      </w:r>
      <w:r>
        <w:rPr>
          <w:rFonts w:ascii="Times New Roman" w:hAnsi="Times New Roman"/>
        </w:rPr>
        <w:t xml:space="preserve"> Board of Directors.  Such request shall be filed not more than fifteen (15) calendar days after notice of the breach.  If such request is received, the </w:t>
      </w:r>
      <w:r w:rsidR="00885C51">
        <w:rPr>
          <w:rFonts w:ascii="Times New Roman" w:hAnsi="Times New Roman"/>
        </w:rPr>
        <w:t>AGENCY</w:t>
      </w:r>
      <w:r>
        <w:rPr>
          <w:rFonts w:ascii="Times New Roman" w:hAnsi="Times New Roman"/>
        </w:rPr>
        <w:t xml:space="preserve"> shall set the matter for public hearing on a date not more than sixty (60) calendar days following receipt of such written request, and shall give CONTRACTOR at least fifteen (15) calendar days written notice of the time, date and place of the hearing.  </w:t>
      </w:r>
      <w:r w:rsidR="00885C51">
        <w:rPr>
          <w:rFonts w:ascii="Times New Roman" w:hAnsi="Times New Roman"/>
        </w:rPr>
        <w:t>AGENCY</w:t>
      </w:r>
      <w:r>
        <w:rPr>
          <w:rFonts w:ascii="Times New Roman" w:hAnsi="Times New Roman"/>
        </w:rPr>
        <w:t xml:space="preserve"> shall issue its written decision and findings within thirty (30) calendar days after the date of the close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6.7</w:t>
      </w:r>
      <w:r>
        <w:rPr>
          <w:rFonts w:ascii="Times New Roman" w:hAnsi="Times New Roman"/>
        </w:rPr>
        <w:tab/>
      </w:r>
      <w:r>
        <w:rPr>
          <w:rFonts w:ascii="Times New Roman" w:hAnsi="Times New Roman"/>
          <w:u w:val="single"/>
        </w:rPr>
        <w:t>Arbitration</w:t>
      </w:r>
      <w:r>
        <w:rPr>
          <w:rFonts w:ascii="Times New Roman" w:hAnsi="Times New Roman"/>
        </w:rPr>
        <w:t>.  Contest of any decision made under Paragraph 6.6 shall be subject to the arbitration provisions of Section 7 of this AGREEMENT.  If the parties differ over the question of whether or not the breach has been cured, the question shall be resolved by arbitration under the provisions of Section 7 of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6.8</w:t>
      </w:r>
      <w:r>
        <w:rPr>
          <w:rFonts w:ascii="Times New Roman" w:hAnsi="Times New Roman"/>
        </w:rPr>
        <w:tab/>
      </w:r>
      <w:r>
        <w:rPr>
          <w:rFonts w:ascii="Times New Roman" w:hAnsi="Times New Roman"/>
          <w:u w:val="single"/>
        </w:rPr>
        <w:t>Cure of Breach</w:t>
      </w:r>
      <w:r>
        <w:rPr>
          <w:rFonts w:ascii="Times New Roman" w:hAnsi="Times New Roman"/>
        </w:rPr>
        <w:t xml:space="preserve">.  Notwithstanding the above, CONTRACTOR shall be entitled to cure the problem(s) to the satisfaction of the MANAGER at any time prior to the hearing before </w:t>
      </w:r>
      <w:r w:rsidR="00885C51">
        <w:rPr>
          <w:rFonts w:ascii="Times New Roman" w:hAnsi="Times New Roman"/>
        </w:rPr>
        <w:t>AGENCY</w:t>
      </w:r>
      <w:r>
        <w:rPr>
          <w:rFonts w:ascii="Times New Roman" w:hAnsi="Times New Roman"/>
        </w:rPr>
        <w:t xml:space="preserve"> Board of Directors.  In the event of such cure of the default, the hearing shall be canceled and the suspension or revocation shall not become effective.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6.9</w:t>
      </w:r>
      <w:r>
        <w:rPr>
          <w:rFonts w:ascii="Times New Roman" w:hAnsi="Times New Roman"/>
        </w:rPr>
        <w:tab/>
      </w:r>
      <w:r>
        <w:rPr>
          <w:rFonts w:ascii="Times New Roman" w:hAnsi="Times New Roman"/>
          <w:u w:val="single"/>
        </w:rPr>
        <w:t>Penalties</w:t>
      </w:r>
      <w:r>
        <w:rPr>
          <w:rFonts w:ascii="Times New Roman" w:hAnsi="Times New Roman"/>
        </w:rPr>
        <w:t xml:space="preserve">.  For the purposes of this Section, penalties shall be in the nature of Liquidated Damages.  If the violation is reasonably curable within thirty (30) days of receipt of </w:t>
      </w:r>
      <w:r w:rsidR="00885C51">
        <w:rPr>
          <w:rFonts w:ascii="Times New Roman" w:hAnsi="Times New Roman"/>
        </w:rPr>
        <w:t>AGENCY</w:t>
      </w:r>
      <w:r>
        <w:rPr>
          <w:rFonts w:ascii="Times New Roman" w:hAnsi="Times New Roman"/>
        </w:rPr>
        <w:t xml:space="preserve">'s written notice, and if CONTRACTOR has not commenced appropriate corrective action within that thirty (30) day period, or provided a plan to correct the violation in accordance with subsection (b) below, then </w:t>
      </w:r>
      <w:r w:rsidR="00885C51">
        <w:rPr>
          <w:rFonts w:ascii="Times New Roman" w:hAnsi="Times New Roman"/>
        </w:rPr>
        <w:t>AGENCY</w:t>
      </w:r>
      <w:r>
        <w:rPr>
          <w:rFonts w:ascii="Times New Roman" w:hAnsi="Times New Roman"/>
        </w:rPr>
        <w:t xml:space="preserve"> may proceed to assess damages for CONTRACTOR's individual or repeated willful violation of a material franchise requirement of up to One Hundred Dollars ($100) per day, or per incident, for all minor breach violations, and up to Five Hundred Dollars ($500) per day, or per incident, for major breach violations, provided that all such violations of similar nature occurring at the same time shall be deemed one (1) incident.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In the event any stated violation is not reasonably curable within thirty (30) days, damages shall not be assessed if the CONTRACTOR has provided, within the said thirty (30) days, a plan, satisfactory to the </w:t>
      </w:r>
      <w:r w:rsidR="00885C51">
        <w:rPr>
          <w:rFonts w:ascii="Times New Roman" w:hAnsi="Times New Roman"/>
        </w:rPr>
        <w:t>AGENCY</w:t>
      </w:r>
      <w:r>
        <w:rPr>
          <w:rFonts w:ascii="Times New Roman" w:hAnsi="Times New Roman"/>
        </w:rPr>
        <w:t>, to remedy the violation and continues to demonstrate good faith in seeking to correct said violation.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In determining which remedy or remedies for CONTRACTOR's violation are appropriate, </w:t>
      </w:r>
      <w:r w:rsidR="00885C51">
        <w:rPr>
          <w:rFonts w:ascii="Times New Roman" w:hAnsi="Times New Roman"/>
        </w:rPr>
        <w:t>AGENCY</w:t>
      </w:r>
      <w:r>
        <w:rPr>
          <w:rFonts w:ascii="Times New Roman" w:hAnsi="Times New Roman"/>
        </w:rPr>
        <w:t xml:space="preserve"> shall take into consideration the nature of the violation, whether the violation was chronic, the person or persons bearing the impact of the violation, the nature of the remedy required in order to prevent further such violations and such other matters as the </w:t>
      </w:r>
      <w:r w:rsidR="00885C51">
        <w:rPr>
          <w:rFonts w:ascii="Times New Roman" w:hAnsi="Times New Roman"/>
        </w:rPr>
        <w:t>AGENCY</w:t>
      </w:r>
      <w:r>
        <w:rPr>
          <w:rFonts w:ascii="Times New Roman" w:hAnsi="Times New Roman"/>
        </w:rPr>
        <w:t xml:space="preserve"> may deem appropriate.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6.10</w:t>
      </w:r>
      <w:r>
        <w:rPr>
          <w:rFonts w:ascii="Times New Roman" w:hAnsi="Times New Roman"/>
        </w:rPr>
        <w:tab/>
      </w:r>
      <w:r>
        <w:rPr>
          <w:rFonts w:ascii="Times New Roman" w:hAnsi="Times New Roman"/>
          <w:u w:val="single"/>
        </w:rPr>
        <w:t>Termination Due to Insolvency</w:t>
      </w:r>
      <w:r>
        <w:rPr>
          <w:rFonts w:ascii="Times New Roman" w:hAnsi="Times New Roman"/>
        </w:rPr>
        <w:t>.  If at anytime during the term of this AGREEMENT, CONTRACTOR shall become "insolvent" as hereinafter defined, then this AGREEMENT, and all of the rights and privileges granted thereby, shall immediately cease, be forfeited, and canceled without notice and without suit or other proceeding.  For purposes of this Section, "insolvent" shall mean any one of the following events: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(a)</w:t>
      </w:r>
      <w:r>
        <w:rPr>
          <w:rFonts w:ascii="Times New Roman" w:hAnsi="Times New Roman"/>
        </w:rPr>
        <w:tab/>
        <w:t>Bankruptcy proceedings as commenced by or against CONTRACTOR, its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The appointment of a receiver for any property of CONTRACTOR, parent corporation or owner;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Assignment, whether voluntary or involuntary, for the benefit of CONTRACTOR's creditors or creditors of CONTRACTOR's parent corporation or owner.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6.11</w:t>
      </w:r>
      <w:r>
        <w:rPr>
          <w:rFonts w:ascii="Times New Roman" w:hAnsi="Times New Roman"/>
        </w:rPr>
        <w:tab/>
      </w:r>
      <w:r>
        <w:rPr>
          <w:rFonts w:ascii="Times New Roman" w:hAnsi="Times New Roman"/>
          <w:u w:val="single"/>
        </w:rPr>
        <w:t>Termination - Significant Change in Circumstances</w:t>
      </w:r>
      <w:r>
        <w:rPr>
          <w:rFonts w:ascii="Times New Roman" w:hAnsi="Times New Roman"/>
        </w:rPr>
        <w:t xml:space="preserve">.  This AGREEMENT is approved pursuant to Section 40059 of the California Public Resources Code.  If that provision should be declared invalid by a court of competent jurisdiction in Napa County or by an appellate court whose decisions are binding within Napa County, or such a court determines that this AGREEMENT could have been entered into only after </w:t>
      </w:r>
      <w:r w:rsidR="00885C51">
        <w:rPr>
          <w:rFonts w:ascii="Times New Roman" w:hAnsi="Times New Roman"/>
        </w:rPr>
        <w:t>AGENCY</w:t>
      </w:r>
      <w:r>
        <w:rPr>
          <w:rFonts w:ascii="Times New Roman" w:hAnsi="Times New Roman"/>
        </w:rPr>
        <w:t xml:space="preserve"> complied with Section 49200 of the Public Resources Code, then all rights under this AGREEMENT shall be deemed terminated as of the date of entry of the judgment containing such determination, without notice and without suit or other proceeding by </w:t>
      </w:r>
      <w:r w:rsidR="00885C51">
        <w:rPr>
          <w:rFonts w:ascii="Times New Roman" w:hAnsi="Times New Roman"/>
        </w:rPr>
        <w:t>AGENCY</w:t>
      </w:r>
      <w:r>
        <w:rPr>
          <w:rFonts w:ascii="Times New Roman" w:hAnsi="Times New Roman"/>
        </w:rPr>
        <w:t xml:space="preserve"> or CONTRACTOR, and without any right of compensation by either party against the other for losses incurred as a result of such termination.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6.12</w:t>
      </w:r>
      <w:r>
        <w:rPr>
          <w:rFonts w:ascii="Times New Roman" w:hAnsi="Times New Roman"/>
        </w:rPr>
        <w:tab/>
      </w:r>
      <w:r w:rsidR="00885C51">
        <w:rPr>
          <w:rFonts w:ascii="Times New Roman" w:hAnsi="Times New Roman"/>
          <w:u w:val="single"/>
        </w:rPr>
        <w:t>AGENCY</w:t>
      </w:r>
      <w:r>
        <w:rPr>
          <w:rFonts w:ascii="Times New Roman" w:hAnsi="Times New Roman"/>
          <w:u w:val="single"/>
        </w:rPr>
        <w:t xml:space="preserve"> Disbands</w:t>
      </w:r>
      <w:r>
        <w:rPr>
          <w:rFonts w:ascii="Times New Roman" w:hAnsi="Times New Roman"/>
        </w:rPr>
        <w:t xml:space="preserve">.  If the </w:t>
      </w:r>
      <w:r w:rsidR="00885C51">
        <w:rPr>
          <w:rFonts w:ascii="Times New Roman" w:hAnsi="Times New Roman"/>
        </w:rPr>
        <w:t>AGENCY</w:t>
      </w:r>
      <w:r>
        <w:rPr>
          <w:rFonts w:ascii="Times New Roman" w:hAnsi="Times New Roman"/>
        </w:rPr>
        <w:t xml:space="preserve"> disbands for any reason, its MEMBERS shall be bound by the provisions of this AGREEMENT pursuant to the JOINT POWERS AGREEMENT.</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7.</w:t>
      </w:r>
      <w:r>
        <w:rPr>
          <w:rFonts w:ascii="Times New Roman" w:hAnsi="Times New Roman"/>
          <w:b/>
        </w:rPr>
        <w:tab/>
      </w:r>
      <w:r>
        <w:rPr>
          <w:rFonts w:ascii="Times New Roman" w:hAnsi="Times New Roman"/>
          <w:b/>
        </w:rPr>
        <w:tab/>
      </w:r>
      <w:r>
        <w:rPr>
          <w:rFonts w:ascii="Times New Roman" w:hAnsi="Times New Roman"/>
          <w:b/>
          <w:u w:val="single"/>
        </w:rPr>
        <w:t>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r>
        <w:rPr>
          <w:rFonts w:ascii="Times New Roman" w:hAnsi="Times New Roman"/>
          <w:u w:val="single"/>
        </w:rPr>
        <w:t>Settlement by Arbitration</w:t>
      </w:r>
      <w:r>
        <w:rPr>
          <w:rFonts w:ascii="Times New Roman" w:hAnsi="Times New Roman"/>
        </w:rPr>
        <w:t>.  Any matter arising out of or relating to this AGREEMENT, other than claims for personal injury or property damage or hold harmless/indemnification for such claims, shall be settled by arbitration conducted in compliance with the provisions of the California Arbitration Act, commencing with Section 1280 of the California Code of Civil Procedure.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t xml:space="preserve">Each arbitration shall be conducted by a panel of three (3) impartial arbitrators.  Arbitrators shall be required to have a minimum or five (5) years experience solid waste collection services and the recycling industry. One arbitrator shall be appointed by CONTRACTOR, one arbitrator shall be appointed by </w:t>
      </w:r>
      <w:r w:rsidR="00885C51">
        <w:rPr>
          <w:rFonts w:ascii="Times New Roman" w:hAnsi="Times New Roman"/>
        </w:rPr>
        <w:t>AGENCY</w:t>
      </w:r>
      <w:r>
        <w:rPr>
          <w:rFonts w:ascii="Times New Roman" w:hAnsi="Times New Roman"/>
        </w:rPr>
        <w:t xml:space="preserve">, and the third arbitrator, who shall be the chairperson of the panel, shall be appointed by the other two arbitrators.  If the other two arbitrators are unable to agree upon an appointment, the third arbitrator shall be appointed by the Presiding Judge of the Superior Court in Napa County.  The chairperson of the arbitration panel shall be an attorney licensed to practice within the courts of the State of California.  No member of the panel shall be an officer, employee, agent or attorney of CONTRACTOR, or any affiliate of CONTRACTOR or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appoint its arbitrator and mail notice to the other of its selection not later than fifteen (15)  calendar days following filing of a notice of appeal to arbitration or mailing of the initiation of arbitration.  The third arbitrator shall be appointed not later than thirty (30) calendar days following filing </w:t>
      </w:r>
      <w:r>
        <w:rPr>
          <w:rFonts w:ascii="Times New Roman" w:hAnsi="Times New Roman"/>
        </w:rPr>
        <w:lastRenderedPageBreak/>
        <w:t>of the notice of appeal to arbitration or mailing of the initiation of arbitration.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xml:space="preserve">.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 parties,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w:t>
      </w:r>
      <w:r w:rsidR="00885C51">
        <w:rPr>
          <w:rFonts w:ascii="Times New Roman" w:hAnsi="Times New Roman"/>
        </w:rPr>
        <w:t>AGENCY</w:t>
      </w:r>
      <w:r>
        <w:rPr>
          <w:rFonts w:ascii="Times New Roman" w:hAnsi="Times New Roman"/>
        </w:rPr>
        <w:t xml:space="preserve"> and CONTRACTOR not later than twenty (20) calendar days in advance of the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Non-Chairperson Compensation and Expenses</w:t>
      </w:r>
      <w:r>
        <w:rPr>
          <w:rFonts w:ascii="Times New Roman" w:hAnsi="Times New Roman"/>
        </w:rPr>
        <w:t xml:space="preserve">  The compensation and expenses of the arbitrator appointed by CONTRACTOR shall be borne and paid solely by CONTRACTOR.  The compensation and expenses of the arbitrator appointed by </w:t>
      </w:r>
      <w:r w:rsidR="00885C51">
        <w:rPr>
          <w:rFonts w:ascii="Times New Roman" w:hAnsi="Times New Roman"/>
        </w:rPr>
        <w:t>AGENCY</w:t>
      </w:r>
      <w:r>
        <w:rPr>
          <w:rFonts w:ascii="Times New Roman" w:hAnsi="Times New Roman"/>
        </w:rPr>
        <w:t xml:space="preserve"> shall be borne and paid solely by </w:t>
      </w:r>
      <w:r w:rsidR="00885C51">
        <w:rPr>
          <w:rFonts w:ascii="Times New Roman" w:hAnsi="Times New Roman"/>
        </w:rPr>
        <w:t>AGENCY</w:t>
      </w:r>
      <w:r>
        <w:rPr>
          <w:rFonts w:ascii="Times New Roman" w:hAnsi="Times New Roman"/>
        </w:rPr>
        <w:t xml:space="preserve">.  CONTRACTOR and </w:t>
      </w:r>
      <w:r w:rsidR="00885C51">
        <w:rPr>
          <w:rFonts w:ascii="Times New Roman" w:hAnsi="Times New Roman"/>
        </w:rPr>
        <w:t>AGENCY</w:t>
      </w:r>
      <w:r>
        <w:rPr>
          <w:rFonts w:ascii="Times New Roman" w:hAnsi="Times New Roman"/>
        </w:rPr>
        <w:t xml:space="preserve"> shall each bear and solely pay its own costs and attorney's fees, expert and other witness fees and other expenses incurred in the preparing and prosecuting their respective cases.  In proceedings where the record of a public hearing of </w:t>
      </w:r>
      <w:r w:rsidR="00885C51">
        <w:rPr>
          <w:rFonts w:ascii="Times New Roman" w:hAnsi="Times New Roman"/>
        </w:rPr>
        <w:t>AGENCY</w:t>
      </w:r>
      <w:r>
        <w:rPr>
          <w:rFonts w:ascii="Times New Roman" w:hAnsi="Times New Roman"/>
        </w:rPr>
        <w:t xml:space="preserve"> Board of Directors is to constitute by the arbitration panel, the costs of transcribing, typing and copying the record shall be borne and paid equally by CONTRACTOR and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The compensation and expenses of the chairperson of the arbitration panel, rental, if any, for the place of the hearing, per diem costs of the stenographic reporter (or other authorized recording system), costs of transcribing and costs of the arbitration proceeding not otherwise identified in this AGREEMENT shall be divided equally between, borne and paid by CONTRACTOR and </w:t>
      </w:r>
      <w:r w:rsidR="00885C51">
        <w:rPr>
          <w:rFonts w:ascii="Times New Roman" w:hAnsi="Times New Roman"/>
        </w:rPr>
        <w:t>AGENCY</w:t>
      </w:r>
      <w:r>
        <w:rPr>
          <w:rFonts w:ascii="Times New Roman" w:hAnsi="Times New Roman"/>
        </w:rPr>
        <w:t>.  The arbitration panel shall not be empowered to order a division of costs, fees or expenses different from that prescribed by this Section.</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The arbitration award shall be determined by a majority of the members of the arbitration panel, and shall be in writing.  If it is necessary for the panel to make determinations of fact, it shall include findings of fact and conclusions with the award.  The award shall be issued and mailed to the parties not later than sixty (60) calendar days following the close of the arbitration hearing.</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Pr>
          <w:rFonts w:ascii="Times New Roman" w:hAnsi="Times New Roman"/>
          <w:u w:val="single"/>
        </w:rPr>
        <w:t>Powers</w:t>
      </w:r>
      <w:r>
        <w:rPr>
          <w:rFonts w:ascii="Times New Roman" w:hAnsi="Times New Roman"/>
        </w:rPr>
        <w:t>.  The arbitration panel shall have no authority to add to, delete or alter any provisions of the AGREEMENT, but shall limit its interpretation to the express terms of the AGREEMENT.  The arbitration panel shall have the power to award the prevailing party as monetary damages from the non-prevailing party the prevailing party's full costs incurred in connection with the arbitration, including but not limited to, that party's share of the panel and hearing expenses, attorney's fees, and expert witness fees, if the panel concludes that the request for arbitration made by the non-prevailing party was frivolous and without significant merit.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enforced, shall be final, binding and conclusive upon the parties and shall not be subject to judicial review or vacation except on ground set forth in Sections 1286.2 and 1286.6 of the Code of Civil </w:t>
      </w:r>
      <w:r>
        <w:rPr>
          <w:rFonts w:ascii="Times New Roman" w:hAnsi="Times New Roman"/>
        </w:rPr>
        <w:lastRenderedPageBreak/>
        <w:t>Procedure.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8.</w:t>
      </w:r>
      <w:r>
        <w:rPr>
          <w:rFonts w:ascii="Times New Roman" w:hAnsi="Times New Roman"/>
          <w:b/>
        </w:rPr>
        <w:tab/>
      </w:r>
      <w:r>
        <w:rPr>
          <w:rFonts w:ascii="Times New Roman" w:hAnsi="Times New Roman"/>
          <w:b/>
        </w:rPr>
        <w:tab/>
      </w:r>
      <w:r>
        <w:rPr>
          <w:rFonts w:ascii="Times New Roman" w:hAnsi="Times New Roman"/>
          <w:b/>
          <w:u w:val="single"/>
        </w:rPr>
        <w:t>RESERVATION OF RIGHTS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8.1</w:t>
      </w:r>
      <w:r>
        <w:rPr>
          <w:rFonts w:ascii="Times New Roman" w:hAnsi="Times New Roman"/>
        </w:rPr>
        <w:tab/>
      </w:r>
      <w:r>
        <w:rPr>
          <w:rFonts w:ascii="Times New Roman" w:hAnsi="Times New Roman"/>
          <w:u w:val="single"/>
        </w:rPr>
        <w:t>Flow Control</w:t>
      </w:r>
      <w:r>
        <w:rPr>
          <w:rFonts w:ascii="Times New Roman" w:hAnsi="Times New Roman"/>
        </w:rPr>
        <w:t>.  All WASTE which is not diverted shall be removed and deposited at the LANDFILL pursuant to the terms of this AGREEMENT and</w:t>
      </w:r>
      <w:r w:rsidR="00227898">
        <w:rPr>
          <w:rFonts w:ascii="Times New Roman" w:hAnsi="Times New Roman"/>
        </w:rPr>
        <w:t xml:space="preserve">/or pursuant </w:t>
      </w:r>
      <w:r>
        <w:rPr>
          <w:rFonts w:ascii="Times New Roman" w:hAnsi="Times New Roman"/>
        </w:rPr>
        <w:t>th</w:t>
      </w:r>
      <w:r w:rsidR="00227898">
        <w:rPr>
          <w:rFonts w:ascii="Times New Roman" w:hAnsi="Times New Roman"/>
        </w:rPr>
        <w:t>e terms of the LANDFILL FRANCHISE AGREEMENT</w:t>
      </w:r>
      <w:r>
        <w:rPr>
          <w:rFonts w:ascii="Times New Roman" w:hAnsi="Times New Roman"/>
        </w:rPr>
        <w:t xml:space="preserve">    </w:t>
      </w:r>
      <w:r w:rsidR="00227898">
        <w:rPr>
          <w:rFonts w:ascii="Times New Roman" w:hAnsi="Times New Roman"/>
        </w:rPr>
        <w:t>As the independent contracting agent of the AGENCY, CONTRACTOR agrees to abide by the terms of the LANDFILL FRANCHISE AGREEMENT in</w:t>
      </w:r>
      <w:r w:rsidR="00230408">
        <w:rPr>
          <w:rFonts w:ascii="Times New Roman" w:hAnsi="Times New Roman"/>
        </w:rPr>
        <w:t xml:space="preserve"> CONTRACTOR’S </w:t>
      </w:r>
      <w:r w:rsidR="00227898">
        <w:rPr>
          <w:rFonts w:ascii="Times New Roman" w:hAnsi="Times New Roman"/>
        </w:rPr>
        <w:t xml:space="preserve">use of and access </w:t>
      </w:r>
      <w:r w:rsidR="00230408">
        <w:rPr>
          <w:rFonts w:ascii="Times New Roman" w:hAnsi="Times New Roman"/>
        </w:rPr>
        <w:t>to</w:t>
      </w:r>
      <w:r w:rsidR="00227898">
        <w:rPr>
          <w:rFonts w:ascii="Times New Roman" w:hAnsi="Times New Roman"/>
        </w:rPr>
        <w:t xml:space="preserve"> the LANDFI</w:t>
      </w:r>
      <w:r w:rsidR="00A40ED6">
        <w:rPr>
          <w:rFonts w:ascii="Times New Roman" w:hAnsi="Times New Roman"/>
        </w:rPr>
        <w:t>L</w:t>
      </w:r>
      <w:r w:rsidR="00227898">
        <w:rPr>
          <w:rFonts w:ascii="Times New Roman" w:hAnsi="Times New Roman"/>
        </w:rPr>
        <w:t xml:space="preserve">L.  </w:t>
      </w:r>
      <w:r>
        <w:rPr>
          <w:rFonts w:ascii="Times New Roman" w:hAnsi="Times New Roman"/>
        </w:rPr>
        <w:t xml:space="preserve">In the event that the LANDFILL is unable to accept all of part or the WASTE for reasons beyond the control of the </w:t>
      </w:r>
      <w:r w:rsidR="00885C51">
        <w:rPr>
          <w:rFonts w:ascii="Times New Roman" w:hAnsi="Times New Roman"/>
        </w:rPr>
        <w:t>AGENCY</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the right to manage flow control of </w:t>
      </w:r>
      <w:r w:rsidR="00885C51">
        <w:rPr>
          <w:rFonts w:ascii="Times New Roman" w:hAnsi="Times New Roman"/>
        </w:rPr>
        <w:t>AGENCY</w:t>
      </w:r>
      <w:r>
        <w:rPr>
          <w:rFonts w:ascii="Times New Roman" w:hAnsi="Times New Roman"/>
        </w:rPr>
        <w:t>'s SOLID WASTE stream, including the right to direct deliveries to designated processing facilities, transfer stations or disposal sites, to require DIVERSION in addition to what is otherwise required by this AGREEMENT, to require waste to energy undertakings, and to require such other enterprises and undertakings as may be based upon future technologies and new concepts in the field of SOLID WASTE management, DIVERSION, energy projects, and WASTE disposal.</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8.2</w:t>
      </w:r>
      <w:r>
        <w:rPr>
          <w:rFonts w:ascii="Times New Roman" w:hAnsi="Times New Roman"/>
        </w:rPr>
        <w:tab/>
      </w:r>
      <w:r>
        <w:rPr>
          <w:rFonts w:ascii="Times New Roman" w:hAnsi="Times New Roman"/>
          <w:u w:val="single"/>
        </w:rPr>
        <w:t>Regulation</w:t>
      </w:r>
      <w:r>
        <w:rPr>
          <w:rFonts w:ascii="Times New Roman" w:hAnsi="Times New Roman"/>
        </w:rPr>
        <w:t xml:space="preserve">.  </w:t>
      </w:r>
      <w:r w:rsidR="00885C51">
        <w:rPr>
          <w:rFonts w:ascii="Times New Roman" w:hAnsi="Times New Roman"/>
        </w:rPr>
        <w:t>AGENCY</w:t>
      </w:r>
      <w:r>
        <w:rPr>
          <w:rFonts w:ascii="Times New Roman" w:hAnsi="Times New Roman"/>
        </w:rPr>
        <w:t xml:space="preserve"> reserves its right to regulate or further regulate aspects of SOLID WASTE HANDLING SERVICES including, but not limited to, frequency of collections, means of collection and transportation, delivery point, level of service, charges and fees, nature, location and extent of providing 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w:t>
      </w:r>
      <w:r w:rsidR="00885C51">
        <w:rPr>
          <w:rFonts w:ascii="Times New Roman" w:hAnsi="Times New Roman"/>
        </w:rPr>
        <w:t>AGENCY</w:t>
      </w:r>
      <w:r>
        <w:rPr>
          <w:rFonts w:ascii="Times New Roman" w:hAnsi="Times New Roman"/>
        </w:rPr>
        <w:t xml:space="preserve">, provided that such activities do not interfere with CONTRACTOR's duties hereunder and provided that such activities are lawful under Federal and State laws and regulations. Political mailers and other inserts not directly associated with CONTRACTOR’s duties herein shall not be included with billing statements sent to customers without </w:t>
      </w:r>
      <w:r w:rsidR="00885C51">
        <w:rPr>
          <w:rFonts w:ascii="Times New Roman" w:hAnsi="Times New Roman"/>
        </w:rPr>
        <w:t>AGENCY</w:t>
      </w:r>
      <w:r>
        <w:rPr>
          <w:rFonts w:ascii="Times New Roman" w:hAnsi="Times New Roman"/>
        </w:rPr>
        <w:t xml:space="preserve"> Board approval.</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b/>
          <w:u w:val="single"/>
        </w:rPr>
      </w:pPr>
      <w:r>
        <w:rPr>
          <w:rFonts w:ascii="Times New Roman" w:hAnsi="Times New Roman"/>
          <w:b/>
          <w:u w:val="single"/>
        </w:rPr>
        <w:br w:type="page"/>
      </w:r>
      <w:r w:rsidR="001D3BFC">
        <w:rPr>
          <w:rFonts w:ascii="Times New Roman" w:hAnsi="Times New Roman"/>
          <w:b/>
          <w:u w:val="single"/>
        </w:rPr>
        <w:lastRenderedPageBreak/>
        <w:t>SECTION 9.</w:t>
      </w:r>
      <w:r w:rsidR="001D3BFC">
        <w:rPr>
          <w:rFonts w:ascii="Times New Roman" w:hAnsi="Times New Roman"/>
          <w:b/>
        </w:rPr>
        <w:tab/>
      </w:r>
      <w:r w:rsidR="001D3BFC">
        <w:rPr>
          <w:rFonts w:ascii="Times New Roman" w:hAnsi="Times New Roman"/>
          <w:b/>
        </w:rPr>
        <w:tab/>
      </w:r>
      <w:r w:rsidR="001D3BFC">
        <w:rPr>
          <w:rFonts w:ascii="Times New Roman" w:hAnsi="Times New Roman"/>
          <w:b/>
          <w:u w:val="single"/>
        </w:rPr>
        <w:t>ACCIDENTS AND COMPLAINTS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9.1</w:t>
      </w:r>
      <w:r>
        <w:rPr>
          <w:rFonts w:ascii="Times New Roman" w:hAnsi="Times New Roman"/>
        </w:rPr>
        <w:tab/>
      </w:r>
      <w:r>
        <w:rPr>
          <w:rFonts w:ascii="Times New Roman" w:hAnsi="Times New Roman"/>
          <w:u w:val="single"/>
        </w:rPr>
        <w:t>Accident Notification</w:t>
      </w:r>
      <w:r>
        <w:rPr>
          <w:rFonts w:ascii="Times New Roman" w:hAnsi="Times New Roman"/>
        </w:rPr>
        <w:t xml:space="preserve">.  CONTRACTOR shall be responsible for all injuries, accidents and other mishaps associated with its operations.  CONTRACTOR shall report any accidents resulting from the performance of this AGREEMENT to </w:t>
      </w:r>
      <w:r w:rsidR="00885C51">
        <w:rPr>
          <w:rFonts w:ascii="Times New Roman" w:hAnsi="Times New Roman"/>
        </w:rPr>
        <w:t>AGENCY</w:t>
      </w:r>
      <w:r>
        <w:rPr>
          <w:rFonts w:ascii="Times New Roman" w:hAnsi="Times New Roman"/>
        </w:rPr>
        <w:t xml:space="preserve"> as soon as practicable by telephone or messenger.  For purposes of this Section, "accident" shall include the death of any person, any personal injury resulting in inpatient hospitalization or out-patient treatment by a physician, or damage to any real or personal property exceeding $10,000.  CONTRACTOR shall report, in writing, to </w:t>
      </w:r>
      <w:r w:rsidR="00885C51">
        <w:rPr>
          <w:rFonts w:ascii="Times New Roman" w:hAnsi="Times New Roman"/>
        </w:rPr>
        <w:t>AGENCY</w:t>
      </w:r>
      <w:r>
        <w:rPr>
          <w:rFonts w:ascii="Times New Roman" w:hAnsi="Times New Roman"/>
        </w:rPr>
        <w:t>, within seven (7) days of knowledge that the accident exceeds ten thousand dollars ($10,000), complete details of the accident, including witness statements.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under this AGREEMENT within thirty (30) days of receipt of that legal action, complaint, charge, or allegation, including but not limited to, those legal actions made or actions brought by citizens, citizen groups and public agencies.  In the event any legal action is filed against CONTRACTOR, CONTRACTOR shall report, in writing, to </w:t>
      </w:r>
      <w:r w:rsidR="00885C51">
        <w:rPr>
          <w:rFonts w:ascii="Times New Roman" w:hAnsi="Times New Roman"/>
        </w:rPr>
        <w:t>AGENCY</w:t>
      </w:r>
      <w:r>
        <w:rPr>
          <w:rFonts w:ascii="Times New Roman" w:hAnsi="Times New Roman"/>
        </w:rPr>
        <w:t>, within seven (7) days of the legal action filing, complete details of the action, including the nature of the response.  Any violation of this reporting requirement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complaints if reasonably practical.  If </w:t>
      </w:r>
      <w:r w:rsidR="00885C51">
        <w:rPr>
          <w:rFonts w:ascii="Times New Roman" w:hAnsi="Times New Roman"/>
        </w:rPr>
        <w:t>AGENCY</w:t>
      </w:r>
      <w:r>
        <w:rPr>
          <w:rFonts w:ascii="Times New Roman" w:hAnsi="Times New Roman"/>
        </w:rPr>
        <w:t xml:space="preserve">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complaints related to any legal complaint.  If complaints are deemed reasonable, CONTRACTOR shall take whatever action it deems necessary to respond to such complaint.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10.</w:t>
      </w:r>
      <w:r>
        <w:rPr>
          <w:rFonts w:ascii="Times New Roman" w:hAnsi="Times New Roman"/>
          <w:b/>
        </w:rPr>
        <w:tab/>
      </w:r>
      <w:r>
        <w:rPr>
          <w:rFonts w:ascii="Times New Roman" w:hAnsi="Times New Roman"/>
          <w:b/>
          <w:u w:val="single"/>
        </w:rPr>
        <w:t>FACILITIES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w:t>
      </w:r>
      <w:r w:rsidR="00885C51">
        <w:rPr>
          <w:rFonts w:ascii="Times New Roman" w:hAnsi="Times New Roman"/>
        </w:rPr>
        <w:t>AGENCY</w:t>
      </w:r>
      <w:r>
        <w:rPr>
          <w:rFonts w:ascii="Times New Roman" w:hAnsi="Times New Roman"/>
        </w:rPr>
        <w:t>, CONTRACTOR agrees to acquire and maintain in good repair all FACILITIES, vehicles, and all other equipment necessary to meet its obligations herein, including, but not limited to, administrative offices, as well as buildings and other improvements for storage and maintenance of vehicles and equipment, for the DIVERSION of SOLID WASTE, including yard waste, and for the transfer of 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owners are filed against any FACILITY.  CONTRACTOR reserves the right to contest liens prior to their payment.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s>
        <w:suppressAutoHyphens/>
        <w:ind w:left="720" w:hanging="720"/>
        <w:rPr>
          <w:rFonts w:ascii="Times New Roman" w:hAnsi="Times New Roman"/>
        </w:rPr>
      </w:pPr>
      <w:r>
        <w:rPr>
          <w:rFonts w:ascii="Times New Roman" w:hAnsi="Times New Roman"/>
        </w:rPr>
        <w:br w:type="page"/>
      </w:r>
      <w:r w:rsidR="001D3BFC">
        <w:rPr>
          <w:rFonts w:ascii="Times New Roman" w:hAnsi="Times New Roman"/>
        </w:rPr>
        <w:lastRenderedPageBreak/>
        <w:t>10.2</w:t>
      </w:r>
      <w:r w:rsidR="001D3BFC">
        <w:rPr>
          <w:rFonts w:ascii="Times New Roman" w:hAnsi="Times New Roman"/>
        </w:rPr>
        <w:tab/>
      </w:r>
      <w:r w:rsidR="001D3BFC">
        <w:rPr>
          <w:rFonts w:ascii="Times New Roman" w:hAnsi="Times New Roman"/>
          <w:u w:val="single"/>
        </w:rPr>
        <w:t>Use</w:t>
      </w:r>
      <w:r w:rsidR="001D3BFC">
        <w:rPr>
          <w:rFonts w:ascii="Times New Roman" w:hAnsi="Times New Roman"/>
        </w:rPr>
        <w:t>.  The FACILITIES may be used for activities unrelated to this AGREEMENT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reasonably necessary for performance by CONTRACTOR of its obligations under the AGREEMENT.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11.</w:t>
      </w:r>
      <w:r>
        <w:rPr>
          <w:rFonts w:ascii="Times New Roman" w:hAnsi="Times New Roman"/>
          <w:b/>
        </w:rPr>
        <w:tab/>
      </w:r>
      <w:r>
        <w:rPr>
          <w:rFonts w:ascii="Times New Roman" w:hAnsi="Times New Roman"/>
          <w:b/>
          <w:u w:val="single"/>
        </w:rPr>
        <w:t>QUALITY OF PERFORMANCE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CONTRACTOR shall coordinate and schedule in an orderly manner and manage all work done by CONTRACTOR's officers, employees, and subcontractors.  CONTRACTOR and subcontractors shall perform every act or service under this AGREEMENT in a skillful and competent manner in accordance with the standards of the SOLID WASTE HANDLING SERVICES industries.  All workers and subcontractors shall be skilled in their trades.  All operators shall be licensed or otherwise qualified as required by law.  Any such violation shall constitute a minor breach, unless the violation results in personal injury or property damage, or a significant threat of the same, in which case the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12.</w:t>
      </w:r>
      <w:r>
        <w:rPr>
          <w:rFonts w:ascii="Times New Roman" w:hAnsi="Times New Roman"/>
          <w:b/>
        </w:rPr>
        <w:tab/>
      </w:r>
      <w:r>
        <w:rPr>
          <w:rFonts w:ascii="Times New Roman" w:hAnsi="Times New Roman"/>
          <w:b/>
          <w:u w:val="single"/>
        </w:rPr>
        <w:t>CONTRACTOR REPRESENTATIONS AND WARRANTIES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makes the following representations and warranties to and for the benefit of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 and deliver, and perform its obligations under this AGREEMENT, and has duly authorized the execution and delivery of this AGREEMENT.  This AGREEMENT has been duly executed and delivered by CONTRACTOR and constitutes a legal, valid and binding obligation of CONTRACTOR enforceable against CONTRACTOR in accordance with its terms.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or delivery by CONTRACTOR of this AGREEMENT, the performance by CONTRACTOR of its obligations hereunder, nor the fulfillment by CONTRACTOR of the terms and conditions hereof: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conflicts with, violates or results in a breach of any applicable law; 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 xml:space="preserve">conflicts with, violates or results in a breach of any term or condition of any judgment, order or decree of any court, administrative </w:t>
      </w:r>
      <w:r w:rsidR="00D10257">
        <w:rPr>
          <w:rFonts w:ascii="Times New Roman" w:hAnsi="Times New Roman"/>
        </w:rPr>
        <w:t>agency</w:t>
      </w:r>
      <w:r>
        <w:rPr>
          <w:rFonts w:ascii="Times New Roman" w:hAnsi="Times New Roman"/>
        </w:rPr>
        <w:t xml:space="preserve"> or other governmental authority, or to the best of CONTRACTOR's knowledge, any agreement or instrument, to which CONTRACTOR is a party or by which CONTRACTOR or any of its properties or assets are bound, or constitutes a default thereunder.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No approval, authorization, license, permit, order or consent of, or declaration, registration or filing with, any governmental or administrative authority, commission, board, </w:t>
      </w:r>
      <w:r w:rsidR="00D10257">
        <w:rPr>
          <w:rFonts w:ascii="Times New Roman" w:hAnsi="Times New Roman"/>
        </w:rPr>
        <w:t>agency</w:t>
      </w:r>
      <w:r>
        <w:rPr>
          <w:rFonts w:ascii="Times New Roman" w:hAnsi="Times New Roman"/>
        </w:rPr>
        <w:t xml:space="preserve"> or instrumentality is required for the valid execution and delivery of this AGREEMENT by CONTRACTOR, except such as has been duly obtained or made or such as CONTRACTOR has given </w:t>
      </w:r>
      <w:r w:rsidR="00885C51">
        <w:rPr>
          <w:rFonts w:ascii="Times New Roman" w:hAnsi="Times New Roman"/>
        </w:rPr>
        <w:t>AGENCY</w:t>
      </w:r>
      <w:r>
        <w:rPr>
          <w:rFonts w:ascii="Times New Roman" w:hAnsi="Times New Roman"/>
        </w:rPr>
        <w:t xml:space="preserve"> adequate assurance will be obtained or made before the commencement of services by CONTRACTOR under this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the AGREEMENT.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CONTRACTOR has been unable to obtain permits from the Bay Area Air Management District which may or may not be necessary for its facility on Whitehall Lane.  CONTRACTOR is also in litigation over the adequacy of the Environmental Impact Report for the Whitehall Lane facility, alleged nuisances and other matters.  Nothing in this litigation or the ultimate outcome shall constitute a violation of this AGREEMENT, unless it prevents CONTRACTOR from legally performing the SOLID WASTE SERVICES required by this AGREEMENT, in which case such violation may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A misrepresentation or breach under this Section shall constitute a minor breach, except as stated in Subparagraph (f), or where expressly designated by this AGREEMENT as a major breach.</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13.</w:t>
      </w:r>
      <w:r>
        <w:rPr>
          <w:rFonts w:ascii="Times New Roman" w:hAnsi="Times New Roman"/>
          <w:b/>
        </w:rPr>
        <w:tab/>
      </w:r>
      <w:r>
        <w:rPr>
          <w:rFonts w:ascii="Times New Roman" w:hAnsi="Times New Roman"/>
          <w:b/>
          <w:u w:val="single"/>
        </w:rPr>
        <w:t>PERMITS, LICENSES, ETC</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obtain, maintain and pay for, at CONTRACTOR's sole expense, all permits, licenses and approvals required by federal and state law for its operations and activities under this AGREEMENT.  CONTRACTOR shall file with </w:t>
      </w:r>
      <w:r w:rsidR="00885C51">
        <w:rPr>
          <w:rFonts w:ascii="Times New Roman" w:hAnsi="Times New Roman"/>
        </w:rPr>
        <w:t>AGENCY</w:t>
      </w:r>
      <w:r>
        <w:rPr>
          <w:rFonts w:ascii="Times New Roman" w:hAnsi="Times New Roman"/>
        </w:rPr>
        <w:t xml:space="preserve"> a list of all such permits, licenses and approvals designating the issuing </w:t>
      </w:r>
      <w:r w:rsidR="00D10257">
        <w:rPr>
          <w:rFonts w:ascii="Times New Roman" w:hAnsi="Times New Roman"/>
        </w:rPr>
        <w:t>agency</w:t>
      </w:r>
      <w:r>
        <w:rPr>
          <w:rFonts w:ascii="Times New Roman" w:hAnsi="Times New Roman"/>
        </w:rPr>
        <w:t xml:space="preserve">, the dates of issuance, the expiration of those permits, and shall file a copy of all current permits.  CONTRACTOR shall be solely liable for all fines or civil penalties that may be imposed by any regulatory </w:t>
      </w:r>
      <w:r w:rsidR="00D10257">
        <w:rPr>
          <w:rFonts w:ascii="Times New Roman" w:hAnsi="Times New Roman"/>
        </w:rPr>
        <w:t>agency</w:t>
      </w:r>
      <w:r>
        <w:rPr>
          <w:rFonts w:ascii="Times New Roman" w:hAnsi="Times New Roman"/>
        </w:rPr>
        <w:t xml:space="preserve"> for CONTRACTOR-caused violations of permits, laws, or regulations; </w:t>
      </w:r>
      <w:r w:rsidR="00885C51">
        <w:rPr>
          <w:rFonts w:ascii="Times New Roman" w:hAnsi="Times New Roman"/>
        </w:rPr>
        <w:t>AGENCY</w:t>
      </w:r>
      <w:r>
        <w:rPr>
          <w:rFonts w:ascii="Times New Roman" w:hAnsi="Times New Roman"/>
        </w:rPr>
        <w:t xml:space="preserve"> shall not be liable for and shall not reimburse CONTRACTOR for payment of those fines or civil penalties.  CONTRACTOR reserves the right to contest any fine in an administrative proceeding or in court prior to its payment.  CONTRACTOR's failure to obtain permits from the Bay Area Air Management District which may or may not be necessary shall not constitute a breach of this AGREEMENT.  Any violation of this Section shall constitute a major breach.</w:t>
      </w:r>
    </w:p>
    <w:p w:rsidR="001D3BFC" w:rsidRDefault="001D3BFC">
      <w:pPr>
        <w:tabs>
          <w:tab w:val="left" w:pos="-720"/>
        </w:tabs>
        <w:suppressAutoHyphens/>
        <w:rPr>
          <w:rFonts w:ascii="Times New Roman" w:hAnsi="Times New Roman"/>
        </w:rPr>
      </w:pPr>
    </w:p>
    <w:p w:rsidR="001D3BFC" w:rsidRDefault="00EC58B9">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14.</w:t>
      </w:r>
      <w:r w:rsidR="001D3BFC">
        <w:rPr>
          <w:rFonts w:ascii="Times New Roman" w:hAnsi="Times New Roman"/>
          <w:b/>
        </w:rPr>
        <w:tab/>
      </w:r>
      <w:r w:rsidR="001D3BFC">
        <w:rPr>
          <w:rFonts w:ascii="Times New Roman" w:hAnsi="Times New Roman"/>
          <w:b/>
          <w:u w:val="single"/>
        </w:rPr>
        <w:t>INSURANCE</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Insurance.</w:t>
      </w:r>
      <w:r>
        <w:rPr>
          <w:rFonts w:ascii="Times New Roman" w:hAnsi="Times New Roman"/>
        </w:rPr>
        <w:t xml:space="preserve">  CONTRACTOR shall obtain and maintain in full force and effect throughout the term of this AGREEMENT the following insurance coverage: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xml:space="preserve">.  CONTRACTOR shall provide, to the extent required by law, workers' compensation insurance in the performance of any of CONTRACTOR's duties under this AGREEMENT; including but not limited to, workers' compensation and disability, and shall provide </w:t>
      </w:r>
      <w:r w:rsidR="00885C51">
        <w:rPr>
          <w:rFonts w:ascii="Times New Roman" w:hAnsi="Times New Roman"/>
        </w:rPr>
        <w:t>AGENCY</w:t>
      </w:r>
      <w:r>
        <w:rPr>
          <w:rFonts w:ascii="Times New Roman" w:hAnsi="Times New Roman"/>
        </w:rPr>
        <w:t xml:space="preserve"> with certification of all such coverages upon request by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xml:space="preserve">.  CONTRACTOR shall obtain and maintain in full force and effect during the term of this AGREEMENT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this AGREEMENT.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this AGREEMENT, a motor vehicle liability insurance policy (Bodily Injury and Property Damage) on owned, hired, leased and non-owned vehicles used in conjunction with CONTRACTOR's business of not less than Two Million Dollars ($2,000,000) combined single limit per occurrence.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CONTRACTOR shall also obtain and maintain in full force and effect during all periods required by statutes or regulations any insurance coverage required by federal or state laws or regulations or as a condition of any local land use permits.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All insurance coverages referenced above in (b), (c) and (d) above shall be evidenced by a Certificate of Coverage which shall be filed with the MANAGER of </w:t>
      </w:r>
      <w:r w:rsidR="00885C51">
        <w:rPr>
          <w:rFonts w:ascii="Times New Roman" w:hAnsi="Times New Roman"/>
        </w:rPr>
        <w:t>AGENCY</w:t>
      </w:r>
      <w:r>
        <w:rPr>
          <w:rFonts w:ascii="Times New Roman" w:hAnsi="Times New Roman"/>
        </w:rPr>
        <w:t xml:space="preserve"> prior to commencement of performance of any of CONTRACTOR's duties, shall name </w:t>
      </w:r>
      <w:r w:rsidR="00885C51">
        <w:rPr>
          <w:rFonts w:ascii="Times New Roman" w:hAnsi="Times New Roman"/>
        </w:rPr>
        <w:t>AGENCY</w:t>
      </w:r>
      <w:r>
        <w:rPr>
          <w:rFonts w:ascii="Times New Roman" w:hAnsi="Times New Roman"/>
        </w:rPr>
        <w:t xml:space="preserve">, its officers, employees, and agents as additional insureds, shall be kept current during the term of this AGREEMENT;  shall provide that </w:t>
      </w:r>
      <w:r w:rsidR="00885C51">
        <w:rPr>
          <w:rFonts w:ascii="Times New Roman" w:hAnsi="Times New Roman"/>
        </w:rPr>
        <w:t>AGENCY</w:t>
      </w:r>
      <w:r>
        <w:rPr>
          <w:rFonts w:ascii="Times New Roman" w:hAnsi="Times New Roman"/>
        </w:rPr>
        <w:t xml:space="preserve"> shall be given no less than thirty (30) days prior written notice of any non-renewal, cancellation, other termination, or material change;  shall provide that the insurance provided is primary coverage to </w:t>
      </w:r>
      <w:r w:rsidR="00885C51">
        <w:rPr>
          <w:rFonts w:ascii="Times New Roman" w:hAnsi="Times New Roman"/>
        </w:rPr>
        <w:t>AGENCY</w:t>
      </w:r>
      <w:r>
        <w:rPr>
          <w:rFonts w:ascii="Times New Roman" w:hAnsi="Times New Roman"/>
        </w:rPr>
        <w:t xml:space="preserve"> with respect to any insurance or self-insurance programs maintained by </w:t>
      </w:r>
      <w:r w:rsidR="00885C51">
        <w:rPr>
          <w:rFonts w:ascii="Times New Roman" w:hAnsi="Times New Roman"/>
        </w:rPr>
        <w:t>AGENCY</w:t>
      </w:r>
      <w:r>
        <w:rPr>
          <w:rFonts w:ascii="Times New Roman" w:hAnsi="Times New Roman"/>
        </w:rPr>
        <w:t xml:space="preserve">;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w:t>
      </w:r>
      <w:r w:rsidR="00885C51">
        <w:rPr>
          <w:rFonts w:ascii="Times New Roman" w:hAnsi="Times New Roman"/>
        </w:rPr>
        <w:t>AGENCY</w:t>
      </w:r>
      <w:r>
        <w:rPr>
          <w:rFonts w:ascii="Times New Roman" w:hAnsi="Times New Roman"/>
        </w:rPr>
        <w:t xml:space="preserve">, CONTRACTOR shall provide or arrange for the insurer to provide within thirty (30) days of the request, </w:t>
      </w:r>
      <w:r>
        <w:rPr>
          <w:rFonts w:ascii="Times New Roman" w:hAnsi="Times New Roman"/>
        </w:rPr>
        <w:lastRenderedPageBreak/>
        <w:t>certified copies of the actual insurance policies.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 xml:space="preserve">Any deductibles or self-insured retentions shall be declared to, and be approved by, </w:t>
      </w:r>
      <w:r w:rsidR="00885C51">
        <w:rPr>
          <w:rFonts w:ascii="Times New Roman" w:hAnsi="Times New Roman"/>
        </w:rPr>
        <w:t>AGENCY</w:t>
      </w:r>
      <w:r>
        <w:rPr>
          <w:rFonts w:ascii="Times New Roman" w:hAnsi="Times New Roman"/>
        </w:rPr>
        <w:t xml:space="preserve">.  At the option of </w:t>
      </w:r>
      <w:r w:rsidR="00885C51">
        <w:rPr>
          <w:rFonts w:ascii="Times New Roman" w:hAnsi="Times New Roman"/>
        </w:rPr>
        <w:t>AGENCY</w:t>
      </w:r>
      <w:r>
        <w:rPr>
          <w:rFonts w:ascii="Times New Roman" w:hAnsi="Times New Roman"/>
        </w:rPr>
        <w:t xml:space="preserve">, either the insurer shall reduce or eliminate such deductibles or self-insurance retentions as respects </w:t>
      </w:r>
      <w:r w:rsidR="00885C51">
        <w:rPr>
          <w:rFonts w:ascii="Times New Roman" w:hAnsi="Times New Roman"/>
        </w:rPr>
        <w:t>AGENCY</w:t>
      </w:r>
      <w:r>
        <w:rPr>
          <w:rFonts w:ascii="Times New Roman" w:hAnsi="Times New Roman"/>
        </w:rPr>
        <w:t>, its officers, employees and volunteers or CONTRACTOR shall procure a bond guaranteeing payment of losses and related investigations, claims administration and defense expenses.</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r>
        <w:rPr>
          <w:rFonts w:ascii="Times New Roman" w:hAnsi="Times New Roman"/>
          <w:b/>
          <w:u w:val="single"/>
        </w:rPr>
        <w:t>SECTION 15.</w:t>
      </w:r>
      <w:r>
        <w:rPr>
          <w:rFonts w:ascii="Times New Roman" w:hAnsi="Times New Roman"/>
          <w:b/>
        </w:rPr>
        <w:tab/>
      </w:r>
      <w:r>
        <w:rPr>
          <w:rFonts w:ascii="Times New Roman" w:hAnsi="Times New Roman"/>
          <w:b/>
          <w:u w:val="single"/>
        </w:rPr>
        <w:t>RECORDS AND REPORTS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xml:space="preserve">.  CONTRACTOR shall keep accurate records of all transactions connected with this AGREEMENT including, but not limited to, all correspondence and invoices, transaction tickets, or receipts issued at all FACILITIES.  CONTRACTOR shall at all times maintain an accounting system acceptable to </w:t>
      </w:r>
      <w:r w:rsidR="00885C51">
        <w:rPr>
          <w:rFonts w:ascii="Times New Roman" w:hAnsi="Times New Roman"/>
        </w:rPr>
        <w:t>AGENCY</w:t>
      </w:r>
      <w:r>
        <w:rPr>
          <w:rFonts w:ascii="Times New Roman" w:hAnsi="Times New Roman"/>
        </w:rPr>
        <w:t xml:space="preserve">'s Auditor-Controller that uses generally accepted accounting principles for all services rendered and materials supplied, including additional and deleted work, in connection with this AGREEMENT.  The records of CONTRACTOR will be open to inspection at any reasonable time by a representative to be designated by </w:t>
      </w:r>
      <w:r w:rsidR="00885C51">
        <w:rPr>
          <w:rFonts w:ascii="Times New Roman" w:hAnsi="Times New Roman"/>
        </w:rPr>
        <w:t>AGENCY</w:t>
      </w:r>
      <w:r>
        <w:rPr>
          <w:rFonts w:ascii="Times New Roman" w:hAnsi="Times New Roman"/>
        </w:rPr>
        <w:t>.  Persistent and/or multiple violations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xml:space="preserve">.  CONTRACTOR shall conduct in a manner mutually agreed upon by </w:t>
      </w:r>
      <w:r w:rsidR="00885C51">
        <w:rPr>
          <w:rFonts w:ascii="Times New Roman" w:hAnsi="Times New Roman"/>
        </w:rPr>
        <w:t>AGENCY</w:t>
      </w:r>
      <w:r>
        <w:rPr>
          <w:rFonts w:ascii="Times New Roman" w:hAnsi="Times New Roman"/>
        </w:rPr>
        <w:t xml:space="preserve"> and CONTRACTOR, and submit to </w:t>
      </w:r>
      <w:r w:rsidR="00885C51">
        <w:rPr>
          <w:rFonts w:ascii="Times New Roman" w:hAnsi="Times New Roman"/>
        </w:rPr>
        <w:t>AGENCY</w:t>
      </w:r>
      <w:r>
        <w:rPr>
          <w:rFonts w:ascii="Times New Roman" w:hAnsi="Times New Roman"/>
        </w:rPr>
        <w:t xml:space="preserve"> in a format mutually agreed to by </w:t>
      </w:r>
      <w:r w:rsidR="00885C51">
        <w:rPr>
          <w:rFonts w:ascii="Times New Roman" w:hAnsi="Times New Roman"/>
        </w:rPr>
        <w:t>AGENCY</w:t>
      </w:r>
      <w:r>
        <w:rPr>
          <w:rFonts w:ascii="Times New Roman" w:hAnsi="Times New Roman"/>
        </w:rPr>
        <w:t xml:space="preserve"> and CONTRACTOR, the results of route audits for all of CONTRACTOR's routes.  Any violation of this Paragraph shall constitute a minor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w:t>
      </w:r>
      <w:r w:rsidR="00885C51">
        <w:rPr>
          <w:rFonts w:ascii="Times New Roman" w:hAnsi="Times New Roman"/>
        </w:rPr>
        <w:t>AGENCY</w:t>
      </w:r>
      <w:r>
        <w:rPr>
          <w:rFonts w:ascii="Times New Roman" w:hAnsi="Times New Roman"/>
        </w:rPr>
        <w:t xml:space="preserve">, in a manner and format mutually agreed upon by </w:t>
      </w:r>
      <w:r w:rsidR="00885C51">
        <w:rPr>
          <w:rFonts w:ascii="Times New Roman" w:hAnsi="Times New Roman"/>
        </w:rPr>
        <w:t>AGENCY</w:t>
      </w:r>
      <w:r>
        <w:rPr>
          <w:rFonts w:ascii="Times New Roman" w:hAnsi="Times New Roman"/>
        </w:rPr>
        <w:t xml:space="preserve"> and the CONTRACTOR, a report for the preceding reporting period summarizing routine and extraordinary activities during the prior reporting period, including information necessary to evaluate program effectiveness and comply with solid waste plans, laws and regulations, and plans and schedules for future activities.  It is the intent of the </w:t>
      </w:r>
      <w:r w:rsidR="00885C51">
        <w:rPr>
          <w:rFonts w:ascii="Times New Roman" w:hAnsi="Times New Roman"/>
        </w:rPr>
        <w:t>AGENCY</w:t>
      </w:r>
      <w:r>
        <w:rPr>
          <w:rFonts w:ascii="Times New Roman" w:hAnsi="Times New Roman"/>
        </w:rPr>
        <w:t xml:space="preserve"> that the CONTRACTOR shall be responsible for collecting and compiling data pursuant to solid waste planning requirements and that such activities shall be included in the Rate Methodology set forth in Exhibit B.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16.</w:t>
      </w:r>
      <w:r w:rsidR="001D3BFC">
        <w:rPr>
          <w:rFonts w:ascii="Times New Roman" w:hAnsi="Times New Roman"/>
          <w:b/>
        </w:rPr>
        <w:tab/>
      </w:r>
      <w:r w:rsidR="001D3BFC">
        <w:rPr>
          <w:rFonts w:ascii="Times New Roman" w:hAnsi="Times New Roman"/>
          <w:b/>
          <w:u w:val="single"/>
        </w:rPr>
        <w:t>THE ACT</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w:t>
      </w:r>
      <w:r w:rsidR="00885C51">
        <w:rPr>
          <w:rFonts w:ascii="Times New Roman" w:hAnsi="Times New Roman"/>
        </w:rPr>
        <w:t>AGENCY</w:t>
      </w:r>
      <w:r>
        <w:rPr>
          <w:rFonts w:ascii="Times New Roman" w:hAnsi="Times New Roman"/>
        </w:rPr>
        <w:t xml:space="preserve"> adopt a SRRE, which will identify how the MEMBERS or </w:t>
      </w:r>
      <w:r w:rsidR="00885C51">
        <w:rPr>
          <w:rFonts w:ascii="Times New Roman" w:hAnsi="Times New Roman"/>
        </w:rPr>
        <w:t>AGENCY</w:t>
      </w:r>
      <w:r>
        <w:rPr>
          <w:rFonts w:ascii="Times New Roman" w:hAnsi="Times New Roman"/>
        </w:rPr>
        <w:t xml:space="preserve"> will reduce landfill disposal by source reduction, recycling, and/or composting.  CONTRACTOR agrees to satisfactorily carry out its responsibilities stated in the SRRE and HHWE as identified in those documents, or as modified by the </w:t>
      </w:r>
      <w:r w:rsidR="00885C51">
        <w:rPr>
          <w:rFonts w:ascii="Times New Roman" w:hAnsi="Times New Roman"/>
        </w:rPr>
        <w:t>AGENCY</w:t>
      </w:r>
      <w:r>
        <w:rPr>
          <w:rFonts w:ascii="Times New Roman" w:hAnsi="Times New Roman"/>
        </w:rPr>
        <w:t>.  Further, CONTRACTOR agrees to use its best efforts to meet or exceed the ACT's requirements or such modified requirements as may be promulgated by the State of California in the future.  CONTRACTOR shall submit a plan for complying with the implementation of the SRRE and HHWE.  Any violation of this Paragraph shall constitute a major breach.</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xml:space="preserve">.  Within the first month of the effective date of this AGREEMENT, CONTRACTOR shall submit a report stating the Public Awareness efforts which have been completed within the last two years.  CONTRACTOR shall annually submit, for approval by the </w:t>
      </w:r>
      <w:r w:rsidR="00885C51">
        <w:rPr>
          <w:rFonts w:ascii="Times New Roman" w:hAnsi="Times New Roman"/>
        </w:rPr>
        <w:t>AGENCY</w:t>
      </w:r>
      <w:r>
        <w:rPr>
          <w:rFonts w:ascii="Times New Roman" w:hAnsi="Times New Roman"/>
        </w:rPr>
        <w:t xml:space="preserve">, a plan for a Public Awareness Program to seek and secure the mutual benefits to both parties of a successful DIVERSION program through ongoing promotion and education.  Upon approval by </w:t>
      </w:r>
      <w:r w:rsidR="00885C51">
        <w:rPr>
          <w:rFonts w:ascii="Times New Roman" w:hAnsi="Times New Roman"/>
        </w:rPr>
        <w:t>AGENCY</w:t>
      </w:r>
      <w:r>
        <w:rPr>
          <w:rFonts w:ascii="Times New Roman" w:hAnsi="Times New Roman"/>
        </w:rPr>
        <w:t xml:space="preserve"> of such plan and the costs thereof, CONTRACTOR will engage in and coordinate with </w:t>
      </w:r>
      <w:r w:rsidR="00885C51">
        <w:rPr>
          <w:rFonts w:ascii="Times New Roman" w:hAnsi="Times New Roman"/>
        </w:rPr>
        <w:t>AGENCY</w:t>
      </w:r>
      <w:r>
        <w:rPr>
          <w:rFonts w:ascii="Times New Roman" w:hAnsi="Times New Roman"/>
        </w:rPr>
        <w:t xml:space="preserve">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w:t>
      </w:r>
      <w:r w:rsidR="00885C51">
        <w:rPr>
          <w:rFonts w:ascii="Times New Roman" w:hAnsi="Times New Roman"/>
        </w:rPr>
        <w:t>AGENCY</w:t>
      </w:r>
      <w:r>
        <w:rPr>
          <w:rFonts w:ascii="Times New Roman" w:hAnsi="Times New Roman"/>
        </w:rPr>
        <w:t>'s SERVICE AREA.  As part of each year's plan for approval, CONTRACTOR shall submit a report stating the Public Awareness activities that were completed in the prior year.  Any violation of this Paragraph shall constitute a minor breach.</w:t>
      </w:r>
    </w:p>
    <w:p w:rsidR="001D3BFC" w:rsidRDefault="001D3BFC">
      <w:pPr>
        <w:tabs>
          <w:tab w:val="left" w:pos="-720"/>
        </w:tabs>
        <w:suppressAutoHyphens/>
        <w:rPr>
          <w:rFonts w:ascii="Times New Roman" w:hAnsi="Times New Roman"/>
        </w:rPr>
      </w:pPr>
    </w:p>
    <w:p w:rsidR="001D3BFC" w:rsidRDefault="00EC58B9">
      <w:pPr>
        <w:tabs>
          <w:tab w:val="left" w:pos="-720"/>
        </w:tabs>
        <w:suppressAutoHyphens/>
        <w:rPr>
          <w:rFonts w:ascii="Times New Roman" w:hAnsi="Times New Roman"/>
        </w:rPr>
      </w:pPr>
      <w:r>
        <w:rPr>
          <w:rFonts w:ascii="Times New Roman" w:hAnsi="Times New Roman"/>
          <w:b/>
          <w:u w:val="single"/>
        </w:rPr>
        <w:br w:type="page"/>
      </w:r>
      <w:r w:rsidR="001D3BFC">
        <w:rPr>
          <w:rFonts w:ascii="Times New Roman" w:hAnsi="Times New Roman"/>
          <w:b/>
          <w:u w:val="single"/>
        </w:rPr>
        <w:lastRenderedPageBreak/>
        <w:t>SECTION 17.</w:t>
      </w:r>
      <w:r w:rsidR="001D3BFC">
        <w:rPr>
          <w:rFonts w:ascii="Times New Roman" w:hAnsi="Times New Roman"/>
          <w:b/>
        </w:rPr>
        <w:tab/>
      </w:r>
      <w:r w:rsidR="001D3BFC">
        <w:rPr>
          <w:rFonts w:ascii="Times New Roman" w:hAnsi="Times New Roman"/>
          <w:b/>
          <w:u w:val="single"/>
        </w:rPr>
        <w:t>SOLID WASTE HANDLING SERVICES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Pr>
          <w:rFonts w:ascii="Times New Roman" w:hAnsi="Times New Roman"/>
        </w:rPr>
        <w:t>.  CONTRACTOR shall make systematic collections in such a manner that the CUSTOMER receiving the service can predict the day on which collection will be made.  All materials collected shall be collected on the same day at the roadside.  Charge for the costs of collection distances beyond the roadside will be provided in the rates.  If the day for collection falls on a holiday, CONTRACTOR may make the collection on the day preceding or the day following the regular collection day, if adequate advance notice is provided to the affected CUSTOMERS.</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All 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17.3</w:t>
      </w:r>
      <w:r>
        <w:rPr>
          <w:rFonts w:ascii="Times New Roman" w:hAnsi="Times New Roman"/>
        </w:rPr>
        <w:tab/>
      </w:r>
      <w:r>
        <w:rPr>
          <w:rFonts w:ascii="Times New Roman" w:hAnsi="Times New Roman"/>
          <w:u w:val="single"/>
        </w:rPr>
        <w:t>Residential Recycling Containers</w:t>
      </w:r>
      <w:r>
        <w:rPr>
          <w:rFonts w:ascii="Times New Roman" w:hAnsi="Times New Roman"/>
        </w:rPr>
        <w:t>.  CONTRACTOR shall provide and distribute to all single and all multi-unit (less than five units) residential CUSTOMERS at least one recycling container per residential living unit, and any amount of additional 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Other Residential Recycling Containers</w:t>
      </w:r>
      <w:r>
        <w:rPr>
          <w:rFonts w:ascii="Times New Roman" w:hAnsi="Times New Roman"/>
        </w:rPr>
        <w:t>.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this AGREEMENT shall be and remain with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Other Recycling Containers</w:t>
      </w:r>
      <w:r>
        <w:rPr>
          <w:rFonts w:ascii="Times New Roman" w:hAnsi="Times New Roman"/>
        </w:rPr>
        <w:t xml:space="preserve">.  CONTRACTOR shall provide recycling containers to industrial/commercial CUSTOMERS which are appropriately sized for the service to be provided, and at a rate set by the </w:t>
      </w:r>
      <w:r w:rsidR="00885C51">
        <w:rPr>
          <w:rFonts w:ascii="Times New Roman" w:hAnsi="Times New Roman"/>
        </w:rPr>
        <w:t>AGENCY</w:t>
      </w:r>
      <w:r>
        <w:rPr>
          <w:rFonts w:ascii="Times New Roman" w:hAnsi="Times New Roman"/>
        </w:rPr>
        <w:t xml:space="preserve">.  The cost of supplying, repairing, and replacing such recycling containers shall be reflected in the rate set by </w:t>
      </w:r>
      <w:r w:rsidR="00885C51">
        <w:rPr>
          <w:rFonts w:ascii="Times New Roman" w:hAnsi="Times New Roman"/>
        </w:rPr>
        <w:t>AGENCY</w:t>
      </w:r>
      <w:r>
        <w:rPr>
          <w:rFonts w:ascii="Times New Roman" w:hAnsi="Times New Roman"/>
        </w:rPr>
        <w:t xml:space="preserve"> for this service.  Ownership of the recycling containers purchased by CONTRACTOR under this AGREEMENT shall be and remain with CONTRACTOR.  Depending on the materials collected and the service provided, a collection rate may also be set. </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the weather conditions, the following SOLID WASTE from all CUSTOMERS: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DIVERTIBLE MATERIALS:  DIVERSION services shall be made available to </w:t>
      </w:r>
      <w:r>
        <w:rPr>
          <w:rFonts w:ascii="Times New Roman" w:hAnsi="Times New Roman"/>
        </w:rPr>
        <w:lastRenderedPageBreak/>
        <w:t xml:space="preserve">all CUSTOMERS.  Those commingled materials that are segregated from WASTE and placed in or adjacent to recycling containers by CUSTOMERS, unless such collection presents substantial difficulties to CONTRACTOR and that determination by CONTRACTOR is approved by the </w:t>
      </w:r>
      <w:r w:rsidR="00885C51">
        <w:rPr>
          <w:rFonts w:ascii="Times New Roman" w:hAnsi="Times New Roman"/>
        </w:rPr>
        <w:t>AGENCY</w:t>
      </w:r>
      <w:r>
        <w:rPr>
          <w:rFonts w:ascii="Times New Roman" w:hAnsi="Times New Roman"/>
        </w:rPr>
        <w:t xml:space="preserve">.  The operational details of the program shall be approved by the </w:t>
      </w:r>
      <w:r w:rsidR="00885C51">
        <w:rPr>
          <w:rFonts w:ascii="Times New Roman" w:hAnsi="Times New Roman"/>
        </w:rPr>
        <w:t>AGENCY</w:t>
      </w:r>
      <w:r>
        <w:rPr>
          <w:rFonts w:ascii="Times New Roman" w:hAnsi="Times New Roman"/>
        </w:rPr>
        <w:t>.</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Glass;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Aluminum and Tin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CONTRACTOR, throughout the term of this AGREEMENT, shall negotiate in good faith to increase the scope of the DIVERSION efforts as new technologies and options become available.  Such additions shall require adjustment pursuant to the Rate Methodology set forth in Exhibit B.</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Other Additions or Deletions</w:t>
      </w:r>
      <w:r>
        <w:rPr>
          <w:rFonts w:ascii="Times New Roman" w:hAnsi="Times New Roman"/>
        </w:rPr>
        <w:t xml:space="preserve">.  MANAGER may direct CONTRACTOR to add or delete specific DIVERTIBLE MATERIALS, depending on new technology and market values.  It is expected that the industry will change during the term of this AGREEMENT.  CONTRACTOR may apply to suspend a particular item from the DIVERTIBLE MATERIAL list.  The MANAGER will render its decision within thirty (30) calendar days, and inform CONTRACTOR, MEMBERS and </w:t>
      </w:r>
      <w:r w:rsidR="00885C51">
        <w:rPr>
          <w:rFonts w:ascii="Times New Roman" w:hAnsi="Times New Roman"/>
        </w:rPr>
        <w:t>AGENCY</w:t>
      </w:r>
      <w:r>
        <w:rPr>
          <w:rFonts w:ascii="Times New Roman" w:hAnsi="Times New Roman"/>
        </w:rPr>
        <w:t xml:space="preserve"> Board of Directors of the decision.</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DIVERTIBLE MATERIALS Sale</w:t>
      </w:r>
      <w:r>
        <w:rPr>
          <w:rFonts w:ascii="Times New Roman" w:hAnsi="Times New Roman"/>
        </w:rPr>
        <w:t>.  CONTRACTOR shall make every attempt to sell all DIVERTIBLE MATERIALS pursuant to this AGREEMENT at or above current fair market value.  All revenues derived from the sale of DIVERTIBLE MATERIALS collected shall be accounted for and offset costs in determining the rates.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For single and all multi-unit residential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Motor Oil;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Yard Waste.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For industrial/commercial CUSTOMERS, these materials include:</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Yard Waste; and</w:t>
      </w:r>
    </w:p>
    <w:p w:rsidR="001D3BFC" w:rsidRDefault="001D3BFC">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Office Paper including computer, white and mixed paper.</w:t>
      </w:r>
    </w:p>
    <w:p w:rsidR="001D3BFC" w:rsidRDefault="001D3BFC">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CONTRACTOR shall conduct all billings for the SOLID WASTE HANDLING SERVICES authorized under this AGREEMENT in a uniform and regular manner.</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xml:space="preserve">.  Upon request of </w:t>
      </w:r>
      <w:r w:rsidR="00885C51">
        <w:rPr>
          <w:rFonts w:ascii="Times New Roman" w:hAnsi="Times New Roman"/>
        </w:rPr>
        <w:t>AGENCY</w:t>
      </w:r>
      <w:r>
        <w:rPr>
          <w:rFonts w:ascii="Times New Roman" w:hAnsi="Times New Roman"/>
        </w:rPr>
        <w:t xml:space="preserve">, CONTRACTOR shall provide additional collection centers for the deposit of DIVERTIBLE MATERIALS and/or other materials.  The location and operation of such additional centers shall be subject to </w:t>
      </w:r>
      <w:r w:rsidR="00885C51">
        <w:rPr>
          <w:rFonts w:ascii="Times New Roman" w:hAnsi="Times New Roman"/>
        </w:rPr>
        <w:t>AGENCY</w:t>
      </w:r>
      <w:r>
        <w:rPr>
          <w:rFonts w:ascii="Times New Roman" w:hAnsi="Times New Roman"/>
        </w:rPr>
        <w:t xml:space="preserve"> approval, at which time the costs associated with this service shall be determined and approved.</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xml:space="preserve">.  CONTRACTOR shall cooperate with </w:t>
      </w:r>
      <w:r w:rsidR="00885C51">
        <w:rPr>
          <w:rFonts w:ascii="Times New Roman" w:hAnsi="Times New Roman"/>
        </w:rPr>
        <w:t>AGENCY</w:t>
      </w:r>
      <w:r>
        <w:rPr>
          <w:rFonts w:ascii="Times New Roman" w:hAnsi="Times New Roman"/>
        </w:rPr>
        <w:t xml:space="preserve"> and MEMBERS in the conduct of hazardous waste collection days and related Public Awareness programs.</w:t>
      </w:r>
    </w:p>
    <w:p w:rsidR="001D3BFC" w:rsidRDefault="001D3BFC">
      <w:pPr>
        <w:tabs>
          <w:tab w:val="left" w:pos="-720"/>
        </w:tabs>
        <w:suppressAutoHyphens/>
        <w:rPr>
          <w:rFonts w:ascii="Times New Roman" w:hAnsi="Times New Roman"/>
        </w:rPr>
      </w:pPr>
    </w:p>
    <w:p w:rsidR="001D3BFC" w:rsidRDefault="001D3BFC">
      <w:pPr>
        <w:tabs>
          <w:tab w:val="left" w:pos="-720"/>
          <w:tab w:val="left" w:pos="0"/>
        </w:tabs>
        <w:suppressAutoHyphens/>
        <w:ind w:left="720" w:hanging="720"/>
        <w:rPr>
          <w:rFonts w:ascii="Times New Roman" w:hAnsi="Times New Roman"/>
        </w:rPr>
      </w:pPr>
      <w:r>
        <w:rPr>
          <w:rFonts w:ascii="Times New Roman" w:hAnsi="Times New Roman"/>
        </w:rPr>
        <w:t>17.12</w:t>
      </w:r>
      <w:r>
        <w:rPr>
          <w:rFonts w:ascii="Times New Roman" w:hAnsi="Times New Roman"/>
        </w:rPr>
        <w:tab/>
      </w:r>
      <w:r>
        <w:rPr>
          <w:rFonts w:ascii="Times New Roman" w:hAnsi="Times New Roman"/>
          <w:u w:val="single"/>
        </w:rPr>
        <w:t>Breach</w:t>
      </w:r>
      <w:r>
        <w:rPr>
          <w:rFonts w:ascii="Times New Roman" w:hAnsi="Times New Roman"/>
        </w:rPr>
        <w:t>. Any violation of the provisions of this Section shall constitute a minor breach.</w:t>
      </w:r>
    </w:p>
    <w:p w:rsidR="001D3BFC" w:rsidRDefault="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u w:val="single"/>
        </w:rPr>
        <w:t>SECTION 18.</w:t>
      </w:r>
      <w:r>
        <w:rPr>
          <w:rFonts w:ascii="Times New Roman" w:hAnsi="Times New Roman"/>
          <w:b/>
        </w:rPr>
        <w:tab/>
        <w:t>CONSTRUCTION AND DEMOLITION DEBRIS PROGRAM</w:t>
      </w:r>
    </w:p>
    <w:p w:rsidR="001D3BFC"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1</w:t>
      </w:r>
      <w:r>
        <w:rPr>
          <w:rFonts w:ascii="Times New Roman" w:hAnsi="Times New Roman"/>
        </w:rPr>
        <w:t>8.</w:t>
      </w:r>
      <w:r w:rsidRPr="001C4AF5">
        <w:rPr>
          <w:rFonts w:ascii="Times New Roman" w:hAnsi="Times New Roman"/>
        </w:rPr>
        <w:t>1</w:t>
      </w:r>
      <w:r>
        <w:rPr>
          <w:rFonts w:ascii="Times New Roman" w:hAnsi="Times New Roman"/>
        </w:rPr>
        <w:tab/>
      </w:r>
      <w:r w:rsidRPr="004513D6">
        <w:rPr>
          <w:rFonts w:ascii="Times New Roman" w:hAnsi="Times New Roman"/>
          <w:u w:val="single"/>
        </w:rPr>
        <w:t>Purpose.</w:t>
      </w:r>
      <w:r w:rsidRPr="001C4AF5">
        <w:rPr>
          <w:rFonts w:ascii="Times New Roman" w:hAnsi="Times New Roman"/>
        </w:rPr>
        <w:t xml:space="preserve">  The purpose of this </w:t>
      </w:r>
      <w:r>
        <w:rPr>
          <w:rFonts w:ascii="Times New Roman" w:hAnsi="Times New Roman"/>
        </w:rPr>
        <w:t>Section</w:t>
      </w:r>
      <w:r w:rsidRPr="001C4AF5">
        <w:rPr>
          <w:rFonts w:ascii="Times New Roman" w:hAnsi="Times New Roman"/>
        </w:rPr>
        <w:t xml:space="preserve"> is to address the development of a 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 at the CFL by CONTRACTOR.</w:t>
      </w:r>
      <w:r>
        <w:rPr>
          <w:rFonts w:ascii="Times New Roman" w:hAnsi="Times New Roman"/>
        </w:rPr>
        <w:t xml:space="preserve"> </w:t>
      </w:r>
      <w:r w:rsidRPr="001C4AF5">
        <w:rPr>
          <w:rFonts w:ascii="Times New Roman" w:hAnsi="Times New Roman"/>
        </w:rPr>
        <w:t xml:space="preserve"> </w:t>
      </w:r>
      <w:r w:rsidR="00885C51">
        <w:rPr>
          <w:rFonts w:ascii="Times New Roman" w:hAnsi="Times New Roman"/>
        </w:rPr>
        <w:t>AGENCY</w:t>
      </w:r>
      <w:r w:rsidRPr="001C4AF5">
        <w:rPr>
          <w:rFonts w:ascii="Times New Roman" w:hAnsi="Times New Roman"/>
        </w:rPr>
        <w:t xml:space="preserve"> and CONTRACTOR agree that CONTRACTOR shall develop and operate a C</w:t>
      </w:r>
      <w:r>
        <w:rPr>
          <w:rFonts w:ascii="Times New Roman" w:hAnsi="Times New Roman"/>
        </w:rPr>
        <w:t>D</w:t>
      </w:r>
      <w:r w:rsidRPr="001C4AF5">
        <w:rPr>
          <w:rFonts w:ascii="Times New Roman" w:hAnsi="Times New Roman"/>
        </w:rPr>
        <w:t>P at CFL</w:t>
      </w:r>
      <w:r>
        <w:rPr>
          <w:rFonts w:ascii="Times New Roman" w:hAnsi="Times New Roman"/>
        </w:rPr>
        <w:t xml:space="preserve"> in accordance with the parameters provided in the Construction and Demolition Debris study approved by the Board at their November 19, 2007 meeting in order to maximize the amount of diversion of such debris from the</w:t>
      </w:r>
      <w:r w:rsidR="00A40ED6">
        <w:rPr>
          <w:rFonts w:ascii="Times New Roman" w:hAnsi="Times New Roman"/>
        </w:rPr>
        <w:t xml:space="preserve"> LANDFILL</w:t>
      </w:r>
      <w:r w:rsidRPr="001C4AF5">
        <w:rPr>
          <w:rFonts w:ascii="Times New Roman" w:hAnsi="Times New Roman"/>
        </w:rPr>
        <w:t>.</w:t>
      </w:r>
      <w:r>
        <w:rPr>
          <w:rFonts w:ascii="Times New Roman" w:hAnsi="Times New Roman"/>
        </w:rPr>
        <w:t xml:space="preserve"> It is anticipated that Phase 1 of the CDP shall be operational on or before September 1, 2008.</w:t>
      </w:r>
      <w:r w:rsidR="006D1E4B">
        <w:rPr>
          <w:rFonts w:ascii="Times New Roman" w:hAnsi="Times New Roman"/>
        </w:rPr>
        <w:t xml:space="preserve">  The CDP program is sometimes referred to as the “Program.”</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EA0435" w:rsidRDefault="006847E7" w:rsidP="00CA443D">
      <w:pPr>
        <w:numPr>
          <w:ilvl w:val="1"/>
          <w:numId w:val="12"/>
        </w:numPr>
        <w:tabs>
          <w:tab w:val="clear" w:pos="420"/>
          <w:tab w:val="left" w:pos="-720"/>
          <w:tab w:val="left" w:pos="0"/>
        </w:tabs>
        <w:suppressAutoHyphens/>
        <w:ind w:left="720" w:hanging="720"/>
        <w:rPr>
          <w:rFonts w:ascii="Times New Roman" w:hAnsi="Times New Roman"/>
        </w:rPr>
      </w:pPr>
      <w:r>
        <w:rPr>
          <w:rFonts w:ascii="Times New Roman" w:hAnsi="Times New Roman"/>
          <w:u w:val="single"/>
        </w:rPr>
        <w:t>(a)</w:t>
      </w:r>
      <w:r>
        <w:rPr>
          <w:rFonts w:ascii="Times New Roman" w:hAnsi="Times New Roman"/>
          <w:u w:val="single"/>
        </w:rPr>
        <w:tab/>
      </w:r>
      <w:r w:rsidR="001D3BFC" w:rsidRPr="00CA443D">
        <w:rPr>
          <w:rFonts w:ascii="Times New Roman" w:hAnsi="Times New Roman"/>
          <w:u w:val="single"/>
        </w:rPr>
        <w:t>Joint Development with CFL</w:t>
      </w:r>
      <w:r w:rsidR="001D3BFC" w:rsidRPr="001C4AF5">
        <w:rPr>
          <w:rFonts w:ascii="Times New Roman" w:hAnsi="Times New Roman"/>
        </w:rPr>
        <w:t xml:space="preserve">.  </w:t>
      </w:r>
      <w:r w:rsidR="001D3BFC">
        <w:rPr>
          <w:rFonts w:ascii="Times New Roman" w:hAnsi="Times New Roman"/>
        </w:rPr>
        <w:t xml:space="preserve">After obtaining </w:t>
      </w:r>
      <w:r w:rsidR="00885C51">
        <w:rPr>
          <w:rFonts w:ascii="Times New Roman" w:hAnsi="Times New Roman"/>
        </w:rPr>
        <w:t>AGENCY</w:t>
      </w:r>
      <w:r w:rsidR="001D3BFC">
        <w:rPr>
          <w:rFonts w:ascii="Times New Roman" w:hAnsi="Times New Roman"/>
        </w:rPr>
        <w:t xml:space="preserve"> Manager concurrence, and using</w:t>
      </w:r>
      <w:r w:rsidR="00CA443D">
        <w:rPr>
          <w:rFonts w:ascii="Times New Roman" w:hAnsi="Times New Roman"/>
        </w:rPr>
        <w:t xml:space="preserve"> </w:t>
      </w:r>
      <w:r w:rsidR="001D3BFC">
        <w:rPr>
          <w:rFonts w:ascii="Times New Roman" w:hAnsi="Times New Roman"/>
        </w:rPr>
        <w:t xml:space="preserve">funds designated for this purpose, the </w:t>
      </w:r>
      <w:r w:rsidR="001D3BFC" w:rsidRPr="001C4AF5">
        <w:rPr>
          <w:rFonts w:ascii="Times New Roman" w:hAnsi="Times New Roman"/>
        </w:rPr>
        <w:t xml:space="preserve">CONTRACTOR shall acquire all of the equipment necessary for the CDP and shall pay for 75% of the operating </w:t>
      </w:r>
      <w:r w:rsidR="001D3BFC">
        <w:rPr>
          <w:rFonts w:ascii="Times New Roman" w:hAnsi="Times New Roman"/>
        </w:rPr>
        <w:t xml:space="preserve">and capital </w:t>
      </w:r>
      <w:r w:rsidR="001D3BFC" w:rsidRPr="001C4AF5">
        <w:rPr>
          <w:rFonts w:ascii="Times New Roman" w:hAnsi="Times New Roman"/>
        </w:rPr>
        <w:t xml:space="preserve">costs of the CDP.  </w:t>
      </w:r>
      <w:r w:rsidR="00885C51">
        <w:rPr>
          <w:rFonts w:ascii="Times New Roman" w:hAnsi="Times New Roman"/>
        </w:rPr>
        <w:t>AGENCY</w:t>
      </w:r>
      <w:r w:rsidR="001D3BFC">
        <w:rPr>
          <w:rFonts w:ascii="Times New Roman" w:hAnsi="Times New Roman"/>
        </w:rPr>
        <w:t xml:space="preserve"> Manager will approve expenditure of funds only after the following items are provided by CONTRACTOR on or before May 31,2008 and </w:t>
      </w:r>
      <w:r w:rsidR="001D3BFC" w:rsidRPr="00EA0435">
        <w:rPr>
          <w:rFonts w:ascii="Times New Roman" w:hAnsi="Times New Roman"/>
        </w:rPr>
        <w:t xml:space="preserve">reviewed by </w:t>
      </w:r>
      <w:r w:rsidR="00885C51">
        <w:rPr>
          <w:rFonts w:ascii="Times New Roman" w:hAnsi="Times New Roman"/>
        </w:rPr>
        <w:t>AGENCY</w:t>
      </w:r>
      <w:r w:rsidR="001D3BFC" w:rsidRPr="00EA0435">
        <w:rPr>
          <w:rFonts w:ascii="Times New Roman" w:hAnsi="Times New Roman"/>
        </w:rPr>
        <w:t xml:space="preserve"> or it’s representative to be fair and reasonable:</w:t>
      </w:r>
    </w:p>
    <w:p w:rsidR="001D3BFC" w:rsidRDefault="001D3BFC" w:rsidP="001D3BFC">
      <w:pPr>
        <w:tabs>
          <w:tab w:val="left" w:pos="-720"/>
          <w:tab w:val="left" w:pos="0"/>
        </w:tabs>
        <w:suppressAutoHyphens/>
        <w:rPr>
          <w:rFonts w:ascii="Times New Roman" w:hAnsi="Times New Roman"/>
        </w:rPr>
      </w:pP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list of required equipment and costs therefore have been provided and sufficient reasonable information has been provided by </w:t>
      </w:r>
      <w:r w:rsidR="009E4A1C">
        <w:rPr>
          <w:rFonts w:ascii="Times New Roman" w:hAnsi="Times New Roman"/>
        </w:rPr>
        <w:t>CONTRACTOR</w:t>
      </w:r>
      <w:r>
        <w:rPr>
          <w:rFonts w:ascii="Times New Roman" w:hAnsi="Times New Roman"/>
        </w:rPr>
        <w:t xml:space="preserve"> that the equipment and other capital costs being proposed are the most appropriate and most cost effective choice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reasonable assurances have been provided that the facility can obtain all necessary permits needed to implement the program, as demonstrated by the submittal of a completed permit application to the Local Enforcement </w:t>
      </w:r>
      <w:r w:rsidR="00885C51">
        <w:rPr>
          <w:rFonts w:ascii="Times New Roman" w:hAnsi="Times New Roman"/>
        </w:rPr>
        <w:t>A</w:t>
      </w:r>
      <w:r w:rsidR="00A67324">
        <w:rPr>
          <w:rFonts w:ascii="Times New Roman" w:hAnsi="Times New Roman"/>
        </w:rPr>
        <w:t>gency</w:t>
      </w:r>
      <w:r>
        <w:rPr>
          <w:rFonts w:ascii="Times New Roman" w:hAnsi="Times New Roman"/>
        </w:rPr>
        <w:t>, and</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a schedule showing the key activities that must be accomplished in order to open the facility and when these activities are scheduled to occur.</w:t>
      </w:r>
    </w:p>
    <w:p w:rsidR="001D3BFC" w:rsidRDefault="001D3BFC" w:rsidP="001D3BFC">
      <w:pPr>
        <w:numPr>
          <w:ilvl w:val="0"/>
          <w:numId w:val="10"/>
        </w:numPr>
        <w:tabs>
          <w:tab w:val="left" w:pos="-720"/>
          <w:tab w:val="left" w:pos="0"/>
        </w:tabs>
        <w:suppressAutoHyphens/>
        <w:rPr>
          <w:rFonts w:ascii="Times New Roman" w:hAnsi="Times New Roman"/>
        </w:rPr>
      </w:pPr>
      <w:r>
        <w:rPr>
          <w:rFonts w:ascii="Times New Roman" w:hAnsi="Times New Roman"/>
        </w:rPr>
        <w:t xml:space="preserve">a complete detailed projection of operation and maintenance costs including fuel, wages and related benefits that can reasonably achieve expected throughputs and recovery rates mutually agreed to by the </w:t>
      </w:r>
      <w:r w:rsidR="00885C51">
        <w:rPr>
          <w:rFonts w:ascii="Times New Roman" w:hAnsi="Times New Roman"/>
        </w:rPr>
        <w:t>AGENCY</w:t>
      </w:r>
      <w:r>
        <w:rPr>
          <w:rFonts w:ascii="Times New Roman" w:hAnsi="Times New Roman"/>
        </w:rPr>
        <w:t xml:space="preserve"> and the CONTRACTOR</w:t>
      </w:r>
    </w:p>
    <w:p w:rsidR="006D1E4B" w:rsidRDefault="006D1E4B" w:rsidP="001D3BFC">
      <w:pPr>
        <w:numPr>
          <w:ilvl w:val="0"/>
          <w:numId w:val="10"/>
        </w:numPr>
        <w:tabs>
          <w:tab w:val="left" w:pos="-720"/>
          <w:tab w:val="left" w:pos="0"/>
        </w:tabs>
        <w:suppressAutoHyphens/>
        <w:rPr>
          <w:rFonts w:ascii="Times New Roman" w:hAnsi="Times New Roman"/>
        </w:rPr>
      </w:pPr>
      <w:r>
        <w:rPr>
          <w:rFonts w:ascii="Times New Roman" w:hAnsi="Times New Roman"/>
        </w:rPr>
        <w:t>written confirmation of CFL’s agreement to share Twenty Five Percent (25%) of the capital and operational costs of the Program</w:t>
      </w:r>
    </w:p>
    <w:p w:rsidR="001D3BFC" w:rsidRDefault="001D3BFC" w:rsidP="001D3BFC">
      <w:pPr>
        <w:tabs>
          <w:tab w:val="left" w:pos="-720"/>
          <w:tab w:val="left" w:pos="0"/>
        </w:tabs>
        <w:suppressAutoHyphens/>
        <w:ind w:left="36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(b)</w:t>
      </w:r>
      <w:r>
        <w:rPr>
          <w:rFonts w:ascii="Times New Roman" w:hAnsi="Times New Roman"/>
        </w:rPr>
        <w:tab/>
      </w:r>
      <w:r w:rsidR="001D3BFC" w:rsidRPr="001C4AF5">
        <w:rPr>
          <w:rFonts w:ascii="Times New Roman" w:hAnsi="Times New Roman"/>
        </w:rPr>
        <w:t>CFL has agreed to pay for 25% of the operating and capital costs of the CDP</w:t>
      </w:r>
      <w:r w:rsidR="001D3BFC">
        <w:rPr>
          <w:rFonts w:ascii="Times New Roman" w:hAnsi="Times New Roman"/>
        </w:rPr>
        <w:t xml:space="preserve"> from CFL revenues</w:t>
      </w:r>
      <w:r w:rsidR="001D3BFC" w:rsidRPr="001C4AF5">
        <w:rPr>
          <w:rFonts w:ascii="Times New Roman" w:hAnsi="Times New Roman"/>
        </w:rPr>
        <w:t xml:space="preserve">.  The parties may revisit the sharing of operating </w:t>
      </w:r>
      <w:r w:rsidR="001D3BFC">
        <w:rPr>
          <w:rFonts w:ascii="Times New Roman" w:hAnsi="Times New Roman"/>
        </w:rPr>
        <w:t xml:space="preserve">and capital </w:t>
      </w:r>
      <w:r w:rsidR="001D3BFC" w:rsidRPr="001C4AF5">
        <w:rPr>
          <w:rFonts w:ascii="Times New Roman" w:hAnsi="Times New Roman"/>
        </w:rPr>
        <w:t>costs between CONTRACTOR and CFL by mutual agreement.</w:t>
      </w:r>
      <w:r w:rsidR="001D3BFC">
        <w:rPr>
          <w:rFonts w:ascii="Times New Roman" w:hAnsi="Times New Roman"/>
        </w:rPr>
        <w:t xml:space="preserve">  </w:t>
      </w:r>
      <w:r w:rsidR="001D3BFC" w:rsidRPr="001C4AF5">
        <w:rPr>
          <w:rFonts w:ascii="Times New Roman" w:hAnsi="Times New Roman"/>
        </w:rPr>
        <w:t xml:space="preserve">The CDP shall perform the services and shall be developed generally in accordance with the provisions of this </w:t>
      </w:r>
      <w:r w:rsidR="001D3BFC">
        <w:rPr>
          <w:rFonts w:ascii="Times New Roman" w:hAnsi="Times New Roman"/>
        </w:rPr>
        <w:t>Section.</w:t>
      </w:r>
    </w:p>
    <w:p w:rsidR="001D3BFC" w:rsidRDefault="001D3BFC" w:rsidP="001D3BFC">
      <w:pPr>
        <w:tabs>
          <w:tab w:val="left" w:pos="-720"/>
          <w:tab w:val="left" w:pos="0"/>
        </w:tabs>
        <w:suppressAutoHyphens/>
        <w:ind w:left="720"/>
        <w:rPr>
          <w:rFonts w:ascii="Times New Roman" w:hAnsi="Times New Roman"/>
        </w:rPr>
      </w:pPr>
    </w:p>
    <w:p w:rsidR="001D3BFC" w:rsidRDefault="006847E7" w:rsidP="001D3BFC">
      <w:pPr>
        <w:tabs>
          <w:tab w:val="left" w:pos="-720"/>
          <w:tab w:val="left" w:pos="0"/>
        </w:tabs>
        <w:suppressAutoHyphens/>
        <w:ind w:left="720"/>
        <w:rPr>
          <w:rFonts w:ascii="Times New Roman" w:hAnsi="Times New Roman"/>
        </w:rPr>
      </w:pPr>
      <w:r>
        <w:rPr>
          <w:rFonts w:ascii="Times New Roman" w:hAnsi="Times New Roman"/>
        </w:rPr>
        <w:t>(c)</w:t>
      </w:r>
      <w:r>
        <w:rPr>
          <w:rFonts w:ascii="Times New Roman" w:hAnsi="Times New Roman"/>
        </w:rPr>
        <w:tab/>
      </w:r>
      <w:r w:rsidR="00885C51">
        <w:rPr>
          <w:rFonts w:ascii="Times New Roman" w:hAnsi="Times New Roman"/>
        </w:rPr>
        <w:t>CONTRACTOR</w:t>
      </w:r>
      <w:r w:rsidR="006D1E4B">
        <w:rPr>
          <w:rFonts w:ascii="Times New Roman" w:hAnsi="Times New Roman"/>
        </w:rPr>
        <w:t xml:space="preserve">’s Seventy Five Percent (75%) share of the program shall be funded through the rates as provided </w:t>
      </w:r>
      <w:r>
        <w:rPr>
          <w:rFonts w:ascii="Times New Roman" w:hAnsi="Times New Roman"/>
        </w:rPr>
        <w:t>in</w:t>
      </w:r>
      <w:r w:rsidR="006D1E4B">
        <w:rPr>
          <w:rFonts w:ascii="Times New Roman" w:hAnsi="Times New Roman"/>
        </w:rPr>
        <w:t xml:space="preserve"> Section 18.3, below.  </w:t>
      </w:r>
      <w:r w:rsidR="00885C51">
        <w:rPr>
          <w:rFonts w:ascii="Times New Roman" w:hAnsi="Times New Roman"/>
        </w:rPr>
        <w:t>AGENCY</w:t>
      </w:r>
      <w:r w:rsidR="001D3BFC">
        <w:rPr>
          <w:rFonts w:ascii="Times New Roman" w:hAnsi="Times New Roman"/>
        </w:rPr>
        <w:t xml:space="preserve"> may, for just cause (which could include, but not be limited to, financial, operational, or efficiency issues), cease </w:t>
      </w:r>
      <w:r w:rsidR="006D1E4B">
        <w:rPr>
          <w:rFonts w:ascii="Times New Roman" w:hAnsi="Times New Roman"/>
        </w:rPr>
        <w:t xml:space="preserve">providing for </w:t>
      </w:r>
      <w:r w:rsidR="001D3BFC">
        <w:rPr>
          <w:rFonts w:ascii="Times New Roman" w:hAnsi="Times New Roman"/>
        </w:rPr>
        <w:t xml:space="preserve">funding of the </w:t>
      </w:r>
      <w:r w:rsidR="006D1E4B">
        <w:rPr>
          <w:rFonts w:ascii="Times New Roman" w:hAnsi="Times New Roman"/>
        </w:rPr>
        <w:t>P</w:t>
      </w:r>
      <w:r w:rsidR="001D3BFC">
        <w:rPr>
          <w:rFonts w:ascii="Times New Roman" w:hAnsi="Times New Roman"/>
        </w:rPr>
        <w:t>rogram</w:t>
      </w:r>
      <w:r w:rsidR="006D1E4B">
        <w:rPr>
          <w:rFonts w:ascii="Times New Roman" w:hAnsi="Times New Roman"/>
        </w:rPr>
        <w:t xml:space="preserve"> through the rates</w:t>
      </w:r>
      <w:r w:rsidR="001D3BFC">
        <w:rPr>
          <w:rFonts w:ascii="Times New Roman" w:hAnsi="Times New Roman"/>
        </w:rPr>
        <w:t xml:space="preserve"> after giving at least 12 months notice to </w:t>
      </w:r>
      <w:r w:rsidR="004A4C1D">
        <w:rPr>
          <w:rFonts w:ascii="Times New Roman" w:hAnsi="Times New Roman"/>
        </w:rPr>
        <w:t>CONTRACTOR provided</w:t>
      </w:r>
      <w:r w:rsidR="006D1E4B">
        <w:rPr>
          <w:rFonts w:ascii="Times New Roman" w:hAnsi="Times New Roman"/>
        </w:rPr>
        <w:t xml:space="preserve"> that </w:t>
      </w:r>
      <w:r w:rsidR="001D3BFC">
        <w:rPr>
          <w:rFonts w:ascii="Times New Roman" w:hAnsi="Times New Roman"/>
        </w:rPr>
        <w:t xml:space="preserve">CONTRACTOR shall be allowed to continue recovering </w:t>
      </w:r>
      <w:r w:rsidR="00885C51">
        <w:rPr>
          <w:rFonts w:ascii="Times New Roman" w:hAnsi="Times New Roman"/>
        </w:rPr>
        <w:t>AGENCY</w:t>
      </w:r>
      <w:r w:rsidR="001D3BFC">
        <w:rPr>
          <w:rFonts w:ascii="Times New Roman" w:hAnsi="Times New Roman"/>
        </w:rPr>
        <w:t xml:space="preserve"> Approved CDP Depreciation  </w:t>
      </w:r>
      <w:r w:rsidR="006D1E4B">
        <w:rPr>
          <w:rFonts w:ascii="Times New Roman" w:hAnsi="Times New Roman"/>
        </w:rPr>
        <w:t xml:space="preserve">for </w:t>
      </w:r>
      <w:r w:rsidR="00D738B4">
        <w:rPr>
          <w:rFonts w:ascii="Times New Roman" w:hAnsi="Times New Roman"/>
        </w:rPr>
        <w:t>the shorter of one</w:t>
      </w:r>
      <w:r w:rsidR="001D3BFC">
        <w:rPr>
          <w:rFonts w:ascii="Times New Roman" w:hAnsi="Times New Roman"/>
        </w:rPr>
        <w:t xml:space="preserve"> year after CDP operations cease</w:t>
      </w:r>
      <w:r w:rsidR="006D1E4B">
        <w:rPr>
          <w:rFonts w:ascii="Times New Roman" w:hAnsi="Times New Roman"/>
        </w:rPr>
        <w:t xml:space="preserve"> or the date on which the assets of the CDP are fully depreciated</w:t>
      </w:r>
      <w:r w:rsidR="001D3BFC">
        <w:rPr>
          <w:rFonts w:ascii="Times New Roman" w:hAnsi="Times New Roman"/>
        </w:rPr>
        <w:t>.</w:t>
      </w:r>
      <w:r w:rsidR="00D738B4">
        <w:rPr>
          <w:rFonts w:ascii="Times New Roman" w:hAnsi="Times New Roman"/>
        </w:rPr>
        <w:t xml:space="preserve">  In the event that</w:t>
      </w:r>
      <w:r w:rsidR="003C5489">
        <w:rPr>
          <w:rFonts w:ascii="Times New Roman" w:hAnsi="Times New Roman"/>
        </w:rPr>
        <w:t xml:space="preserve"> the </w:t>
      </w:r>
      <w:r w:rsidR="00885C51">
        <w:rPr>
          <w:rFonts w:ascii="Times New Roman" w:hAnsi="Times New Roman"/>
        </w:rPr>
        <w:t>AGENCY</w:t>
      </w:r>
      <w:r w:rsidR="003C5489">
        <w:rPr>
          <w:rFonts w:ascii="Times New Roman" w:hAnsi="Times New Roman"/>
        </w:rPr>
        <w:t xml:space="preserve"> elects to cease funding the CDP prior to CONTRA</w:t>
      </w:r>
      <w:r w:rsidR="00A6713D">
        <w:rPr>
          <w:rFonts w:ascii="Times New Roman" w:hAnsi="Times New Roman"/>
        </w:rPr>
        <w:t>C</w:t>
      </w:r>
      <w:r w:rsidR="003C5489">
        <w:rPr>
          <w:rFonts w:ascii="Times New Roman" w:hAnsi="Times New Roman"/>
        </w:rPr>
        <w:t xml:space="preserve">TOR’s realization of the full amount of </w:t>
      </w:r>
      <w:r w:rsidR="00885C51">
        <w:rPr>
          <w:rFonts w:ascii="Times New Roman" w:hAnsi="Times New Roman"/>
        </w:rPr>
        <w:t>AGENCY</w:t>
      </w:r>
      <w:r w:rsidR="003C5489">
        <w:rPr>
          <w:rFonts w:ascii="Times New Roman" w:hAnsi="Times New Roman"/>
        </w:rPr>
        <w:t xml:space="preserve"> Approved CDP Depreciation, and </w:t>
      </w:r>
      <w:r w:rsidR="00885C51">
        <w:rPr>
          <w:rFonts w:ascii="Times New Roman" w:hAnsi="Times New Roman"/>
        </w:rPr>
        <w:t>CONTRACTOR</w:t>
      </w:r>
      <w:r w:rsidR="00D738B4">
        <w:rPr>
          <w:rFonts w:ascii="Times New Roman" w:hAnsi="Times New Roman"/>
        </w:rPr>
        <w:t xml:space="preserve"> elects to sell assets for which </w:t>
      </w:r>
      <w:r w:rsidR="00885C51">
        <w:rPr>
          <w:rFonts w:ascii="Times New Roman" w:hAnsi="Times New Roman"/>
        </w:rPr>
        <w:t>AGENCY</w:t>
      </w:r>
      <w:r w:rsidR="003C5489">
        <w:rPr>
          <w:rFonts w:ascii="Times New Roman" w:hAnsi="Times New Roman"/>
        </w:rPr>
        <w:t xml:space="preserve"> Approved </w:t>
      </w:r>
      <w:r w:rsidR="00D738B4">
        <w:rPr>
          <w:rFonts w:ascii="Times New Roman" w:hAnsi="Times New Roman"/>
        </w:rPr>
        <w:t xml:space="preserve">CDP Depreciation has been allowed, and </w:t>
      </w:r>
      <w:r w:rsidR="003C5489">
        <w:rPr>
          <w:rFonts w:ascii="Times New Roman" w:hAnsi="Times New Roman"/>
        </w:rPr>
        <w:t xml:space="preserve">the sale price for such assets </w:t>
      </w:r>
      <w:r w:rsidR="00D738B4">
        <w:rPr>
          <w:rFonts w:ascii="Times New Roman" w:hAnsi="Times New Roman"/>
        </w:rPr>
        <w:t xml:space="preserve">is less than the remaining </w:t>
      </w:r>
      <w:r w:rsidR="00E709FC">
        <w:rPr>
          <w:rFonts w:ascii="Times New Roman" w:hAnsi="Times New Roman"/>
        </w:rPr>
        <w:t>unrecovered</w:t>
      </w:r>
      <w:r w:rsidR="00D738B4">
        <w:rPr>
          <w:rFonts w:ascii="Times New Roman" w:hAnsi="Times New Roman"/>
        </w:rPr>
        <w:t xml:space="preserve"> </w:t>
      </w:r>
      <w:r w:rsidR="00885C51">
        <w:rPr>
          <w:rFonts w:ascii="Times New Roman" w:hAnsi="Times New Roman"/>
        </w:rPr>
        <w:t>AGENCY</w:t>
      </w:r>
      <w:r w:rsidR="003C5489">
        <w:rPr>
          <w:rFonts w:ascii="Times New Roman" w:hAnsi="Times New Roman"/>
        </w:rPr>
        <w:t xml:space="preserve"> Approved CDP Depreciation for such as</w:t>
      </w:r>
      <w:r w:rsidR="00885C51">
        <w:rPr>
          <w:rFonts w:ascii="Times New Roman" w:hAnsi="Times New Roman"/>
        </w:rPr>
        <w:t>sets, then CONTRACTOR</w:t>
      </w:r>
      <w:r w:rsidR="00D738B4">
        <w:rPr>
          <w:rFonts w:ascii="Times New Roman" w:hAnsi="Times New Roman"/>
        </w:rPr>
        <w:t xml:space="preserve"> shall be </w:t>
      </w:r>
      <w:r w:rsidR="0079498A">
        <w:rPr>
          <w:rFonts w:ascii="Times New Roman" w:hAnsi="Times New Roman"/>
        </w:rPr>
        <w:t xml:space="preserve">fully </w:t>
      </w:r>
      <w:r w:rsidR="00D738B4">
        <w:rPr>
          <w:rFonts w:ascii="Times New Roman" w:hAnsi="Times New Roman"/>
        </w:rPr>
        <w:t>compensated in the rates for such loss</w:t>
      </w:r>
      <w:r w:rsidR="0079498A">
        <w:rPr>
          <w:rFonts w:ascii="Times New Roman" w:hAnsi="Times New Roman"/>
        </w:rPr>
        <w:t xml:space="preserve"> to the extent of the un</w:t>
      </w:r>
      <w:r w:rsidR="00E709FC">
        <w:rPr>
          <w:rFonts w:ascii="Times New Roman" w:hAnsi="Times New Roman"/>
        </w:rPr>
        <w:t>recovered</w:t>
      </w:r>
      <w:r w:rsidR="0079498A">
        <w:rPr>
          <w:rFonts w:ascii="Times New Roman" w:hAnsi="Times New Roman"/>
        </w:rPr>
        <w:t xml:space="preserve"> </w:t>
      </w:r>
      <w:r w:rsidR="00885C51">
        <w:rPr>
          <w:rFonts w:ascii="Times New Roman" w:hAnsi="Times New Roman"/>
        </w:rPr>
        <w:t>AGENCY</w:t>
      </w:r>
      <w:r w:rsidR="0079498A">
        <w:rPr>
          <w:rFonts w:ascii="Times New Roman" w:hAnsi="Times New Roman"/>
        </w:rPr>
        <w:t xml:space="preserve"> Approved CDP Depreciation.</w:t>
      </w:r>
      <w:r w:rsidR="001D3BFC">
        <w:rPr>
          <w:rFonts w:ascii="Times New Roman" w:hAnsi="Times New Roman"/>
        </w:rPr>
        <w:t xml:space="preserve"> </w:t>
      </w:r>
      <w:r w:rsidR="00335A33">
        <w:rPr>
          <w:rFonts w:ascii="Times New Roman" w:hAnsi="Times New Roman"/>
        </w:rPr>
        <w:t>In the event that the sale price for such asset is greater than the remaining unrecovered AGENCY Approved CDP Depreciation, such additional revenue shall be included in Total Revenue in establishing rates hereunder.</w:t>
      </w:r>
    </w:p>
    <w:p w:rsidR="001D3BFC" w:rsidRDefault="00EC58B9" w:rsidP="001D3BFC">
      <w:pPr>
        <w:tabs>
          <w:tab w:val="left" w:pos="-720"/>
          <w:tab w:val="left" w:pos="0"/>
        </w:tabs>
        <w:suppressAutoHyphens/>
        <w:rPr>
          <w:rFonts w:ascii="Times New Roman" w:hAnsi="Times New Roman"/>
        </w:rPr>
      </w:pPr>
      <w:r>
        <w:rPr>
          <w:rFonts w:ascii="Times New Roman" w:hAnsi="Times New Roman"/>
        </w:rPr>
        <w:br w:type="page"/>
      </w:r>
    </w:p>
    <w:p w:rsidR="001D3BFC" w:rsidRDefault="00CA443D" w:rsidP="001D3BFC">
      <w:pPr>
        <w:numPr>
          <w:ilvl w:val="1"/>
          <w:numId w:val="12"/>
        </w:numPr>
        <w:tabs>
          <w:tab w:val="left" w:pos="-720"/>
          <w:tab w:val="left" w:pos="0"/>
        </w:tabs>
        <w:suppressAutoHyphens/>
        <w:rPr>
          <w:rFonts w:ascii="Times New Roman" w:hAnsi="Times New Roman"/>
          <w:u w:val="single"/>
        </w:rPr>
      </w:pPr>
      <w:r w:rsidRPr="00CA443D">
        <w:rPr>
          <w:rFonts w:ascii="Times New Roman" w:hAnsi="Times New Roman"/>
        </w:rPr>
        <w:lastRenderedPageBreak/>
        <w:tab/>
      </w:r>
      <w:r w:rsidR="001D3BFC" w:rsidRPr="00734CD5">
        <w:rPr>
          <w:rFonts w:ascii="Times New Roman" w:hAnsi="Times New Roman"/>
          <w:u w:val="single"/>
        </w:rPr>
        <w:t>Special Rate Setting Provisions</w:t>
      </w:r>
    </w:p>
    <w:p w:rsidR="003718A7" w:rsidRPr="00734CD5" w:rsidRDefault="003718A7" w:rsidP="003718A7">
      <w:pPr>
        <w:tabs>
          <w:tab w:val="left" w:pos="-720"/>
          <w:tab w:val="left" w:pos="0"/>
        </w:tabs>
        <w:suppressAutoHyphens/>
        <w:rPr>
          <w:rFonts w:ascii="Times New Roman" w:hAnsi="Times New Roman"/>
          <w:u w:val="single"/>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(a)</w:t>
      </w:r>
      <w:r w:rsidR="00CA443D">
        <w:rPr>
          <w:rFonts w:ascii="Times New Roman" w:hAnsi="Times New Roman"/>
        </w:rPr>
        <w:tab/>
      </w:r>
      <w:r w:rsidRPr="001C4AF5">
        <w:rPr>
          <w:rFonts w:ascii="Times New Roman" w:hAnsi="Times New Roman"/>
        </w:rPr>
        <w:t>Costs to be Included in Rate Model.  The parties agree that CONTRACTOR’ share of the capital and operating costs of the CDP, including a reasonable renta</w:t>
      </w:r>
      <w:r w:rsidRPr="00A60DAE">
        <w:rPr>
          <w:rFonts w:ascii="Times New Roman" w:hAnsi="Times New Roman"/>
        </w:rPr>
        <w:t xml:space="preserve">l </w:t>
      </w:r>
      <w:r w:rsidRPr="001C4AF5">
        <w:rPr>
          <w:rFonts w:ascii="Times New Roman" w:hAnsi="Times New Roman"/>
        </w:rPr>
        <w:t xml:space="preserve">for occupancy pursuant to a written lease agreement approved by the </w:t>
      </w:r>
      <w:r w:rsidR="00885C51">
        <w:rPr>
          <w:rFonts w:ascii="Times New Roman" w:hAnsi="Times New Roman"/>
        </w:rPr>
        <w:t>AGENCY</w:t>
      </w:r>
      <w:r w:rsidRPr="001C4AF5">
        <w:rPr>
          <w:rFonts w:ascii="Times New Roman" w:hAnsi="Times New Roman"/>
        </w:rPr>
        <w:t xml:space="preserve">, shall be included in the rate setting model that is set forth at Exhibit B to the </w:t>
      </w:r>
      <w:r>
        <w:rPr>
          <w:rFonts w:ascii="Times New Roman" w:hAnsi="Times New Roman"/>
        </w:rPr>
        <w:t>Fourth</w:t>
      </w:r>
      <w:r w:rsidRPr="001C4AF5">
        <w:rPr>
          <w:rFonts w:ascii="Times New Roman" w:hAnsi="Times New Roman"/>
        </w:rPr>
        <w:t xml:space="preserve"> Amendment to </w:t>
      </w:r>
      <w:r w:rsidR="00885C51">
        <w:rPr>
          <w:rFonts w:ascii="Times New Roman" w:hAnsi="Times New Roman"/>
        </w:rPr>
        <w:t>AGENCY</w:t>
      </w:r>
      <w:r w:rsidRPr="001C4AF5">
        <w:rPr>
          <w:rFonts w:ascii="Times New Roman" w:hAnsi="Times New Roman"/>
        </w:rPr>
        <w:t xml:space="preserve"> Agreement #95-90 (the “Rate Model”) subject to and in accordance with the t</w:t>
      </w:r>
      <w:r>
        <w:rPr>
          <w:rFonts w:ascii="Times New Roman" w:hAnsi="Times New Roman"/>
        </w:rPr>
        <w:t>erms of this Section.</w:t>
      </w:r>
    </w:p>
    <w:p w:rsidR="003718A7" w:rsidRDefault="003718A7" w:rsidP="001D3BFC">
      <w:pPr>
        <w:tabs>
          <w:tab w:val="left" w:pos="-720"/>
          <w:tab w:val="left" w:pos="0"/>
        </w:tabs>
        <w:suppressAutoHyphens/>
        <w:ind w:left="720" w:hanging="720"/>
        <w:rPr>
          <w:rFonts w:ascii="Times New Roman" w:hAnsi="Times New Roman"/>
        </w:rPr>
      </w:pPr>
    </w:p>
    <w:p w:rsidR="00533D16" w:rsidRDefault="003718A7" w:rsidP="00953C34">
      <w:pPr>
        <w:tabs>
          <w:tab w:val="left" w:pos="-720"/>
        </w:tabs>
        <w:suppressAutoHyphens/>
        <w:ind w:left="720"/>
        <w:rPr>
          <w:rFonts w:ascii="Times New Roman" w:hAnsi="Times New Roman"/>
        </w:rPr>
      </w:pPr>
      <w:r>
        <w:rPr>
          <w:rFonts w:ascii="Times New Roman" w:hAnsi="Times New Roman"/>
        </w:rPr>
        <w:t>(b)</w:t>
      </w:r>
      <w:r w:rsidR="00CA443D">
        <w:rPr>
          <w:rFonts w:ascii="Times New Roman" w:hAnsi="Times New Roman"/>
        </w:rPr>
        <w:tab/>
      </w:r>
      <w:r w:rsidR="00885C51">
        <w:rPr>
          <w:rFonts w:ascii="Times New Roman" w:hAnsi="Times New Roman"/>
        </w:rPr>
        <w:t>AGENCY</w:t>
      </w:r>
      <w:r>
        <w:rPr>
          <w:rFonts w:ascii="Times New Roman" w:hAnsi="Times New Roman"/>
        </w:rPr>
        <w:t xml:space="preserve"> may, from time to time, el</w:t>
      </w:r>
      <w:r w:rsidR="00953C34">
        <w:rPr>
          <w:rFonts w:ascii="Times New Roman" w:hAnsi="Times New Roman"/>
        </w:rPr>
        <w:t>ect to establish the rates as p</w:t>
      </w:r>
      <w:r>
        <w:rPr>
          <w:rFonts w:ascii="Times New Roman" w:hAnsi="Times New Roman"/>
        </w:rPr>
        <w:t xml:space="preserve">rovided in Exhibit B hereto at a level that allows CONTRACTOR to collect funds in excess of the amounts that would otherwise be allowed under the Rate Methodology for the purpose of accumulating funds for investment in the CDP or such other purposes as to which CONTRACTOR and </w:t>
      </w:r>
      <w:r w:rsidR="00885C51">
        <w:rPr>
          <w:rFonts w:ascii="Times New Roman" w:hAnsi="Times New Roman"/>
        </w:rPr>
        <w:t>AGENCY</w:t>
      </w:r>
      <w:r>
        <w:rPr>
          <w:rFonts w:ascii="Times New Roman" w:hAnsi="Times New Roman"/>
        </w:rPr>
        <w:t xml:space="preserve"> may agree.  </w:t>
      </w:r>
      <w:r w:rsidR="004642C4">
        <w:rPr>
          <w:rFonts w:ascii="Times New Roman" w:hAnsi="Times New Roman"/>
        </w:rPr>
        <w:t xml:space="preserve">In order to accomplish the collection of such funds, </w:t>
      </w:r>
      <w:r w:rsidR="00885C51">
        <w:rPr>
          <w:rFonts w:ascii="Times New Roman" w:hAnsi="Times New Roman"/>
        </w:rPr>
        <w:t>AGENCY</w:t>
      </w:r>
      <w:r w:rsidR="004642C4">
        <w:rPr>
          <w:rFonts w:ascii="Times New Roman" w:hAnsi="Times New Roman"/>
        </w:rPr>
        <w:t xml:space="preserve"> may establish the rates at a level that is projected to produce a particular amount of excess revenue.  Intentionally Over Collected </w:t>
      </w:r>
      <w:r w:rsidR="00163452">
        <w:rPr>
          <w:rFonts w:ascii="Times New Roman" w:hAnsi="Times New Roman"/>
        </w:rPr>
        <w:t>Revenues</w:t>
      </w:r>
      <w:r w:rsidR="00D056DA">
        <w:rPr>
          <w:rFonts w:ascii="Times New Roman" w:hAnsi="Times New Roman"/>
        </w:rPr>
        <w:t xml:space="preserve"> (“IOCR”)</w:t>
      </w:r>
      <w:r w:rsidR="004642C4">
        <w:rPr>
          <w:rFonts w:ascii="Times New Roman" w:hAnsi="Times New Roman"/>
        </w:rPr>
        <w:t xml:space="preserve"> means </w:t>
      </w:r>
      <w:r w:rsidR="00163452">
        <w:rPr>
          <w:rFonts w:ascii="Times New Roman" w:hAnsi="Times New Roman"/>
        </w:rPr>
        <w:t xml:space="preserve">ninety </w:t>
      </w:r>
      <w:r w:rsidR="00D738B4">
        <w:rPr>
          <w:rFonts w:ascii="Times New Roman" w:hAnsi="Times New Roman"/>
        </w:rPr>
        <w:t>nine</w:t>
      </w:r>
      <w:r w:rsidR="00163452">
        <w:rPr>
          <w:rFonts w:ascii="Times New Roman" w:hAnsi="Times New Roman"/>
        </w:rPr>
        <w:t xml:space="preserve"> per cent (9</w:t>
      </w:r>
      <w:r w:rsidR="00D738B4">
        <w:rPr>
          <w:rFonts w:ascii="Times New Roman" w:hAnsi="Times New Roman"/>
        </w:rPr>
        <w:t>9</w:t>
      </w:r>
      <w:r w:rsidR="00163452">
        <w:rPr>
          <w:rFonts w:ascii="Times New Roman" w:hAnsi="Times New Roman"/>
        </w:rPr>
        <w:t>%)</w:t>
      </w:r>
      <w:r>
        <w:rPr>
          <w:rFonts w:ascii="Times New Roman" w:hAnsi="Times New Roman"/>
        </w:rPr>
        <w:t xml:space="preserve"> of the amount of CONTRACTOR’s projected revenue in the Rate Model that exceeds the revenue that would otherwise be allowable under the Rate Model to C</w:t>
      </w:r>
      <w:r w:rsidR="00163452">
        <w:rPr>
          <w:rFonts w:ascii="Times New Roman" w:hAnsi="Times New Roman"/>
        </w:rPr>
        <w:t>ONTRACTOR</w:t>
      </w:r>
      <w:r>
        <w:rPr>
          <w:rFonts w:ascii="Times New Roman" w:hAnsi="Times New Roman"/>
        </w:rPr>
        <w:t>.</w:t>
      </w:r>
      <w:r w:rsidR="00024D1C">
        <w:rPr>
          <w:rFonts w:ascii="Times New Roman" w:hAnsi="Times New Roman"/>
        </w:rPr>
        <w:t xml:space="preserve">  </w:t>
      </w:r>
      <w:r w:rsidR="00533D16">
        <w:rPr>
          <w:rFonts w:ascii="Times New Roman" w:hAnsi="Times New Roman"/>
        </w:rPr>
        <w:t xml:space="preserve">IOCR </w:t>
      </w:r>
      <w:r w:rsidR="00024D1C">
        <w:rPr>
          <w:rFonts w:ascii="Times New Roman" w:hAnsi="Times New Roman"/>
        </w:rPr>
        <w:t>shall</w:t>
      </w:r>
      <w:r w:rsidR="00533D16">
        <w:rPr>
          <w:rFonts w:ascii="Times New Roman" w:hAnsi="Times New Roman"/>
        </w:rPr>
        <w:t xml:space="preserve"> be established as a percentage of</w:t>
      </w:r>
      <w:r w:rsidR="00024D1C">
        <w:rPr>
          <w:rFonts w:ascii="Times New Roman" w:hAnsi="Times New Roman"/>
        </w:rPr>
        <w:t xml:space="preserve"> </w:t>
      </w:r>
      <w:r w:rsidR="00533D16">
        <w:rPr>
          <w:rFonts w:ascii="Times New Roman" w:hAnsi="Times New Roman"/>
        </w:rPr>
        <w:t>revenue,</w:t>
      </w:r>
      <w:r w:rsidR="00024D1C">
        <w:rPr>
          <w:rFonts w:ascii="Times New Roman" w:hAnsi="Times New Roman"/>
        </w:rPr>
        <w:t xml:space="preserve"> </w:t>
      </w:r>
      <w:r w:rsidR="00533D16">
        <w:rPr>
          <w:rFonts w:ascii="Times New Roman" w:hAnsi="Times New Roman"/>
        </w:rPr>
        <w:t>excluding materials revenue.</w:t>
      </w:r>
    </w:p>
    <w:p w:rsidR="00D738B4" w:rsidRDefault="00D738B4" w:rsidP="00953C34">
      <w:pPr>
        <w:tabs>
          <w:tab w:val="left" w:pos="-720"/>
        </w:tabs>
        <w:suppressAutoHyphens/>
        <w:ind w:left="720"/>
        <w:rPr>
          <w:rFonts w:ascii="Times New Roman" w:hAnsi="Times New Roman"/>
        </w:rPr>
      </w:pPr>
    </w:p>
    <w:p w:rsidR="00533D16" w:rsidRDefault="00D738B4" w:rsidP="00953C34">
      <w:pPr>
        <w:tabs>
          <w:tab w:val="left" w:pos="-720"/>
        </w:tabs>
        <w:suppressAutoHyphens/>
        <w:ind w:left="720"/>
        <w:rPr>
          <w:rFonts w:ascii="Times New Roman" w:hAnsi="Times New Roman"/>
        </w:rPr>
      </w:pPr>
      <w:r>
        <w:rPr>
          <w:rFonts w:ascii="Times New Roman" w:hAnsi="Times New Roman"/>
        </w:rPr>
        <w:t>(</w:t>
      </w:r>
      <w:r w:rsidR="00024D1C">
        <w:rPr>
          <w:rFonts w:ascii="Times New Roman" w:hAnsi="Times New Roman"/>
        </w:rPr>
        <w:t>c</w:t>
      </w:r>
      <w:r>
        <w:rPr>
          <w:rFonts w:ascii="Times New Roman" w:hAnsi="Times New Roman"/>
        </w:rPr>
        <w:t>)</w:t>
      </w:r>
      <w:r>
        <w:rPr>
          <w:rFonts w:ascii="Times New Roman" w:hAnsi="Times New Roman"/>
        </w:rPr>
        <w:tab/>
      </w:r>
      <w:r w:rsidR="004642C4">
        <w:rPr>
          <w:rFonts w:ascii="Times New Roman" w:hAnsi="Times New Roman"/>
        </w:rPr>
        <w:t xml:space="preserve">To the extent that CONTRACTOR earns revenue that is greater than or less than the revenues, including </w:t>
      </w:r>
      <w:r>
        <w:rPr>
          <w:rFonts w:ascii="Times New Roman" w:hAnsi="Times New Roman"/>
        </w:rPr>
        <w:t>IOCR</w:t>
      </w:r>
      <w:r w:rsidR="004642C4">
        <w:rPr>
          <w:rFonts w:ascii="Times New Roman" w:hAnsi="Times New Roman"/>
        </w:rPr>
        <w:t xml:space="preserve">, such excess revenues or revenue shortfalls shall not be included in the calculation of </w:t>
      </w:r>
      <w:r w:rsidR="00D056DA">
        <w:rPr>
          <w:rFonts w:ascii="Times New Roman" w:hAnsi="Times New Roman"/>
        </w:rPr>
        <w:t>IOCR</w:t>
      </w:r>
      <w:r w:rsidR="004642C4">
        <w:rPr>
          <w:rFonts w:ascii="Times New Roman" w:hAnsi="Times New Roman"/>
        </w:rPr>
        <w:t xml:space="preserve">.  </w:t>
      </w:r>
    </w:p>
    <w:p w:rsidR="00533D16" w:rsidRDefault="00533D16" w:rsidP="00953C34">
      <w:pPr>
        <w:tabs>
          <w:tab w:val="left" w:pos="-720"/>
        </w:tabs>
        <w:suppressAutoHyphens/>
        <w:ind w:left="720"/>
        <w:rPr>
          <w:rFonts w:ascii="Times New Roman" w:hAnsi="Times New Roman"/>
        </w:rPr>
      </w:pPr>
    </w:p>
    <w:p w:rsidR="0050559A" w:rsidRDefault="00533D16" w:rsidP="00953C34">
      <w:pPr>
        <w:tabs>
          <w:tab w:val="left" w:pos="-720"/>
        </w:tabs>
        <w:suppressAutoHyphens/>
        <w:ind w:left="720"/>
        <w:rPr>
          <w:rFonts w:ascii="Times New Roman" w:hAnsi="Times New Roman" w:cs="ITC Bookman Light"/>
          <w:szCs w:val="24"/>
        </w:rPr>
      </w:pPr>
      <w:r>
        <w:rPr>
          <w:rFonts w:ascii="Times New Roman" w:hAnsi="Times New Roman"/>
        </w:rPr>
        <w:t>(</w:t>
      </w:r>
      <w:r w:rsidR="00024D1C">
        <w:rPr>
          <w:rFonts w:ascii="Times New Roman" w:hAnsi="Times New Roman"/>
        </w:rPr>
        <w:t>d</w:t>
      </w:r>
      <w:r>
        <w:rPr>
          <w:rFonts w:ascii="Times New Roman" w:hAnsi="Times New Roman"/>
        </w:rPr>
        <w:t>)</w:t>
      </w:r>
      <w:r>
        <w:rPr>
          <w:rFonts w:ascii="Times New Roman" w:hAnsi="Times New Roman"/>
        </w:rPr>
        <w:tab/>
      </w:r>
      <w:r w:rsidR="00D056DA">
        <w:rPr>
          <w:rFonts w:ascii="Times New Roman" w:hAnsi="Times New Roman"/>
        </w:rPr>
        <w:t>IOCR</w:t>
      </w:r>
      <w:r w:rsidR="004642C4">
        <w:rPr>
          <w:rFonts w:ascii="Times New Roman" w:hAnsi="Times New Roman"/>
        </w:rPr>
        <w:t xml:space="preserve"> </w:t>
      </w:r>
      <w:r w:rsidR="00953C34">
        <w:rPr>
          <w:rFonts w:ascii="Times New Roman" w:hAnsi="Times New Roman"/>
        </w:rPr>
        <w:t>is</w:t>
      </w:r>
      <w:r w:rsidR="004642C4">
        <w:rPr>
          <w:rFonts w:ascii="Times New Roman" w:hAnsi="Times New Roman"/>
        </w:rPr>
        <w:t xml:space="preserve"> projected to occur </w:t>
      </w:r>
      <w:r w:rsidR="00953C34">
        <w:rPr>
          <w:rFonts w:ascii="Times New Roman" w:hAnsi="Times New Roman"/>
        </w:rPr>
        <w:t>from and after July 1</w:t>
      </w:r>
      <w:r w:rsidR="004642C4">
        <w:rPr>
          <w:rFonts w:ascii="Times New Roman" w:hAnsi="Times New Roman"/>
        </w:rPr>
        <w:t xml:space="preserve">, 2007.  There </w:t>
      </w:r>
      <w:r w:rsidR="00D738B4">
        <w:rPr>
          <w:rFonts w:ascii="Times New Roman" w:hAnsi="Times New Roman"/>
        </w:rPr>
        <w:t>is</w:t>
      </w:r>
      <w:r w:rsidR="004642C4">
        <w:rPr>
          <w:rFonts w:ascii="Times New Roman" w:hAnsi="Times New Roman"/>
        </w:rPr>
        <w:t xml:space="preserve"> no </w:t>
      </w:r>
      <w:r w:rsidR="00D056DA">
        <w:rPr>
          <w:rFonts w:ascii="Times New Roman" w:hAnsi="Times New Roman"/>
        </w:rPr>
        <w:t>IOCR</w:t>
      </w:r>
      <w:r w:rsidR="004642C4">
        <w:rPr>
          <w:rFonts w:ascii="Times New Roman" w:hAnsi="Times New Roman"/>
        </w:rPr>
        <w:t xml:space="preserve"> from periods prior to J</w:t>
      </w:r>
      <w:r w:rsidR="00B81A42">
        <w:rPr>
          <w:rFonts w:ascii="Times New Roman" w:hAnsi="Times New Roman"/>
        </w:rPr>
        <w:t>anuary</w:t>
      </w:r>
      <w:r w:rsidR="004642C4">
        <w:rPr>
          <w:rFonts w:ascii="Times New Roman" w:hAnsi="Times New Roman"/>
        </w:rPr>
        <w:t xml:space="preserve"> 1, 2007.</w:t>
      </w:r>
      <w:r w:rsidR="0050559A">
        <w:rPr>
          <w:rFonts w:ascii="Times New Roman" w:hAnsi="Times New Roman"/>
        </w:rPr>
        <w:t xml:space="preserve">  IOCR is</w:t>
      </w:r>
      <w:r w:rsidR="0050559A">
        <w:rPr>
          <w:rFonts w:ascii="Times New Roman" w:hAnsi="Times New Roman" w:cs="ITC Bookman Light"/>
          <w:szCs w:val="24"/>
        </w:rPr>
        <w:t xml:space="preserve"> not part of Total Revenues defined </w:t>
      </w:r>
      <w:r w:rsidR="00335A33">
        <w:rPr>
          <w:rFonts w:ascii="Times New Roman" w:hAnsi="Times New Roman" w:cs="ITC Bookman Light"/>
          <w:szCs w:val="24"/>
        </w:rPr>
        <w:t>in Exhibit B, Section III</w:t>
      </w:r>
      <w:r w:rsidR="0050559A">
        <w:rPr>
          <w:rFonts w:ascii="Times New Roman" w:hAnsi="Times New Roman" w:cs="ITC Bookman Light"/>
          <w:szCs w:val="24"/>
        </w:rPr>
        <w:t xml:space="preserve">. </w:t>
      </w:r>
      <w:r w:rsidR="00D738B4">
        <w:rPr>
          <w:rFonts w:ascii="Times New Roman" w:hAnsi="Times New Roman" w:cs="ITC Bookman Light"/>
          <w:szCs w:val="24"/>
        </w:rPr>
        <w:t xml:space="preserve">Projected </w:t>
      </w:r>
      <w:r w:rsidR="0050559A">
        <w:rPr>
          <w:rFonts w:ascii="Times New Roman" w:hAnsi="Times New Roman" w:cs="ITC Bookman Light"/>
          <w:szCs w:val="24"/>
        </w:rPr>
        <w:t>IOCR</w:t>
      </w:r>
      <w:r w:rsidR="00D738B4">
        <w:rPr>
          <w:rFonts w:ascii="Times New Roman" w:hAnsi="Times New Roman" w:cs="ITC Bookman Light"/>
          <w:szCs w:val="24"/>
        </w:rPr>
        <w:t>, if any, will be calculated at the time that rates are set for an Operating Period (July 1 through June 30) und</w:t>
      </w:r>
      <w:r w:rsidR="00885C51">
        <w:rPr>
          <w:rFonts w:ascii="Times New Roman" w:hAnsi="Times New Roman" w:cs="ITC Bookman Light"/>
          <w:szCs w:val="24"/>
        </w:rPr>
        <w:t>er the Rate Model and CONTRACTOR</w:t>
      </w:r>
      <w:r w:rsidR="00D738B4">
        <w:rPr>
          <w:rFonts w:ascii="Times New Roman" w:hAnsi="Times New Roman" w:cs="ITC Bookman Light"/>
          <w:szCs w:val="24"/>
        </w:rPr>
        <w:t xml:space="preserve"> shall</w:t>
      </w:r>
      <w:r w:rsidR="0050559A" w:rsidRPr="00384158">
        <w:rPr>
          <w:rFonts w:ascii="Times New Roman" w:hAnsi="Times New Roman" w:cs="ITC Bookman Light"/>
          <w:szCs w:val="24"/>
        </w:rPr>
        <w:t xml:space="preserve"> deposit</w:t>
      </w:r>
      <w:r w:rsidR="00D738B4">
        <w:rPr>
          <w:rFonts w:ascii="Times New Roman" w:hAnsi="Times New Roman" w:cs="ITC Bookman Light"/>
          <w:szCs w:val="24"/>
        </w:rPr>
        <w:t xml:space="preserve"> one fourth of such projected IOCR amount</w:t>
      </w:r>
      <w:r w:rsidR="0050559A" w:rsidRPr="00384158">
        <w:rPr>
          <w:rFonts w:ascii="Times New Roman" w:hAnsi="Times New Roman" w:cs="ITC Bookman Light"/>
          <w:szCs w:val="24"/>
        </w:rPr>
        <w:t xml:space="preserve"> quarterly </w:t>
      </w:r>
      <w:r w:rsidR="00D738B4">
        <w:rPr>
          <w:rFonts w:ascii="Times New Roman" w:hAnsi="Times New Roman" w:cs="ITC Bookman Light"/>
          <w:szCs w:val="24"/>
        </w:rPr>
        <w:t xml:space="preserve">into an account to be </w:t>
      </w:r>
      <w:r w:rsidR="0050559A" w:rsidRPr="00384158">
        <w:rPr>
          <w:rFonts w:ascii="Times New Roman" w:hAnsi="Times New Roman" w:cs="ITC Bookman Light"/>
          <w:szCs w:val="24"/>
        </w:rPr>
        <w:t>held separately</w:t>
      </w:r>
      <w:r w:rsidR="0050559A">
        <w:rPr>
          <w:rFonts w:ascii="Times New Roman" w:hAnsi="Times New Roman" w:cs="ITC Bookman Light"/>
          <w:szCs w:val="24"/>
        </w:rPr>
        <w:t xml:space="preserve"> in accordance with </w:t>
      </w:r>
      <w:r w:rsidR="00335A33">
        <w:rPr>
          <w:rFonts w:ascii="Times New Roman" w:hAnsi="Times New Roman" w:cs="ITC Bookman Light"/>
          <w:szCs w:val="24"/>
        </w:rPr>
        <w:t>Section 18.3(l)</w:t>
      </w:r>
      <w:r w:rsidR="0050559A" w:rsidRPr="00384158">
        <w:rPr>
          <w:rFonts w:ascii="Times New Roman" w:hAnsi="Times New Roman" w:cs="ITC Bookman Light"/>
          <w:szCs w:val="24"/>
        </w:rPr>
        <w:t>.</w:t>
      </w:r>
      <w:r w:rsidR="00D738B4">
        <w:rPr>
          <w:rFonts w:ascii="Times New Roman" w:hAnsi="Times New Roman" w:cs="ITC Bookman Light"/>
          <w:szCs w:val="24"/>
        </w:rPr>
        <w:t xml:space="preserve">  At the end of each ann</w:t>
      </w:r>
      <w:r w:rsidR="00885C51">
        <w:rPr>
          <w:rFonts w:ascii="Times New Roman" w:hAnsi="Times New Roman" w:cs="ITC Bookman Light"/>
          <w:szCs w:val="24"/>
        </w:rPr>
        <w:t>ual Operating Period, CONTRACTOR</w:t>
      </w:r>
      <w:r w:rsidR="00D738B4">
        <w:rPr>
          <w:rFonts w:ascii="Times New Roman" w:hAnsi="Times New Roman" w:cs="ITC Bookman Light"/>
          <w:szCs w:val="24"/>
        </w:rPr>
        <w:t xml:space="preserve"> shall calculate the actual amount of IOCR and increase or decrease the amount theretofore deposited into such account to reflect the actual IOCR for the operating period.</w:t>
      </w:r>
      <w:r w:rsidR="0050559A">
        <w:rPr>
          <w:rFonts w:ascii="Times New Roman" w:hAnsi="Times New Roman" w:cs="ITC Bookman Light"/>
          <w:szCs w:val="24"/>
        </w:rPr>
        <w:t xml:space="preserve">  </w:t>
      </w:r>
    </w:p>
    <w:p w:rsidR="004642C4" w:rsidRDefault="004642C4" w:rsidP="003718A7">
      <w:pPr>
        <w:tabs>
          <w:tab w:val="left" w:pos="-720"/>
          <w:tab w:val="left" w:pos="0"/>
        </w:tabs>
        <w:suppressAutoHyphens/>
        <w:ind w:left="720" w:hanging="720"/>
        <w:jc w:val="both"/>
        <w:rPr>
          <w:rFonts w:ascii="Times New Roman" w:hAnsi="Times New Roman"/>
        </w:rPr>
      </w:pPr>
    </w:p>
    <w:p w:rsidR="00CA443D" w:rsidRDefault="007927A9" w:rsidP="00CA443D">
      <w:pPr>
        <w:tabs>
          <w:tab w:val="left" w:pos="-720"/>
          <w:tab w:val="left" w:pos="0"/>
        </w:tabs>
        <w:suppressAutoHyphens/>
        <w:ind w:left="720" w:hanging="720"/>
        <w:jc w:val="both"/>
        <w:rPr>
          <w:rFonts w:ascii="Times New Roman" w:hAnsi="Times New Roman"/>
        </w:rPr>
      </w:pPr>
      <w:r>
        <w:rPr>
          <w:rFonts w:ascii="Times New Roman" w:hAnsi="Times New Roman"/>
        </w:rPr>
        <w:tab/>
      </w:r>
      <w:r w:rsidR="00533D16">
        <w:rPr>
          <w:rFonts w:ascii="Times New Roman" w:hAnsi="Times New Roman"/>
        </w:rPr>
        <w:t>(</w:t>
      </w:r>
      <w:r w:rsidR="00024D1C">
        <w:rPr>
          <w:rFonts w:ascii="Times New Roman" w:hAnsi="Times New Roman"/>
        </w:rPr>
        <w:t>e</w:t>
      </w:r>
      <w:r w:rsidR="004642C4">
        <w:rPr>
          <w:rFonts w:ascii="Times New Roman" w:hAnsi="Times New Roman"/>
        </w:rPr>
        <w:t>)</w:t>
      </w:r>
      <w:r w:rsidR="004642C4">
        <w:rPr>
          <w:rFonts w:ascii="Times New Roman" w:hAnsi="Times New Roman"/>
        </w:rPr>
        <w:tab/>
        <w:t xml:space="preserve">CONTRACTOR’s operations for the year ending on </w:t>
      </w:r>
      <w:r w:rsidR="00953C34">
        <w:rPr>
          <w:rFonts w:ascii="Times New Roman" w:hAnsi="Times New Roman"/>
        </w:rPr>
        <w:t>December 31</w:t>
      </w:r>
      <w:r w:rsidR="004642C4">
        <w:rPr>
          <w:rFonts w:ascii="Times New Roman" w:hAnsi="Times New Roman"/>
        </w:rPr>
        <w:t>, 200</w:t>
      </w:r>
      <w:r w:rsidR="000C2D9F">
        <w:rPr>
          <w:rFonts w:ascii="Times New Roman" w:hAnsi="Times New Roman"/>
        </w:rPr>
        <w:t>6</w:t>
      </w:r>
      <w:r w:rsidR="004642C4">
        <w:rPr>
          <w:rFonts w:ascii="Times New Roman" w:hAnsi="Times New Roman"/>
        </w:rPr>
        <w:t>, produced net revenue</w:t>
      </w:r>
      <w:r w:rsidR="000C2D9F">
        <w:rPr>
          <w:rFonts w:ascii="Times New Roman" w:hAnsi="Times New Roman"/>
        </w:rPr>
        <w:t>, before adjustment for taxe</w:t>
      </w:r>
      <w:r w:rsidR="00335A33">
        <w:rPr>
          <w:rFonts w:ascii="Times New Roman" w:hAnsi="Times New Roman"/>
        </w:rPr>
        <w:t>s as provided at Section 18.3 (m</w:t>
      </w:r>
      <w:r w:rsidR="000C2D9F">
        <w:rPr>
          <w:rFonts w:ascii="Times New Roman" w:hAnsi="Times New Roman"/>
        </w:rPr>
        <w:t>) below</w:t>
      </w:r>
      <w:r w:rsidR="004642C4">
        <w:rPr>
          <w:rFonts w:ascii="Times New Roman" w:hAnsi="Times New Roman"/>
        </w:rPr>
        <w:t xml:space="preserve"> in excess of the amount of net revenue projected in the Rate Model.  CONTRACTOR has agreed to invest $964,285 in the CDP from such revenues under special terms as provided herein.  The $964,285</w:t>
      </w:r>
      <w:r w:rsidR="008D3262">
        <w:rPr>
          <w:rFonts w:ascii="Times New Roman" w:hAnsi="Times New Roman"/>
        </w:rPr>
        <w:t>, as adjusted pursuant to Section 18.3 (n), below,</w:t>
      </w:r>
      <w:r w:rsidR="004642C4">
        <w:rPr>
          <w:rFonts w:ascii="Times New Roman" w:hAnsi="Times New Roman"/>
        </w:rPr>
        <w:t xml:space="preserve"> is sometimes referred to herein as “</w:t>
      </w:r>
      <w:r w:rsidR="00FA6A17">
        <w:rPr>
          <w:rFonts w:ascii="Times New Roman" w:hAnsi="Times New Roman"/>
        </w:rPr>
        <w:t>2006</w:t>
      </w:r>
      <w:r>
        <w:rPr>
          <w:rFonts w:ascii="Times New Roman" w:hAnsi="Times New Roman"/>
        </w:rPr>
        <w:t xml:space="preserve"> Over Collected Revenue.”</w:t>
      </w:r>
    </w:p>
    <w:p w:rsidR="00024D1C" w:rsidRPr="001C4AF5" w:rsidRDefault="00024D1C" w:rsidP="00CA443D">
      <w:pPr>
        <w:tabs>
          <w:tab w:val="left" w:pos="-720"/>
          <w:tab w:val="left" w:pos="0"/>
        </w:tabs>
        <w:suppressAutoHyphens/>
        <w:ind w:left="720" w:hanging="720"/>
        <w:jc w:val="both"/>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024D1C">
        <w:rPr>
          <w:rFonts w:ascii="Times New Roman" w:hAnsi="Times New Roman"/>
        </w:rPr>
        <w:t>f</w:t>
      </w:r>
      <w:r>
        <w:rPr>
          <w:rFonts w:ascii="Times New Roman" w:hAnsi="Times New Roman"/>
        </w:rPr>
        <w:t>)</w:t>
      </w:r>
      <w:r w:rsidR="00CA443D">
        <w:rPr>
          <w:rFonts w:ascii="Times New Roman" w:hAnsi="Times New Roman"/>
        </w:rPr>
        <w:tab/>
      </w:r>
      <w:r w:rsidRPr="001C4AF5">
        <w:rPr>
          <w:rFonts w:ascii="Times New Roman" w:hAnsi="Times New Roman"/>
        </w:rPr>
        <w:t xml:space="preserve">CONTRACTOR Interest </w:t>
      </w:r>
      <w:r>
        <w:rPr>
          <w:rFonts w:ascii="Times New Roman" w:hAnsi="Times New Roman"/>
        </w:rPr>
        <w:t xml:space="preserve">Expense </w:t>
      </w:r>
      <w:r w:rsidRPr="001C4AF5">
        <w:rPr>
          <w:rFonts w:ascii="Times New Roman" w:hAnsi="Times New Roman"/>
        </w:rPr>
        <w:t>Limitation.  CONTRACTOR shall not seek nor shall it receive reimbursement for any costs of borrowing associated with</w:t>
      </w:r>
      <w:r>
        <w:rPr>
          <w:rFonts w:ascii="Times New Roman" w:hAnsi="Times New Roman"/>
        </w:rPr>
        <w:t xml:space="preserve"> capital purchases </w:t>
      </w:r>
      <w:r w:rsidR="003718A7">
        <w:rPr>
          <w:rFonts w:ascii="Times New Roman" w:hAnsi="Times New Roman"/>
        </w:rPr>
        <w:t xml:space="preserve">funded </w:t>
      </w:r>
      <w:r w:rsidR="00FA6A17">
        <w:rPr>
          <w:rFonts w:ascii="Times New Roman" w:hAnsi="Times New Roman"/>
        </w:rPr>
        <w:t>by 2006</w:t>
      </w:r>
      <w:r w:rsidR="007927A9">
        <w:rPr>
          <w:rFonts w:ascii="Times New Roman" w:hAnsi="Times New Roman"/>
        </w:rPr>
        <w:t xml:space="preserve"> Over Collected Revenue or from </w:t>
      </w:r>
      <w:r w:rsidR="00D056DA">
        <w:rPr>
          <w:rFonts w:ascii="Times New Roman" w:hAnsi="Times New Roman"/>
        </w:rPr>
        <w:t>IOCR</w:t>
      </w:r>
      <w:r>
        <w:rPr>
          <w:rFonts w:ascii="Times New Roman" w:hAnsi="Times New Roman"/>
        </w:rPr>
        <w:t xml:space="preserve"> in future years </w:t>
      </w:r>
      <w:r w:rsidRPr="001C4AF5">
        <w:rPr>
          <w:rFonts w:ascii="Times New Roman" w:hAnsi="Times New Roman"/>
        </w:rPr>
        <w:t xml:space="preserve">for the design and construction of the initial phase of the </w:t>
      </w:r>
      <w:r w:rsidR="00885C51">
        <w:rPr>
          <w:rFonts w:ascii="Times New Roman" w:hAnsi="Times New Roman"/>
        </w:rPr>
        <w:t>AGENCY</w:t>
      </w:r>
      <w:r w:rsidRPr="001C4AF5">
        <w:rPr>
          <w:rFonts w:ascii="Times New Roman" w:hAnsi="Times New Roman"/>
        </w:rPr>
        <w:t xml:space="preserve"> Approved CDP Depreciable Assets.</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lastRenderedPageBreak/>
        <w:tab/>
      </w:r>
      <w:r>
        <w:rPr>
          <w:rFonts w:ascii="Times New Roman" w:hAnsi="Times New Roman"/>
        </w:rPr>
        <w:t>(</w:t>
      </w:r>
      <w:r w:rsidR="008D3262">
        <w:rPr>
          <w:rFonts w:ascii="Times New Roman" w:hAnsi="Times New Roman"/>
        </w:rPr>
        <w:t>g</w:t>
      </w:r>
      <w:r>
        <w:rPr>
          <w:rFonts w:ascii="Times New Roman" w:hAnsi="Times New Roman"/>
        </w:rPr>
        <w:t>)</w:t>
      </w:r>
      <w:r w:rsidR="00CA443D">
        <w:rPr>
          <w:rFonts w:ascii="Times New Roman" w:hAnsi="Times New Roman"/>
        </w:rPr>
        <w:tab/>
      </w:r>
      <w:r w:rsidRPr="001C4AF5">
        <w:rPr>
          <w:rFonts w:ascii="Times New Roman" w:hAnsi="Times New Roman"/>
        </w:rPr>
        <w:t>CONTRACTOR Right to CDP Depreciation.</w:t>
      </w:r>
      <w:r w:rsidRPr="00095736">
        <w:rPr>
          <w:rFonts w:ascii="Times New Roman" w:hAnsi="Times New Roman"/>
        </w:rPr>
        <w:t xml:space="preserve"> CONTRACTOR shall </w:t>
      </w:r>
      <w:r w:rsidR="00FA6A17">
        <w:rPr>
          <w:rFonts w:ascii="Times New Roman" w:hAnsi="Times New Roman"/>
        </w:rPr>
        <w:t>invest the 2006</w:t>
      </w:r>
      <w:r w:rsidR="007927A9">
        <w:rPr>
          <w:rFonts w:ascii="Times New Roman" w:hAnsi="Times New Roman"/>
        </w:rPr>
        <w:t xml:space="preserve"> Over Collected Revenue in the design, construction and acquisition of equipment for </w:t>
      </w:r>
      <w:r w:rsidRPr="00095736">
        <w:rPr>
          <w:rFonts w:ascii="Times New Roman" w:hAnsi="Times New Roman"/>
        </w:rPr>
        <w:t xml:space="preserve">the CDP in order to facilitate implementation of </w:t>
      </w:r>
      <w:r w:rsidR="007927A9">
        <w:rPr>
          <w:rFonts w:ascii="Times New Roman" w:hAnsi="Times New Roman"/>
        </w:rPr>
        <w:t>the Program</w:t>
      </w:r>
      <w:r w:rsidRPr="00095736">
        <w:rPr>
          <w:rFonts w:ascii="Times New Roman" w:hAnsi="Times New Roman"/>
        </w:rPr>
        <w:t xml:space="preserve">. </w:t>
      </w:r>
      <w:r w:rsidRPr="001C4AF5">
        <w:rPr>
          <w:rFonts w:ascii="Times New Roman" w:hAnsi="Times New Roman"/>
        </w:rPr>
        <w:t xml:space="preserve">In light of the special provisions of this </w:t>
      </w:r>
      <w:r>
        <w:rPr>
          <w:rFonts w:ascii="Times New Roman" w:hAnsi="Times New Roman"/>
        </w:rPr>
        <w:t>Fourth</w:t>
      </w:r>
      <w:r w:rsidRPr="001C4AF5">
        <w:rPr>
          <w:rFonts w:ascii="Times New Roman" w:hAnsi="Times New Roman"/>
        </w:rPr>
        <w:t xml:space="preserve"> Amendment under which CONTRACTOR does not receive credit for interest associated with its </w:t>
      </w:r>
      <w:r w:rsidR="007927A9">
        <w:rPr>
          <w:rFonts w:ascii="Times New Roman" w:hAnsi="Times New Roman"/>
        </w:rPr>
        <w:t>investment</w:t>
      </w:r>
      <w:r w:rsidR="00FA6A17">
        <w:rPr>
          <w:rFonts w:ascii="Times New Roman" w:hAnsi="Times New Roman"/>
        </w:rPr>
        <w:t xml:space="preserve"> of the 2006</w:t>
      </w:r>
      <w:r w:rsidR="007927A9">
        <w:rPr>
          <w:rFonts w:ascii="Times New Roman" w:hAnsi="Times New Roman"/>
        </w:rPr>
        <w:t xml:space="preserve"> Over Collected Revenue in the Program</w:t>
      </w:r>
      <w:r w:rsidRPr="001C4AF5">
        <w:rPr>
          <w:rFonts w:ascii="Times New Roman" w:hAnsi="Times New Roman"/>
        </w:rPr>
        <w:t xml:space="preserve">, CONTRACTOR </w:t>
      </w:r>
      <w:r w:rsidR="007927A9">
        <w:rPr>
          <w:rFonts w:ascii="Times New Roman" w:hAnsi="Times New Roman"/>
        </w:rPr>
        <w:t>shall</w:t>
      </w:r>
      <w:r w:rsidRPr="001C4AF5">
        <w:rPr>
          <w:rFonts w:ascii="Times New Roman" w:hAnsi="Times New Roman"/>
        </w:rPr>
        <w:t xml:space="preserve"> be entitled to recover</w:t>
      </w:r>
      <w:r w:rsidR="007927A9">
        <w:rPr>
          <w:rFonts w:ascii="Times New Roman" w:hAnsi="Times New Roman"/>
        </w:rPr>
        <w:t xml:space="preserve"> One Hundred Percent (</w:t>
      </w:r>
      <w:r w:rsidR="00981E52">
        <w:rPr>
          <w:rFonts w:ascii="Times New Roman" w:hAnsi="Times New Roman"/>
        </w:rPr>
        <w:t>1</w:t>
      </w:r>
      <w:r w:rsidRPr="001C4AF5">
        <w:rPr>
          <w:rFonts w:ascii="Times New Roman" w:hAnsi="Times New Roman"/>
        </w:rPr>
        <w:t>00%</w:t>
      </w:r>
      <w:r w:rsidR="007927A9">
        <w:rPr>
          <w:rFonts w:ascii="Times New Roman" w:hAnsi="Times New Roman"/>
        </w:rPr>
        <w:t>)</w:t>
      </w:r>
      <w:r w:rsidRPr="001C4AF5">
        <w:rPr>
          <w:rFonts w:ascii="Times New Roman" w:hAnsi="Times New Roman"/>
        </w:rPr>
        <w:t xml:space="preserve"> of the </w:t>
      </w:r>
      <w:r w:rsidR="007927A9">
        <w:rPr>
          <w:rFonts w:ascii="Times New Roman" w:hAnsi="Times New Roman"/>
        </w:rPr>
        <w:t xml:space="preserve">amount </w:t>
      </w:r>
      <w:r w:rsidR="00981E52">
        <w:rPr>
          <w:rFonts w:ascii="Times New Roman" w:hAnsi="Times New Roman"/>
        </w:rPr>
        <w:t>of the 2006</w:t>
      </w:r>
      <w:r w:rsidR="007927A9">
        <w:rPr>
          <w:rFonts w:ascii="Times New Roman" w:hAnsi="Times New Roman"/>
        </w:rPr>
        <w:t xml:space="preserve"> Over Collected Revenue</w:t>
      </w:r>
      <w:r w:rsidR="00953C34">
        <w:rPr>
          <w:rFonts w:ascii="Times New Roman" w:hAnsi="Times New Roman"/>
        </w:rPr>
        <w:t xml:space="preserve"> </w:t>
      </w:r>
      <w:r w:rsidR="007927A9">
        <w:rPr>
          <w:rFonts w:ascii="Times New Roman" w:hAnsi="Times New Roman"/>
        </w:rPr>
        <w:t xml:space="preserve">invested </w:t>
      </w:r>
      <w:r w:rsidRPr="001C4AF5">
        <w:rPr>
          <w:rFonts w:ascii="Times New Roman" w:hAnsi="Times New Roman"/>
        </w:rPr>
        <w:t xml:space="preserve">in </w:t>
      </w:r>
      <w:r w:rsidR="00885C51">
        <w:rPr>
          <w:rFonts w:ascii="Times New Roman" w:hAnsi="Times New Roman"/>
        </w:rPr>
        <w:t>AGENCY</w:t>
      </w:r>
      <w:r w:rsidRPr="001C4AF5">
        <w:rPr>
          <w:rFonts w:ascii="Times New Roman" w:hAnsi="Times New Roman"/>
        </w:rPr>
        <w:t xml:space="preserve"> Approved CDP Depreciable Assets over their useful lives.  The depreciation shall be treated as Major Allowable Expenses under the Rate Model.</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h</w:t>
      </w:r>
      <w:r>
        <w:rPr>
          <w:rFonts w:ascii="Times New Roman" w:hAnsi="Times New Roman"/>
        </w:rPr>
        <w:t>)</w:t>
      </w:r>
      <w:r w:rsidR="00CA443D">
        <w:rPr>
          <w:rFonts w:ascii="Times New Roman" w:hAnsi="Times New Roman"/>
        </w:rPr>
        <w:tab/>
      </w:r>
      <w:r w:rsidRPr="001C4AF5">
        <w:rPr>
          <w:rFonts w:ascii="Times New Roman" w:hAnsi="Times New Roman"/>
        </w:rPr>
        <w:t>CONTRACTOR Expenses Allowable.</w:t>
      </w:r>
      <w:r w:rsidR="0087462B">
        <w:rPr>
          <w:rFonts w:ascii="Times New Roman" w:hAnsi="Times New Roman"/>
        </w:rPr>
        <w:t xml:space="preserve">  CONTRACTOR’s 75% share of the revenue and expenses associated with the CDP shall be included in the rates established by the Authority hereunder in accordance with the provisions of Exhibit B hereto and, in particular but not by way of limitation, Article V of Exhibit B.</w:t>
      </w:r>
    </w:p>
    <w:p w:rsidR="0087462B" w:rsidRPr="001C4AF5" w:rsidRDefault="0087462B"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i</w:t>
      </w:r>
      <w:r>
        <w:rPr>
          <w:rFonts w:ascii="Times New Roman" w:hAnsi="Times New Roman"/>
        </w:rPr>
        <w:t>)</w:t>
      </w:r>
      <w:r w:rsidR="00CA443D">
        <w:rPr>
          <w:rFonts w:ascii="Times New Roman" w:hAnsi="Times New Roman"/>
        </w:rPr>
        <w:tab/>
      </w:r>
      <w:r w:rsidRPr="001C4AF5">
        <w:rPr>
          <w:rFonts w:ascii="Times New Roman" w:hAnsi="Times New Roman"/>
        </w:rPr>
        <w:t xml:space="preserve">Accounting.  CONTRACTOR shall establish a separate cost center accounting </w:t>
      </w:r>
      <w:r>
        <w:rPr>
          <w:rFonts w:ascii="Times New Roman" w:hAnsi="Times New Roman"/>
        </w:rPr>
        <w:t xml:space="preserve">and reporting system </w:t>
      </w:r>
      <w:r w:rsidRPr="001C4AF5">
        <w:rPr>
          <w:rFonts w:ascii="Times New Roman" w:hAnsi="Times New Roman"/>
        </w:rPr>
        <w:t xml:space="preserve">for the CDP, which will include accounting for all of the </w:t>
      </w:r>
      <w:r>
        <w:rPr>
          <w:rFonts w:ascii="Times New Roman" w:hAnsi="Times New Roman"/>
        </w:rPr>
        <w:t xml:space="preserve">revenue, </w:t>
      </w:r>
      <w:r w:rsidRPr="001C4AF5">
        <w:rPr>
          <w:rFonts w:ascii="Times New Roman" w:hAnsi="Times New Roman"/>
        </w:rPr>
        <w:t>capital</w:t>
      </w:r>
      <w:r>
        <w:rPr>
          <w:rFonts w:ascii="Times New Roman" w:hAnsi="Times New Roman"/>
        </w:rPr>
        <w:t>,</w:t>
      </w:r>
      <w:r w:rsidRPr="001C4AF5">
        <w:rPr>
          <w:rFonts w:ascii="Times New Roman" w:hAnsi="Times New Roman"/>
        </w:rPr>
        <w:t xml:space="preserve"> and operational costs of the CDP.  CONTRACTOR shall include data regarding the CDP in all of the reports required under the Franchise Agreement and shall make data from the CDP available to the </w:t>
      </w:r>
      <w:r w:rsidR="00885C51">
        <w:rPr>
          <w:rFonts w:ascii="Times New Roman" w:hAnsi="Times New Roman"/>
        </w:rPr>
        <w:t>AGENCY</w:t>
      </w:r>
      <w:r w:rsidRPr="001C4AF5">
        <w:rPr>
          <w:rFonts w:ascii="Times New Roman" w:hAnsi="Times New Roman"/>
        </w:rPr>
        <w:t xml:space="preserve"> at all reasonable times.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r>
      <w:r>
        <w:rPr>
          <w:rFonts w:ascii="Times New Roman" w:hAnsi="Times New Roman"/>
        </w:rPr>
        <w:t>(</w:t>
      </w:r>
      <w:r w:rsidR="008D3262">
        <w:rPr>
          <w:rFonts w:ascii="Times New Roman" w:hAnsi="Times New Roman"/>
        </w:rPr>
        <w:t>j</w:t>
      </w:r>
      <w:r>
        <w:rPr>
          <w:rFonts w:ascii="Times New Roman" w:hAnsi="Times New Roman"/>
        </w:rPr>
        <w:t>)</w:t>
      </w:r>
      <w:r w:rsidR="00CA443D">
        <w:rPr>
          <w:rFonts w:ascii="Times New Roman" w:hAnsi="Times New Roman"/>
        </w:rPr>
        <w:tab/>
      </w:r>
      <w:r>
        <w:rPr>
          <w:rFonts w:ascii="Times New Roman" w:hAnsi="Times New Roman"/>
        </w:rPr>
        <w:t>Reporting Requirements</w:t>
      </w:r>
      <w:r w:rsidRPr="001C4AF5">
        <w:rPr>
          <w:rFonts w:ascii="Times New Roman" w:hAnsi="Times New Roman"/>
        </w:rPr>
        <w:t xml:space="preserve">. Audited financial statements prepared in accordance with Generally Accepted Accounting Principles for CONTRACTOR shall include a supplemental schedule of </w:t>
      </w:r>
      <w:r w:rsidR="009E4A1C">
        <w:rPr>
          <w:rFonts w:ascii="Times New Roman" w:hAnsi="Times New Roman"/>
        </w:rPr>
        <w:t>CONTRACTOR</w:t>
      </w:r>
      <w:r w:rsidRPr="001C4AF5">
        <w:rPr>
          <w:rFonts w:ascii="Times New Roman" w:hAnsi="Times New Roman"/>
        </w:rPr>
        <w:t xml:space="preserve">’s portion of the CDP. Income from the sale of materials from the CDP shall be </w:t>
      </w:r>
      <w:r>
        <w:rPr>
          <w:rFonts w:ascii="Times New Roman" w:hAnsi="Times New Roman"/>
        </w:rPr>
        <w:t xml:space="preserve">reported quarterly and </w:t>
      </w:r>
      <w:r w:rsidRPr="001C4AF5">
        <w:rPr>
          <w:rFonts w:ascii="Times New Roman" w:hAnsi="Times New Roman"/>
        </w:rPr>
        <w:t xml:space="preserve">credited 75% to CONTRACTOR and 25% to CFL. </w:t>
      </w:r>
      <w:r>
        <w:rPr>
          <w:rFonts w:ascii="Times New Roman" w:hAnsi="Times New Roman"/>
        </w:rPr>
        <w:t xml:space="preserve">Incoming and outgoing volumes of materials shall be reported to the </w:t>
      </w:r>
      <w:r w:rsidR="00885C51">
        <w:rPr>
          <w:rFonts w:ascii="Times New Roman" w:hAnsi="Times New Roman"/>
        </w:rPr>
        <w:t>AGENCY</w:t>
      </w:r>
      <w:r>
        <w:rPr>
          <w:rFonts w:ascii="Times New Roman" w:hAnsi="Times New Roman"/>
        </w:rPr>
        <w:t xml:space="preserve"> monthly.</w:t>
      </w:r>
      <w:r w:rsidRPr="001C4AF5">
        <w:rPr>
          <w:rFonts w:ascii="Times New Roman" w:hAnsi="Times New Roman"/>
        </w:rPr>
        <w:t xml:space="preserve"> CONTRACTOR shall report the amount of income received by itself and CFL from the sale of materials from the CDP.  CONTRACTOR may sell materials processed through the CDP to related entities</w:t>
      </w:r>
      <w:r>
        <w:rPr>
          <w:rFonts w:ascii="Times New Roman" w:hAnsi="Times New Roman"/>
        </w:rPr>
        <w:t xml:space="preserve"> at rates agreed to by the </w:t>
      </w:r>
      <w:r w:rsidR="00885C51">
        <w:rPr>
          <w:rFonts w:ascii="Times New Roman" w:hAnsi="Times New Roman"/>
        </w:rPr>
        <w:t>AGENCY</w:t>
      </w:r>
      <w:r w:rsidRPr="001C4AF5">
        <w:rPr>
          <w:rFonts w:ascii="Times New Roman" w:hAnsi="Times New Roman"/>
        </w:rPr>
        <w:t>.</w:t>
      </w:r>
    </w:p>
    <w:p w:rsidR="001D3BFC" w:rsidRDefault="001D3BFC" w:rsidP="001D3BFC">
      <w:pPr>
        <w:tabs>
          <w:tab w:val="left" w:pos="-720"/>
          <w:tab w:val="left" w:pos="0"/>
        </w:tabs>
        <w:suppressAutoHyphens/>
        <w:ind w:left="720" w:hanging="720"/>
        <w:rPr>
          <w:rFonts w:ascii="Times New Roman" w:hAnsi="Times New Roman"/>
        </w:rPr>
      </w:pPr>
    </w:p>
    <w:p w:rsidR="00E0248A"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k</w:t>
      </w:r>
      <w:r>
        <w:rPr>
          <w:rFonts w:ascii="Times New Roman" w:hAnsi="Times New Roman"/>
        </w:rPr>
        <w:t>)</w:t>
      </w:r>
      <w:r w:rsidR="00CA443D">
        <w:rPr>
          <w:rFonts w:ascii="Times New Roman" w:hAnsi="Times New Roman"/>
        </w:rPr>
        <w:tab/>
      </w:r>
      <w:r>
        <w:rPr>
          <w:rFonts w:ascii="Times New Roman" w:hAnsi="Times New Roman"/>
        </w:rPr>
        <w:t xml:space="preserve">Landfill Surcharge Fee: Material diverted to the CDP is still included in those materials for which the franchise landfill surcharge fee ($3.75/ton as of the adoption of this amendment) is required to be paid to the </w:t>
      </w:r>
      <w:r w:rsidR="00885C51">
        <w:rPr>
          <w:rFonts w:ascii="Times New Roman" w:hAnsi="Times New Roman"/>
        </w:rPr>
        <w:t>AGENCY</w:t>
      </w:r>
      <w:r>
        <w:rPr>
          <w:rFonts w:ascii="Times New Roman" w:hAnsi="Times New Roman"/>
        </w:rPr>
        <w:t xml:space="preserve"> irrespective of the fin</w:t>
      </w:r>
      <w:r w:rsidR="00953C34">
        <w:rPr>
          <w:rFonts w:ascii="Times New Roman" w:hAnsi="Times New Roman"/>
        </w:rPr>
        <w:t>al disposition of the materials.</w:t>
      </w:r>
    </w:p>
    <w:p w:rsidR="001D3BFC" w:rsidRDefault="001D3BFC" w:rsidP="001D3BFC">
      <w:pPr>
        <w:tabs>
          <w:tab w:val="left" w:pos="-720"/>
          <w:tab w:val="left" w:pos="0"/>
        </w:tabs>
        <w:suppressAutoHyphens/>
        <w:ind w:left="720" w:hanging="720"/>
        <w:rPr>
          <w:rFonts w:ascii="Times New Roman" w:hAnsi="Times New Roman"/>
        </w:rPr>
      </w:pPr>
    </w:p>
    <w:p w:rsidR="00533D16" w:rsidRPr="00D303EA" w:rsidRDefault="00533D16" w:rsidP="00533D16">
      <w:pPr>
        <w:tabs>
          <w:tab w:val="left" w:pos="-720"/>
        </w:tabs>
        <w:suppressAutoHyphens/>
        <w:ind w:left="720"/>
        <w:rPr>
          <w:rFonts w:ascii="Times New Roman" w:hAnsi="Times New Roman" w:cs="ITC Bookman Light"/>
          <w:szCs w:val="24"/>
        </w:rPr>
      </w:pPr>
      <w:r>
        <w:rPr>
          <w:rFonts w:ascii="Times New Roman" w:hAnsi="Times New Roman"/>
        </w:rPr>
        <w:t>(</w:t>
      </w:r>
      <w:r w:rsidR="008D3262">
        <w:rPr>
          <w:rFonts w:ascii="Times New Roman" w:hAnsi="Times New Roman"/>
        </w:rPr>
        <w:t>l</w:t>
      </w:r>
      <w:r w:rsidR="001D3BFC">
        <w:rPr>
          <w:rFonts w:ascii="Times New Roman" w:hAnsi="Times New Roman"/>
        </w:rPr>
        <w:t>)</w:t>
      </w:r>
      <w:r w:rsidR="00CA443D">
        <w:rPr>
          <w:rFonts w:ascii="Times New Roman" w:hAnsi="Times New Roman"/>
        </w:rPr>
        <w:tab/>
      </w:r>
      <w:r w:rsidR="001D3BFC" w:rsidRPr="008D3262">
        <w:rPr>
          <w:rFonts w:ascii="Times New Roman" w:hAnsi="Times New Roman"/>
        </w:rPr>
        <w:t xml:space="preserve">Interest on </w:t>
      </w:r>
      <w:r w:rsidR="00D056DA" w:rsidRPr="008D3262">
        <w:rPr>
          <w:rFonts w:ascii="Times New Roman" w:hAnsi="Times New Roman"/>
        </w:rPr>
        <w:t>IOCR</w:t>
      </w:r>
      <w:r>
        <w:rPr>
          <w:rFonts w:ascii="Times New Roman" w:hAnsi="Times New Roman"/>
        </w:rPr>
        <w:t>:</w:t>
      </w:r>
      <w:r>
        <w:rPr>
          <w:rFonts w:ascii="Times New Roman" w:hAnsi="Times New Roman" w:cs="ITC Bookman Light"/>
          <w:szCs w:val="24"/>
        </w:rPr>
        <w:tab/>
        <w:t xml:space="preserve">Interest shall accrue on IOCR from the date it is deposited (one quarter in arrears) at the rate that is the lower of the actual amount earned by CONTRACTOR on the IOCR </w:t>
      </w:r>
      <w:r w:rsidR="00335A33">
        <w:rPr>
          <w:rFonts w:ascii="Times New Roman" w:hAnsi="Times New Roman" w:cs="ITC Bookman Light"/>
          <w:szCs w:val="24"/>
        </w:rPr>
        <w:t xml:space="preserve">if deposited into a separate account or </w:t>
      </w:r>
      <w:r>
        <w:rPr>
          <w:rFonts w:ascii="Times New Roman" w:hAnsi="Times New Roman" w:cs="ITC Bookman Light"/>
          <w:szCs w:val="24"/>
        </w:rPr>
        <w:t>Napa County Treasurer’s “Weighted Average Yield to Maturity of Purchase” from the “Monthly Investment Report.”</w:t>
      </w:r>
    </w:p>
    <w:p w:rsidR="009F6F8F" w:rsidRDefault="009F6F8F" w:rsidP="001D3BFC">
      <w:pPr>
        <w:tabs>
          <w:tab w:val="left" w:pos="-720"/>
          <w:tab w:val="left" w:pos="0"/>
        </w:tabs>
        <w:suppressAutoHyphens/>
        <w:ind w:left="720" w:hanging="720"/>
        <w:rPr>
          <w:rFonts w:ascii="Times New Roman" w:hAnsi="Times New Roman"/>
        </w:rPr>
      </w:pPr>
    </w:p>
    <w:p w:rsidR="00E0248A" w:rsidRPr="00E0248A" w:rsidRDefault="00CA443D" w:rsidP="0087462B">
      <w:pPr>
        <w:tabs>
          <w:tab w:val="left" w:pos="-720"/>
          <w:tab w:val="left" w:pos="0"/>
        </w:tabs>
        <w:suppressAutoHyphens/>
        <w:ind w:left="720" w:hanging="720"/>
        <w:rPr>
          <w:rFonts w:ascii="Times New Roman" w:hAnsi="Times New Roman"/>
          <w:b/>
        </w:rPr>
      </w:pPr>
      <w:r>
        <w:rPr>
          <w:rFonts w:ascii="Times New Roman" w:hAnsi="Times New Roman"/>
        </w:rPr>
        <w:tab/>
      </w:r>
      <w:r w:rsidR="00533D16">
        <w:rPr>
          <w:rFonts w:ascii="Times New Roman" w:hAnsi="Times New Roman"/>
        </w:rPr>
        <w:t>(</w:t>
      </w:r>
      <w:r w:rsidR="008D3262">
        <w:rPr>
          <w:rFonts w:ascii="Times New Roman" w:hAnsi="Times New Roman"/>
        </w:rPr>
        <w:t>m</w:t>
      </w:r>
      <w:r w:rsidR="009F6F8F">
        <w:rPr>
          <w:rFonts w:ascii="Times New Roman" w:hAnsi="Times New Roman"/>
        </w:rPr>
        <w:t>)</w:t>
      </w:r>
      <w:r>
        <w:rPr>
          <w:rFonts w:ascii="Times New Roman" w:hAnsi="Times New Roman"/>
        </w:rPr>
        <w:tab/>
      </w:r>
      <w:r w:rsidR="009F6F8F">
        <w:rPr>
          <w:rFonts w:ascii="Times New Roman" w:hAnsi="Times New Roman"/>
        </w:rPr>
        <w:t xml:space="preserve">The amount of </w:t>
      </w:r>
      <w:r w:rsidR="00D056DA">
        <w:rPr>
          <w:rFonts w:ascii="Times New Roman" w:hAnsi="Times New Roman"/>
        </w:rPr>
        <w:t>IOCR</w:t>
      </w:r>
      <w:r w:rsidR="009F6F8F">
        <w:rPr>
          <w:rFonts w:ascii="Times New Roman" w:hAnsi="Times New Roman"/>
        </w:rPr>
        <w:t xml:space="preserve"> to be segregated and maintained subject to the direction of </w:t>
      </w:r>
      <w:r w:rsidR="00885C51">
        <w:rPr>
          <w:rFonts w:ascii="Times New Roman" w:hAnsi="Times New Roman"/>
        </w:rPr>
        <w:t>AGENCY</w:t>
      </w:r>
      <w:r w:rsidR="009F6F8F">
        <w:rPr>
          <w:rFonts w:ascii="Times New Roman" w:hAnsi="Times New Roman"/>
        </w:rPr>
        <w:t xml:space="preserve"> shall be reduced by </w:t>
      </w:r>
      <w:r w:rsidR="00885C51">
        <w:rPr>
          <w:rFonts w:ascii="Times New Roman" w:hAnsi="Times New Roman"/>
        </w:rPr>
        <w:t>Fourteen and Three Tenths</w:t>
      </w:r>
      <w:r w:rsidR="009F6F8F">
        <w:rPr>
          <w:rFonts w:ascii="Times New Roman" w:hAnsi="Times New Roman"/>
        </w:rPr>
        <w:t xml:space="preserve"> Percent (</w:t>
      </w:r>
      <w:r w:rsidR="00885C51">
        <w:rPr>
          <w:rFonts w:ascii="Times New Roman" w:hAnsi="Times New Roman"/>
        </w:rPr>
        <w:t>14.3</w:t>
      </w:r>
      <w:r w:rsidR="009F6F8F">
        <w:rPr>
          <w:rFonts w:ascii="Times New Roman" w:hAnsi="Times New Roman"/>
        </w:rPr>
        <w:t>%)</w:t>
      </w:r>
      <w:r w:rsidR="00953C34">
        <w:rPr>
          <w:rFonts w:ascii="Times New Roman" w:hAnsi="Times New Roman"/>
        </w:rPr>
        <w:t xml:space="preserve"> (the “Tax Adjustment”)</w:t>
      </w:r>
      <w:r w:rsidR="000C2D9F">
        <w:rPr>
          <w:rFonts w:ascii="Times New Roman" w:hAnsi="Times New Roman"/>
        </w:rPr>
        <w:t xml:space="preserve"> </w:t>
      </w:r>
      <w:r w:rsidR="009F6F8F">
        <w:rPr>
          <w:rFonts w:ascii="Times New Roman" w:hAnsi="Times New Roman"/>
        </w:rPr>
        <w:t xml:space="preserve">to account for the federal and state taxes due with respect to such </w:t>
      </w:r>
      <w:r w:rsidR="00D056DA">
        <w:rPr>
          <w:rFonts w:ascii="Times New Roman" w:hAnsi="Times New Roman"/>
        </w:rPr>
        <w:t>IOCR</w:t>
      </w:r>
      <w:r w:rsidR="00A6543D">
        <w:rPr>
          <w:rFonts w:ascii="Times New Roman" w:hAnsi="Times New Roman"/>
        </w:rPr>
        <w:t xml:space="preserve"> (estimated to be 40%) less the </w:t>
      </w:r>
      <w:r w:rsidR="0087462B">
        <w:rPr>
          <w:rFonts w:ascii="Times New Roman" w:hAnsi="Times New Roman"/>
        </w:rPr>
        <w:t xml:space="preserve">present value of the </w:t>
      </w:r>
      <w:r w:rsidR="00A6543D">
        <w:rPr>
          <w:rFonts w:ascii="Times New Roman" w:hAnsi="Times New Roman"/>
        </w:rPr>
        <w:t xml:space="preserve">tax benefit to be derived from </w:t>
      </w:r>
      <w:r w:rsidR="0087462B">
        <w:rPr>
          <w:rFonts w:ascii="Times New Roman" w:hAnsi="Times New Roman"/>
        </w:rPr>
        <w:t>future tax</w:t>
      </w:r>
      <w:r w:rsidR="00A6543D">
        <w:rPr>
          <w:rFonts w:ascii="Times New Roman" w:hAnsi="Times New Roman"/>
        </w:rPr>
        <w:t xml:space="preserve"> depreciation</w:t>
      </w:r>
      <w:r w:rsidR="0087462B">
        <w:rPr>
          <w:rFonts w:ascii="Times New Roman" w:hAnsi="Times New Roman"/>
        </w:rPr>
        <w:t>.  The depreciation referenced in this Section 18.3(</w:t>
      </w:r>
      <w:r w:rsidR="00335A33">
        <w:rPr>
          <w:rFonts w:ascii="Times New Roman" w:hAnsi="Times New Roman"/>
        </w:rPr>
        <w:t>m</w:t>
      </w:r>
      <w:r w:rsidR="0087462B">
        <w:rPr>
          <w:rFonts w:ascii="Times New Roman" w:hAnsi="Times New Roman"/>
        </w:rPr>
        <w:t xml:space="preserve">) is tax depreciation which is separate and distinct from depreciation as an element of the rate.  In addition, the amount of IOCR shall be reduced by the taxes due with respect to earned interest on </w:t>
      </w:r>
      <w:r w:rsidR="0087462B">
        <w:rPr>
          <w:rFonts w:ascii="Times New Roman" w:hAnsi="Times New Roman"/>
        </w:rPr>
        <w:lastRenderedPageBreak/>
        <w:t xml:space="preserve">IOCR (the “Interest Tax Adjustment”).  The Interest Tax Adjustment shall be 40%.  Double tax free interest shall not be subject to the Interest Tax Adjustment.  </w:t>
      </w:r>
    </w:p>
    <w:p w:rsidR="00953C34" w:rsidRDefault="00953C34" w:rsidP="00953C34">
      <w:pPr>
        <w:tabs>
          <w:tab w:val="left" w:pos="-720"/>
          <w:tab w:val="left" w:pos="0"/>
        </w:tabs>
        <w:suppressAutoHyphens/>
        <w:ind w:left="1440" w:hanging="720"/>
        <w:rPr>
          <w:rFonts w:ascii="Times New Roman" w:hAnsi="Times New Roman"/>
        </w:rPr>
      </w:pPr>
    </w:p>
    <w:p w:rsidR="00953C34" w:rsidRDefault="00533D16" w:rsidP="00953C34">
      <w:pPr>
        <w:tabs>
          <w:tab w:val="left" w:pos="-720"/>
          <w:tab w:val="left" w:pos="0"/>
        </w:tabs>
        <w:suppressAutoHyphens/>
        <w:ind w:left="720" w:hanging="720"/>
        <w:rPr>
          <w:rFonts w:ascii="Times New Roman" w:hAnsi="Times New Roman"/>
        </w:rPr>
      </w:pPr>
      <w:r>
        <w:rPr>
          <w:rFonts w:ascii="Times New Roman" w:hAnsi="Times New Roman"/>
        </w:rPr>
        <w:tab/>
        <w:t>(</w:t>
      </w:r>
      <w:r w:rsidR="008D3262">
        <w:rPr>
          <w:rFonts w:ascii="Times New Roman" w:hAnsi="Times New Roman"/>
        </w:rPr>
        <w:t>n</w:t>
      </w:r>
      <w:r w:rsidR="00953C34">
        <w:rPr>
          <w:rFonts w:ascii="Times New Roman" w:hAnsi="Times New Roman"/>
        </w:rPr>
        <w:t>)</w:t>
      </w:r>
      <w:r w:rsidR="00CA443D">
        <w:rPr>
          <w:rFonts w:ascii="Times New Roman" w:hAnsi="Times New Roman"/>
        </w:rPr>
        <w:tab/>
      </w:r>
      <w:r w:rsidR="00953C34">
        <w:rPr>
          <w:rFonts w:ascii="Times New Roman" w:hAnsi="Times New Roman"/>
        </w:rPr>
        <w:t>CONTRACTOR shall recover the Tax Adjustment applicable to the 2006 Over Collected Revenue from IOCR to be collected from and after July 1, 2007.</w:t>
      </w:r>
    </w:p>
    <w:p w:rsidR="00E0248A" w:rsidRDefault="00E0248A" w:rsidP="00953C34">
      <w:pPr>
        <w:tabs>
          <w:tab w:val="left" w:pos="-720"/>
          <w:tab w:val="left" w:pos="0"/>
        </w:tabs>
        <w:suppressAutoHyphens/>
        <w:ind w:left="720" w:hanging="720"/>
        <w:rPr>
          <w:rFonts w:ascii="Times New Roman" w:hAnsi="Times New Roman"/>
        </w:rPr>
      </w:pPr>
    </w:p>
    <w:p w:rsidR="00E0248A" w:rsidRDefault="00E0248A" w:rsidP="003C5489">
      <w:pPr>
        <w:tabs>
          <w:tab w:val="left" w:pos="-720"/>
          <w:tab w:val="left" w:pos="0"/>
        </w:tabs>
        <w:suppressAutoHyphens/>
        <w:ind w:left="720" w:hanging="720"/>
        <w:rPr>
          <w:rFonts w:ascii="Times New Roman" w:hAnsi="Times New Roman"/>
        </w:rPr>
      </w:pPr>
      <w:r>
        <w:rPr>
          <w:rFonts w:ascii="Times New Roman" w:hAnsi="Times New Roman"/>
        </w:rPr>
        <w:t>(o)</w:t>
      </w:r>
      <w:r>
        <w:rPr>
          <w:rFonts w:ascii="Times New Roman" w:hAnsi="Times New Roman"/>
        </w:rPr>
        <w:tab/>
        <w:t>Solid Waste Generated Outs</w:t>
      </w:r>
      <w:r w:rsidR="007339F3">
        <w:rPr>
          <w:rFonts w:ascii="Times New Roman" w:hAnsi="Times New Roman"/>
        </w:rPr>
        <w:t xml:space="preserve">ide Service Area:  </w:t>
      </w:r>
      <w:r>
        <w:rPr>
          <w:rFonts w:ascii="Times New Roman" w:hAnsi="Times New Roman"/>
        </w:rPr>
        <w:t>The</w:t>
      </w:r>
      <w:r w:rsidR="003C5489">
        <w:rPr>
          <w:rFonts w:ascii="Times New Roman" w:hAnsi="Times New Roman"/>
        </w:rPr>
        <w:t xml:space="preserve"> calculation of the</w:t>
      </w:r>
      <w:r>
        <w:rPr>
          <w:rFonts w:ascii="Times New Roman" w:hAnsi="Times New Roman"/>
        </w:rPr>
        <w:t xml:space="preserve"> 5% limit of outside waste volume </w:t>
      </w:r>
      <w:r w:rsidR="003C5489">
        <w:rPr>
          <w:rFonts w:ascii="Times New Roman" w:hAnsi="Times New Roman"/>
        </w:rPr>
        <w:t>allowed under Section 8.2 of the CFL Agreement is based on the total volume of materials received at CFL prior to processing materials through the CDP (and not on the amount of residue that is disposed of as solid waste after processing)</w:t>
      </w:r>
      <w:r w:rsidR="007339F3">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18.4</w:t>
      </w:r>
      <w:r w:rsidR="00CA443D">
        <w:rPr>
          <w:rFonts w:ascii="Times New Roman" w:hAnsi="Times New Roman"/>
        </w:rPr>
        <w:tab/>
      </w:r>
      <w:r w:rsidRPr="001C4AF5">
        <w:rPr>
          <w:rFonts w:ascii="Times New Roman" w:hAnsi="Times New Roman"/>
        </w:rPr>
        <w:t>Phase Two Capital Investment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sidRPr="001C4AF5">
        <w:rPr>
          <w:rFonts w:ascii="Times New Roman" w:hAnsi="Times New Roman"/>
        </w:rPr>
        <w:tab/>
        <w:t xml:space="preserve">Phase Two CDP.  </w:t>
      </w:r>
      <w:r w:rsidR="0078543C">
        <w:rPr>
          <w:rFonts w:ascii="Times New Roman" w:hAnsi="Times New Roman"/>
        </w:rPr>
        <w:t>As stated in one or more prior amendments of this Agreement, t</w:t>
      </w:r>
      <w:r w:rsidRPr="001C4AF5">
        <w:rPr>
          <w:rFonts w:ascii="Times New Roman" w:hAnsi="Times New Roman"/>
        </w:rPr>
        <w:t xml:space="preserve">he Parties </w:t>
      </w:r>
      <w:r w:rsidR="0078543C">
        <w:rPr>
          <w:rFonts w:ascii="Times New Roman" w:hAnsi="Times New Roman"/>
        </w:rPr>
        <w:t xml:space="preserve">have </w:t>
      </w:r>
      <w:r w:rsidRPr="001C4AF5">
        <w:rPr>
          <w:rFonts w:ascii="Times New Roman" w:hAnsi="Times New Roman"/>
        </w:rPr>
        <w:t>plan</w:t>
      </w:r>
      <w:r w:rsidR="0078543C">
        <w:rPr>
          <w:rFonts w:ascii="Times New Roman" w:hAnsi="Times New Roman"/>
        </w:rPr>
        <w:t>ned</w:t>
      </w:r>
      <w:r w:rsidRPr="001C4AF5">
        <w:rPr>
          <w:rFonts w:ascii="Times New Roman" w:hAnsi="Times New Roman"/>
        </w:rPr>
        <w:t xml:space="preserve"> that CONTRACTOR will develop a second phase </w:t>
      </w:r>
      <w:r w:rsidR="0078543C">
        <w:rPr>
          <w:rFonts w:ascii="Times New Roman" w:hAnsi="Times New Roman"/>
        </w:rPr>
        <w:t xml:space="preserve">of the </w:t>
      </w:r>
      <w:r w:rsidRPr="001C4AF5">
        <w:rPr>
          <w:rFonts w:ascii="Times New Roman" w:hAnsi="Times New Roman"/>
        </w:rPr>
        <w:t xml:space="preserve">CDP </w:t>
      </w:r>
      <w:r w:rsidR="0078543C">
        <w:rPr>
          <w:rFonts w:ascii="Times New Roman" w:hAnsi="Times New Roman"/>
        </w:rPr>
        <w:t xml:space="preserve">project </w:t>
      </w:r>
      <w:r w:rsidRPr="001C4AF5">
        <w:rPr>
          <w:rFonts w:ascii="Times New Roman" w:hAnsi="Times New Roman"/>
        </w:rPr>
        <w:t>to relocate the initial phase CDP (which is a temporary facility located on property that will be required for</w:t>
      </w:r>
      <w:r w:rsidR="0078543C">
        <w:rPr>
          <w:rFonts w:ascii="Times New Roman" w:hAnsi="Times New Roman"/>
        </w:rPr>
        <w:t xml:space="preserve"> LANDFILL</w:t>
      </w:r>
      <w:r w:rsidRPr="001C4AF5">
        <w:rPr>
          <w:rFonts w:ascii="Times New Roman" w:hAnsi="Times New Roman"/>
        </w:rPr>
        <w:t xml:space="preserve"> expansion) to a permanent facility at CFL and to expand the capabilities of the CDP and further reduce disposal at CFL.  The second phase of the CDP </w:t>
      </w:r>
      <w:r w:rsidR="0078543C">
        <w:rPr>
          <w:rFonts w:ascii="Times New Roman" w:hAnsi="Times New Roman"/>
        </w:rPr>
        <w:t xml:space="preserve">(“Phase Two”) </w:t>
      </w:r>
      <w:r w:rsidRPr="001C4AF5">
        <w:rPr>
          <w:rFonts w:ascii="Times New Roman" w:hAnsi="Times New Roman"/>
        </w:rPr>
        <w:t xml:space="preserve">shall not commence until the </w:t>
      </w:r>
      <w:r w:rsidR="00885C51">
        <w:rPr>
          <w:rFonts w:ascii="Times New Roman" w:hAnsi="Times New Roman"/>
        </w:rPr>
        <w:t>AGENCY</w:t>
      </w:r>
      <w:r w:rsidRPr="001C4AF5">
        <w:rPr>
          <w:rFonts w:ascii="Times New Roman" w:hAnsi="Times New Roman"/>
        </w:rPr>
        <w:t xml:space="preserve"> and CONTRACTOR agree on the </w:t>
      </w:r>
      <w:r w:rsidR="0078543C">
        <w:rPr>
          <w:rFonts w:ascii="Times New Roman" w:hAnsi="Times New Roman"/>
        </w:rPr>
        <w:t>Phase Two</w:t>
      </w:r>
      <w:r w:rsidRPr="001C4AF5">
        <w:rPr>
          <w:rFonts w:ascii="Times New Roman" w:hAnsi="Times New Roman"/>
        </w:rPr>
        <w:t xml:space="preserve"> plans </w:t>
      </w:r>
      <w:r>
        <w:rPr>
          <w:rFonts w:ascii="Times New Roman" w:hAnsi="Times New Roman"/>
        </w:rPr>
        <w:t xml:space="preserve">and costs </w:t>
      </w:r>
      <w:r w:rsidRPr="001C4AF5">
        <w:rPr>
          <w:rFonts w:ascii="Times New Roman" w:hAnsi="Times New Roman"/>
        </w:rPr>
        <w:t>includ</w:t>
      </w:r>
      <w:r>
        <w:rPr>
          <w:rFonts w:ascii="Times New Roman" w:hAnsi="Times New Roman"/>
        </w:rPr>
        <w:t>ing</w:t>
      </w:r>
      <w:r w:rsidRPr="001C4AF5">
        <w:rPr>
          <w:rFonts w:ascii="Times New Roman" w:hAnsi="Times New Roman"/>
        </w:rPr>
        <w:t xml:space="preserve"> all improvements necessary to mitigate the impacts of the development of the CDP on CFL. </w:t>
      </w:r>
      <w:r w:rsidR="007A1391" w:rsidRPr="00384158">
        <w:rPr>
          <w:rFonts w:ascii="Times New Roman" w:hAnsi="Times New Roman"/>
        </w:rPr>
        <w:t xml:space="preserve"> </w:t>
      </w:r>
      <w:r w:rsidR="00D056DA">
        <w:rPr>
          <w:rFonts w:ascii="Times New Roman" w:hAnsi="Times New Roman"/>
        </w:rPr>
        <w:t>IOCR</w:t>
      </w:r>
      <w:r w:rsidR="007A1391" w:rsidRPr="00384158">
        <w:rPr>
          <w:rFonts w:ascii="Times New Roman" w:hAnsi="Times New Roman"/>
        </w:rPr>
        <w:t xml:space="preserve"> for the purpose of Ph</w:t>
      </w:r>
      <w:r w:rsidR="006F247B" w:rsidRPr="00384158">
        <w:rPr>
          <w:rFonts w:ascii="Times New Roman" w:hAnsi="Times New Roman"/>
        </w:rPr>
        <w:t>a</w:t>
      </w:r>
      <w:r w:rsidR="007A1391" w:rsidRPr="00384158">
        <w:rPr>
          <w:rFonts w:ascii="Times New Roman" w:hAnsi="Times New Roman"/>
        </w:rPr>
        <w:t xml:space="preserve">se Two CDP funding shall be placed within a segregated account by the CONTRACTOR that is acceptable to the </w:t>
      </w:r>
      <w:r w:rsidR="00885C51">
        <w:rPr>
          <w:rFonts w:ascii="Times New Roman" w:hAnsi="Times New Roman"/>
        </w:rPr>
        <w:t>AGENCY</w:t>
      </w:r>
      <w:r w:rsidR="007A1391" w:rsidRPr="00384158">
        <w:rPr>
          <w:rFonts w:ascii="Times New Roman" w:hAnsi="Times New Roman"/>
        </w:rPr>
        <w:t>’S auditor</w:t>
      </w:r>
      <w:r w:rsidR="006F247B" w:rsidRPr="00384158">
        <w:rPr>
          <w:rFonts w:ascii="Times New Roman" w:hAnsi="Times New Roman"/>
        </w:rPr>
        <w:t xml:space="preserve"> and </w:t>
      </w:r>
      <w:r w:rsidR="009F6F8F">
        <w:rPr>
          <w:rFonts w:ascii="Times New Roman" w:hAnsi="Times New Roman"/>
        </w:rPr>
        <w:t>that is in compliance with</w:t>
      </w:r>
      <w:r w:rsidR="006F247B" w:rsidRPr="00384158">
        <w:rPr>
          <w:rFonts w:ascii="Times New Roman" w:hAnsi="Times New Roman"/>
        </w:rPr>
        <w:t xml:space="preserve"> Section 5.14 of this </w:t>
      </w:r>
      <w:r w:rsidR="009F6F8F">
        <w:rPr>
          <w:rFonts w:ascii="Times New Roman" w:hAnsi="Times New Roman"/>
        </w:rPr>
        <w:t>A</w:t>
      </w:r>
      <w:r w:rsidR="006F247B" w:rsidRPr="00384158">
        <w:rPr>
          <w:rFonts w:ascii="Times New Roman" w:hAnsi="Times New Roman"/>
        </w:rPr>
        <w:t>greement.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18.5</w:t>
      </w:r>
      <w:r w:rsidR="00CA443D">
        <w:rPr>
          <w:rFonts w:ascii="Times New Roman" w:hAnsi="Times New Roman"/>
        </w:rPr>
        <w:tab/>
      </w:r>
      <w:r w:rsidRPr="001C4AF5">
        <w:rPr>
          <w:rFonts w:ascii="Times New Roman" w:hAnsi="Times New Roman"/>
        </w:rPr>
        <w:t xml:space="preserve">Funding for Phase </w:t>
      </w:r>
      <w:r>
        <w:rPr>
          <w:rFonts w:ascii="Times New Roman" w:hAnsi="Times New Roman"/>
        </w:rPr>
        <w:t>Two</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t>(</w:t>
      </w:r>
      <w:r w:rsidRPr="001C4AF5">
        <w:rPr>
          <w:rFonts w:ascii="Times New Roman" w:hAnsi="Times New Roman"/>
        </w:rPr>
        <w:t>a</w:t>
      </w:r>
      <w:r>
        <w:rPr>
          <w:rFonts w:ascii="Times New Roman" w:hAnsi="Times New Roman"/>
        </w:rPr>
        <w:t>)</w:t>
      </w:r>
      <w:r w:rsidR="00CA443D">
        <w:rPr>
          <w:rFonts w:ascii="Times New Roman" w:hAnsi="Times New Roman"/>
        </w:rPr>
        <w:tab/>
      </w:r>
      <w:r w:rsidRPr="001C4AF5">
        <w:rPr>
          <w:rFonts w:ascii="Times New Roman" w:hAnsi="Times New Roman"/>
        </w:rPr>
        <w:t xml:space="preserve">Context.  </w:t>
      </w:r>
      <w:r w:rsidR="00885C51">
        <w:rPr>
          <w:rFonts w:ascii="Times New Roman" w:hAnsi="Times New Roman"/>
        </w:rPr>
        <w:t>AGENCY</w:t>
      </w:r>
      <w:r w:rsidRPr="001C4AF5">
        <w:rPr>
          <w:rFonts w:ascii="Times New Roman" w:hAnsi="Times New Roman"/>
        </w:rPr>
        <w:t xml:space="preserve"> and CONTRACTOR agree to implement the CDP for the purpose of reducing the volume of material disposed of at CFL and agree that </w:t>
      </w:r>
      <w:r w:rsidR="00D056DA">
        <w:rPr>
          <w:rFonts w:ascii="Times New Roman" w:hAnsi="Times New Roman"/>
        </w:rPr>
        <w:t>IOCR</w:t>
      </w:r>
      <w:r w:rsidR="00A6543D">
        <w:rPr>
          <w:rFonts w:ascii="Times New Roman" w:hAnsi="Times New Roman"/>
        </w:rPr>
        <w:t>, if any,</w:t>
      </w:r>
      <w:r w:rsidRPr="001C4AF5">
        <w:rPr>
          <w:rFonts w:ascii="Times New Roman" w:hAnsi="Times New Roman"/>
        </w:rPr>
        <w:t xml:space="preserve"> </w:t>
      </w:r>
      <w:r>
        <w:rPr>
          <w:rFonts w:ascii="Times New Roman" w:hAnsi="Times New Roman"/>
        </w:rPr>
        <w:t>as</w:t>
      </w:r>
      <w:r w:rsidR="00A6543D">
        <w:rPr>
          <w:rFonts w:ascii="Times New Roman" w:hAnsi="Times New Roman"/>
        </w:rPr>
        <w:t xml:space="preserve"> may be</w:t>
      </w:r>
      <w:r>
        <w:rPr>
          <w:rFonts w:ascii="Times New Roman" w:hAnsi="Times New Roman"/>
        </w:rPr>
        <w:t xml:space="preserve"> approved by the Board </w:t>
      </w:r>
      <w:r w:rsidR="00A6543D">
        <w:rPr>
          <w:rFonts w:ascii="Times New Roman" w:hAnsi="Times New Roman"/>
        </w:rPr>
        <w:t>shall</w:t>
      </w:r>
      <w:r w:rsidRPr="001C4AF5">
        <w:rPr>
          <w:rFonts w:ascii="Times New Roman" w:hAnsi="Times New Roman"/>
        </w:rPr>
        <w:t xml:space="preserve"> be used </w:t>
      </w:r>
      <w:r w:rsidR="00A6543D">
        <w:rPr>
          <w:rFonts w:ascii="Times New Roman" w:hAnsi="Times New Roman"/>
        </w:rPr>
        <w:t xml:space="preserve">as directed by the </w:t>
      </w:r>
      <w:r w:rsidR="00885C51">
        <w:rPr>
          <w:rFonts w:ascii="Times New Roman" w:hAnsi="Times New Roman"/>
        </w:rPr>
        <w:t>AGENCY</w:t>
      </w:r>
      <w:r w:rsidR="00953C34">
        <w:rPr>
          <w:rFonts w:ascii="Times New Roman" w:hAnsi="Times New Roman"/>
        </w:rPr>
        <w:t xml:space="preserve"> </w:t>
      </w:r>
      <w:r w:rsidR="00A6543D">
        <w:rPr>
          <w:rFonts w:ascii="Times New Roman" w:hAnsi="Times New Roman"/>
        </w:rPr>
        <w:t xml:space="preserve">provided that the </w:t>
      </w:r>
      <w:r w:rsidR="00885C51">
        <w:rPr>
          <w:rFonts w:ascii="Times New Roman" w:hAnsi="Times New Roman"/>
        </w:rPr>
        <w:t>AGENCY</w:t>
      </w:r>
      <w:r w:rsidR="00A6543D">
        <w:rPr>
          <w:rFonts w:ascii="Times New Roman" w:hAnsi="Times New Roman"/>
        </w:rPr>
        <w:t xml:space="preserve"> shall in no event require CONTRACTOR to invest </w:t>
      </w:r>
      <w:r w:rsidR="00D056DA">
        <w:rPr>
          <w:rFonts w:ascii="Times New Roman" w:hAnsi="Times New Roman"/>
        </w:rPr>
        <w:t>IOCR</w:t>
      </w:r>
      <w:r w:rsidR="00A6543D">
        <w:rPr>
          <w:rFonts w:ascii="Times New Roman" w:hAnsi="Times New Roman"/>
        </w:rPr>
        <w:t xml:space="preserve"> where CONTRACTOR will not be entitled to recover its tax depreciation from its investment.</w:t>
      </w:r>
      <w:r w:rsidRPr="001C4AF5">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Default="001D3BFC" w:rsidP="00CB4250">
      <w:pPr>
        <w:pStyle w:val="ListParagraph"/>
        <w:numPr>
          <w:ilvl w:val="0"/>
          <w:numId w:val="14"/>
        </w:numPr>
        <w:tabs>
          <w:tab w:val="left" w:pos="-720"/>
          <w:tab w:val="left" w:pos="0"/>
        </w:tabs>
        <w:suppressAutoHyphens/>
        <w:rPr>
          <w:rFonts w:ascii="Times New Roman" w:hAnsi="Times New Roman"/>
        </w:rPr>
      </w:pPr>
      <w:r w:rsidRPr="00CB4250">
        <w:rPr>
          <w:rFonts w:ascii="Times New Roman" w:hAnsi="Times New Roman"/>
        </w:rPr>
        <w:t xml:space="preserve">No interest on CDP capital costs.  CONTRACTOR agrees that, to the extent of </w:t>
      </w:r>
      <w:r w:rsidR="00A6543D" w:rsidRPr="00CB4250">
        <w:rPr>
          <w:rFonts w:ascii="Times New Roman" w:hAnsi="Times New Roman"/>
        </w:rPr>
        <w:t xml:space="preserve">its use of </w:t>
      </w:r>
      <w:r w:rsidR="00D056DA" w:rsidRPr="00CB4250">
        <w:rPr>
          <w:rFonts w:ascii="Times New Roman" w:hAnsi="Times New Roman"/>
        </w:rPr>
        <w:t>IOCR</w:t>
      </w:r>
      <w:r w:rsidR="00A6543D" w:rsidRPr="00CB4250">
        <w:rPr>
          <w:rFonts w:ascii="Times New Roman" w:hAnsi="Times New Roman"/>
        </w:rPr>
        <w:t xml:space="preserve"> </w:t>
      </w:r>
      <w:r w:rsidR="00DB0517" w:rsidRPr="00CB4250">
        <w:rPr>
          <w:rFonts w:ascii="Times New Roman" w:hAnsi="Times New Roman"/>
        </w:rPr>
        <w:t xml:space="preserve">for the </w:t>
      </w:r>
      <w:r w:rsidR="00335A33" w:rsidRPr="00CB4250">
        <w:rPr>
          <w:rFonts w:ascii="Times New Roman" w:hAnsi="Times New Roman"/>
        </w:rPr>
        <w:t>design, permitting, construction and equipping of the CDP</w:t>
      </w:r>
      <w:r w:rsidRPr="00CB4250">
        <w:rPr>
          <w:rFonts w:ascii="Times New Roman" w:hAnsi="Times New Roman"/>
        </w:rPr>
        <w:t>, CONTRACTOR will not be entitled</w:t>
      </w:r>
      <w:r w:rsidR="00953C34" w:rsidRPr="00CB4250">
        <w:rPr>
          <w:rFonts w:ascii="Times New Roman" w:hAnsi="Times New Roman"/>
        </w:rPr>
        <w:t xml:space="preserve"> to recover interest on the amounts </w:t>
      </w:r>
      <w:r w:rsidR="00DB0517" w:rsidRPr="00CB4250">
        <w:rPr>
          <w:rFonts w:ascii="Times New Roman" w:hAnsi="Times New Roman"/>
        </w:rPr>
        <w:t>so loaned</w:t>
      </w:r>
      <w:r w:rsidR="00953C34" w:rsidRPr="00CB4250">
        <w:rPr>
          <w:rFonts w:ascii="Times New Roman" w:hAnsi="Times New Roman"/>
        </w:rPr>
        <w:t xml:space="preserve"> </w:t>
      </w:r>
      <w:r w:rsidR="00DB0517" w:rsidRPr="00CB4250">
        <w:rPr>
          <w:rFonts w:ascii="Times New Roman" w:hAnsi="Times New Roman"/>
        </w:rPr>
        <w:t>for</w:t>
      </w:r>
      <w:r w:rsidR="00953C34" w:rsidRPr="00CB4250">
        <w:rPr>
          <w:rFonts w:ascii="Times New Roman" w:hAnsi="Times New Roman"/>
        </w:rPr>
        <w:t xml:space="preserve"> the CDP</w:t>
      </w:r>
      <w:r w:rsidR="00A6543D" w:rsidRPr="00CB4250">
        <w:rPr>
          <w:rFonts w:ascii="Times New Roman" w:hAnsi="Times New Roman"/>
        </w:rPr>
        <w:t>.</w:t>
      </w:r>
      <w:r w:rsidRPr="00CB4250">
        <w:rPr>
          <w:rFonts w:ascii="Times New Roman" w:hAnsi="Times New Roman"/>
        </w:rPr>
        <w:t xml:space="preserve">   </w:t>
      </w:r>
    </w:p>
    <w:p w:rsidR="000434BF" w:rsidRPr="00CB4250" w:rsidRDefault="000434BF" w:rsidP="00CB4250">
      <w:pPr>
        <w:pStyle w:val="ListParagraph"/>
        <w:tabs>
          <w:tab w:val="left" w:pos="-720"/>
          <w:tab w:val="left" w:pos="0"/>
        </w:tabs>
        <w:suppressAutoHyphens/>
        <w:ind w:left="1080"/>
        <w:rPr>
          <w:rFonts w:ascii="Times New Roman" w:hAnsi="Times New Roman"/>
        </w:rPr>
      </w:pPr>
    </w:p>
    <w:p w:rsidR="000434BF" w:rsidRPr="009E4A1C" w:rsidRDefault="000434BF" w:rsidP="009E4A1C">
      <w:pPr>
        <w:pStyle w:val="ListParagraph"/>
        <w:numPr>
          <w:ilvl w:val="0"/>
          <w:numId w:val="14"/>
        </w:numPr>
        <w:tabs>
          <w:tab w:val="left" w:pos="-720"/>
          <w:tab w:val="left" w:pos="0"/>
        </w:tabs>
        <w:suppressAutoHyphens/>
        <w:rPr>
          <w:rFonts w:ascii="Times New Roman" w:hAnsi="Times New Roman"/>
        </w:rPr>
      </w:pPr>
      <w:r w:rsidRPr="009E4A1C">
        <w:rPr>
          <w:rFonts w:ascii="Times New Roman" w:hAnsi="Times New Roman"/>
        </w:rPr>
        <w:t xml:space="preserve">CONTRACTOR and AGENCY agree that Phase </w:t>
      </w:r>
      <w:r w:rsidR="009E4A1C" w:rsidRPr="009E4A1C">
        <w:rPr>
          <w:rFonts w:ascii="Times New Roman" w:hAnsi="Times New Roman"/>
        </w:rPr>
        <w:t>Two</w:t>
      </w:r>
      <w:r w:rsidR="009E4A1C">
        <w:rPr>
          <w:rFonts w:ascii="Times New Roman" w:hAnsi="Times New Roman"/>
        </w:rPr>
        <w:t xml:space="preserve"> of the CDP project </w:t>
      </w:r>
      <w:r w:rsidRPr="009E4A1C">
        <w:rPr>
          <w:rFonts w:ascii="Times New Roman" w:hAnsi="Times New Roman"/>
        </w:rPr>
        <w:t xml:space="preserve"> shall be funded </w:t>
      </w:r>
      <w:r w:rsidR="009E4A1C">
        <w:rPr>
          <w:rFonts w:ascii="Times New Roman" w:hAnsi="Times New Roman"/>
        </w:rPr>
        <w:t xml:space="preserve">and carried out </w:t>
      </w:r>
      <w:r w:rsidRPr="009E4A1C">
        <w:rPr>
          <w:rFonts w:ascii="Times New Roman" w:hAnsi="Times New Roman"/>
        </w:rPr>
        <w:t>as follows:</w:t>
      </w:r>
    </w:p>
    <w:p w:rsidR="000434BF" w:rsidRPr="00CB4250" w:rsidRDefault="000434BF" w:rsidP="00CB4250">
      <w:pPr>
        <w:pStyle w:val="ListParagraph"/>
        <w:rPr>
          <w:rFonts w:ascii="Times New Roman" w:hAnsi="Times New Roman"/>
        </w:rPr>
      </w:pPr>
    </w:p>
    <w:p w:rsidR="000434B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 xml:space="preserve">AGENCY </w:t>
      </w:r>
      <w:r w:rsidR="00CB4250">
        <w:rPr>
          <w:rFonts w:ascii="Times New Roman" w:hAnsi="Times New Roman"/>
        </w:rPr>
        <w:t xml:space="preserve">shall be </w:t>
      </w:r>
      <w:r>
        <w:rPr>
          <w:rFonts w:ascii="Times New Roman" w:hAnsi="Times New Roman"/>
        </w:rPr>
        <w:t>responsib</w:t>
      </w:r>
      <w:r w:rsidR="00CB4250">
        <w:rPr>
          <w:rFonts w:ascii="Times New Roman" w:hAnsi="Times New Roman"/>
        </w:rPr>
        <w:t xml:space="preserve">le for payment of a maximum of </w:t>
      </w:r>
      <w:r>
        <w:rPr>
          <w:rFonts w:ascii="Times New Roman" w:hAnsi="Times New Roman"/>
        </w:rPr>
        <w:t>$300,000</w:t>
      </w:r>
      <w:r w:rsidR="00CB4250">
        <w:rPr>
          <w:rFonts w:ascii="Times New Roman" w:hAnsi="Times New Roman"/>
        </w:rPr>
        <w:t xml:space="preserve"> for all Phase </w:t>
      </w:r>
      <w:r w:rsidR="009E4A1C">
        <w:rPr>
          <w:rFonts w:ascii="Times New Roman" w:hAnsi="Times New Roman"/>
        </w:rPr>
        <w:t xml:space="preserve">Two </w:t>
      </w:r>
      <w:r w:rsidR="00CB4250">
        <w:rPr>
          <w:rFonts w:ascii="Times New Roman" w:hAnsi="Times New Roman"/>
        </w:rPr>
        <w:t>costs</w:t>
      </w:r>
      <w:r>
        <w:rPr>
          <w:rFonts w:ascii="Times New Roman" w:hAnsi="Times New Roman"/>
        </w:rPr>
        <w:t>. Funds shall be provided at A</w:t>
      </w:r>
      <w:r w:rsidR="00CB4250">
        <w:rPr>
          <w:rFonts w:ascii="Times New Roman" w:hAnsi="Times New Roman"/>
        </w:rPr>
        <w:t>GENCY</w:t>
      </w:r>
      <w:r w:rsidR="00D1557F">
        <w:rPr>
          <w:rFonts w:ascii="Times New Roman" w:hAnsi="Times New Roman"/>
        </w:rPr>
        <w:t xml:space="preserve"> </w:t>
      </w:r>
      <w:r>
        <w:rPr>
          <w:rFonts w:ascii="Times New Roman" w:hAnsi="Times New Roman"/>
        </w:rPr>
        <w:t xml:space="preserve">discretion either via IOCR or by inclusion in </w:t>
      </w:r>
      <w:r w:rsidR="009E4A1C">
        <w:rPr>
          <w:rFonts w:ascii="Times New Roman" w:hAnsi="Times New Roman"/>
        </w:rPr>
        <w:t>CONTRACTOR</w:t>
      </w:r>
      <w:r>
        <w:rPr>
          <w:rFonts w:ascii="Times New Roman" w:hAnsi="Times New Roman"/>
        </w:rPr>
        <w:t xml:space="preserve"> rates</w:t>
      </w:r>
      <w:r w:rsidR="00CB4250">
        <w:rPr>
          <w:rFonts w:ascii="Times New Roman" w:hAnsi="Times New Roman"/>
        </w:rPr>
        <w:t>;</w:t>
      </w:r>
    </w:p>
    <w:p w:rsidR="00D669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CONTRACTOR shall be responsible for all other costs to complete Phase</w:t>
      </w:r>
      <w:r w:rsidR="009E4A1C">
        <w:rPr>
          <w:rFonts w:ascii="Times New Roman" w:hAnsi="Times New Roman"/>
        </w:rPr>
        <w:t xml:space="preserve"> Two</w:t>
      </w:r>
      <w:r>
        <w:rPr>
          <w:rFonts w:ascii="Times New Roman" w:hAnsi="Times New Roman"/>
        </w:rPr>
        <w:t xml:space="preserve">, including </w:t>
      </w:r>
      <w:r w:rsidR="00CB4250">
        <w:rPr>
          <w:rFonts w:ascii="Times New Roman" w:hAnsi="Times New Roman"/>
        </w:rPr>
        <w:t xml:space="preserve">but not limited to </w:t>
      </w:r>
      <w:r>
        <w:rPr>
          <w:rFonts w:ascii="Times New Roman" w:hAnsi="Times New Roman"/>
        </w:rPr>
        <w:t>the site work necessary to establish the C&amp;D line at the Gate</w:t>
      </w:r>
      <w:r w:rsidR="00253393">
        <w:rPr>
          <w:rFonts w:ascii="Times New Roman" w:hAnsi="Times New Roman"/>
        </w:rPr>
        <w:t>h</w:t>
      </w:r>
      <w:r>
        <w:rPr>
          <w:rFonts w:ascii="Times New Roman" w:hAnsi="Times New Roman"/>
        </w:rPr>
        <w:t>ouse.</w:t>
      </w:r>
    </w:p>
    <w:p w:rsidR="00345A8F" w:rsidRDefault="00D6698F"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lastRenderedPageBreak/>
        <w:t>Prior to commencing work, CONTRACTOR shall provide to AGENCY</w:t>
      </w:r>
      <w:r w:rsidR="00283E02">
        <w:rPr>
          <w:rFonts w:ascii="Times New Roman" w:hAnsi="Times New Roman"/>
        </w:rPr>
        <w:t xml:space="preserve"> for approval</w:t>
      </w:r>
      <w:r>
        <w:rPr>
          <w:rFonts w:ascii="Times New Roman" w:hAnsi="Times New Roman"/>
        </w:rPr>
        <w:t xml:space="preserve"> </w:t>
      </w:r>
      <w:r w:rsidR="00345A8F">
        <w:rPr>
          <w:rFonts w:ascii="Times New Roman" w:hAnsi="Times New Roman"/>
        </w:rPr>
        <w:t xml:space="preserve">1) </w:t>
      </w:r>
      <w:r>
        <w:rPr>
          <w:rFonts w:ascii="Times New Roman" w:hAnsi="Times New Roman"/>
        </w:rPr>
        <w:t>a written description of the planned work, and the goals to be accomplished by the work</w:t>
      </w:r>
      <w:r w:rsidR="00345A8F">
        <w:rPr>
          <w:rFonts w:ascii="Times New Roman" w:hAnsi="Times New Roman"/>
        </w:rPr>
        <w:t xml:space="preserve">; 2) </w:t>
      </w:r>
      <w:r w:rsidR="0078543C">
        <w:rPr>
          <w:rFonts w:ascii="Times New Roman" w:hAnsi="Times New Roman"/>
        </w:rPr>
        <w:t>a</w:t>
      </w:r>
      <w:r w:rsidR="00345A8F">
        <w:rPr>
          <w:rFonts w:ascii="Times New Roman" w:hAnsi="Times New Roman"/>
        </w:rPr>
        <w:t xml:space="preserve"> schedule for accomplishing </w:t>
      </w:r>
      <w:r w:rsidR="00A40ED6">
        <w:rPr>
          <w:rFonts w:ascii="Times New Roman" w:hAnsi="Times New Roman"/>
        </w:rPr>
        <w:t>Phase Two</w:t>
      </w:r>
      <w:r w:rsidR="00345A8F">
        <w:rPr>
          <w:rFonts w:ascii="Times New Roman" w:hAnsi="Times New Roman"/>
        </w:rPr>
        <w:t>; and 3) design drawings f</w:t>
      </w:r>
      <w:r w:rsidR="003F7392">
        <w:rPr>
          <w:rFonts w:ascii="Times New Roman" w:hAnsi="Times New Roman"/>
        </w:rPr>
        <w:t>or</w:t>
      </w:r>
      <w:r w:rsidR="00A40ED6">
        <w:rPr>
          <w:rFonts w:ascii="Times New Roman" w:hAnsi="Times New Roman"/>
        </w:rPr>
        <w:t xml:space="preserve"> Phase Two</w:t>
      </w:r>
      <w:r>
        <w:rPr>
          <w:rFonts w:ascii="Times New Roman" w:hAnsi="Times New Roman"/>
        </w:rPr>
        <w:t>.</w:t>
      </w:r>
      <w:r w:rsidR="00345A8F">
        <w:rPr>
          <w:rFonts w:ascii="Times New Roman" w:hAnsi="Times New Roman"/>
        </w:rPr>
        <w:t xml:space="preserve">  </w:t>
      </w:r>
    </w:p>
    <w:p w:rsidR="00283E02" w:rsidRDefault="00A40ED6"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Phase Two</w:t>
      </w:r>
      <w:r w:rsidR="00345A8F">
        <w:rPr>
          <w:rFonts w:ascii="Times New Roman" w:hAnsi="Times New Roman"/>
        </w:rPr>
        <w:t xml:space="preserve"> shall be completed on </w:t>
      </w:r>
      <w:r>
        <w:rPr>
          <w:rFonts w:ascii="Times New Roman" w:hAnsi="Times New Roman"/>
        </w:rPr>
        <w:t xml:space="preserve">the </w:t>
      </w:r>
      <w:r w:rsidR="00345A8F">
        <w:rPr>
          <w:rFonts w:ascii="Times New Roman" w:hAnsi="Times New Roman"/>
        </w:rPr>
        <w:t xml:space="preserve">schedule </w:t>
      </w:r>
      <w:r>
        <w:rPr>
          <w:rFonts w:ascii="Times New Roman" w:hAnsi="Times New Roman"/>
        </w:rPr>
        <w:t xml:space="preserve">approved by AGENCY </w:t>
      </w:r>
      <w:r w:rsidR="00345A8F">
        <w:rPr>
          <w:rFonts w:ascii="Times New Roman" w:hAnsi="Times New Roman"/>
        </w:rPr>
        <w:t xml:space="preserve">to ensure the C&amp;D line is moved in time to </w:t>
      </w:r>
      <w:r w:rsidR="00283E02">
        <w:rPr>
          <w:rFonts w:ascii="Times New Roman" w:hAnsi="Times New Roman"/>
        </w:rPr>
        <w:t xml:space="preserve">not </w:t>
      </w:r>
      <w:r w:rsidR="00345A8F">
        <w:rPr>
          <w:rFonts w:ascii="Times New Roman" w:hAnsi="Times New Roman"/>
        </w:rPr>
        <w:t xml:space="preserve">impact the </w:t>
      </w:r>
      <w:r>
        <w:rPr>
          <w:rFonts w:ascii="Times New Roman" w:hAnsi="Times New Roman"/>
        </w:rPr>
        <w:t xml:space="preserve">LANDFILL OWNER’S </w:t>
      </w:r>
      <w:r w:rsidR="00345A8F">
        <w:rPr>
          <w:rFonts w:ascii="Times New Roman" w:hAnsi="Times New Roman"/>
        </w:rPr>
        <w:t xml:space="preserve">operation of the </w:t>
      </w:r>
      <w:r>
        <w:rPr>
          <w:rFonts w:ascii="Times New Roman" w:hAnsi="Times New Roman"/>
        </w:rPr>
        <w:t>LANDFILL</w:t>
      </w:r>
      <w:r w:rsidR="00345A8F">
        <w:rPr>
          <w:rFonts w:ascii="Times New Roman" w:hAnsi="Times New Roman"/>
        </w:rPr>
        <w:t xml:space="preserve"> and the</w:t>
      </w:r>
      <w:r w:rsidR="0078543C">
        <w:rPr>
          <w:rFonts w:ascii="Times New Roman" w:hAnsi="Times New Roman"/>
        </w:rPr>
        <w:t xml:space="preserve"> LANDFILL</w:t>
      </w:r>
      <w:r w:rsidR="00345A8F">
        <w:rPr>
          <w:rFonts w:ascii="Times New Roman" w:hAnsi="Times New Roman"/>
        </w:rPr>
        <w:t xml:space="preserve">’s operational ability to provide services to </w:t>
      </w:r>
      <w:r w:rsidR="009E4A1C">
        <w:rPr>
          <w:rFonts w:ascii="Times New Roman" w:hAnsi="Times New Roman"/>
        </w:rPr>
        <w:t>CONTRACTOR</w:t>
      </w:r>
      <w:r w:rsidR="00345A8F">
        <w:rPr>
          <w:rFonts w:ascii="Times New Roman" w:hAnsi="Times New Roman"/>
        </w:rPr>
        <w:t xml:space="preserve"> and the public</w:t>
      </w:r>
      <w:r>
        <w:rPr>
          <w:rFonts w:ascii="Times New Roman" w:hAnsi="Times New Roman"/>
        </w:rPr>
        <w:t>, but no later than the end of 2022, subject to extension to be requested by CONTRACTOR from AGENCY (whose consent will not be unreasonably withheld).</w:t>
      </w:r>
      <w:r w:rsidR="00283E02">
        <w:rPr>
          <w:rFonts w:ascii="Times New Roman" w:hAnsi="Times New Roman"/>
        </w:rPr>
        <w:t xml:space="preserve"> </w:t>
      </w:r>
    </w:p>
    <w:p w:rsidR="009E4A1C" w:rsidRDefault="009E4A1C" w:rsidP="00CB4250">
      <w:pPr>
        <w:pStyle w:val="ListParagraph"/>
        <w:numPr>
          <w:ilvl w:val="1"/>
          <w:numId w:val="14"/>
        </w:numPr>
        <w:tabs>
          <w:tab w:val="left" w:pos="-720"/>
          <w:tab w:val="left" w:pos="0"/>
        </w:tabs>
        <w:suppressAutoHyphens/>
        <w:rPr>
          <w:rFonts w:ascii="Times New Roman" w:hAnsi="Times New Roman"/>
        </w:rPr>
      </w:pPr>
      <w:r>
        <w:rPr>
          <w:rFonts w:ascii="Times New Roman" w:hAnsi="Times New Roman"/>
        </w:rPr>
        <w:t>It is acknowledged by the Parties as follows:</w:t>
      </w:r>
    </w:p>
    <w:p w:rsidR="00A40ED6" w:rsidRDefault="009E4A1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The AGENCY is concurrently entering into a Fourth Amendment</w:t>
      </w:r>
      <w:r w:rsidR="00227898">
        <w:rPr>
          <w:rFonts w:ascii="Times New Roman" w:hAnsi="Times New Roman"/>
        </w:rPr>
        <w:t xml:space="preserve"> of the LANDFILL FRANCHISE AGREEMENT (</w:t>
      </w:r>
      <w:r>
        <w:rPr>
          <w:rFonts w:ascii="Times New Roman" w:hAnsi="Times New Roman"/>
        </w:rPr>
        <w:t xml:space="preserve">the “CFL Amendment”).   The CFL Amendment is </w:t>
      </w:r>
      <w:r w:rsidR="00227898">
        <w:rPr>
          <w:rFonts w:ascii="Times New Roman" w:hAnsi="Times New Roman"/>
        </w:rPr>
        <w:t xml:space="preserve">implementing provisions and modifications to provisions of the LANDFILL FRANCHISE AGREEMENT that are </w:t>
      </w:r>
      <w:r>
        <w:rPr>
          <w:rFonts w:ascii="Times New Roman" w:hAnsi="Times New Roman"/>
        </w:rPr>
        <w:t xml:space="preserve">dependent in </w:t>
      </w:r>
      <w:r w:rsidR="00227898">
        <w:rPr>
          <w:rFonts w:ascii="Times New Roman" w:hAnsi="Times New Roman"/>
        </w:rPr>
        <w:t xml:space="preserve">whole or in </w:t>
      </w:r>
      <w:r>
        <w:rPr>
          <w:rFonts w:ascii="Times New Roman" w:hAnsi="Times New Roman"/>
        </w:rPr>
        <w:t xml:space="preserve">part on </w:t>
      </w:r>
      <w:r w:rsidR="00227898">
        <w:rPr>
          <w:rFonts w:ascii="Times New Roman" w:hAnsi="Times New Roman"/>
        </w:rPr>
        <w:t xml:space="preserve">the </w:t>
      </w:r>
      <w:r>
        <w:rPr>
          <w:rFonts w:ascii="Times New Roman" w:hAnsi="Times New Roman"/>
        </w:rPr>
        <w:t xml:space="preserve">ability and performance of CONTRACTOR under this Agreement to </w:t>
      </w:r>
      <w:r w:rsidR="00A40ED6">
        <w:rPr>
          <w:rFonts w:ascii="Times New Roman" w:hAnsi="Times New Roman"/>
        </w:rPr>
        <w:t>timely and fully perform and complete Phase Two of the CDP project;</w:t>
      </w:r>
    </w:p>
    <w:p w:rsidR="0078543C" w:rsidRDefault="00A40ED6"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Accordingly, if CONTRACTOR does not complete Phase Two</w:t>
      </w:r>
      <w:r w:rsidR="00283E02">
        <w:rPr>
          <w:rFonts w:ascii="Times New Roman" w:hAnsi="Times New Roman"/>
        </w:rPr>
        <w:t xml:space="preserve"> in </w:t>
      </w:r>
      <w:r>
        <w:rPr>
          <w:rFonts w:ascii="Times New Roman" w:hAnsi="Times New Roman"/>
        </w:rPr>
        <w:t>compliance with the schedule described in Subsection 18.5.</w:t>
      </w:r>
      <w:r w:rsidR="0078543C">
        <w:rPr>
          <w:rFonts w:ascii="Times New Roman" w:hAnsi="Times New Roman"/>
        </w:rPr>
        <w:t>(c)iv</w:t>
      </w:r>
      <w:r w:rsidR="00D1557F">
        <w:rPr>
          <w:rFonts w:ascii="Times New Roman" w:hAnsi="Times New Roman"/>
        </w:rPr>
        <w:t>.</w:t>
      </w:r>
      <w:r>
        <w:rPr>
          <w:rFonts w:ascii="Times New Roman" w:hAnsi="Times New Roman"/>
        </w:rPr>
        <w:t xml:space="preserve">, above, </w:t>
      </w:r>
      <w:r w:rsidR="00283E02">
        <w:rPr>
          <w:rFonts w:ascii="Times New Roman" w:hAnsi="Times New Roman"/>
        </w:rPr>
        <w:t>such that the failure to complete limits the operational capabilities of the</w:t>
      </w:r>
      <w:r w:rsidR="00D1557F">
        <w:rPr>
          <w:rFonts w:ascii="Times New Roman" w:hAnsi="Times New Roman"/>
        </w:rPr>
        <w:t xml:space="preserve"> </w:t>
      </w:r>
      <w:r w:rsidR="0078543C">
        <w:rPr>
          <w:rFonts w:ascii="Times New Roman" w:hAnsi="Times New Roman"/>
        </w:rPr>
        <w:t>LANDFILL</w:t>
      </w:r>
      <w:r w:rsidR="00283E02">
        <w:rPr>
          <w:rFonts w:ascii="Times New Roman" w:hAnsi="Times New Roman"/>
        </w:rPr>
        <w:t xml:space="preserve">, the AGENCY </w:t>
      </w:r>
      <w:r w:rsidR="0078543C">
        <w:rPr>
          <w:rFonts w:ascii="Times New Roman" w:hAnsi="Times New Roman"/>
        </w:rPr>
        <w:t xml:space="preserve">has the right under the CFL Amendment </w:t>
      </w:r>
      <w:r w:rsidR="00283E02">
        <w:rPr>
          <w:rFonts w:ascii="Times New Roman" w:hAnsi="Times New Roman"/>
        </w:rPr>
        <w:t xml:space="preserve">to cancel </w:t>
      </w:r>
      <w:r w:rsidR="0078543C">
        <w:rPr>
          <w:rFonts w:ascii="Times New Roman" w:hAnsi="Times New Roman"/>
        </w:rPr>
        <w:t xml:space="preserve">the CFL </w:t>
      </w:r>
      <w:r w:rsidR="00283E02">
        <w:rPr>
          <w:rFonts w:ascii="Times New Roman" w:hAnsi="Times New Roman"/>
        </w:rPr>
        <w:t>Amendment 4</w:t>
      </w:r>
      <w:r w:rsidR="0078543C">
        <w:rPr>
          <w:rFonts w:ascii="Times New Roman" w:hAnsi="Times New Roman"/>
        </w:rPr>
        <w:t xml:space="preserve">, which includes but is not limited to extension of the term of the LANDFILL FRANCHISE AGREEMENT from </w:t>
      </w:r>
      <w:r w:rsidR="00283E02">
        <w:rPr>
          <w:rFonts w:ascii="Times New Roman" w:hAnsi="Times New Roman"/>
        </w:rPr>
        <w:t>2025 to 2047.</w:t>
      </w:r>
    </w:p>
    <w:p w:rsidR="00D6698F" w:rsidRPr="00DE5DD7" w:rsidRDefault="0078543C" w:rsidP="00C179B5">
      <w:pPr>
        <w:pStyle w:val="ListParagraph"/>
        <w:numPr>
          <w:ilvl w:val="2"/>
          <w:numId w:val="14"/>
        </w:numPr>
        <w:tabs>
          <w:tab w:val="left" w:pos="-720"/>
          <w:tab w:val="left" w:pos="0"/>
        </w:tabs>
        <w:suppressAutoHyphens/>
        <w:rPr>
          <w:rFonts w:ascii="Times New Roman" w:hAnsi="Times New Roman"/>
        </w:rPr>
      </w:pPr>
      <w:r>
        <w:rPr>
          <w:rFonts w:ascii="Times New Roman" w:hAnsi="Times New Roman"/>
        </w:rPr>
        <w:t>Thus, CONTRACTOR recognizes the importance of completing Phase Two in a full and timely manner due to the impacts that failure to do so will have on the AGENCY and on the LANDFILL OWNER.</w:t>
      </w:r>
      <w:r w:rsidR="00283E02">
        <w:rPr>
          <w:rFonts w:ascii="Times New Roman" w:hAnsi="Times New Roman"/>
        </w:rPr>
        <w:t xml:space="preserve">   </w:t>
      </w:r>
      <w:r w:rsidR="00345A8F">
        <w:rPr>
          <w:rFonts w:ascii="Times New Roman" w:hAnsi="Times New Roman"/>
        </w:rPr>
        <w:t xml:space="preserve">  </w:t>
      </w:r>
      <w:r w:rsidR="00D6698F">
        <w:rPr>
          <w:rFonts w:ascii="Times New Roman" w:hAnsi="Times New Roman"/>
        </w:rPr>
        <w:t xml:space="preserve">  </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1C4AF5"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18.6</w:t>
      </w:r>
      <w:r w:rsidRPr="001C4AF5">
        <w:rPr>
          <w:rFonts w:ascii="Times New Roman" w:hAnsi="Times New Roman"/>
        </w:rPr>
        <w:t>.</w:t>
      </w:r>
      <w:r w:rsidR="00CA443D">
        <w:rPr>
          <w:rFonts w:ascii="Times New Roman" w:hAnsi="Times New Roman"/>
        </w:rPr>
        <w:tab/>
      </w:r>
      <w:r w:rsidRPr="001C4AF5">
        <w:rPr>
          <w:rFonts w:ascii="Times New Roman" w:hAnsi="Times New Roman"/>
        </w:rPr>
        <w:t>Effect of Amendment</w:t>
      </w:r>
      <w:r>
        <w:rPr>
          <w:rFonts w:ascii="Times New Roman" w:hAnsi="Times New Roman"/>
        </w:rPr>
        <w:t xml:space="preserve">:  </w:t>
      </w:r>
      <w:r w:rsidRPr="001C4AF5">
        <w:rPr>
          <w:rFonts w:ascii="Times New Roman" w:hAnsi="Times New Roman"/>
        </w:rPr>
        <w:t xml:space="preserve">Nothing in this </w:t>
      </w:r>
      <w:r>
        <w:rPr>
          <w:rFonts w:ascii="Times New Roman" w:hAnsi="Times New Roman"/>
        </w:rPr>
        <w:t>Section</w:t>
      </w:r>
      <w:r w:rsidRPr="001C4AF5">
        <w:rPr>
          <w:rFonts w:ascii="Times New Roman" w:hAnsi="Times New Roman"/>
        </w:rPr>
        <w:t xml:space="preserve"> shall change or limit the rights and obligations of the parties under the Franchise Agreement except as specifically provided herein.  All of the provisions of the Franchise Agreement, as amended, shall remain in full force and effect except as specifically modified </w:t>
      </w:r>
      <w:r w:rsidR="006847E7">
        <w:rPr>
          <w:rFonts w:ascii="Times New Roman" w:hAnsi="Times New Roman"/>
        </w:rPr>
        <w:t>by this Section 18</w:t>
      </w:r>
      <w:r w:rsidRPr="001C4AF5">
        <w:rPr>
          <w:rFonts w:ascii="Times New Roman" w:hAnsi="Times New Roman"/>
        </w:rPr>
        <w:t>.</w:t>
      </w:r>
    </w:p>
    <w:p w:rsidR="001D3BFC" w:rsidRPr="001C4AF5"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18.7</w:t>
      </w:r>
      <w:r w:rsidR="00CA443D">
        <w:rPr>
          <w:rFonts w:ascii="Times New Roman" w:hAnsi="Times New Roman"/>
        </w:rPr>
        <w:t>.</w:t>
      </w:r>
      <w:r w:rsidR="00CA443D">
        <w:rPr>
          <w:rFonts w:ascii="Times New Roman" w:hAnsi="Times New Roman"/>
        </w:rPr>
        <w:tab/>
      </w: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 xml:space="preserve">The new C&amp;D facility would be the first phase of a phased C&amp;D recycling program at CFL. Phase 1 would operate on an approved 2.5 acre wet weather outdoor pad for a period of five years with a mobile processing line and outdoor grinding. During this time period UVDS will </w:t>
      </w:r>
      <w:r w:rsidR="000434BF">
        <w:rPr>
          <w:rFonts w:ascii="Times New Roman" w:hAnsi="Times New Roman"/>
        </w:rPr>
        <w:t xml:space="preserve">develop and provide to the Agency for approval plans for </w:t>
      </w:r>
      <w:r w:rsidR="009E4A1C">
        <w:rPr>
          <w:rFonts w:ascii="Times New Roman" w:hAnsi="Times New Roman"/>
        </w:rPr>
        <w:t>Phase Two</w:t>
      </w:r>
      <w:r w:rsidRPr="004513D6">
        <w:rPr>
          <w:rFonts w:ascii="Times New Roman" w:hAnsi="Times New Roman"/>
        </w:rPr>
        <w:t xml:space="preserve">(Phase 1 </w:t>
      </w:r>
      <w:r w:rsidR="000434BF">
        <w:rPr>
          <w:rFonts w:ascii="Times New Roman" w:hAnsi="Times New Roman"/>
        </w:rPr>
        <w:t xml:space="preserve">location </w:t>
      </w:r>
      <w:r w:rsidRPr="004513D6">
        <w:rPr>
          <w:rFonts w:ascii="Times New Roman" w:hAnsi="Times New Roman"/>
        </w:rPr>
        <w:t xml:space="preserve">is limited </w:t>
      </w:r>
      <w:r w:rsidR="000434BF">
        <w:rPr>
          <w:rFonts w:ascii="Times New Roman" w:hAnsi="Times New Roman"/>
        </w:rPr>
        <w:t>in time</w:t>
      </w:r>
      <w:r w:rsidRPr="004513D6">
        <w:rPr>
          <w:rFonts w:ascii="Times New Roman" w:hAnsi="Times New Roman"/>
        </w:rPr>
        <w:t xml:space="preserve"> because it </w:t>
      </w:r>
      <w:r w:rsidR="000434BF">
        <w:rPr>
          <w:rFonts w:ascii="Times New Roman" w:hAnsi="Times New Roman"/>
        </w:rPr>
        <w:t>is</w:t>
      </w:r>
      <w:r w:rsidRPr="004513D6">
        <w:rPr>
          <w:rFonts w:ascii="Times New Roman" w:hAnsi="Times New Roman"/>
        </w:rPr>
        <w:t xml:space="preserve"> located on property that will be required for</w:t>
      </w:r>
      <w:r w:rsidR="0078543C">
        <w:rPr>
          <w:rFonts w:ascii="Times New Roman" w:hAnsi="Times New Roman"/>
        </w:rPr>
        <w:t xml:space="preserve"> LANDFILL</w:t>
      </w:r>
      <w:r w:rsidRPr="004513D6">
        <w:rPr>
          <w:rFonts w:ascii="Times New Roman" w:hAnsi="Times New Roman"/>
        </w:rPr>
        <w:t xml:space="preserve"> expansion). UVDS will select mobile processing equipment as part of Phase 1 that can be utilized in </w:t>
      </w:r>
      <w:r w:rsidR="009E4A1C">
        <w:rPr>
          <w:rFonts w:ascii="Times New Roman" w:hAnsi="Times New Roman"/>
        </w:rPr>
        <w:t>Phase Two</w:t>
      </w:r>
      <w:r w:rsidRPr="004513D6">
        <w:rPr>
          <w:rFonts w:ascii="Times New Roman" w:hAnsi="Times New Roman"/>
        </w:rPr>
        <w:t>.</w:t>
      </w:r>
    </w:p>
    <w:p w:rsidR="001D3BFC" w:rsidRPr="004513D6" w:rsidRDefault="001D3BFC" w:rsidP="001D3BFC">
      <w:pPr>
        <w:tabs>
          <w:tab w:val="left" w:pos="-720"/>
          <w:tab w:val="left" w:pos="0"/>
        </w:tabs>
        <w:suppressAutoHyphens/>
        <w:ind w:left="720" w:hanging="720"/>
        <w:rPr>
          <w:rFonts w:ascii="Times New Roman" w:hAnsi="Times New Roman"/>
        </w:rPr>
      </w:pPr>
    </w:p>
    <w:p w:rsidR="009B2F72" w:rsidRDefault="009B2F72"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design of Phases 1 and 2 is intended to supplement and aggressively expand the existing source separation recycling program. UVDS plans to target the following waste types for diversion:</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lastRenderedPageBreak/>
        <w:t xml:space="preserve">Mixed </w:t>
      </w:r>
      <w:r>
        <w:rPr>
          <w:rFonts w:ascii="Times New Roman" w:hAnsi="Times New Roman"/>
        </w:rPr>
        <w:t>construction and demolition (</w:t>
      </w:r>
      <w:r w:rsidRPr="004513D6">
        <w:rPr>
          <w:rFonts w:ascii="Times New Roman" w:hAnsi="Times New Roman"/>
        </w:rPr>
        <w:t>C&amp;D</w:t>
      </w:r>
      <w:r>
        <w:rPr>
          <w:rFonts w:ascii="Times New Roman" w:hAnsi="Times New Roman"/>
        </w:rPr>
        <w:t>)</w:t>
      </w:r>
      <w:r w:rsidRPr="004513D6">
        <w:rPr>
          <w:rFonts w:ascii="Times New Roman" w:hAnsi="Times New Roman"/>
        </w:rPr>
        <w:t xml:space="preserve"> materials</w:t>
      </w:r>
    </w:p>
    <w:p w:rsidR="001D3BFC" w:rsidRPr="004513D6"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Self-haul waste rich with recyclables</w:t>
      </w:r>
    </w:p>
    <w:p w:rsidR="001D3BFC" w:rsidRDefault="001D3BFC" w:rsidP="001D3BFC">
      <w:pPr>
        <w:numPr>
          <w:ilvl w:val="0"/>
          <w:numId w:val="9"/>
        </w:numPr>
        <w:tabs>
          <w:tab w:val="left" w:pos="-720"/>
          <w:tab w:val="left" w:pos="0"/>
        </w:tabs>
        <w:suppressAutoHyphens/>
        <w:rPr>
          <w:rFonts w:ascii="Times New Roman" w:hAnsi="Times New Roman"/>
        </w:rPr>
      </w:pPr>
      <w:r w:rsidRPr="004513D6">
        <w:rPr>
          <w:rFonts w:ascii="Times New Roman" w:hAnsi="Times New Roman"/>
        </w:rPr>
        <w:t>Dry commercial waste rich with recyclables (</w:t>
      </w:r>
      <w:r w:rsidR="009E4A1C">
        <w:rPr>
          <w:rFonts w:ascii="Times New Roman" w:hAnsi="Times New Roman"/>
        </w:rPr>
        <w:t>Phase Two</w:t>
      </w:r>
      <w:r w:rsidRPr="004513D6">
        <w:rPr>
          <w:rFonts w:ascii="Times New Roman" w:hAnsi="Times New Roman"/>
        </w:rPr>
        <w:t xml:space="preserve"> only)</w:t>
      </w:r>
    </w:p>
    <w:p w:rsidR="001D3BFC" w:rsidRPr="004513D6" w:rsidRDefault="001D3BFC" w:rsidP="001D3BFC">
      <w:pPr>
        <w:numPr>
          <w:ilvl w:val="0"/>
          <w:numId w:val="9"/>
        </w:numPr>
        <w:tabs>
          <w:tab w:val="left" w:pos="-720"/>
          <w:tab w:val="left" w:pos="0"/>
        </w:tabs>
        <w:suppressAutoHyphens/>
        <w:rPr>
          <w:rFonts w:ascii="Times New Roman" w:hAnsi="Times New Roman"/>
        </w:rPr>
      </w:pPr>
      <w:r>
        <w:rPr>
          <w:rFonts w:ascii="Times New Roman" w:hAnsi="Times New Roman"/>
        </w:rPr>
        <w:t>Other appropriate recyclable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Pr="004513D6" w:rsidRDefault="001D3BFC" w:rsidP="001D3BFC">
      <w:pPr>
        <w:tabs>
          <w:tab w:val="left" w:pos="-720"/>
          <w:tab w:val="left" w:pos="0"/>
        </w:tabs>
        <w:suppressAutoHyphens/>
        <w:ind w:left="720" w:hanging="720"/>
        <w:rPr>
          <w:rFonts w:ascii="Times New Roman" w:hAnsi="Times New Roman"/>
        </w:rPr>
      </w:pPr>
      <w:r>
        <w:rPr>
          <w:rFonts w:ascii="Times New Roman" w:hAnsi="Times New Roman"/>
        </w:rPr>
        <w:tab/>
      </w:r>
      <w:r w:rsidRPr="004513D6">
        <w:rPr>
          <w:rFonts w:ascii="Times New Roman" w:hAnsi="Times New Roman"/>
        </w:rPr>
        <w:t>The CD</w:t>
      </w:r>
      <w:r>
        <w:rPr>
          <w:rFonts w:ascii="Times New Roman" w:hAnsi="Times New Roman"/>
        </w:rPr>
        <w:t>P</w:t>
      </w:r>
      <w:r w:rsidRPr="004513D6">
        <w:rPr>
          <w:rFonts w:ascii="Times New Roman" w:hAnsi="Times New Roman"/>
        </w:rPr>
        <w:t xml:space="preserve"> program will be conducted by UVDS as a separate business with the proration of </w:t>
      </w:r>
      <w:r w:rsidR="00DE5DD7">
        <w:rPr>
          <w:rFonts w:ascii="Times New Roman" w:hAnsi="Times New Roman"/>
        </w:rPr>
        <w:t xml:space="preserve">revenue and </w:t>
      </w:r>
      <w:r w:rsidR="000434BF">
        <w:rPr>
          <w:rFonts w:ascii="Times New Roman" w:hAnsi="Times New Roman"/>
        </w:rPr>
        <w:t xml:space="preserve">operating </w:t>
      </w:r>
      <w:r w:rsidRPr="004513D6">
        <w:rPr>
          <w:rFonts w:ascii="Times New Roman" w:hAnsi="Times New Roman"/>
        </w:rPr>
        <w:t xml:space="preserve">expenses being 75% UVDS and 25% CFL, which is based on the amount of tonnage received at the CFL gate using weight records. </w:t>
      </w:r>
      <w:r w:rsidR="002F521F">
        <w:rPr>
          <w:rFonts w:ascii="Times New Roman" w:hAnsi="Times New Roman"/>
        </w:rPr>
        <w:t xml:space="preserve">Proceeds from the sale of recovered materials from the CDP will be </w:t>
      </w:r>
      <w:r w:rsidR="00335A33">
        <w:rPr>
          <w:rFonts w:ascii="Times New Roman" w:hAnsi="Times New Roman"/>
        </w:rPr>
        <w:t>accounted for separately as part of Total Revenues to deter</w:t>
      </w:r>
      <w:r w:rsidR="002F521F">
        <w:rPr>
          <w:rFonts w:ascii="Times New Roman" w:hAnsi="Times New Roman"/>
        </w:rPr>
        <w:t>mine its cost to rate payers</w:t>
      </w:r>
      <w:r w:rsidRPr="004513D6">
        <w:rPr>
          <w:rFonts w:ascii="Times New Roman" w:hAnsi="Times New Roman"/>
        </w:rPr>
        <w:t>. UVDS will implement a marketing plan that is intended to achieve the highest use and sales value of recycled materials.</w:t>
      </w:r>
    </w:p>
    <w:p w:rsidR="001D3BFC" w:rsidRPr="004513D6" w:rsidRDefault="001D3BFC" w:rsidP="001D3BFC">
      <w:pPr>
        <w:tabs>
          <w:tab w:val="left" w:pos="-720"/>
          <w:tab w:val="left" w:pos="0"/>
        </w:tabs>
        <w:suppressAutoHyphens/>
        <w:ind w:left="720" w:hanging="720"/>
        <w:rPr>
          <w:rFonts w:ascii="Times New Roman" w:hAnsi="Times New Roman"/>
        </w:rPr>
      </w:pPr>
    </w:p>
    <w:p w:rsidR="001D3BFC" w:rsidRDefault="001D3BFC" w:rsidP="001D3BFC"/>
    <w:p w:rsidR="001D3BFC" w:rsidRDefault="001D3BFC">
      <w:pPr>
        <w:tabs>
          <w:tab w:val="left" w:pos="-720"/>
        </w:tabs>
        <w:suppressAutoHyphens/>
        <w:rPr>
          <w:rFonts w:ascii="Times New Roman" w:hAnsi="Times New Roman"/>
        </w:rPr>
        <w:sectPr w:rsidR="001D3BFC">
          <w:headerReference w:type="default" r:id="rId10"/>
          <w:footerReference w:type="default" r:id="rId11"/>
          <w:pgSz w:w="12240" w:h="15840"/>
          <w:pgMar w:top="1440" w:right="1440" w:bottom="720" w:left="1440" w:header="1440" w:footer="720" w:gutter="0"/>
          <w:pgNumType w:start="1"/>
          <w:cols w:space="720"/>
          <w:noEndnote/>
        </w:sect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lastRenderedPageBreak/>
        <w:t>EXHIBIT B</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DE5DD7" w:rsidRPr="00245C86">
        <w:rPr>
          <w:rFonts w:ascii="Times New Roman" w:hAnsi="Times New Roman"/>
          <w:b/>
          <w:i/>
          <w:sz w:val="32"/>
          <w:szCs w:val="32"/>
        </w:rPr>
        <w:t>NINTH</w:t>
      </w:r>
      <w:r w:rsidRPr="00245C86">
        <w:rPr>
          <w:rFonts w:ascii="Times New Roman" w:hAnsi="Times New Roman"/>
          <w:b/>
          <w:i/>
          <w:sz w:val="32"/>
          <w:szCs w:val="32"/>
        </w:rPr>
        <w:t xml:space="preserve"> AMENDMENT</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 xml:space="preserve">TO </w:t>
      </w:r>
      <w:r w:rsidR="00885C51" w:rsidRPr="00245C86">
        <w:rPr>
          <w:rFonts w:ascii="Times New Roman" w:hAnsi="Times New Roman"/>
          <w:b/>
          <w:i/>
          <w:sz w:val="32"/>
          <w:szCs w:val="32"/>
        </w:rPr>
        <w:t>AGENCY</w:t>
      </w:r>
      <w:r w:rsidRPr="00245C86">
        <w:rPr>
          <w:rFonts w:ascii="Times New Roman" w:hAnsi="Times New Roman"/>
          <w:b/>
          <w:i/>
          <w:sz w:val="32"/>
          <w:szCs w:val="32"/>
        </w:rPr>
        <w:t xml:space="preserve"> AGREEMENT #95-09</w:t>
      </w:r>
    </w:p>
    <w:p w:rsidR="001D3BFC" w:rsidRPr="00245C86" w:rsidRDefault="001D3BFC" w:rsidP="001D3BFC">
      <w:pPr>
        <w:tabs>
          <w:tab w:val="center" w:pos="4680"/>
        </w:tabs>
        <w:suppressAutoHyphens/>
        <w:rPr>
          <w:rFonts w:ascii="Times New Roman" w:hAnsi="Times New Roman"/>
          <w:b/>
          <w:sz w:val="32"/>
          <w:szCs w:val="32"/>
        </w:rPr>
      </w:pPr>
    </w:p>
    <w:p w:rsidR="001D3BFC" w:rsidRPr="00245C86" w:rsidRDefault="001D3BFC" w:rsidP="001D3BFC">
      <w:pPr>
        <w:tabs>
          <w:tab w:val="left" w:pos="-720"/>
        </w:tabs>
        <w:suppressAutoHyphens/>
        <w:jc w:val="center"/>
        <w:rPr>
          <w:rFonts w:ascii="Times New Roman" w:hAnsi="Times New Roman"/>
          <w:b/>
          <w:sz w:val="32"/>
          <w:szCs w:val="32"/>
        </w:rPr>
      </w:pPr>
      <w:r w:rsidRPr="00245C86">
        <w:rPr>
          <w:rFonts w:ascii="Times New Roman" w:hAnsi="Times New Roman"/>
          <w:b/>
          <w:i/>
          <w:sz w:val="32"/>
          <w:szCs w:val="32"/>
        </w:rPr>
        <w:t xml:space="preserve">UPPER VALLEY WASTE MANAGEMENT </w:t>
      </w:r>
      <w:r w:rsidR="00885C51" w:rsidRPr="00245C86">
        <w:rPr>
          <w:rFonts w:ascii="Times New Roman" w:hAnsi="Times New Roman"/>
          <w:b/>
          <w:i/>
          <w:sz w:val="32"/>
          <w:szCs w:val="32"/>
        </w:rPr>
        <w:t>AGENCY</w:t>
      </w:r>
    </w:p>
    <w:p w:rsidR="001D3BFC" w:rsidRPr="00245C86" w:rsidRDefault="001D3BFC" w:rsidP="001D3BFC">
      <w:pPr>
        <w:tabs>
          <w:tab w:val="left" w:pos="-720"/>
        </w:tabs>
        <w:suppressAutoHyphens/>
        <w:rPr>
          <w:rFonts w:ascii="Times New Roman" w:hAnsi="Times New Roman"/>
          <w:b/>
          <w:sz w:val="32"/>
          <w:szCs w:val="32"/>
        </w:rPr>
      </w:pP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UPPER VALLEY DISPOSAL SERVICE</w:t>
      </w:r>
    </w:p>
    <w:p w:rsidR="001D3BFC" w:rsidRPr="00245C86" w:rsidRDefault="001D3BFC" w:rsidP="00CA443D">
      <w:pPr>
        <w:tabs>
          <w:tab w:val="center" w:pos="4680"/>
        </w:tabs>
        <w:suppressAutoHyphens/>
        <w:jc w:val="center"/>
        <w:rPr>
          <w:rFonts w:ascii="Times New Roman" w:hAnsi="Times New Roman"/>
          <w:b/>
          <w:i/>
          <w:sz w:val="32"/>
          <w:szCs w:val="32"/>
        </w:rPr>
      </w:pPr>
      <w:r w:rsidRPr="00245C86">
        <w:rPr>
          <w:rFonts w:ascii="Times New Roman" w:hAnsi="Times New Roman"/>
          <w:b/>
          <w:i/>
          <w:sz w:val="32"/>
          <w:szCs w:val="32"/>
        </w:rPr>
        <w:t>RATE METHODOLOGY</w:t>
      </w:r>
    </w:p>
    <w:p w:rsidR="001D3BFC" w:rsidRPr="00245C86" w:rsidRDefault="001D3BF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81293C" w:rsidRPr="00245C86" w:rsidRDefault="0081293C" w:rsidP="001D3BFC">
      <w:pPr>
        <w:tabs>
          <w:tab w:val="left" w:pos="-720"/>
        </w:tabs>
        <w:suppressAutoHyphens/>
        <w:rPr>
          <w:rFonts w:ascii="Times New Roman" w:hAnsi="Times New Roman"/>
          <w:b/>
          <w:i/>
          <w:sz w:val="32"/>
          <w:szCs w:val="32"/>
          <w:u w:val="single"/>
        </w:rPr>
      </w:pPr>
    </w:p>
    <w:p w:rsidR="001D3BFC" w:rsidRPr="00245C86" w:rsidRDefault="001D3BFC" w:rsidP="001D3BFC">
      <w:pPr>
        <w:tabs>
          <w:tab w:val="left" w:pos="-720"/>
        </w:tabs>
        <w:suppressAutoHyphens/>
        <w:rPr>
          <w:rFonts w:ascii="Times New Roman" w:hAnsi="Times New Roman"/>
          <w:b/>
          <w:i/>
          <w:sz w:val="32"/>
          <w:szCs w:val="32"/>
        </w:rPr>
      </w:pPr>
      <w:r w:rsidRPr="00245C86">
        <w:rPr>
          <w:rFonts w:ascii="Times New Roman" w:hAnsi="Times New Roman"/>
          <w:b/>
          <w:i/>
          <w:sz w:val="32"/>
          <w:szCs w:val="32"/>
          <w:u w:val="single"/>
        </w:rPr>
        <w:t>Table of Contents: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w:t>
      </w:r>
      <w:r w:rsidRPr="00245C86">
        <w:rPr>
          <w:rFonts w:ascii="Times New Roman" w:hAnsi="Times New Roman"/>
          <w:b/>
          <w:i/>
          <w:sz w:val="32"/>
          <w:szCs w:val="32"/>
        </w:rPr>
        <w:tab/>
      </w:r>
      <w:r w:rsidRPr="00245C86">
        <w:rPr>
          <w:rFonts w:ascii="Times New Roman" w:hAnsi="Times New Roman"/>
          <w:b/>
          <w:i/>
          <w:sz w:val="32"/>
          <w:szCs w:val="32"/>
        </w:rPr>
        <w:tab/>
        <w:t>INTRODUCTION</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w:t>
      </w:r>
      <w:r w:rsidRPr="00245C86">
        <w:rPr>
          <w:rFonts w:ascii="Times New Roman" w:hAnsi="Times New Roman"/>
          <w:b/>
          <w:i/>
          <w:sz w:val="32"/>
          <w:szCs w:val="32"/>
        </w:rPr>
        <w:tab/>
      </w:r>
      <w:r w:rsidRPr="00245C86">
        <w:rPr>
          <w:rFonts w:ascii="Times New Roman" w:hAnsi="Times New Roman"/>
          <w:b/>
          <w:i/>
          <w:sz w:val="32"/>
          <w:szCs w:val="32"/>
        </w:rPr>
        <w:tab/>
        <w:t>RATE SETTING PROCESS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1.</w:t>
      </w:r>
      <w:r w:rsidRPr="00245C86">
        <w:rPr>
          <w:rFonts w:ascii="Times New Roman" w:hAnsi="Times New Roman"/>
          <w:b/>
          <w:i/>
          <w:sz w:val="32"/>
          <w:szCs w:val="32"/>
        </w:rPr>
        <w:tab/>
        <w:t>Adjustment of Rates</w:t>
      </w:r>
    </w:p>
    <w:p w:rsidR="001D3BFC" w:rsidRPr="00245C86" w:rsidRDefault="001D3BFC" w:rsidP="001D3BFC">
      <w:pPr>
        <w:tabs>
          <w:tab w:val="left" w:pos="-720"/>
          <w:tab w:val="left" w:pos="0"/>
          <w:tab w:val="left" w:pos="720"/>
          <w:tab w:val="left" w:pos="1440"/>
        </w:tabs>
        <w:suppressAutoHyphens/>
        <w:ind w:left="2160" w:hanging="216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2.</w:t>
      </w:r>
      <w:r w:rsidRPr="00245C86">
        <w:rPr>
          <w:rFonts w:ascii="Times New Roman" w:hAnsi="Times New Roman"/>
          <w:b/>
          <w:i/>
          <w:sz w:val="32"/>
          <w:szCs w:val="32"/>
        </w:rPr>
        <w:tab/>
        <w:t>Dates for Rate Applications and Rate Setting</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3.</w:t>
      </w:r>
      <w:r w:rsidRPr="00245C86">
        <w:rPr>
          <w:rFonts w:ascii="Times New Roman" w:hAnsi="Times New Roman"/>
          <w:b/>
          <w:i/>
          <w:sz w:val="32"/>
          <w:szCs w:val="32"/>
        </w:rPr>
        <w:tab/>
        <w:t>Adjustments to Rate Setting Process</w:t>
      </w: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ab/>
      </w:r>
      <w:r w:rsidRPr="00245C86">
        <w:rPr>
          <w:rFonts w:ascii="Times New Roman" w:hAnsi="Times New Roman"/>
          <w:b/>
          <w:i/>
          <w:sz w:val="32"/>
          <w:szCs w:val="32"/>
        </w:rPr>
        <w:tab/>
        <w:t>4.</w:t>
      </w:r>
      <w:r w:rsidRPr="00245C86">
        <w:rPr>
          <w:rFonts w:ascii="Times New Roman" w:hAnsi="Times New Roman"/>
          <w:b/>
          <w:i/>
          <w:sz w:val="32"/>
          <w:szCs w:val="32"/>
        </w:rPr>
        <w:tab/>
        <w:t>Anticipated Capital and Debt Expenses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III.</w:t>
      </w:r>
      <w:r w:rsidRPr="00245C86">
        <w:rPr>
          <w:rFonts w:ascii="Times New Roman" w:hAnsi="Times New Roman"/>
          <w:b/>
          <w:i/>
          <w:sz w:val="32"/>
          <w:szCs w:val="32"/>
        </w:rPr>
        <w:tab/>
      </w:r>
      <w:r w:rsidRPr="00245C86">
        <w:rPr>
          <w:rFonts w:ascii="Times New Roman" w:hAnsi="Times New Roman"/>
          <w:b/>
          <w:i/>
          <w:sz w:val="32"/>
          <w:szCs w:val="32"/>
        </w:rPr>
        <w:tab/>
        <w:t>DEFINITIONS</w:t>
      </w:r>
    </w:p>
    <w:p w:rsidR="001D3BFC" w:rsidRPr="00245C86" w:rsidRDefault="001D3BF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rFonts w:ascii="Times New Roman" w:hAnsi="Times New Roman"/>
          <w:b/>
          <w:i/>
          <w:sz w:val="32"/>
          <w:szCs w:val="32"/>
        </w:rPr>
      </w:pPr>
      <w:r w:rsidRPr="00245C86">
        <w:rPr>
          <w:rFonts w:ascii="Times New Roman" w:hAnsi="Times New Roman"/>
          <w:b/>
          <w:i/>
          <w:sz w:val="32"/>
          <w:szCs w:val="32"/>
        </w:rPr>
        <w:t>IV.</w:t>
      </w:r>
      <w:r w:rsidRPr="00245C86">
        <w:rPr>
          <w:rFonts w:ascii="Times New Roman" w:hAnsi="Times New Roman"/>
          <w:b/>
          <w:i/>
          <w:sz w:val="32"/>
          <w:szCs w:val="32"/>
        </w:rPr>
        <w:tab/>
      </w:r>
      <w:r w:rsidRPr="00245C86">
        <w:rPr>
          <w:rFonts w:ascii="Times New Roman" w:hAnsi="Times New Roman"/>
          <w:b/>
          <w:i/>
          <w:sz w:val="32"/>
          <w:szCs w:val="32"/>
        </w:rPr>
        <w:tab/>
        <w:t>RATE SETTING IMPLEMENTATION AND GUIDELINES</w:t>
      </w:r>
    </w:p>
    <w:p w:rsidR="001D3BFC" w:rsidRPr="00245C86" w:rsidRDefault="001D3BFC" w:rsidP="001D3BFC">
      <w:pPr>
        <w:tabs>
          <w:tab w:val="left" w:pos="-720"/>
        </w:tabs>
        <w:suppressAutoHyphens/>
        <w:rPr>
          <w:rFonts w:ascii="Times New Roman" w:hAnsi="Times New Roman"/>
          <w:b/>
          <w:i/>
          <w:sz w:val="32"/>
          <w:szCs w:val="32"/>
        </w:rPr>
      </w:pPr>
    </w:p>
    <w:p w:rsidR="0081293C" w:rsidRPr="00245C86" w:rsidRDefault="0081293C" w:rsidP="001D3BFC">
      <w:pPr>
        <w:tabs>
          <w:tab w:val="left" w:pos="-720"/>
        </w:tabs>
        <w:suppressAutoHyphens/>
        <w:rPr>
          <w:rFonts w:ascii="Times New Roman" w:hAnsi="Times New Roman"/>
          <w:b/>
          <w:i/>
          <w:sz w:val="32"/>
          <w:szCs w:val="32"/>
        </w:rPr>
      </w:pP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1:</w:t>
      </w:r>
      <w:r w:rsidRPr="00245C86">
        <w:rPr>
          <w:rFonts w:ascii="Times New Roman" w:hAnsi="Times New Roman"/>
          <w:b/>
          <w:i/>
          <w:sz w:val="32"/>
          <w:szCs w:val="32"/>
        </w:rPr>
        <w:tab/>
        <w:t>COST OF SERVICE FACTORS</w:t>
      </w: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rFonts w:ascii="Times New Roman" w:hAnsi="Times New Roman"/>
          <w:b/>
          <w:i/>
          <w:sz w:val="32"/>
          <w:szCs w:val="32"/>
        </w:rPr>
      </w:pPr>
      <w:r w:rsidRPr="00245C86">
        <w:rPr>
          <w:rFonts w:ascii="Times New Roman" w:hAnsi="Times New Roman"/>
          <w:b/>
          <w:i/>
          <w:sz w:val="32"/>
          <w:szCs w:val="32"/>
        </w:rPr>
        <w:t>ATTACHMENT 2:</w:t>
      </w:r>
      <w:r w:rsidRPr="00245C86">
        <w:rPr>
          <w:rFonts w:ascii="Times New Roman" w:hAnsi="Times New Roman"/>
          <w:b/>
          <w:i/>
          <w:sz w:val="32"/>
          <w:szCs w:val="32"/>
        </w:rPr>
        <w:tab/>
        <w:t>SAMPLE CALCULATION</w:t>
      </w:r>
    </w:p>
    <w:p w:rsidR="001D3BFC" w:rsidRDefault="001D3BFC" w:rsidP="001D3BFC">
      <w:pPr>
        <w:tabs>
          <w:tab w:val="center" w:pos="4680"/>
        </w:tabs>
        <w:suppressAutoHyphens/>
        <w:rPr>
          <w:rFonts w:ascii="Times New Roman" w:hAnsi="Times New Roman"/>
        </w:rPr>
      </w:pPr>
      <w:r>
        <w:rPr>
          <w:rFonts w:ascii="Times New Roman" w:hAnsi="Times New Roman"/>
          <w:b/>
          <w:i/>
          <w:sz w:val="40"/>
        </w:rPr>
        <w:br w:type="page"/>
      </w:r>
      <w:r>
        <w:rPr>
          <w:rFonts w:ascii="Times New Roman" w:hAnsi="Times New Roman"/>
          <w:b/>
          <w:i/>
          <w:sz w:val="32"/>
        </w:rPr>
        <w:lastRenderedPageBreak/>
        <w:tab/>
      </w:r>
      <w:r>
        <w:rPr>
          <w:rFonts w:ascii="Times New Roman" w:hAnsi="Times New Roman"/>
          <w:b/>
          <w:i/>
          <w:sz w:val="32"/>
          <w:u w:val="single"/>
        </w:rPr>
        <w:t>UPPER VALLEY DISPOSAL SERVICE RATE METHODOLOGY</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w:t>
      </w:r>
      <w:r>
        <w:rPr>
          <w:rFonts w:ascii="Times New Roman" w:hAnsi="Times New Roman"/>
          <w:b/>
        </w:rPr>
        <w:tab/>
        <w:t>INTRODUCTION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Rate Methodology contained herein is intended to provide a consistent framework for establishing the Rates to the Franchisee, the Upper Valley Disposal Service (the "CONTRACTOR") by the Rate Setting </w:t>
      </w:r>
      <w:r w:rsidR="00885C51">
        <w:rPr>
          <w:rFonts w:ascii="Times New Roman" w:hAnsi="Times New Roman"/>
        </w:rPr>
        <w:t>A</w:t>
      </w:r>
      <w:r w:rsidR="00A67324">
        <w:rPr>
          <w:rFonts w:ascii="Times New Roman" w:hAnsi="Times New Roman"/>
        </w:rPr>
        <w:t>gency</w:t>
      </w:r>
      <w:r>
        <w:rPr>
          <w:rFonts w:ascii="Times New Roman" w:hAnsi="Times New Roman"/>
        </w:rPr>
        <w:t xml:space="preserve">, the Upper Valley Waste Management </w:t>
      </w:r>
      <w:r w:rsidR="00885C51">
        <w:rPr>
          <w:rFonts w:ascii="Times New Roman" w:hAnsi="Times New Roman"/>
        </w:rPr>
        <w:t>AGENCY</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w:t>
      </w:r>
      <w:r w:rsidR="00032735">
        <w:rPr>
          <w:rFonts w:ascii="Times New Roman" w:hAnsi="Times New Roman"/>
        </w:rPr>
        <w:t xml:space="preserve"> </w:t>
      </w:r>
      <w:r>
        <w:rPr>
          <w:rFonts w:ascii="Times New Roman" w:hAnsi="Times New Roman"/>
        </w:rPr>
        <w:t xml:space="preserve">The </w:t>
      </w:r>
      <w:r w:rsidR="00885C51">
        <w:rPr>
          <w:rFonts w:ascii="Times New Roman" w:hAnsi="Times New Roman"/>
        </w:rPr>
        <w:t>AGENCY</w:t>
      </w:r>
      <w:r>
        <w:rPr>
          <w:rFonts w:ascii="Times New Roman" w:hAnsi="Times New Roman"/>
        </w:rPr>
        <w:t xml:space="preserve"> and the CONTRACTOR have agreed on a methodology which incorporates an adjustment based on a review of Major Allowable Expenses and Major Recoverable Expenses and adjusting all Other Allowable Non-Fuel Expenses and Other Recoverable Expenses by the Adjusted CPI Index. </w:t>
      </w:r>
      <w:r w:rsidR="00032735">
        <w:rPr>
          <w:rFonts w:ascii="Times New Roman" w:hAnsi="Times New Roman"/>
        </w:rPr>
        <w:t xml:space="preserve"> </w:t>
      </w:r>
      <w:r>
        <w:rPr>
          <w:rFonts w:ascii="Times New Roman" w:hAnsi="Times New Roman"/>
        </w:rPr>
        <w:t xml:space="preserve">Allowable Fuel Expenses will be adjusted using the Fuel Index.   </w:t>
      </w:r>
      <w:r w:rsidRPr="001C4AF5">
        <w:rPr>
          <w:rFonts w:ascii="Times New Roman" w:hAnsi="Times New Roman"/>
        </w:rPr>
        <w:t xml:space="preserve">Construction and Demolition </w:t>
      </w:r>
      <w:r>
        <w:rPr>
          <w:rFonts w:ascii="Times New Roman" w:hAnsi="Times New Roman"/>
        </w:rPr>
        <w:t xml:space="preserve">Debris </w:t>
      </w:r>
      <w:r w:rsidRPr="001C4AF5">
        <w:rPr>
          <w:rFonts w:ascii="Times New Roman" w:hAnsi="Times New Roman"/>
        </w:rPr>
        <w:t>Program (C</w:t>
      </w:r>
      <w:r>
        <w:rPr>
          <w:rFonts w:ascii="Times New Roman" w:hAnsi="Times New Roman"/>
        </w:rPr>
        <w:t>D</w:t>
      </w:r>
      <w:r w:rsidRPr="001C4AF5">
        <w:rPr>
          <w:rFonts w:ascii="Times New Roman" w:hAnsi="Times New Roman"/>
        </w:rPr>
        <w:t>P)</w:t>
      </w:r>
      <w:r>
        <w:rPr>
          <w:rFonts w:ascii="Times New Roman" w:hAnsi="Times New Roman"/>
        </w:rPr>
        <w:t xml:space="preserve"> expenses will be </w:t>
      </w:r>
      <w:r w:rsidR="00FA6A17">
        <w:rPr>
          <w:rFonts w:ascii="Times New Roman" w:hAnsi="Times New Roman"/>
        </w:rPr>
        <w:t>included in</w:t>
      </w:r>
      <w:r w:rsidR="002F521F">
        <w:rPr>
          <w:rFonts w:ascii="Times New Roman" w:hAnsi="Times New Roman"/>
        </w:rPr>
        <w:t xml:space="preserve"> </w:t>
      </w:r>
      <w:r>
        <w:rPr>
          <w:rFonts w:ascii="Times New Roman" w:hAnsi="Times New Roman"/>
        </w:rPr>
        <w:t>the Rate Methodology contained herein</w:t>
      </w:r>
      <w:r w:rsidR="004A4C1D">
        <w:rPr>
          <w:rFonts w:ascii="Times New Roman" w:hAnsi="Times New Roman"/>
        </w:rPr>
        <w:t xml:space="preserve">.  </w:t>
      </w:r>
      <w:r w:rsidR="00FA6A17">
        <w:rPr>
          <w:rFonts w:ascii="Times New Roman" w:hAnsi="Times New Roman"/>
        </w:rPr>
        <w:t xml:space="preserve">CONTRACTOR shall provide </w:t>
      </w:r>
      <w:r w:rsidR="004A4C1D">
        <w:rPr>
          <w:rFonts w:ascii="Times New Roman" w:hAnsi="Times New Roman"/>
        </w:rPr>
        <w:t xml:space="preserve">the CDP Performance Report (defined below) </w:t>
      </w:r>
      <w:r w:rsidR="00FA6A17">
        <w:rPr>
          <w:rFonts w:ascii="Times New Roman" w:hAnsi="Times New Roman"/>
        </w:rPr>
        <w:t xml:space="preserve">to </w:t>
      </w:r>
      <w:r w:rsidR="00885C51">
        <w:rPr>
          <w:rFonts w:ascii="Times New Roman" w:hAnsi="Times New Roman"/>
        </w:rPr>
        <w:t>AGENCY</w:t>
      </w:r>
      <w:r w:rsidR="002F521F">
        <w:rPr>
          <w:rFonts w:ascii="Times New Roman" w:hAnsi="Times New Roman"/>
        </w:rPr>
        <w:t xml:space="preserve">.  </w:t>
      </w:r>
      <w:r>
        <w:rPr>
          <w:rFonts w:ascii="Times New Roman" w:hAnsi="Times New Roman"/>
        </w:rPr>
        <w:t xml:space="preserve">This methodology has been developed by the </w:t>
      </w:r>
      <w:r w:rsidR="00885C51">
        <w:rPr>
          <w:rFonts w:ascii="Times New Roman" w:hAnsi="Times New Roman"/>
        </w:rPr>
        <w:t>AGENCY</w:t>
      </w:r>
      <w:r>
        <w:rPr>
          <w:rFonts w:ascii="Times New Roman" w:hAnsi="Times New Roman"/>
        </w:rPr>
        <w:t xml:space="preserve"> in consultation with its MEMBERS, recognizing the importance of uniform Rate review for the collection services on the overall costs of waste management for the ratepayers within the </w:t>
      </w:r>
      <w:r w:rsidR="00885C51">
        <w:rPr>
          <w:rFonts w:ascii="Times New Roman" w:hAnsi="Times New Roman"/>
        </w:rPr>
        <w:t>AGENCY</w:t>
      </w:r>
      <w:r>
        <w:rPr>
          <w:rFonts w:ascii="Times New Roman" w:hAnsi="Times New Roman"/>
        </w:rPr>
        <w:t>'s MEMBER jurisdictions.</w:t>
      </w:r>
    </w:p>
    <w:p w:rsidR="001D3BFC" w:rsidRDefault="001D3BFC" w:rsidP="001D3BFC">
      <w:pPr>
        <w:tabs>
          <w:tab w:val="left" w:pos="-720"/>
        </w:tabs>
        <w:suppressAutoHyphens/>
        <w:rPr>
          <w:rFonts w:ascii="Times New Roman" w:hAnsi="Times New Roman"/>
        </w:rPr>
      </w:pPr>
    </w:p>
    <w:p w:rsidR="001D3BFC" w:rsidDel="008E09A3" w:rsidRDefault="001D3BFC" w:rsidP="001D3BFC">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1D3BFC" w:rsidRDefault="001D3BFC" w:rsidP="001D3BFC">
      <w:pPr>
        <w:tabs>
          <w:tab w:val="left" w:pos="-720"/>
        </w:tabs>
        <w:suppressAutoHyphens/>
        <w:rPr>
          <w:rFonts w:ascii="Times New Roman" w:hAnsi="Times New Roman"/>
        </w:rPr>
      </w:pPr>
    </w:p>
    <w:p w:rsidR="002F521F" w:rsidRPr="002F521F" w:rsidRDefault="001D3BFC" w:rsidP="002F521F">
      <w:pPr>
        <w:pStyle w:val="Heading2"/>
        <w:spacing w:after="240"/>
        <w:rPr>
          <w:rFonts w:ascii="Times New Roman" w:hAnsi="Times New Roman"/>
          <w:b/>
        </w:rPr>
      </w:pPr>
      <w:bookmarkStart w:id="10" w:name="_Toc140296178"/>
      <w:bookmarkStart w:id="11" w:name="_Toc153265979"/>
      <w:r w:rsidRPr="002F521F">
        <w:rPr>
          <w:rFonts w:ascii="Times New Roman" w:hAnsi="Times New Roman"/>
          <w:b/>
        </w:rPr>
        <w:t>1.  ADJUSTMENT OF RATES</w:t>
      </w:r>
      <w:bookmarkEnd w:id="10"/>
      <w:bookmarkEnd w:id="11"/>
      <w:r w:rsidR="002F521F" w:rsidRPr="002F521F">
        <w:rPr>
          <w:rFonts w:ascii="Times New Roman" w:hAnsi="Times New Roman"/>
          <w:b/>
        </w:rPr>
        <w:t xml:space="preserve">  </w:t>
      </w:r>
    </w:p>
    <w:p w:rsidR="002F521F" w:rsidRDefault="001D3BFC" w:rsidP="002F521F">
      <w:pPr>
        <w:pStyle w:val="Heading2"/>
        <w:spacing w:after="240"/>
        <w:rPr>
          <w:rFonts w:ascii="Times New Roman" w:hAnsi="Times New Roman"/>
        </w:rPr>
      </w:pPr>
      <w:r w:rsidRPr="002F521F">
        <w:rPr>
          <w:rFonts w:ascii="Times New Roman" w:hAnsi="Times New Roman"/>
          <w:b/>
        </w:rPr>
        <w:t>a. Annual Adjustment</w:t>
      </w:r>
      <w:r w:rsidR="002F521F">
        <w:rPr>
          <w:rFonts w:ascii="Times New Roman" w:hAnsi="Times New Roman"/>
          <w:bCs/>
        </w:rPr>
        <w:t xml:space="preserve">.  </w:t>
      </w:r>
    </w:p>
    <w:p w:rsidR="001D3BFC" w:rsidRPr="002F521F" w:rsidRDefault="001D3BFC" w:rsidP="002F521F">
      <w:pPr>
        <w:pStyle w:val="Heading2"/>
        <w:spacing w:after="240"/>
        <w:rPr>
          <w:rFonts w:ascii="Times New Roman" w:hAnsi="Times New Roman"/>
          <w:b/>
          <w:caps/>
          <w:sz w:val="22"/>
          <w:szCs w:val="22"/>
        </w:rPr>
      </w:pPr>
      <w:r w:rsidRPr="002F521F">
        <w:rPr>
          <w:rFonts w:ascii="Times New Roman" w:hAnsi="Times New Roman"/>
        </w:rPr>
        <w:t xml:space="preserve">Subject to the terms herein, the </w:t>
      </w:r>
      <w:r w:rsidRPr="002F521F">
        <w:rPr>
          <w:rFonts w:ascii="Times New Roman" w:hAnsi="Times New Roman"/>
          <w:caps/>
        </w:rPr>
        <w:t xml:space="preserve">Contractor </w:t>
      </w:r>
      <w:r w:rsidRPr="002F521F">
        <w:rPr>
          <w:rFonts w:ascii="Times New Roman" w:hAnsi="Times New Roman"/>
        </w:rPr>
        <w:t xml:space="preserve">is entitled to one Rate adjustment annually beginning on July 1, 2007. </w:t>
      </w:r>
      <w:r w:rsidR="00032735">
        <w:rPr>
          <w:rFonts w:ascii="Times New Roman" w:hAnsi="Times New Roman"/>
        </w:rPr>
        <w:t xml:space="preserve"> </w:t>
      </w:r>
      <w:r w:rsidRPr="002F521F">
        <w:rPr>
          <w:rFonts w:ascii="Times New Roman" w:hAnsi="Times New Roman"/>
          <w:caps/>
        </w:rPr>
        <w:t>Contractor's</w:t>
      </w:r>
      <w:r w:rsidRPr="002F521F">
        <w:rPr>
          <w:rFonts w:ascii="Times New Roman" w:hAnsi="Times New Roman"/>
        </w:rPr>
        <w:t xml:space="preserve"> request for an adjustment shall be prepared in a format approved by the </w:t>
      </w:r>
      <w:r w:rsidR="00885C51">
        <w:rPr>
          <w:rFonts w:ascii="Times New Roman" w:hAnsi="Times New Roman"/>
        </w:rPr>
        <w:t>AGENCY</w:t>
      </w:r>
      <w:r w:rsidRPr="002F521F">
        <w:rPr>
          <w:rFonts w:ascii="Times New Roman" w:hAnsi="Times New Roman"/>
        </w:rPr>
        <w:t xml:space="preserve"> Representative, and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beginning with May 1, 2007. </w:t>
      </w:r>
      <w:r w:rsidR="00032735">
        <w:rPr>
          <w:rFonts w:ascii="Times New Roman" w:hAnsi="Times New Roman"/>
        </w:rPr>
        <w:t xml:space="preserve"> </w:t>
      </w:r>
      <w:r w:rsidRPr="002F521F">
        <w:rPr>
          <w:rFonts w:ascii="Times New Roman" w:hAnsi="Times New Roman"/>
        </w:rPr>
        <w:t xml:space="preserve">In addition, a supplemental schedule of UVDS's portion of the CDP expenses and associated adjustments shall be submitted to the </w:t>
      </w:r>
      <w:r w:rsidR="00885C51">
        <w:rPr>
          <w:rFonts w:ascii="Times New Roman" w:hAnsi="Times New Roman"/>
        </w:rPr>
        <w:t>AGENCY</w:t>
      </w:r>
      <w:r w:rsidRPr="002F521F">
        <w:rPr>
          <w:rFonts w:ascii="Times New Roman" w:hAnsi="Times New Roman"/>
        </w:rPr>
        <w:t xml:space="preserve"> by May 1</w:t>
      </w:r>
      <w:r w:rsidRPr="002F521F">
        <w:rPr>
          <w:rFonts w:ascii="Times New Roman" w:hAnsi="Times New Roman"/>
          <w:vertAlign w:val="superscript"/>
        </w:rPr>
        <w:t>st</w:t>
      </w:r>
      <w:r w:rsidRPr="002F521F">
        <w:rPr>
          <w:rFonts w:ascii="Times New Roman" w:hAnsi="Times New Roman"/>
        </w:rPr>
        <w:t xml:space="preserve"> each year. </w:t>
      </w:r>
      <w:r w:rsidR="00032735">
        <w:rPr>
          <w:rFonts w:ascii="Times New Roman" w:hAnsi="Times New Roman"/>
        </w:rPr>
        <w:t xml:space="preserve"> </w:t>
      </w:r>
      <w:r w:rsidRPr="002F521F">
        <w:rPr>
          <w:rFonts w:ascii="Times New Roman" w:hAnsi="Times New Roman"/>
        </w:rPr>
        <w:t xml:space="preserve">Each adjustment is to be based on data from the previous twelve (12) month period as specified in this Article II, is to be approved by the </w:t>
      </w:r>
      <w:r w:rsidR="00885C51">
        <w:rPr>
          <w:rFonts w:ascii="Times New Roman" w:hAnsi="Times New Roman"/>
        </w:rPr>
        <w:t>AGENCY</w:t>
      </w:r>
      <w:r w:rsidRPr="002F521F">
        <w:rPr>
          <w:rFonts w:ascii="Times New Roman" w:hAnsi="Times New Roman"/>
        </w:rPr>
        <w:t xml:space="preserve"> in June of each year, and will be effective on each subsequent July 1st. Each component shall be adjusted as specified in this Article II.</w:t>
      </w:r>
      <w:r w:rsidRPr="008E09A3">
        <w:t xml:space="preserve"> </w:t>
      </w:r>
    </w:p>
    <w:p w:rsidR="001D3BFC" w:rsidRPr="008E09A3" w:rsidRDefault="001D3BFC" w:rsidP="001D3BFC">
      <w:pPr>
        <w:pStyle w:val="BodyText"/>
        <w:tabs>
          <w:tab w:val="clear" w:pos="1"/>
          <w:tab w:val="clear" w:pos="691"/>
          <w:tab w:val="clear" w:pos="1022"/>
          <w:tab w:val="clear" w:pos="1411"/>
        </w:tabs>
        <w:spacing w:after="0"/>
        <w:jc w:val="left"/>
        <w:rPr>
          <w:rFonts w:ascii="Times New Roman" w:hAnsi="Times New Roman" w:cs="Times New Roman"/>
          <w:szCs w:val="22"/>
        </w:rPr>
      </w:pPr>
    </w:p>
    <w:p w:rsidR="0041182D" w:rsidRDefault="001D3BFC" w:rsidP="0041182D">
      <w:pPr>
        <w:pStyle w:val="BodyText"/>
        <w:tabs>
          <w:tab w:val="clear" w:pos="1"/>
          <w:tab w:val="clear" w:pos="691"/>
          <w:tab w:val="clear" w:pos="1022"/>
          <w:tab w:val="clear" w:pos="1411"/>
        </w:tabs>
        <w:jc w:val="left"/>
        <w:rPr>
          <w:rFonts w:ascii="Times New Roman" w:hAnsi="Times New Roman" w:cs="Times New Roman"/>
          <w:szCs w:val="22"/>
        </w:rPr>
      </w:pPr>
      <w:r w:rsidRPr="008E09A3">
        <w:rPr>
          <w:rFonts w:ascii="Times New Roman" w:hAnsi="Times New Roman" w:cs="Times New Roman"/>
          <w:szCs w:val="22"/>
        </w:rPr>
        <w:t xml:space="preserve">The </w:t>
      </w:r>
      <w:r w:rsidR="00885C51">
        <w:rPr>
          <w:rFonts w:ascii="Times New Roman" w:hAnsi="Times New Roman" w:cs="Times New Roman"/>
          <w:szCs w:val="22"/>
        </w:rPr>
        <w:t>AGENCY</w:t>
      </w:r>
      <w:r w:rsidRPr="008E09A3">
        <w:rPr>
          <w:rFonts w:ascii="Times New Roman" w:hAnsi="Times New Roman" w:cs="Times New Roman"/>
          <w:szCs w:val="22"/>
        </w:rPr>
        <w:t xml:space="preserve"> shall adjust the Rate up or down to reflect</w:t>
      </w:r>
      <w:r>
        <w:rPr>
          <w:rFonts w:ascii="Times New Roman" w:hAnsi="Times New Roman" w:cs="Times New Roman"/>
          <w:szCs w:val="22"/>
        </w:rPr>
        <w:t>:</w:t>
      </w:r>
      <w:r w:rsidRPr="008E09A3">
        <w:rPr>
          <w:rFonts w:ascii="Times New Roman" w:hAnsi="Times New Roman" w:cs="Times New Roman"/>
          <w:szCs w:val="22"/>
        </w:rPr>
        <w:t xml:space="preserve"> 1)</w:t>
      </w:r>
      <w:r>
        <w:rPr>
          <w:rFonts w:ascii="Times New Roman" w:hAnsi="Times New Roman" w:cs="Times New Roman"/>
          <w:szCs w:val="22"/>
        </w:rPr>
        <w:t xml:space="preserve"> review of </w:t>
      </w:r>
      <w:r w:rsidRPr="008E09A3">
        <w:rPr>
          <w:rFonts w:ascii="Times New Roman" w:hAnsi="Times New Roman" w:cs="Times New Roman"/>
          <w:szCs w:val="22"/>
        </w:rPr>
        <w:t>Major</w:t>
      </w:r>
      <w:r w:rsidRPr="008E09A3">
        <w:rPr>
          <w:rFonts w:ascii="Times New Roman" w:hAnsi="Times New Roman" w:cs="ITC Bookman Light"/>
        </w:rPr>
        <w:t xml:space="preserve"> Allowable Expenses limited to: Wages </w:t>
      </w:r>
      <w:r>
        <w:rPr>
          <w:rFonts w:ascii="Times New Roman" w:hAnsi="Times New Roman" w:cs="ITC Bookman Light"/>
        </w:rPr>
        <w:t>and</w:t>
      </w:r>
      <w:r w:rsidRPr="008E09A3">
        <w:rPr>
          <w:rFonts w:ascii="Times New Roman" w:hAnsi="Times New Roman" w:cs="ITC Bookman Light"/>
        </w:rPr>
        <w:t xml:space="preserve"> Related Benefits (excluding officer’s salaries</w:t>
      </w:r>
      <w:r>
        <w:rPr>
          <w:rFonts w:ascii="Times New Roman" w:hAnsi="Times New Roman" w:cs="ITC Bookman Light"/>
        </w:rPr>
        <w:t xml:space="preserve"> and benefits</w:t>
      </w:r>
      <w:r w:rsidRPr="008E09A3">
        <w:rPr>
          <w:rFonts w:ascii="Times New Roman" w:hAnsi="Times New Roman" w:cs="ITC Bookman Light"/>
        </w:rPr>
        <w:t>),</w:t>
      </w:r>
      <w:r>
        <w:rPr>
          <w:rFonts w:ascii="Times New Roman" w:hAnsi="Times New Roman" w:cs="ITC Bookman Light"/>
        </w:rPr>
        <w:t xml:space="preserve"> </w:t>
      </w:r>
      <w:r w:rsidRPr="008E09A3">
        <w:rPr>
          <w:rFonts w:ascii="Times New Roman" w:hAnsi="Times New Roman" w:cs="ITC Bookman Light"/>
        </w:rPr>
        <w:t>Depreciation,</w:t>
      </w:r>
      <w:r>
        <w:rPr>
          <w:rFonts w:ascii="Times New Roman" w:hAnsi="Times New Roman" w:cs="ITC Bookman Light"/>
        </w:rPr>
        <w:t xml:space="preserve"> </w:t>
      </w:r>
      <w:r w:rsidRPr="008E09A3">
        <w:rPr>
          <w:rFonts w:ascii="Times New Roman" w:hAnsi="Times New Roman" w:cs="ITC Bookman Light"/>
        </w:rPr>
        <w:t>and New Programs/Modifications</w:t>
      </w:r>
      <w:r w:rsidR="003A61F6">
        <w:rPr>
          <w:rFonts w:ascii="Times New Roman" w:hAnsi="Times New Roman" w:cs="ITC Bookman Light"/>
        </w:rPr>
        <w:t xml:space="preserve"> </w:t>
      </w:r>
      <w:r>
        <w:rPr>
          <w:rFonts w:ascii="Times New Roman" w:hAnsi="Times New Roman" w:cs="Times New Roman"/>
          <w:szCs w:val="22"/>
        </w:rPr>
        <w:t>2)</w:t>
      </w:r>
      <w:r w:rsidRPr="008E09A3">
        <w:rPr>
          <w:rFonts w:ascii="Times New Roman" w:hAnsi="Times New Roman" w:cs="Times New Roman"/>
          <w:szCs w:val="22"/>
        </w:rPr>
        <w:t xml:space="preserve"> </w:t>
      </w:r>
      <w:r>
        <w:rPr>
          <w:rFonts w:ascii="Times New Roman" w:hAnsi="Times New Roman" w:cs="Times New Roman"/>
          <w:szCs w:val="22"/>
        </w:rPr>
        <w:t xml:space="preserve">review of </w:t>
      </w:r>
      <w:r w:rsidRPr="008E09A3">
        <w:rPr>
          <w:rFonts w:ascii="Times New Roman" w:hAnsi="Times New Roman" w:cs="Times New Roman"/>
          <w:szCs w:val="22"/>
        </w:rPr>
        <w:t>Major</w:t>
      </w:r>
      <w:r w:rsidRPr="008E09A3">
        <w:rPr>
          <w:rFonts w:ascii="Times New Roman" w:hAnsi="Times New Roman" w:cs="ITC Bookman Light"/>
        </w:rPr>
        <w:t xml:space="preserve"> Recoverable Expenses limited to: Landfill Fees, Interest, New Programs/Modifications</w:t>
      </w:r>
      <w:r>
        <w:rPr>
          <w:rFonts w:ascii="Times New Roman" w:hAnsi="Times New Roman" w:cs="ITC Bookman Light"/>
        </w:rPr>
        <w:t xml:space="preserve"> and </w:t>
      </w:r>
      <w:r w:rsidRPr="008E09A3">
        <w:rPr>
          <w:rFonts w:ascii="Times New Roman" w:hAnsi="Times New Roman" w:cs="ITC Bookman Light"/>
        </w:rPr>
        <w:t xml:space="preserve">Development </w:t>
      </w:r>
      <w:r>
        <w:rPr>
          <w:rFonts w:ascii="Times New Roman" w:hAnsi="Times New Roman" w:cs="ITC Bookman Light"/>
        </w:rPr>
        <w:t>Expenses,</w:t>
      </w:r>
      <w:r w:rsidRPr="008E09A3">
        <w:rPr>
          <w:rFonts w:ascii="Times New Roman" w:hAnsi="Times New Roman" w:cs="ITC Bookman Light"/>
        </w:rPr>
        <w:t xml:space="preserve"> </w:t>
      </w:r>
      <w:r>
        <w:rPr>
          <w:rFonts w:ascii="Times New Roman" w:hAnsi="Times New Roman" w:cs="ITC Bookman Light"/>
        </w:rPr>
        <w:t>3</w:t>
      </w:r>
      <w:r w:rsidRPr="008E09A3">
        <w:rPr>
          <w:rFonts w:ascii="Times New Roman" w:hAnsi="Times New Roman" w:cs="ITC Bookman Light"/>
        </w:rPr>
        <w:t xml:space="preserve">) </w:t>
      </w:r>
      <w:r>
        <w:rPr>
          <w:rFonts w:ascii="Times New Roman" w:hAnsi="Times New Roman" w:cs="ITC Bookman Light"/>
        </w:rPr>
        <w:t>a</w:t>
      </w:r>
      <w:r w:rsidRPr="008E09A3">
        <w:rPr>
          <w:rFonts w:ascii="Times New Roman" w:hAnsi="Times New Roman" w:cs="ITC Bookman Light"/>
        </w:rPr>
        <w:t xml:space="preserve">ll Other Recoverable </w:t>
      </w:r>
      <w:r>
        <w:rPr>
          <w:rFonts w:ascii="Times New Roman" w:hAnsi="Times New Roman" w:cs="ITC Bookman Light"/>
        </w:rPr>
        <w:t>Expenses,</w:t>
      </w:r>
      <w:r w:rsidRPr="008E09A3">
        <w:rPr>
          <w:rFonts w:ascii="Times New Roman" w:hAnsi="Times New Roman" w:cs="ITC Bookman Light"/>
        </w:rPr>
        <w:t xml:space="preserve"> </w:t>
      </w:r>
      <w:r w:rsidR="00E50991">
        <w:rPr>
          <w:rFonts w:ascii="Times New Roman" w:hAnsi="Times New Roman" w:cs="ITC Bookman Light"/>
        </w:rPr>
        <w:t xml:space="preserve">and </w:t>
      </w:r>
      <w:r>
        <w:rPr>
          <w:rFonts w:ascii="Times New Roman" w:hAnsi="Times New Roman" w:cs="ITC Bookman Light"/>
        </w:rPr>
        <w:t xml:space="preserve">Other </w:t>
      </w:r>
      <w:r w:rsidRPr="008E09A3">
        <w:rPr>
          <w:rFonts w:ascii="Times New Roman" w:hAnsi="Times New Roman" w:cs="ITC Bookman Light"/>
        </w:rPr>
        <w:t xml:space="preserve">Allowable </w:t>
      </w:r>
      <w:r>
        <w:rPr>
          <w:rFonts w:ascii="Times New Roman" w:hAnsi="Times New Roman" w:cs="ITC Bookman Light"/>
        </w:rPr>
        <w:t>Non-</w:t>
      </w:r>
      <w:r w:rsidRPr="008E09A3">
        <w:rPr>
          <w:rFonts w:ascii="Times New Roman" w:hAnsi="Times New Roman" w:cs="ITC Bookman Light"/>
        </w:rPr>
        <w:t>Fuel Expenses</w:t>
      </w:r>
      <w:r w:rsidR="002F521F">
        <w:rPr>
          <w:rFonts w:ascii="Times New Roman" w:hAnsi="Times New Roman" w:cs="ITC Bookman Light"/>
        </w:rPr>
        <w:t xml:space="preserve"> </w:t>
      </w:r>
      <w:r w:rsidRPr="008E09A3">
        <w:rPr>
          <w:rFonts w:ascii="Times New Roman" w:hAnsi="Times New Roman" w:cs="ITC Bookman Light"/>
        </w:rPr>
        <w:t>will be adjusted</w:t>
      </w:r>
      <w:r w:rsidRPr="008E09A3">
        <w:rPr>
          <w:rFonts w:ascii="Times New Roman" w:hAnsi="Times New Roman" w:cs="Times New Roman"/>
          <w:szCs w:val="22"/>
        </w:rPr>
        <w:t xml:space="preserve"> by the </w:t>
      </w:r>
      <w:r>
        <w:rPr>
          <w:rFonts w:ascii="Times New Roman" w:hAnsi="Times New Roman"/>
        </w:rPr>
        <w:t>Adjusted CPI Index</w:t>
      </w:r>
      <w:r>
        <w:rPr>
          <w:rFonts w:ascii="Times New Roman" w:hAnsi="Times New Roman" w:cs="Times New Roman"/>
          <w:szCs w:val="22"/>
        </w:rPr>
        <w:t>, 4</w:t>
      </w:r>
      <w:r w:rsidRPr="008E09A3">
        <w:rPr>
          <w:rFonts w:ascii="Times New Roman" w:hAnsi="Times New Roman" w:cs="Times New Roman"/>
          <w:szCs w:val="22"/>
        </w:rPr>
        <w:t>) actual changes in any pass-through component of the Rate</w:t>
      </w:r>
      <w:r>
        <w:rPr>
          <w:rFonts w:ascii="Times New Roman" w:hAnsi="Times New Roman" w:cs="Times New Roman"/>
          <w:szCs w:val="22"/>
        </w:rPr>
        <w:t xml:space="preserve"> and</w:t>
      </w:r>
      <w:r w:rsidRPr="008E09A3">
        <w:rPr>
          <w:rFonts w:ascii="Times New Roman" w:hAnsi="Times New Roman" w:cs="Times New Roman"/>
          <w:szCs w:val="22"/>
        </w:rPr>
        <w:t xml:space="preserve">  </w:t>
      </w:r>
      <w:r>
        <w:rPr>
          <w:rFonts w:ascii="Times New Roman" w:hAnsi="Times New Roman" w:cs="Times New Roman"/>
          <w:szCs w:val="22"/>
        </w:rPr>
        <w:t>5</w:t>
      </w:r>
      <w:r w:rsidRPr="008E09A3">
        <w:rPr>
          <w:rFonts w:ascii="Times New Roman" w:hAnsi="Times New Roman" w:cs="Times New Roman"/>
          <w:szCs w:val="22"/>
        </w:rPr>
        <w:t xml:space="preserve">) </w:t>
      </w:r>
      <w:r>
        <w:rPr>
          <w:rFonts w:ascii="Times New Roman" w:hAnsi="Times New Roman" w:cs="Times New Roman"/>
          <w:szCs w:val="22"/>
        </w:rPr>
        <w:t xml:space="preserve">Allowable </w:t>
      </w:r>
      <w:r w:rsidRPr="008E09A3">
        <w:rPr>
          <w:rFonts w:ascii="Times New Roman" w:hAnsi="Times New Roman" w:cs="Times New Roman"/>
          <w:szCs w:val="22"/>
        </w:rPr>
        <w:t xml:space="preserve">Fuel </w:t>
      </w:r>
      <w:r>
        <w:rPr>
          <w:rFonts w:ascii="Times New Roman" w:hAnsi="Times New Roman" w:cs="Times New Roman"/>
          <w:szCs w:val="22"/>
        </w:rPr>
        <w:t>E</w:t>
      </w:r>
      <w:r w:rsidRPr="008E09A3">
        <w:rPr>
          <w:rFonts w:ascii="Times New Roman" w:hAnsi="Times New Roman" w:cs="Times New Roman"/>
          <w:szCs w:val="22"/>
        </w:rPr>
        <w:t>xpenses will be adjusted as specified below.</w:t>
      </w:r>
      <w:r w:rsidR="0041182D">
        <w:rPr>
          <w:rFonts w:ascii="Times New Roman" w:hAnsi="Times New Roman" w:cs="Times New Roman"/>
          <w:szCs w:val="22"/>
        </w:rPr>
        <w:t xml:space="preserve">  </w:t>
      </w:r>
    </w:p>
    <w:p w:rsidR="0041182D" w:rsidRDefault="0041182D" w:rsidP="0041182D">
      <w:pPr>
        <w:pStyle w:val="BodyText"/>
        <w:tabs>
          <w:tab w:val="clear" w:pos="1"/>
          <w:tab w:val="clear" w:pos="691"/>
          <w:tab w:val="clear" w:pos="1022"/>
          <w:tab w:val="clear" w:pos="1411"/>
        </w:tabs>
        <w:jc w:val="left"/>
        <w:rPr>
          <w:rFonts w:ascii="Times New Roman" w:hAnsi="Times New Roman" w:cs="Times New Roman"/>
          <w:b/>
          <w:szCs w:val="22"/>
        </w:rPr>
      </w:pPr>
      <w:r>
        <w:rPr>
          <w:rFonts w:ascii="Times New Roman" w:hAnsi="Times New Roman" w:cs="Times New Roman"/>
          <w:b/>
          <w:szCs w:val="22"/>
        </w:rPr>
        <w:t>b. Special Identification of CDP Expenses and Revenue.</w:t>
      </w:r>
    </w:p>
    <w:p w:rsidR="001D3BFC" w:rsidRPr="008E09A3" w:rsidRDefault="0041182D" w:rsidP="00F11C7C">
      <w:pPr>
        <w:pStyle w:val="BodyText"/>
        <w:tabs>
          <w:tab w:val="clear" w:pos="1"/>
          <w:tab w:val="clear" w:pos="691"/>
          <w:tab w:val="clear" w:pos="1022"/>
          <w:tab w:val="clear" w:pos="1411"/>
        </w:tabs>
        <w:jc w:val="left"/>
        <w:rPr>
          <w:rFonts w:ascii="Times New Roman" w:hAnsi="Times New Roman" w:cs="Times New Roman"/>
          <w:szCs w:val="22"/>
        </w:rPr>
      </w:pPr>
      <w:r>
        <w:rPr>
          <w:rFonts w:ascii="Times New Roman" w:hAnsi="Times New Roman" w:cs="Times New Roman"/>
          <w:szCs w:val="22"/>
        </w:rPr>
        <w:t xml:space="preserve">In each instance where there is CDP expense or CDP revenue, such CDP expense and CDP revenue (attributable to COMPANY’s 75% share of the CDP) shall be separately identified as a </w:t>
      </w:r>
      <w:r>
        <w:rPr>
          <w:rFonts w:ascii="Times New Roman" w:hAnsi="Times New Roman" w:cs="Times New Roman"/>
          <w:szCs w:val="22"/>
        </w:rPr>
        <w:lastRenderedPageBreak/>
        <w:t>CDP expense or CDP revenue, as applicable, in all reports and rate setting requests and calculations submitted by COMPANY to AGENCY.</w:t>
      </w:r>
      <w:r w:rsidR="00F11C7C">
        <w:rPr>
          <w:rFonts w:ascii="Times New Roman" w:hAnsi="Times New Roman" w:cs="Times New Roman"/>
          <w:szCs w:val="22"/>
        </w:rPr>
        <w:t xml:space="preserve">  By way of example, COMPANY shall, in seeking an Annual Adjustment and in its reporting to the AGENCY, identify “Wages and Related Benefits (excluding officer‘s salaries)” </w:t>
      </w:r>
      <w:r w:rsidR="00F11C7C" w:rsidRPr="006847E7">
        <w:rPr>
          <w:rFonts w:ascii="Times New Roman" w:hAnsi="Times New Roman" w:cs="Times New Roman"/>
          <w:szCs w:val="22"/>
        </w:rPr>
        <w:t>and</w:t>
      </w:r>
      <w:r w:rsidR="00F11C7C">
        <w:rPr>
          <w:rFonts w:ascii="Times New Roman" w:hAnsi="Times New Roman" w:cs="Times New Roman"/>
          <w:szCs w:val="22"/>
        </w:rPr>
        <w:t xml:space="preserve"> “CDP – Wages and Related Benefits (excluding officer’s salaries)” and shall similarly specify CDP related expenses and revenues for all purposes in proceeding under this Exhibit B.</w:t>
      </w:r>
      <w:r>
        <w:rPr>
          <w:rFonts w:ascii="Times New Roman" w:hAnsi="Times New Roman" w:cs="Times New Roman"/>
          <w:szCs w:val="22"/>
        </w:rPr>
        <w:t xml:space="preserve">  The purpose of the separate identification of CDP revenue and exp</w:t>
      </w:r>
      <w:r w:rsidR="00F11C7C">
        <w:rPr>
          <w:rFonts w:ascii="Times New Roman" w:hAnsi="Times New Roman" w:cs="Times New Roman"/>
          <w:szCs w:val="22"/>
        </w:rPr>
        <w:t>e</w:t>
      </w:r>
      <w:r>
        <w:rPr>
          <w:rFonts w:ascii="Times New Roman" w:hAnsi="Times New Roman" w:cs="Times New Roman"/>
          <w:szCs w:val="22"/>
        </w:rPr>
        <w:t>nses is to assure that the AGENCY will have accurate data with which to calculate the net cost to rate payers of the development and operation of the CDP.</w:t>
      </w:r>
      <w:r w:rsidR="00F11C7C">
        <w:rPr>
          <w:rFonts w:ascii="Times New Roman" w:hAnsi="Times New Roman" w:cs="Times New Roman"/>
          <w:szCs w:val="22"/>
        </w:rPr>
        <w:t xml:space="preserve">  The CDP related expenses and revenues shall be included in all rate setting calculations subject to the same adjustments as are applicable to like non-CDP related expenses and revenue, if any</w:t>
      </w:r>
      <w:r w:rsidR="006F6174">
        <w:rPr>
          <w:rFonts w:ascii="Times New Roman" w:hAnsi="Times New Roman" w:cs="Times New Roman"/>
          <w:szCs w:val="22"/>
        </w:rPr>
        <w:t xml:space="preserve">, and subject to the special provision for adjustment of CDP related expenses at Section </w:t>
      </w:r>
      <w:r w:rsidR="008C5A40">
        <w:rPr>
          <w:rFonts w:ascii="Times New Roman" w:hAnsi="Times New Roman" w:cs="Times New Roman"/>
          <w:szCs w:val="22"/>
        </w:rPr>
        <w:t xml:space="preserve">V (1) (a) </w:t>
      </w:r>
      <w:r w:rsidR="006F6174">
        <w:rPr>
          <w:rFonts w:ascii="Times New Roman" w:hAnsi="Times New Roman" w:cs="Times New Roman"/>
          <w:szCs w:val="22"/>
        </w:rPr>
        <w:t>of Exhibit B.</w:t>
      </w:r>
    </w:p>
    <w:p w:rsidR="0041182D" w:rsidRDefault="0041182D" w:rsidP="001D3BFC">
      <w:pPr>
        <w:pStyle w:val="BodyText"/>
        <w:spacing w:after="0"/>
        <w:rPr>
          <w:rFonts w:ascii="Times New Roman" w:hAnsi="Times New Roman" w:cs="ITC Bookman Light"/>
          <w:b/>
        </w:rPr>
      </w:pPr>
      <w:r>
        <w:rPr>
          <w:rFonts w:ascii="Times New Roman" w:hAnsi="Times New Roman" w:cs="Times New Roman"/>
          <w:b/>
          <w:bCs/>
          <w:szCs w:val="22"/>
        </w:rPr>
        <w:t>c</w:t>
      </w:r>
      <w:r w:rsidR="001D3BFC" w:rsidRPr="00017505">
        <w:rPr>
          <w:rFonts w:ascii="Times New Roman" w:hAnsi="Times New Roman" w:cs="Times New Roman"/>
          <w:b/>
          <w:bCs/>
          <w:szCs w:val="22"/>
        </w:rPr>
        <w:t xml:space="preserve">. Calculation of Adjustment </w:t>
      </w:r>
      <w:r w:rsidR="001D3BFC">
        <w:rPr>
          <w:rFonts w:ascii="Times New Roman" w:hAnsi="Times New Roman" w:cs="Times New Roman"/>
          <w:b/>
          <w:bCs/>
          <w:szCs w:val="22"/>
        </w:rPr>
        <w:t>to</w:t>
      </w:r>
      <w:r w:rsidR="001D3BFC" w:rsidRPr="00017505">
        <w:rPr>
          <w:rFonts w:ascii="Times New Roman" w:hAnsi="Times New Roman" w:cs="Times New Roman"/>
          <w:b/>
          <w:bCs/>
          <w:szCs w:val="22"/>
        </w:rPr>
        <w:t xml:space="preserve"> Other Allowable Non</w:t>
      </w:r>
      <w:r w:rsidR="001D3BFC">
        <w:rPr>
          <w:rFonts w:ascii="Times New Roman" w:hAnsi="Times New Roman" w:cs="Times New Roman"/>
          <w:b/>
          <w:bCs/>
          <w:szCs w:val="22"/>
        </w:rPr>
        <w:t>-</w:t>
      </w:r>
      <w:r w:rsidR="001D3BFC" w:rsidRPr="00017505">
        <w:rPr>
          <w:rFonts w:ascii="Times New Roman" w:hAnsi="Times New Roman" w:cs="Times New Roman"/>
          <w:b/>
          <w:bCs/>
          <w:szCs w:val="22"/>
        </w:rPr>
        <w:t xml:space="preserve">Fuel </w:t>
      </w:r>
      <w:r w:rsidR="001D3BFC" w:rsidRPr="000F26A7">
        <w:rPr>
          <w:rFonts w:ascii="Times New Roman" w:hAnsi="Times New Roman" w:cs="Times New Roman"/>
          <w:b/>
          <w:bCs/>
          <w:szCs w:val="22"/>
        </w:rPr>
        <w:t>Expenses</w:t>
      </w:r>
      <w:r w:rsidR="002F521F">
        <w:rPr>
          <w:rFonts w:ascii="Times New Roman" w:hAnsi="Times New Roman" w:cs="Times New Roman"/>
          <w:b/>
          <w:bCs/>
          <w:szCs w:val="22"/>
        </w:rPr>
        <w:t xml:space="preserve"> </w:t>
      </w:r>
      <w:r w:rsidR="001D3BFC" w:rsidRPr="000F26A7">
        <w:rPr>
          <w:rFonts w:ascii="Times New Roman" w:hAnsi="Times New Roman" w:cs="Times New Roman"/>
          <w:b/>
          <w:bCs/>
          <w:szCs w:val="22"/>
        </w:rPr>
        <w:t xml:space="preserve">and </w:t>
      </w:r>
      <w:r w:rsidR="001D3BFC" w:rsidRPr="000F26A7">
        <w:rPr>
          <w:rFonts w:ascii="Times New Roman" w:hAnsi="Times New Roman" w:cs="ITC Bookman Light"/>
          <w:b/>
        </w:rPr>
        <w:t>Other Recoverable Expenses</w:t>
      </w:r>
      <w:r w:rsidR="001D3BFC">
        <w:rPr>
          <w:rFonts w:ascii="Times New Roman" w:hAnsi="Times New Roman" w:cs="ITC Bookman Light"/>
          <w:b/>
        </w:rPr>
        <w:t xml:space="preserve"> </w:t>
      </w:r>
      <w:r w:rsidR="001D3BFC">
        <w:rPr>
          <w:rFonts w:ascii="Times New Roman" w:hAnsi="Times New Roman" w:cs="ITC Bookman Light"/>
          <w:b/>
        </w:rPr>
        <w:br/>
      </w:r>
    </w:p>
    <w:p w:rsidR="001D3BFC" w:rsidRPr="000F26A7" w:rsidRDefault="001D3BFC" w:rsidP="001D3BFC">
      <w:pPr>
        <w:pStyle w:val="BodyText"/>
        <w:spacing w:after="0"/>
        <w:rPr>
          <w:rFonts w:ascii="Times New Roman" w:hAnsi="Times New Roman" w:cs="Times New Roman"/>
          <w:szCs w:val="22"/>
        </w:rPr>
      </w:pPr>
      <w:r w:rsidRPr="000F26A7">
        <w:rPr>
          <w:rFonts w:ascii="Times New Roman" w:hAnsi="Times New Roman" w:cs="Times New Roman"/>
          <w:bCs/>
          <w:szCs w:val="22"/>
        </w:rPr>
        <w:t>Other Allowable Non-Fuel Expenses</w:t>
      </w:r>
      <w:r w:rsidRPr="00017505">
        <w:rPr>
          <w:rFonts w:ascii="Times New Roman" w:hAnsi="Times New Roman" w:cs="Times New Roman"/>
          <w:szCs w:val="22"/>
        </w:rPr>
        <w:t xml:space="preserve"> </w:t>
      </w:r>
      <w:r>
        <w:rPr>
          <w:rFonts w:ascii="Times New Roman" w:hAnsi="Times New Roman" w:cs="Times New Roman"/>
          <w:szCs w:val="22"/>
        </w:rPr>
        <w:t>(</w:t>
      </w:r>
      <w:r w:rsidRPr="00017505">
        <w:rPr>
          <w:rFonts w:ascii="Times New Roman" w:hAnsi="Times New Roman" w:cs="Times New Roman"/>
          <w:szCs w:val="22"/>
        </w:rPr>
        <w:t>OANFE</w:t>
      </w:r>
      <w:r>
        <w:rPr>
          <w:rFonts w:ascii="Times New Roman" w:hAnsi="Times New Roman" w:cs="Times New Roman"/>
          <w:szCs w:val="22"/>
        </w:rPr>
        <w:t>)</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w:t>
      </w:r>
      <w:r w:rsidRPr="00017505">
        <w:rPr>
          <w:rFonts w:ascii="Times New Roman" w:hAnsi="Times New Roman" w:cs="Times New Roman"/>
          <w:szCs w:val="22"/>
        </w:rPr>
        <w:t>djusted O</w:t>
      </w:r>
      <w:r>
        <w:rPr>
          <w:rFonts w:ascii="Times New Roman" w:hAnsi="Times New Roman" w:cs="Times New Roman"/>
          <w:szCs w:val="22"/>
        </w:rPr>
        <w:t>A</w:t>
      </w:r>
      <w:r w:rsidRPr="00017505">
        <w:rPr>
          <w:rFonts w:ascii="Times New Roman" w:hAnsi="Times New Roman" w:cs="Times New Roman"/>
          <w:szCs w:val="22"/>
        </w:rPr>
        <w:t>NFE</w:t>
      </w:r>
      <w:r>
        <w:rPr>
          <w:rFonts w:ascii="Times New Roman" w:hAnsi="Times New Roman" w:cs="Times New Roman"/>
          <w:szCs w:val="22"/>
        </w:rPr>
        <w:t xml:space="preserve"> = (Previous Year </w:t>
      </w:r>
      <w:r w:rsidRPr="00017505">
        <w:rPr>
          <w:rFonts w:ascii="Times New Roman" w:hAnsi="Times New Roman" w:cs="Times New Roman"/>
          <w:szCs w:val="22"/>
        </w:rPr>
        <w:t>OANFE</w:t>
      </w:r>
      <w:r>
        <w:rPr>
          <w:rFonts w:ascii="Times New Roman" w:hAnsi="Times New Roman" w:cs="Times New Roman"/>
          <w:szCs w:val="22"/>
        </w:rPr>
        <w:t>)</w:t>
      </w:r>
      <w:r w:rsidRPr="00017505">
        <w:rPr>
          <w:rFonts w:ascii="Times New Roman" w:hAnsi="Times New Roman" w:cs="Times New Roman"/>
          <w:szCs w:val="22"/>
        </w:rPr>
        <w:t xml:space="preserve"> x [[(</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February </w:t>
      </w:r>
      <w:r w:rsidRPr="00017505">
        <w:rPr>
          <w:rFonts w:ascii="Times New Roman" w:hAnsi="Times New Roman" w:cs="Times New Roman"/>
          <w:szCs w:val="22"/>
        </w:rPr>
        <w:t>CPI/12-month previous</w:t>
      </w:r>
      <w:r>
        <w:rPr>
          <w:rFonts w:ascii="Times New Roman" w:hAnsi="Times New Roman" w:cs="Times New Roman"/>
          <w:szCs w:val="22"/>
        </w:rPr>
        <w:t xml:space="preserve"> year</w:t>
      </w:r>
      <w:r w:rsidRPr="00017505">
        <w:rPr>
          <w:rFonts w:ascii="Times New Roman" w:hAnsi="Times New Roman" w:cs="Times New Roman"/>
          <w:szCs w:val="22"/>
        </w:rPr>
        <w:t xml:space="preserve"> </w:t>
      </w:r>
      <w:r>
        <w:rPr>
          <w:rFonts w:ascii="Times New Roman" w:hAnsi="Times New Roman" w:cs="Times New Roman"/>
          <w:szCs w:val="22"/>
        </w:rPr>
        <w:t xml:space="preserve">February </w:t>
      </w:r>
      <w:r w:rsidRPr="00017505">
        <w:rPr>
          <w:rFonts w:ascii="Times New Roman" w:hAnsi="Times New Roman" w:cs="Times New Roman"/>
          <w:szCs w:val="22"/>
        </w:rPr>
        <w:t xml:space="preserve">CPI) - 1] x </w:t>
      </w:r>
      <w:r>
        <w:rPr>
          <w:rFonts w:ascii="Times New Roman" w:hAnsi="Times New Roman" w:cs="Times New Roman"/>
          <w:szCs w:val="22"/>
        </w:rPr>
        <w:t>0.93</w:t>
      </w:r>
      <w:r w:rsidRPr="00017505">
        <w:rPr>
          <w:rFonts w:ascii="Times New Roman" w:hAnsi="Times New Roman" w:cs="Times New Roman"/>
          <w:szCs w:val="22"/>
        </w:rPr>
        <w:t xml:space="preserve"> + 1]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A</w:t>
      </w:r>
      <w:r w:rsidRPr="00017505">
        <w:rPr>
          <w:rFonts w:ascii="Times New Roman" w:hAnsi="Times New Roman" w:cs="Times New Roman"/>
          <w:szCs w:val="22"/>
        </w:rPr>
        <w:t>ssume the following change in CPI:</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Pr>
          <w:rFonts w:ascii="Times New Roman" w:hAnsi="Times New Roman" w:cs="Times New Roman"/>
          <w:szCs w:val="22"/>
        </w:rPr>
        <w:t xml:space="preserve">year February </w:t>
      </w:r>
      <w:r w:rsidRPr="00017505">
        <w:rPr>
          <w:rFonts w:ascii="Times New Roman" w:hAnsi="Times New Roman" w:cs="Times New Roman"/>
          <w:szCs w:val="22"/>
        </w:rPr>
        <w:t xml:space="preserve">CPI </w:t>
      </w:r>
      <w:r>
        <w:rPr>
          <w:rFonts w:ascii="Times New Roman" w:hAnsi="Times New Roman" w:cs="Times New Roman"/>
          <w:szCs w:val="22"/>
        </w:rPr>
        <w:t>=</w:t>
      </w:r>
      <w:r w:rsidRPr="00017505">
        <w:rPr>
          <w:rFonts w:ascii="Times New Roman" w:hAnsi="Times New Roman" w:cs="Times New Roman"/>
          <w:szCs w:val="22"/>
        </w:rPr>
        <w:t xml:space="preserve"> 123</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Previous 12-month </w:t>
      </w:r>
      <w:r>
        <w:rPr>
          <w:rFonts w:ascii="Times New Roman" w:hAnsi="Times New Roman" w:cs="Times New Roman"/>
          <w:szCs w:val="22"/>
        </w:rPr>
        <w:t xml:space="preserve">February </w:t>
      </w:r>
      <w:r w:rsidRPr="00017505">
        <w:rPr>
          <w:rFonts w:ascii="Times New Roman" w:hAnsi="Times New Roman" w:cs="Times New Roman"/>
          <w:szCs w:val="22"/>
        </w:rPr>
        <w:t>CPI = 118</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OANFE = $1,000,000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OANFE is calculated as follows:</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Adjusted O</w:t>
      </w:r>
      <w:r>
        <w:rPr>
          <w:rFonts w:ascii="Times New Roman" w:hAnsi="Times New Roman" w:cs="Times New Roman"/>
          <w:szCs w:val="22"/>
        </w:rPr>
        <w:t>A</w:t>
      </w:r>
      <w:r w:rsidRPr="00017505">
        <w:rPr>
          <w:rFonts w:ascii="Times New Roman" w:hAnsi="Times New Roman" w:cs="Times New Roman"/>
          <w:szCs w:val="22"/>
        </w:rPr>
        <w:t>NFE  =</w:t>
      </w:r>
      <w:r>
        <w:rPr>
          <w:rFonts w:ascii="Times New Roman" w:hAnsi="Times New Roman" w:cs="Times New Roman"/>
          <w:szCs w:val="22"/>
        </w:rPr>
        <w:t xml:space="preserve"> </w:t>
      </w:r>
      <w:r w:rsidRPr="00017505">
        <w:rPr>
          <w:rFonts w:ascii="Times New Roman" w:hAnsi="Times New Roman" w:cs="Times New Roman"/>
          <w:szCs w:val="22"/>
        </w:rPr>
        <w:t>$1,000,000 x [[(123/118) – 1] x 0.93] + 1] = $1,039,407</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 xml:space="preserve"> </w:t>
      </w:r>
      <w:r w:rsidRPr="00017505">
        <w:rPr>
          <w:rFonts w:ascii="Times New Roman" w:hAnsi="Times New Roman" w:cs="Times New Roman"/>
          <w:szCs w:val="22"/>
        </w:rPr>
        <w:t>Other Recoverable Expenses are calculated similarly</w:t>
      </w:r>
      <w:r>
        <w:rPr>
          <w:rFonts w:ascii="Times New Roman" w:hAnsi="Times New Roman" w:cs="Times New Roman"/>
          <w:szCs w:val="22"/>
        </w:rPr>
        <w:t>.</w:t>
      </w:r>
      <w:r w:rsidR="00BD11D0">
        <w:rPr>
          <w:rFonts w:ascii="Times New Roman" w:hAnsi="Times New Roman" w:cs="Times New Roman"/>
          <w:szCs w:val="22"/>
        </w:rPr>
        <w:t xml:space="preserve"> </w:t>
      </w:r>
    </w:p>
    <w:p w:rsidR="001D3BFC" w:rsidRPr="00017505"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d</w:t>
      </w:r>
      <w:r w:rsidR="001D3BFC" w:rsidRPr="00017505">
        <w:rPr>
          <w:rFonts w:ascii="Times New Roman" w:hAnsi="Times New Roman" w:cs="Times New Roman"/>
          <w:b/>
          <w:bCs/>
          <w:szCs w:val="22"/>
        </w:rPr>
        <w:t xml:space="preserve">. </w:t>
      </w:r>
      <w:r w:rsidR="001D3BFC">
        <w:rPr>
          <w:rFonts w:ascii="Times New Roman" w:hAnsi="Times New Roman" w:cs="Times New Roman"/>
          <w:b/>
          <w:bCs/>
          <w:szCs w:val="22"/>
        </w:rPr>
        <w:t>Calculation of adjustment to Allowable Fuel Expenses</w:t>
      </w:r>
      <w:r w:rsidR="001D3BFC" w:rsidRPr="00017505">
        <w:rPr>
          <w:rFonts w:ascii="Times New Roman" w:hAnsi="Times New Roman" w:cs="Times New Roman"/>
          <w:b/>
          <w:bCs/>
          <w:szCs w:val="22"/>
        </w:rPr>
        <w:t xml:space="preserve"> </w:t>
      </w:r>
    </w:p>
    <w:p w:rsidR="001D3BFC" w:rsidRPr="00017505" w:rsidRDefault="001D3BFC" w:rsidP="001D3BFC">
      <w:pPr>
        <w:pStyle w:val="BodyText"/>
        <w:tabs>
          <w:tab w:val="left" w:pos="720"/>
        </w:tabs>
        <w:rPr>
          <w:rFonts w:ascii="Times New Roman" w:hAnsi="Times New Roman" w:cs="Times New Roman"/>
          <w:szCs w:val="22"/>
        </w:rPr>
      </w:pPr>
      <w:r w:rsidRPr="000F26A7">
        <w:rPr>
          <w:rFonts w:ascii="Times New Roman" w:hAnsi="Times New Roman" w:cs="Times New Roman"/>
          <w:bCs/>
          <w:szCs w:val="22"/>
        </w:rPr>
        <w:t>Allowable Fuel Expenses</w:t>
      </w:r>
      <w:r w:rsidRPr="00017505">
        <w:rPr>
          <w:rFonts w:ascii="Times New Roman" w:hAnsi="Times New Roman" w:cs="Times New Roman"/>
          <w:szCs w:val="22"/>
        </w:rPr>
        <w:t xml:space="preserve"> </w:t>
      </w:r>
      <w:r>
        <w:rPr>
          <w:rFonts w:ascii="Times New Roman" w:hAnsi="Times New Roman" w:cs="Times New Roman"/>
          <w:szCs w:val="22"/>
        </w:rPr>
        <w:t>(AFE)</w:t>
      </w:r>
      <w:r w:rsidRPr="000F26A7">
        <w:rPr>
          <w:rFonts w:ascii="Times New Roman" w:hAnsi="Times New Roman" w:cs="Times New Roman"/>
          <w:bCs/>
          <w:szCs w:val="22"/>
        </w:rPr>
        <w:t xml:space="preserve"> </w:t>
      </w:r>
      <w:r w:rsidRPr="000F26A7">
        <w:rPr>
          <w:rFonts w:ascii="Times New Roman" w:hAnsi="Times New Roman" w:cs="Times New Roman"/>
          <w:szCs w:val="22"/>
        </w:rPr>
        <w:t>shall be adjusted as follows:</w:t>
      </w:r>
      <w:r>
        <w:rPr>
          <w:rFonts w:ascii="Times New Roman" w:hAnsi="Times New Roman" w:cs="Times New Roman"/>
          <w:szCs w:val="22"/>
        </w:rPr>
        <w:br/>
      </w:r>
      <w:r>
        <w:rPr>
          <w:rFonts w:ascii="Times New Roman" w:hAnsi="Times New Roman" w:cs="Times New Roman"/>
          <w:szCs w:val="22"/>
        </w:rPr>
        <w:br/>
        <w:t>Adjusted AFE = (Previous Year AFE) x [</w:t>
      </w:r>
      <w:r w:rsidRPr="00017505">
        <w:rPr>
          <w:rFonts w:ascii="Times New Roman" w:hAnsi="Times New Roman" w:cs="Times New Roman"/>
          <w:szCs w:val="22"/>
        </w:rPr>
        <w:t>(</w:t>
      </w:r>
      <w:r>
        <w:rPr>
          <w:rFonts w:ascii="Times New Roman" w:hAnsi="Times New Roman" w:cs="Times New Roman"/>
          <w:szCs w:val="22"/>
        </w:rPr>
        <w:t>c</w:t>
      </w:r>
      <w:r w:rsidRPr="00017505">
        <w:rPr>
          <w:rFonts w:ascii="Times New Roman" w:hAnsi="Times New Roman" w:cs="Times New Roman"/>
          <w:szCs w:val="22"/>
        </w:rPr>
        <w:t>urrent</w:t>
      </w:r>
      <w:r>
        <w:rPr>
          <w:rFonts w:ascii="Times New Roman" w:hAnsi="Times New Roman" w:cs="Times New Roman"/>
          <w:szCs w:val="22"/>
        </w:rPr>
        <w:t xml:space="preserve"> year </w:t>
      </w:r>
      <w:r w:rsidR="00491193">
        <w:rPr>
          <w:rFonts w:ascii="Times New Roman" w:hAnsi="Times New Roman" w:cs="Times New Roman"/>
          <w:szCs w:val="22"/>
        </w:rPr>
        <w:t>Fuel Index</w:t>
      </w:r>
      <w:r w:rsidR="005D774F">
        <w:rPr>
          <w:rFonts w:ascii="Times New Roman" w:hAnsi="Times New Roman" w:cs="Times New Roman"/>
          <w:szCs w:val="22"/>
        </w:rPr>
        <w:t xml:space="preserve">/ </w:t>
      </w:r>
      <w:r w:rsidR="00D85E97">
        <w:rPr>
          <w:rFonts w:ascii="Times New Roman" w:hAnsi="Times New Roman" w:cs="Times New Roman"/>
          <w:szCs w:val="22"/>
        </w:rPr>
        <w:t xml:space="preserve">prior year </w:t>
      </w:r>
      <w:r w:rsidR="00491193">
        <w:rPr>
          <w:rFonts w:ascii="Times New Roman" w:hAnsi="Times New Roman" w:cs="Times New Roman"/>
          <w:szCs w:val="22"/>
        </w:rPr>
        <w:t>Fuel Index</w:t>
      </w:r>
      <w:r w:rsidR="00D85E97">
        <w:rPr>
          <w:rFonts w:ascii="Times New Roman" w:hAnsi="Times New Roman" w:cs="Times New Roman"/>
          <w:szCs w:val="22"/>
          <w:u w:val="single"/>
        </w:rPr>
        <w:t xml:space="preserve"> </w:t>
      </w:r>
      <w:r w:rsidRPr="00017505">
        <w:rPr>
          <w:rFonts w:ascii="Times New Roman" w:hAnsi="Times New Roman" w:cs="Times New Roman"/>
          <w:szCs w:val="22"/>
        </w:rPr>
        <w:t>)</w:t>
      </w:r>
      <w:r>
        <w:rPr>
          <w:rFonts w:ascii="Times New Roman" w:hAnsi="Times New Roman" w:cs="Times New Roman"/>
          <w:szCs w:val="22"/>
        </w:rPr>
        <w:t>]</w:t>
      </w:r>
      <w:r w:rsidRPr="00017505">
        <w:rPr>
          <w:rFonts w:ascii="Times New Roman" w:hAnsi="Times New Roman" w:cs="Times New Roman"/>
          <w:szCs w:val="22"/>
        </w:rPr>
        <w:t xml:space="preserve">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1: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B6352C">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275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B6352C">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t xml:space="preserve">3. Previous year AFE = $200,000 </w:t>
      </w:r>
    </w:p>
    <w:p w:rsidR="00CD69E6" w:rsidRDefault="00CD69E6">
      <w:pPr>
        <w:widowControl/>
        <w:rPr>
          <w:rFonts w:ascii="Times New Roman" w:hAnsi="Times New Roman"/>
          <w:szCs w:val="22"/>
        </w:rPr>
      </w:pPr>
      <w:r>
        <w:rPr>
          <w:rFonts w:ascii="Times New Roman" w:hAnsi="Times New Roman"/>
          <w:szCs w:val="22"/>
        </w:rPr>
        <w:br w:type="page"/>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lastRenderedPageBreak/>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Pr="00017505"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 xml:space="preserve">200,000 x </w:t>
      </w:r>
      <w:r w:rsidRPr="00017505">
        <w:rPr>
          <w:rFonts w:ascii="Times New Roman" w:hAnsi="Times New Roman" w:cs="Times New Roman"/>
          <w:szCs w:val="22"/>
        </w:rPr>
        <w:t>[(</w:t>
      </w:r>
      <w:r>
        <w:rPr>
          <w:rFonts w:ascii="Times New Roman" w:hAnsi="Times New Roman" w:cs="Times New Roman"/>
          <w:szCs w:val="22"/>
        </w:rPr>
        <w:t>275</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220,000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Example 2: A</w:t>
      </w:r>
      <w:r w:rsidRPr="00017505">
        <w:rPr>
          <w:rFonts w:ascii="Times New Roman" w:hAnsi="Times New Roman" w:cs="Times New Roman"/>
          <w:szCs w:val="22"/>
        </w:rPr>
        <w:t>s</w:t>
      </w:r>
      <w:r>
        <w:rPr>
          <w:rFonts w:ascii="Times New Roman" w:hAnsi="Times New Roman" w:cs="Times New Roman"/>
          <w:szCs w:val="22"/>
        </w:rPr>
        <w:t>sume the following change in OPIS</w:t>
      </w:r>
      <w:r w:rsidRPr="00017505">
        <w:rPr>
          <w:rFonts w:ascii="Times New Roman" w:hAnsi="Times New Roman" w:cs="Times New Roman"/>
          <w:szCs w:val="22"/>
        </w:rPr>
        <w:t>:</w:t>
      </w:r>
    </w:p>
    <w:p w:rsidR="001D3BFC" w:rsidRPr="00017505" w:rsidRDefault="001D3BFC" w:rsidP="001D3BFC">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Pr>
          <w:rFonts w:ascii="Times New Roman" w:hAnsi="Times New Roman" w:cs="Times New Roman"/>
          <w:szCs w:val="22"/>
        </w:rPr>
        <w:tab/>
      </w:r>
      <w:r w:rsidRPr="00017505">
        <w:rPr>
          <w:rFonts w:ascii="Times New Roman" w:hAnsi="Times New Roman" w:cs="Times New Roman"/>
          <w:szCs w:val="22"/>
        </w:rPr>
        <w:t xml:space="preserve">1. Current </w:t>
      </w:r>
      <w:r w:rsidR="00A41BA1">
        <w:rPr>
          <w:rFonts w:ascii="Times New Roman" w:hAnsi="Times New Roman" w:cs="Times New Roman"/>
          <w:szCs w:val="22"/>
        </w:rPr>
        <w:t>Y</w:t>
      </w:r>
      <w:r>
        <w:rPr>
          <w:rFonts w:ascii="Times New Roman" w:hAnsi="Times New Roman" w:cs="Times New Roman"/>
          <w:szCs w:val="22"/>
        </w:rPr>
        <w:t xml:space="preserve">ear </w:t>
      </w:r>
      <w:r w:rsidR="00CD69E6">
        <w:rPr>
          <w:rFonts w:ascii="Times New Roman" w:hAnsi="Times New Roman" w:cs="Times New Roman"/>
          <w:szCs w:val="22"/>
        </w:rPr>
        <w:t>Fuel Index</w:t>
      </w:r>
      <w:r w:rsidRPr="00017505">
        <w:rPr>
          <w:rFonts w:ascii="Times New Roman" w:hAnsi="Times New Roman" w:cs="Times New Roman"/>
          <w:szCs w:val="22"/>
        </w:rPr>
        <w:t xml:space="preserve"> </w:t>
      </w:r>
      <w:r>
        <w:rPr>
          <w:rFonts w:ascii="Times New Roman" w:hAnsi="Times New Roman" w:cs="Times New Roman"/>
          <w:szCs w:val="22"/>
        </w:rPr>
        <w:t xml:space="preserve">= 240 </w:t>
      </w:r>
    </w:p>
    <w:p w:rsidR="001D3BFC"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2.  </w:t>
      </w:r>
      <w:r w:rsidR="004735AD">
        <w:rPr>
          <w:rFonts w:ascii="Times New Roman" w:hAnsi="Times New Roman" w:cs="Times New Roman"/>
          <w:szCs w:val="22"/>
        </w:rPr>
        <w:t xml:space="preserve">Prior Year </w:t>
      </w:r>
      <w:r w:rsidR="00CD69E6">
        <w:rPr>
          <w:rFonts w:ascii="Times New Roman" w:hAnsi="Times New Roman" w:cs="Times New Roman"/>
          <w:szCs w:val="22"/>
        </w:rPr>
        <w:t>Fuel Index</w:t>
      </w:r>
      <w:r w:rsidRPr="00017505">
        <w:rPr>
          <w:rFonts w:ascii="Times New Roman" w:hAnsi="Times New Roman" w:cs="Times New Roman"/>
          <w:szCs w:val="22"/>
        </w:rPr>
        <w:t xml:space="preserve"> = </w:t>
      </w:r>
      <w:r>
        <w:rPr>
          <w:rFonts w:ascii="Times New Roman" w:hAnsi="Times New Roman" w:cs="Times New Roman"/>
          <w:szCs w:val="22"/>
        </w:rPr>
        <w:t>250</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Pr>
          <w:rFonts w:ascii="Times New Roman" w:hAnsi="Times New Roman" w:cs="Times New Roman"/>
          <w:szCs w:val="22"/>
        </w:rPr>
        <w:t xml:space="preserve">3. Previous year AFE = $200,000 </w:t>
      </w:r>
    </w:p>
    <w:p w:rsidR="001D3BFC" w:rsidRPr="00017505" w:rsidRDefault="001D3BFC" w:rsidP="001D3BFC">
      <w:pPr>
        <w:pStyle w:val="BodyText"/>
        <w:rPr>
          <w:rFonts w:ascii="Times New Roman" w:hAnsi="Times New Roman" w:cs="Times New Roman"/>
          <w:szCs w:val="22"/>
        </w:rPr>
      </w:pPr>
      <w:r>
        <w:rPr>
          <w:rFonts w:ascii="Times New Roman" w:hAnsi="Times New Roman" w:cs="Times New Roman"/>
          <w:szCs w:val="22"/>
        </w:rPr>
        <w:t>Adjusted</w:t>
      </w:r>
      <w:r w:rsidRPr="00017505">
        <w:rPr>
          <w:rFonts w:ascii="Times New Roman" w:hAnsi="Times New Roman" w:cs="Times New Roman"/>
          <w:szCs w:val="22"/>
        </w:rPr>
        <w:t xml:space="preserve"> </w:t>
      </w:r>
      <w:r>
        <w:rPr>
          <w:rFonts w:ascii="Times New Roman" w:hAnsi="Times New Roman" w:cs="Times New Roman"/>
          <w:szCs w:val="22"/>
        </w:rPr>
        <w:t>AFE</w:t>
      </w:r>
      <w:r w:rsidRPr="00017505">
        <w:rPr>
          <w:rFonts w:ascii="Times New Roman" w:hAnsi="Times New Roman" w:cs="Times New Roman"/>
          <w:szCs w:val="22"/>
        </w:rPr>
        <w:t xml:space="preserve"> is calculated as follows:</w:t>
      </w:r>
    </w:p>
    <w:p w:rsidR="001D3BFC" w:rsidRDefault="001D3BFC" w:rsidP="001D3BFC">
      <w:pPr>
        <w:pStyle w:val="BodyText"/>
        <w:tabs>
          <w:tab w:val="left" w:pos="720"/>
        </w:tabs>
        <w:rPr>
          <w:rFonts w:ascii="Times New Roman" w:hAnsi="Times New Roman" w:cs="Times New Roman"/>
          <w:szCs w:val="22"/>
        </w:rPr>
      </w:pPr>
      <w:r>
        <w:rPr>
          <w:rFonts w:ascii="Times New Roman" w:hAnsi="Times New Roman" w:cs="Times New Roman"/>
          <w:szCs w:val="22"/>
        </w:rPr>
        <w:tab/>
      </w:r>
      <w:r w:rsidR="00CD69E6">
        <w:rPr>
          <w:rFonts w:ascii="Times New Roman" w:hAnsi="Times New Roman" w:cs="Times New Roman"/>
          <w:szCs w:val="22"/>
        </w:rPr>
        <w:tab/>
      </w:r>
      <w:r w:rsidRPr="00017505">
        <w:rPr>
          <w:rFonts w:ascii="Times New Roman" w:hAnsi="Times New Roman" w:cs="Times New Roman"/>
          <w:szCs w:val="22"/>
        </w:rPr>
        <w:t xml:space="preserve">Adjusted </w:t>
      </w:r>
      <w:r>
        <w:rPr>
          <w:rFonts w:ascii="Times New Roman" w:hAnsi="Times New Roman" w:cs="Times New Roman"/>
          <w:szCs w:val="22"/>
        </w:rPr>
        <w:t>AFE</w:t>
      </w:r>
      <w:r w:rsidRPr="00017505">
        <w:rPr>
          <w:rFonts w:ascii="Times New Roman" w:hAnsi="Times New Roman" w:cs="Times New Roman"/>
          <w:szCs w:val="22"/>
        </w:rPr>
        <w:t xml:space="preserve"> =</w:t>
      </w:r>
      <w:r>
        <w:rPr>
          <w:rFonts w:ascii="Times New Roman" w:hAnsi="Times New Roman" w:cs="Times New Roman"/>
          <w:szCs w:val="22"/>
        </w:rPr>
        <w:t xml:space="preserve"> </w:t>
      </w:r>
      <w:r w:rsidRPr="00017505">
        <w:rPr>
          <w:rFonts w:ascii="Times New Roman" w:hAnsi="Times New Roman" w:cs="Times New Roman"/>
          <w:szCs w:val="22"/>
        </w:rPr>
        <w:t>$</w:t>
      </w:r>
      <w:r>
        <w:rPr>
          <w:rFonts w:ascii="Times New Roman" w:hAnsi="Times New Roman" w:cs="Times New Roman"/>
          <w:szCs w:val="22"/>
        </w:rPr>
        <w:t>200,000 x [</w:t>
      </w:r>
      <w:r w:rsidRPr="00017505">
        <w:rPr>
          <w:rFonts w:ascii="Times New Roman" w:hAnsi="Times New Roman" w:cs="Times New Roman"/>
          <w:szCs w:val="22"/>
        </w:rPr>
        <w:t>(</w:t>
      </w:r>
      <w:r>
        <w:rPr>
          <w:rFonts w:ascii="Times New Roman" w:hAnsi="Times New Roman" w:cs="Times New Roman"/>
          <w:szCs w:val="22"/>
        </w:rPr>
        <w:t>240</w:t>
      </w:r>
      <w:r w:rsidRPr="00017505">
        <w:rPr>
          <w:rFonts w:ascii="Times New Roman" w:hAnsi="Times New Roman" w:cs="Times New Roman"/>
          <w:szCs w:val="22"/>
        </w:rPr>
        <w:t>/</w:t>
      </w:r>
      <w:r>
        <w:rPr>
          <w:rFonts w:ascii="Times New Roman" w:hAnsi="Times New Roman" w:cs="Times New Roman"/>
          <w:szCs w:val="22"/>
        </w:rPr>
        <w:t>250</w:t>
      </w:r>
      <w:r w:rsidRPr="00017505">
        <w:rPr>
          <w:rFonts w:ascii="Times New Roman" w:hAnsi="Times New Roman" w:cs="Times New Roman"/>
          <w:szCs w:val="22"/>
        </w:rPr>
        <w:t>)] = $</w:t>
      </w:r>
      <w:r>
        <w:rPr>
          <w:rFonts w:ascii="Times New Roman" w:hAnsi="Times New Roman" w:cs="Times New Roman"/>
          <w:szCs w:val="22"/>
        </w:rPr>
        <w:t>192,000</w:t>
      </w:r>
    </w:p>
    <w:p w:rsidR="007568DF" w:rsidRDefault="007568DF" w:rsidP="001D3BFC">
      <w:pPr>
        <w:pStyle w:val="BodyText"/>
        <w:tabs>
          <w:tab w:val="left" w:pos="720"/>
        </w:tabs>
        <w:rPr>
          <w:rFonts w:ascii="Times New Roman" w:hAnsi="Times New Roman" w:cs="Times New Roman"/>
          <w:szCs w:val="22"/>
        </w:rPr>
      </w:pPr>
      <w:r>
        <w:rPr>
          <w:rFonts w:ascii="Times New Roman" w:hAnsi="Times New Roman" w:cs="Times New Roman"/>
          <w:szCs w:val="22"/>
        </w:rPr>
        <w:t>Example 3: Calculation of Average Fuel Index:</w:t>
      </w:r>
    </w:p>
    <w:p w:rsidR="007568DF" w:rsidRDefault="007568DF" w:rsidP="007568DF">
      <w:pPr>
        <w:pStyle w:val="BodyText"/>
        <w:tabs>
          <w:tab w:val="left" w:pos="720"/>
          <w:tab w:val="left" w:pos="504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Average Monthly</w:t>
      </w:r>
    </w:p>
    <w:p w:rsidR="007568DF" w:rsidRPr="007568DF" w:rsidRDefault="007568DF" w:rsidP="007568DF">
      <w:pPr>
        <w:pStyle w:val="BodyText"/>
        <w:tabs>
          <w:tab w:val="left" w:pos="720"/>
          <w:tab w:val="left" w:pos="504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7568DF">
        <w:rPr>
          <w:rFonts w:ascii="Times New Roman" w:hAnsi="Times New Roman" w:cs="Times New Roman"/>
          <w:szCs w:val="22"/>
          <w:u w:val="single"/>
        </w:rPr>
        <w:t xml:space="preserve">    OPIS Index    </w:t>
      </w:r>
    </w:p>
    <w:p w:rsidR="007568DF" w:rsidRDefault="007568DF" w:rsidP="007568DF">
      <w:pPr>
        <w:pStyle w:val="BodyText"/>
        <w:tabs>
          <w:tab w:val="left" w:pos="720"/>
          <w:tab w:val="left" w:pos="504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February</w:t>
      </w:r>
      <w:r>
        <w:rPr>
          <w:rFonts w:ascii="Times New Roman" w:hAnsi="Times New Roman" w:cs="Times New Roman"/>
          <w:szCs w:val="22"/>
        </w:rPr>
        <w:tab/>
        <w:t>263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March</w:t>
      </w:r>
      <w:r>
        <w:rPr>
          <w:rFonts w:ascii="Times New Roman" w:hAnsi="Times New Roman" w:cs="Times New Roman"/>
          <w:szCs w:val="22"/>
        </w:rPr>
        <w:tab/>
      </w:r>
      <w:r>
        <w:rPr>
          <w:rFonts w:ascii="Times New Roman" w:hAnsi="Times New Roman" w:cs="Times New Roman"/>
          <w:szCs w:val="22"/>
        </w:rPr>
        <w:tab/>
        <w:t>268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April</w:t>
      </w:r>
      <w:r>
        <w:rPr>
          <w:rFonts w:ascii="Times New Roman" w:hAnsi="Times New Roman" w:cs="Times New Roman"/>
          <w:szCs w:val="22"/>
        </w:rPr>
        <w:tab/>
      </w:r>
      <w:r>
        <w:rPr>
          <w:rFonts w:ascii="Times New Roman" w:hAnsi="Times New Roman" w:cs="Times New Roman"/>
          <w:szCs w:val="22"/>
        </w:rPr>
        <w:tab/>
        <w:t>273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May</w:t>
      </w:r>
      <w:r>
        <w:rPr>
          <w:rFonts w:ascii="Times New Roman" w:hAnsi="Times New Roman" w:cs="Times New Roman"/>
          <w:szCs w:val="22"/>
        </w:rPr>
        <w:tab/>
      </w:r>
      <w:r>
        <w:rPr>
          <w:rFonts w:ascii="Times New Roman" w:hAnsi="Times New Roman" w:cs="Times New Roman"/>
          <w:szCs w:val="22"/>
        </w:rPr>
        <w:tab/>
        <w:t>278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June</w:t>
      </w:r>
      <w:r>
        <w:rPr>
          <w:rFonts w:ascii="Times New Roman" w:hAnsi="Times New Roman" w:cs="Times New Roman"/>
          <w:szCs w:val="22"/>
        </w:rPr>
        <w:tab/>
      </w:r>
      <w:r>
        <w:rPr>
          <w:rFonts w:ascii="Times New Roman" w:hAnsi="Times New Roman" w:cs="Times New Roman"/>
          <w:szCs w:val="22"/>
        </w:rPr>
        <w:tab/>
        <w:t>283</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July</w:t>
      </w:r>
      <w:r>
        <w:rPr>
          <w:rFonts w:ascii="Times New Roman" w:hAnsi="Times New Roman" w:cs="Times New Roman"/>
          <w:szCs w:val="22"/>
        </w:rPr>
        <w:tab/>
      </w:r>
      <w:r>
        <w:rPr>
          <w:rFonts w:ascii="Times New Roman" w:hAnsi="Times New Roman" w:cs="Times New Roman"/>
          <w:szCs w:val="22"/>
        </w:rPr>
        <w:tab/>
        <w:t>288</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August</w:t>
      </w:r>
      <w:r>
        <w:rPr>
          <w:rFonts w:ascii="Times New Roman" w:hAnsi="Times New Roman" w:cs="Times New Roman"/>
          <w:szCs w:val="22"/>
        </w:rPr>
        <w:tab/>
      </w:r>
      <w:r>
        <w:rPr>
          <w:rFonts w:ascii="Times New Roman" w:hAnsi="Times New Roman" w:cs="Times New Roman"/>
          <w:szCs w:val="22"/>
        </w:rPr>
        <w:tab/>
        <w:t>287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September</w:t>
      </w:r>
      <w:r>
        <w:rPr>
          <w:rFonts w:ascii="Times New Roman" w:hAnsi="Times New Roman" w:cs="Times New Roman"/>
          <w:szCs w:val="22"/>
        </w:rPr>
        <w:tab/>
        <w:t>282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October</w:t>
      </w:r>
      <w:r>
        <w:rPr>
          <w:rFonts w:ascii="Times New Roman" w:hAnsi="Times New Roman" w:cs="Times New Roman"/>
          <w:szCs w:val="22"/>
        </w:rPr>
        <w:tab/>
        <w:t>277</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November</w:t>
      </w:r>
      <w:r>
        <w:rPr>
          <w:rFonts w:ascii="Times New Roman" w:hAnsi="Times New Roman" w:cs="Times New Roman"/>
          <w:szCs w:val="22"/>
        </w:rPr>
        <w:tab/>
        <w:t>272</w:t>
      </w: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December</w:t>
      </w:r>
      <w:r>
        <w:rPr>
          <w:rFonts w:ascii="Times New Roman" w:hAnsi="Times New Roman" w:cs="Times New Roman"/>
          <w:szCs w:val="22"/>
        </w:rPr>
        <w:tab/>
        <w:t>267</w:t>
      </w:r>
    </w:p>
    <w:p w:rsidR="00650540" w:rsidRDefault="00650540"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January</w:t>
      </w:r>
      <w:r>
        <w:rPr>
          <w:rFonts w:ascii="Times New Roman" w:hAnsi="Times New Roman" w:cs="Times New Roman"/>
          <w:szCs w:val="22"/>
        </w:rPr>
        <w:tab/>
      </w:r>
      <w:r w:rsidR="005D7D5E" w:rsidRPr="005D7D5E">
        <w:rPr>
          <w:rFonts w:ascii="Times New Roman" w:hAnsi="Times New Roman" w:cs="Times New Roman"/>
          <w:szCs w:val="22"/>
        </w:rPr>
        <w:tab/>
      </w:r>
      <w:r w:rsidRPr="005D7D5E">
        <w:rPr>
          <w:rFonts w:ascii="Times New Roman" w:hAnsi="Times New Roman" w:cs="Times New Roman"/>
          <w:szCs w:val="22"/>
          <w:u w:val="single"/>
        </w:rPr>
        <w:t>262</w:t>
      </w:r>
    </w:p>
    <w:p w:rsidR="00650540" w:rsidRDefault="00650540" w:rsidP="00650540">
      <w:pPr>
        <w:pStyle w:val="BodyText"/>
        <w:tabs>
          <w:tab w:val="left" w:pos="720"/>
          <w:tab w:val="decimal" w:pos="6210"/>
        </w:tabs>
        <w:spacing w:after="0"/>
        <w:rPr>
          <w:rFonts w:ascii="Times New Roman" w:hAnsi="Times New Roman" w:cs="Times New Roman"/>
          <w:szCs w:val="22"/>
        </w:rPr>
      </w:pPr>
    </w:p>
    <w:p w:rsidR="00650540" w:rsidRDefault="00650540" w:rsidP="00650540">
      <w:pPr>
        <w:pStyle w:val="BodyText"/>
        <w:tabs>
          <w:tab w:val="left" w:pos="720"/>
          <w:tab w:val="decimal" w:pos="6210"/>
        </w:tabs>
        <w:spacing w:after="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Subtotal</w:t>
      </w:r>
      <w:r>
        <w:rPr>
          <w:rFonts w:ascii="Times New Roman" w:hAnsi="Times New Roman" w:cs="Times New Roman"/>
          <w:szCs w:val="22"/>
        </w:rPr>
        <w:tab/>
        <w:t>3,300</w:t>
      </w:r>
    </w:p>
    <w:p w:rsidR="005D7D5E" w:rsidRDefault="005D7D5E" w:rsidP="00650540">
      <w:pPr>
        <w:pStyle w:val="BodyText"/>
        <w:tabs>
          <w:tab w:val="left" w:pos="720"/>
          <w:tab w:val="decimal" w:pos="6210"/>
        </w:tabs>
        <w:spacing w:after="0"/>
        <w:rPr>
          <w:rFonts w:ascii="Times New Roman" w:hAnsi="Times New Roman" w:cs="Times New Roman"/>
          <w:szCs w:val="22"/>
        </w:rPr>
      </w:pP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r>
        <w:rPr>
          <w:rFonts w:ascii="Times New Roman" w:hAnsi="Times New Roman" w:cs="Times New Roman"/>
          <w:szCs w:val="22"/>
        </w:rPr>
        <w:tab/>
      </w:r>
      <w:r>
        <w:rPr>
          <w:rFonts w:ascii="Times New Roman" w:hAnsi="Times New Roman" w:cs="Times New Roman"/>
          <w:szCs w:val="22"/>
        </w:rPr>
        <w:tab/>
        <w:t>Divided By Number of Months</w:t>
      </w:r>
      <w:r>
        <w:rPr>
          <w:rFonts w:ascii="Times New Roman" w:hAnsi="Times New Roman" w:cs="Times New Roman"/>
          <w:szCs w:val="22"/>
        </w:rPr>
        <w:tab/>
      </w:r>
      <w:r w:rsidRPr="005D7D5E">
        <w:rPr>
          <w:rFonts w:ascii="Times New Roman" w:hAnsi="Times New Roman" w:cs="Times New Roman"/>
          <w:szCs w:val="22"/>
          <w:u w:val="single"/>
        </w:rPr>
        <w:tab/>
        <w:t>12</w:t>
      </w:r>
    </w:p>
    <w:p w:rsidR="005D7D5E" w:rsidRDefault="005D7D5E" w:rsidP="005D7D5E">
      <w:pPr>
        <w:pStyle w:val="BodyText"/>
        <w:tabs>
          <w:tab w:val="left" w:pos="720"/>
          <w:tab w:val="left" w:pos="5580"/>
          <w:tab w:val="decimal" w:pos="6210"/>
        </w:tabs>
        <w:spacing w:after="0"/>
        <w:rPr>
          <w:rFonts w:ascii="Times New Roman" w:hAnsi="Times New Roman" w:cs="Times New Roman"/>
          <w:szCs w:val="22"/>
          <w:u w:val="single"/>
        </w:rPr>
      </w:pPr>
    </w:p>
    <w:p w:rsidR="005D7D5E" w:rsidRPr="00650540" w:rsidRDefault="005D7D5E" w:rsidP="005D7D5E">
      <w:pPr>
        <w:pStyle w:val="BodyText"/>
        <w:tabs>
          <w:tab w:val="left" w:pos="720"/>
          <w:tab w:val="left" w:pos="5580"/>
          <w:tab w:val="decimal" w:pos="6210"/>
        </w:tabs>
        <w:spacing w:after="0"/>
        <w:rPr>
          <w:rFonts w:ascii="Times New Roman" w:hAnsi="Times New Roman" w:cs="Times New Roman"/>
          <w:szCs w:val="22"/>
        </w:rPr>
      </w:pPr>
      <w:r>
        <w:rPr>
          <w:rFonts w:ascii="Times New Roman" w:hAnsi="Times New Roman" w:cs="Times New Roman"/>
          <w:szCs w:val="22"/>
          <w:u w:val="single"/>
        </w:rPr>
        <w:tab/>
      </w:r>
      <w:r>
        <w:rPr>
          <w:rFonts w:ascii="Times New Roman" w:hAnsi="Times New Roman" w:cs="Times New Roman"/>
          <w:szCs w:val="22"/>
          <w:u w:val="single"/>
        </w:rPr>
        <w:tab/>
        <w:t>Average OPIS Index</w:t>
      </w:r>
      <w:r>
        <w:rPr>
          <w:rFonts w:ascii="Times New Roman" w:hAnsi="Times New Roman" w:cs="Times New Roman"/>
          <w:szCs w:val="22"/>
          <w:u w:val="single"/>
        </w:rPr>
        <w:tab/>
      </w:r>
      <w:r w:rsidRPr="005D7D5E">
        <w:rPr>
          <w:rFonts w:ascii="Times New Roman" w:hAnsi="Times New Roman" w:cs="Times New Roman"/>
          <w:szCs w:val="22"/>
          <w:u w:val="double"/>
        </w:rPr>
        <w:tab/>
        <w:t>275</w:t>
      </w:r>
    </w:p>
    <w:p w:rsidR="007568DF" w:rsidRDefault="007568DF" w:rsidP="00650540">
      <w:pPr>
        <w:pStyle w:val="BodyText"/>
        <w:tabs>
          <w:tab w:val="left" w:pos="720"/>
          <w:tab w:val="decimal" w:pos="6210"/>
        </w:tabs>
        <w:rPr>
          <w:rFonts w:ascii="Times New Roman" w:hAnsi="Times New Roman" w:cs="Times New Roman"/>
          <w:szCs w:val="22"/>
        </w:rPr>
      </w:pPr>
    </w:p>
    <w:p w:rsidR="00CD69E6" w:rsidRDefault="00CD69E6" w:rsidP="001D3BFC">
      <w:pPr>
        <w:pStyle w:val="BodyText"/>
        <w:tabs>
          <w:tab w:val="left" w:pos="720"/>
        </w:tabs>
        <w:rPr>
          <w:rFonts w:ascii="Times New Roman" w:hAnsi="Times New Roman" w:cs="Times New Roman"/>
          <w:szCs w:val="22"/>
        </w:rPr>
      </w:pPr>
      <w:r>
        <w:rPr>
          <w:rFonts w:ascii="Times New Roman" w:hAnsi="Times New Roman" w:cs="Times New Roman"/>
          <w:szCs w:val="22"/>
        </w:rPr>
        <w:t xml:space="preserve">For purposes of computing the </w:t>
      </w:r>
      <w:r w:rsidR="00B2649C">
        <w:rPr>
          <w:rFonts w:ascii="Times New Roman" w:hAnsi="Times New Roman" w:cs="Times New Roman"/>
          <w:szCs w:val="22"/>
        </w:rPr>
        <w:t>Adjusted AFE for the 2013-2014 Operating Period, the previous year AFE is defined as follows:</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UVDS Hauling</w:t>
      </w:r>
      <w:r>
        <w:rPr>
          <w:rFonts w:ascii="Times New Roman" w:hAnsi="Times New Roman" w:cs="Times New Roman"/>
          <w:szCs w:val="22"/>
        </w:rPr>
        <w:tab/>
        <w:t>$</w:t>
      </w:r>
      <w:r w:rsidR="00EC2A6D">
        <w:rPr>
          <w:rFonts w:ascii="Times New Roman" w:hAnsi="Times New Roman" w:cs="Times New Roman"/>
          <w:szCs w:val="22"/>
        </w:rPr>
        <w:t>655,238</w:t>
      </w:r>
    </w:p>
    <w:p w:rsidR="00B2649C" w:rsidRDefault="00B2649C" w:rsidP="00B2649C">
      <w:pPr>
        <w:pStyle w:val="BodyText"/>
        <w:tabs>
          <w:tab w:val="left" w:pos="720"/>
          <w:tab w:val="decimal" w:pos="6480"/>
        </w:tabs>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t>Fuel Related Expenses for CDP Operations</w:t>
      </w:r>
      <w:r>
        <w:rPr>
          <w:rFonts w:ascii="Times New Roman" w:hAnsi="Times New Roman" w:cs="Times New Roman"/>
          <w:szCs w:val="22"/>
        </w:rPr>
        <w:tab/>
        <w:t xml:space="preserve">$ </w:t>
      </w:r>
      <w:r w:rsidR="00EC2A6D">
        <w:rPr>
          <w:rFonts w:ascii="Times New Roman" w:hAnsi="Times New Roman" w:cs="Times New Roman"/>
          <w:szCs w:val="22"/>
        </w:rPr>
        <w:t>54,963</w:t>
      </w:r>
    </w:p>
    <w:p w:rsidR="001D3BFC" w:rsidRDefault="0041182D" w:rsidP="001D3BFC">
      <w:pPr>
        <w:pStyle w:val="BodyText"/>
        <w:spacing w:after="0"/>
        <w:rPr>
          <w:rFonts w:ascii="Times New Roman" w:hAnsi="Times New Roman" w:cs="Times New Roman"/>
          <w:b/>
          <w:bCs/>
          <w:szCs w:val="22"/>
        </w:rPr>
      </w:pPr>
      <w:r>
        <w:rPr>
          <w:rFonts w:ascii="Times New Roman" w:hAnsi="Times New Roman" w:cs="Times New Roman"/>
          <w:b/>
          <w:bCs/>
          <w:szCs w:val="22"/>
        </w:rPr>
        <w:t>e</w:t>
      </w:r>
      <w:r w:rsidR="001D3BFC" w:rsidRPr="00017505">
        <w:rPr>
          <w:rFonts w:ascii="Times New Roman" w:hAnsi="Times New Roman" w:cs="Times New Roman"/>
          <w:b/>
          <w:bCs/>
          <w:szCs w:val="22"/>
        </w:rPr>
        <w:t xml:space="preserve">. Change in the CPI </w:t>
      </w:r>
      <w:r w:rsidR="001D3BFC">
        <w:rPr>
          <w:rFonts w:ascii="Times New Roman" w:hAnsi="Times New Roman" w:cs="Times New Roman"/>
          <w:b/>
          <w:bCs/>
          <w:szCs w:val="22"/>
        </w:rPr>
        <w:t xml:space="preserve">or OPIS </w:t>
      </w:r>
      <w:r w:rsidR="001D3BFC" w:rsidRPr="00017505">
        <w:rPr>
          <w:rFonts w:ascii="Times New Roman" w:hAnsi="Times New Roman" w:cs="Times New Roman"/>
          <w:b/>
          <w:bCs/>
          <w:szCs w:val="22"/>
        </w:rPr>
        <w:t xml:space="preserve">Index  </w:t>
      </w:r>
    </w:p>
    <w:p w:rsidR="001D3BFC" w:rsidRDefault="001D3BFC" w:rsidP="001D3BFC">
      <w:pPr>
        <w:pStyle w:val="BodyText"/>
        <w:tabs>
          <w:tab w:val="left" w:pos="720"/>
        </w:tabs>
        <w:rPr>
          <w:rFonts w:ascii="Times New Roman" w:hAnsi="Times New Roman" w:cs="Times New Roman"/>
          <w:szCs w:val="22"/>
        </w:rPr>
      </w:pPr>
      <w:r w:rsidRPr="000D4C27">
        <w:rPr>
          <w:rFonts w:ascii="Times New Roman" w:hAnsi="Times New Roman" w:cs="Times New Roman"/>
          <w:szCs w:val="22"/>
        </w:rPr>
        <w:lastRenderedPageBreak/>
        <w:t>If the CPI</w:t>
      </w:r>
      <w:r>
        <w:rPr>
          <w:rFonts w:ascii="Times New Roman" w:hAnsi="Times New Roman" w:cs="Times New Roman"/>
          <w:szCs w:val="22"/>
        </w:rPr>
        <w:t xml:space="preserve"> or OPIS Index</w:t>
      </w:r>
      <w:r w:rsidRPr="000D4C27">
        <w:rPr>
          <w:rFonts w:ascii="Times New Roman" w:hAnsi="Times New Roman" w:cs="Times New Roman"/>
          <w:szCs w:val="22"/>
        </w:rPr>
        <w:t xml:space="preserve"> is discontinued or revised during the Term </w:t>
      </w:r>
      <w:r>
        <w:rPr>
          <w:rFonts w:ascii="Times New Roman" w:hAnsi="Times New Roman" w:cs="Times New Roman"/>
          <w:szCs w:val="22"/>
        </w:rPr>
        <w:t xml:space="preserve">such other index </w:t>
      </w:r>
      <w:r w:rsidRPr="000D4C27">
        <w:rPr>
          <w:rFonts w:ascii="Times New Roman" w:hAnsi="Times New Roman" w:cs="Times New Roman"/>
          <w:szCs w:val="22"/>
        </w:rPr>
        <w:t xml:space="preserve">or computation with which it is replaced shall be used in order to obtain substantially the same result as would be obtained if the CPI </w:t>
      </w:r>
      <w:r>
        <w:rPr>
          <w:rFonts w:ascii="Times New Roman" w:hAnsi="Times New Roman" w:cs="Times New Roman"/>
          <w:szCs w:val="22"/>
        </w:rPr>
        <w:t xml:space="preserve">or OPIS Index </w:t>
      </w:r>
      <w:r w:rsidRPr="000D4C27">
        <w:rPr>
          <w:rFonts w:ascii="Times New Roman" w:hAnsi="Times New Roman" w:cs="Times New Roman"/>
          <w:szCs w:val="22"/>
        </w:rPr>
        <w:t>had not been discontinued or revised.</w:t>
      </w:r>
    </w:p>
    <w:p w:rsidR="001D3BFC" w:rsidRPr="002F521F" w:rsidRDefault="001D3BFC" w:rsidP="001D3BFC">
      <w:pPr>
        <w:tabs>
          <w:tab w:val="left" w:pos="-720"/>
        </w:tabs>
        <w:suppressAutoHyphens/>
        <w:rPr>
          <w:rFonts w:ascii="Times New Roman" w:hAnsi="Times New Roman"/>
          <w:szCs w:val="24"/>
        </w:rPr>
      </w:pPr>
      <w:r w:rsidRPr="002F521F">
        <w:rPr>
          <w:rFonts w:ascii="Times New Roman" w:hAnsi="Times New Roman"/>
          <w:b/>
          <w:szCs w:val="24"/>
        </w:rPr>
        <w:t>2.</w:t>
      </w:r>
      <w:r w:rsidRPr="002F521F">
        <w:rPr>
          <w:rFonts w:ascii="Times New Roman" w:hAnsi="Times New Roman"/>
          <w:b/>
          <w:szCs w:val="24"/>
        </w:rPr>
        <w:tab/>
      </w:r>
      <w:r w:rsidRPr="002F521F">
        <w:rPr>
          <w:rFonts w:ascii="Times New Roman" w:hAnsi="Times New Roman"/>
          <w:b/>
          <w:caps/>
          <w:szCs w:val="24"/>
        </w:rPr>
        <w:t>dates for rate applications and RATE setting</w:t>
      </w:r>
    </w:p>
    <w:p w:rsidR="001D3BFC" w:rsidRPr="00017505" w:rsidRDefault="001D3BFC" w:rsidP="001D3BFC">
      <w:pPr>
        <w:tabs>
          <w:tab w:val="left" w:pos="-720"/>
        </w:tabs>
        <w:suppressAutoHyphens/>
        <w:rPr>
          <w:rFonts w:ascii="Times New Roman" w:hAnsi="Times New Roman"/>
        </w:rPr>
      </w:pPr>
    </w:p>
    <w:p w:rsidR="001D3BFC" w:rsidRPr="00B17C14" w:rsidRDefault="001D3BFC" w:rsidP="001D3BFC">
      <w:pPr>
        <w:tabs>
          <w:tab w:val="left" w:pos="0"/>
        </w:tabs>
        <w:suppressAutoHyphens/>
        <w:spacing w:line="240" w:lineRule="atLeast"/>
        <w:rPr>
          <w:rFonts w:ascii="Times New Roman" w:hAnsi="Times New Roman" w:cs="ITC Bookman Light"/>
          <w:szCs w:val="24"/>
        </w:rPr>
      </w:pPr>
      <w:r w:rsidRPr="00017505">
        <w:rPr>
          <w:rFonts w:ascii="Times New Roman" w:hAnsi="Times New Roman"/>
        </w:rPr>
        <w:tab/>
      </w:r>
      <w:r w:rsidRPr="00017505">
        <w:rPr>
          <w:rFonts w:ascii="Times New Roman" w:hAnsi="Times New Roman" w:cs="ITC Bookman Light"/>
          <w:szCs w:val="24"/>
        </w:rPr>
        <w:t>Rate applications will be submitted May 1</w:t>
      </w:r>
      <w:r w:rsidRPr="00E37238">
        <w:rPr>
          <w:rFonts w:ascii="Times New Roman" w:hAnsi="Times New Roman" w:cs="ITC Bookman Light"/>
          <w:szCs w:val="24"/>
          <w:vertAlign w:val="superscript"/>
        </w:rPr>
        <w:t>st</w:t>
      </w:r>
      <w:r>
        <w:rPr>
          <w:rFonts w:ascii="Times New Roman" w:hAnsi="Times New Roman" w:cs="ITC Bookman Light"/>
          <w:szCs w:val="24"/>
        </w:rPr>
        <w:t xml:space="preserve"> </w:t>
      </w:r>
      <w:r w:rsidRPr="00017505">
        <w:rPr>
          <w:rFonts w:ascii="Times New Roman" w:hAnsi="Times New Roman" w:cs="ITC Bookman Light"/>
          <w:szCs w:val="24"/>
        </w:rPr>
        <w:t xml:space="preserve">of each year for review and adjustments to </w:t>
      </w:r>
      <w:r>
        <w:rPr>
          <w:rFonts w:ascii="Times New Roman" w:hAnsi="Times New Roman" w:cs="ITC Bookman Light"/>
          <w:szCs w:val="24"/>
        </w:rPr>
        <w:t>R</w:t>
      </w:r>
      <w:r w:rsidRPr="00017505">
        <w:rPr>
          <w:rFonts w:ascii="Times New Roman" w:hAnsi="Times New Roman" w:cs="ITC Bookman Light"/>
          <w:szCs w:val="24"/>
        </w:rPr>
        <w:t xml:space="preserve">ates will be applied to the following </w:t>
      </w:r>
      <w:r>
        <w:rPr>
          <w:rFonts w:ascii="Times New Roman" w:hAnsi="Times New Roman" w:cs="ITC Bookman Light"/>
          <w:szCs w:val="24"/>
        </w:rPr>
        <w:t>Rate Year beginning on July 1</w:t>
      </w:r>
      <w:r w:rsidRPr="00E37238">
        <w:rPr>
          <w:rFonts w:ascii="Times New Roman" w:hAnsi="Times New Roman" w:cs="ITC Bookman Light"/>
          <w:szCs w:val="24"/>
          <w:vertAlign w:val="superscript"/>
        </w:rPr>
        <w:t>st</w:t>
      </w:r>
      <w:r>
        <w:rPr>
          <w:rFonts w:ascii="Times New Roman" w:hAnsi="Times New Roman" w:cs="ITC Bookman Light"/>
          <w:szCs w:val="24"/>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1D3BFC" w:rsidRDefault="001D3BFC" w:rsidP="001D3BFC">
      <w:pPr>
        <w:tabs>
          <w:tab w:val="left" w:pos="-720"/>
        </w:tabs>
        <w:suppressAutoHyphens/>
        <w:rPr>
          <w:rFonts w:ascii="Times New Roman" w:hAnsi="Times New Roman"/>
        </w:rPr>
      </w:pPr>
      <w:r>
        <w:rPr>
          <w:rFonts w:ascii="Times New Roman" w:hAnsi="Times New Roman"/>
        </w:rPr>
        <w:t>An application submittal must include, but is not limited to the following:</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Audited financial statements prepared in accordance with Generally Accepted Accounting Principles for CONTRACTOR for the prior Financial </w:t>
      </w:r>
      <w:r w:rsidRPr="00384158">
        <w:rPr>
          <w:rFonts w:ascii="Times New Roman" w:hAnsi="Times New Roman"/>
        </w:rPr>
        <w:t>Year</w:t>
      </w:r>
      <w:r w:rsidR="00BE1853" w:rsidRPr="00384158">
        <w:rPr>
          <w:rFonts w:ascii="Times New Roman" w:hAnsi="Times New Roman"/>
        </w:rPr>
        <w:t xml:space="preserve"> including a separate schedule for CDP related expenses</w:t>
      </w:r>
      <w:r w:rsidRPr="00384158">
        <w:rPr>
          <w:rFonts w:ascii="Times New Roman" w:hAnsi="Times New Roman"/>
        </w:rPr>
        <w:t>.</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b. </w:t>
      </w:r>
      <w:r>
        <w:rPr>
          <w:rFonts w:ascii="Times New Roman" w:hAnsi="Times New Roman"/>
        </w:rPr>
        <w:tab/>
        <w:t>S</w:t>
      </w:r>
      <w:r w:rsidRPr="00044E1B">
        <w:rPr>
          <w:rFonts w:ascii="Times New Roman" w:hAnsi="Times New Roman"/>
        </w:rPr>
        <w:t>upplemental schedules for expenses that agree with the methodology with a schedule reconciling the methodology to the audited financial statements</w:t>
      </w:r>
      <w:r>
        <w:rPr>
          <w:rFonts w:ascii="Times New Roman" w:hAnsi="Times New Roman"/>
        </w:rPr>
        <w:t xml:space="preserve"> including a separate schedule for CDP related expenses</w:t>
      </w:r>
      <w:r w:rsidRPr="00044E1B">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Supporting documentation, including an audited schedule, for transactions with affiliated companies.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Supporting documentation (invoices) for purchases of fixed assets.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A forecast of the next Financial Year's Major Allowable and Recoverable Expenses with supporting documentation.</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1D3BFC" w:rsidRDefault="001D3BFC" w:rsidP="001D3BFC">
      <w:pPr>
        <w:tabs>
          <w:tab w:val="left" w:pos="-720"/>
          <w:tab w:val="left" w:pos="0"/>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1D3BFC" w:rsidRDefault="001D3BFC" w:rsidP="001D3BFC">
      <w:pPr>
        <w:tabs>
          <w:tab w:val="left" w:pos="-720"/>
          <w:tab w:val="left" w:pos="0"/>
          <w:tab w:val="left" w:pos="720"/>
        </w:tabs>
        <w:suppressAutoHyphens/>
        <w:ind w:left="1440" w:hanging="1440"/>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t>A schedule of Current and Proposed Rates for each MEMBER.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Any other information reasonably required by staff for the review of the application and its supporting documentation.</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Once a complete application has been submitted by CONTRACTOR, the </w:t>
      </w:r>
      <w:r w:rsidR="00885C51">
        <w:rPr>
          <w:rFonts w:ascii="Times New Roman" w:hAnsi="Times New Roman"/>
        </w:rPr>
        <w:t>AGENCY</w:t>
      </w:r>
      <w:r>
        <w:rPr>
          <w:rFonts w:ascii="Times New Roman" w:hAnsi="Times New Roman"/>
        </w:rPr>
        <w:t xml:space="preserve"> will begin the review process, request clarifications and any additional information, and the </w:t>
      </w:r>
      <w:r w:rsidR="00885C51">
        <w:rPr>
          <w:rFonts w:ascii="Times New Roman" w:hAnsi="Times New Roman"/>
        </w:rPr>
        <w:t>AGENCY</w:t>
      </w:r>
      <w:r>
        <w:rPr>
          <w:rFonts w:ascii="Times New Roman" w:hAnsi="Times New Roman"/>
        </w:rPr>
        <w:t xml:space="preserve"> will calculate the Adjusted Rates.  It will then adjust Rates by the Cost of Service Factor for each MEMBER.  The </w:t>
      </w:r>
      <w:r w:rsidR="00885C51">
        <w:rPr>
          <w:rFonts w:ascii="Times New Roman" w:hAnsi="Times New Roman"/>
        </w:rPr>
        <w:t>AGENCY</w:t>
      </w:r>
      <w:r>
        <w:rPr>
          <w:rFonts w:ascii="Times New Roman" w:hAnsi="Times New Roman"/>
        </w:rPr>
        <w:t xml:space="preserve"> will adopt new Rates as appropriate.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manner, the effective dates for setting the Rates may change.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It is not the intent of the </w:t>
      </w:r>
      <w:r w:rsidR="00885C51">
        <w:rPr>
          <w:rFonts w:ascii="Times New Roman" w:hAnsi="Times New Roman"/>
        </w:rPr>
        <w:t>AGENCY</w:t>
      </w:r>
      <w:r>
        <w:rPr>
          <w:rFonts w:ascii="Times New Roman" w:hAnsi="Times New Roman"/>
        </w:rPr>
        <w:t xml:space="preserve"> to include all types of expenses as recoverable through Rates.  Non-Recoverable Expenses are excluded from any review and consideration. </w:t>
      </w:r>
      <w:r w:rsidR="00B61C1B">
        <w:rPr>
          <w:rFonts w:ascii="Times New Roman" w:hAnsi="Times New Roman"/>
        </w:rPr>
        <w:t xml:space="preserve"> </w:t>
      </w:r>
      <w:r>
        <w:rPr>
          <w:rFonts w:ascii="Times New Roman" w:hAnsi="Times New Roman"/>
        </w:rPr>
        <w:t>Increases in expenses due to CONTRACTOR inefficiencies should not be borne by the ratepayers.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b/>
          <w:caps/>
          <w:sz w:val="22"/>
          <w:szCs w:val="22"/>
        </w:rPr>
        <w:t>adjustments to r</w:t>
      </w:r>
      <w:r w:rsidRPr="004F7D38">
        <w:rPr>
          <w:rFonts w:ascii="Times New Roman" w:hAnsi="Times New Roman"/>
          <w:b/>
          <w:caps/>
          <w:sz w:val="22"/>
          <w:szCs w:val="22"/>
        </w:rPr>
        <w:t>ATE</w:t>
      </w:r>
      <w:r>
        <w:rPr>
          <w:rFonts w:ascii="Times New Roman" w:hAnsi="Times New Roman"/>
          <w:b/>
          <w:caps/>
          <w:sz w:val="22"/>
          <w:szCs w:val="22"/>
        </w:rPr>
        <w:t xml:space="preserve"> setting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If either the </w:t>
      </w:r>
      <w:r w:rsidR="00885C51">
        <w:rPr>
          <w:rFonts w:ascii="Times New Roman" w:hAnsi="Times New Roman"/>
        </w:rPr>
        <w:t>AGENCY</w:t>
      </w:r>
      <w:r>
        <w:rPr>
          <w:rFonts w:ascii="Times New Roman" w:hAnsi="Times New Roman"/>
        </w:rPr>
        <w:t xml:space="preserve"> or CONTRACTOR wishes to propose adjustments to the Rate setting process once the methodology has been adopted, a written proposal of these amendments shall be submitted by the party desiring the changes and distributed to all interested parties.  Both parties will review the proposed adjustments in a timely manner and notify the other party as to their decision of whether to adopt or not adopt the amendment to the Rate Methodology.  The adoption process will follow that of the original Rate Methodology adoption process.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Pr>
          <w:rFonts w:ascii="Times New Roman" w:hAnsi="Times New Roman"/>
          <w:b/>
          <w:caps/>
          <w:sz w:val="22"/>
          <w:szCs w:val="22"/>
        </w:rPr>
        <w:t>nticipated capital and debt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The CONTRACTOR will prepare and submit a three year capital budget which forecasts debt or capital expenses greater than five thousand dollars ($5,000.00) related to development, expansion, and other capital improvements including leases.  Any change in the use of funds must be pre-approved by the </w:t>
      </w:r>
      <w:r w:rsidR="00885C51">
        <w:rPr>
          <w:rFonts w:ascii="Times New Roman" w:hAnsi="Times New Roman"/>
        </w:rPr>
        <w:t>AGENCY</w:t>
      </w:r>
      <w:r>
        <w:rPr>
          <w:rFonts w:ascii="Times New Roman" w:hAnsi="Times New Roman"/>
        </w:rPr>
        <w:t xml:space="preserve">.  To allow for delays in actual expenses and the approval of the expense by the </w:t>
      </w:r>
      <w:r w:rsidR="00885C51">
        <w:rPr>
          <w:rFonts w:ascii="Times New Roman" w:hAnsi="Times New Roman"/>
        </w:rPr>
        <w:t>AGENCY</w:t>
      </w:r>
      <w:r>
        <w:rPr>
          <w:rFonts w:ascii="Times New Roman" w:hAnsi="Times New Roman"/>
        </w:rPr>
        <w:t xml:space="preserve">, half of the </w:t>
      </w:r>
      <w:r w:rsidRPr="0009213F">
        <w:rPr>
          <w:rFonts w:ascii="Times New Roman" w:hAnsi="Times New Roman"/>
        </w:rPr>
        <w:t>annual depreciation expense will be allowed for use in the first Rate Year th</w:t>
      </w:r>
      <w:r>
        <w:rPr>
          <w:rFonts w:ascii="Times New Roman" w:hAnsi="Times New Roman"/>
        </w:rPr>
        <w:t>at the</w:t>
      </w:r>
      <w:r w:rsidRPr="0009213F">
        <w:rPr>
          <w:rFonts w:ascii="Times New Roman" w:hAnsi="Times New Roman"/>
        </w:rPr>
        <w:t xml:space="preserve"> expense is anticipated in, with the full annual depreciation expense being allowed in the following Rate Years based on the date of purchase</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Employees of CONTRACTOR, as reviewed by the </w:t>
      </w:r>
      <w:r w:rsidR="00885C51">
        <w:rPr>
          <w:rFonts w:ascii="Times New Roman" w:hAnsi="Times New Roman"/>
        </w:rPr>
        <w:t>AGENCY</w:t>
      </w:r>
      <w:r>
        <w:rPr>
          <w:rFonts w:ascii="Times New Roman" w:hAnsi="Times New Roman"/>
        </w:rPr>
        <w:t xml:space="preserve">, must substantiate these projected cost estimates.  The term of the amortization of these expenses will be determined on a case by case basis, according </w:t>
      </w:r>
      <w:r w:rsidR="00B61C1B">
        <w:rPr>
          <w:rFonts w:ascii="Times New Roman" w:hAnsi="Times New Roman"/>
        </w:rPr>
        <w:t xml:space="preserve">to </w:t>
      </w:r>
      <w:r>
        <w:rPr>
          <w:rFonts w:ascii="Times New Roman" w:hAnsi="Times New Roman"/>
        </w:rPr>
        <w:t>the depreciation schedules described herein, depending on the size and nature of each expense.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incurrence.   If future expenses are Pre-funded with current collection fees, all such funds shall be deposited as collected monthly into third party trust accounts, in a manner acceptable to the </w:t>
      </w:r>
      <w:r w:rsidR="00885C51">
        <w:rPr>
          <w:rFonts w:ascii="Times New Roman" w:hAnsi="Times New Roman"/>
        </w:rPr>
        <w:t>AGENCY</w:t>
      </w:r>
      <w:r>
        <w:rPr>
          <w:rFonts w:ascii="Times New Roman" w:hAnsi="Times New Roman"/>
        </w:rPr>
        <w:t xml:space="preserve"> Auditor.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III.</w:t>
      </w:r>
      <w:r>
        <w:rPr>
          <w:rFonts w:ascii="Times New Roman" w:hAnsi="Times New Roman"/>
          <w:b/>
        </w:rPr>
        <w:tab/>
        <w:t>DEFINITIONS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ab/>
        <w:t>In addition to the Definitions stated in Exhibit A, Section 1 of this AGREEMENT, the following definitions, that have the first letter capitalized in this Exhibit B, have the following meanings:</w:t>
      </w:r>
      <w:r>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2003 Base Year:</w:t>
      </w:r>
      <w:r w:rsidRPr="00FD033D">
        <w:rPr>
          <w:rFonts w:ascii="Times New Roman" w:hAnsi="Times New Roman"/>
        </w:rPr>
        <w:t xml:space="preserve"> audited financial statements for 2003 that was used in the 2005 rate package approved by the </w:t>
      </w:r>
      <w:r w:rsidR="00885C51">
        <w:rPr>
          <w:rFonts w:ascii="Times New Roman" w:hAnsi="Times New Roman"/>
        </w:rPr>
        <w:t>AGENCY</w:t>
      </w:r>
      <w:r w:rsidRPr="00FD033D">
        <w:rPr>
          <w:rFonts w:ascii="Times New Roman" w:hAnsi="Times New Roman"/>
        </w:rPr>
        <w:t xml:space="preserve"> on December 12, 2005.</w:t>
      </w:r>
      <w:r>
        <w:rPr>
          <w:rFonts w:ascii="Times New Roman" w:hAnsi="Times New Roman"/>
        </w:rPr>
        <w:t xml:space="preserve"> </w:t>
      </w:r>
      <w:r w:rsidR="00B61C1B">
        <w:rPr>
          <w:rFonts w:ascii="Times New Roman" w:hAnsi="Times New Roman"/>
        </w:rPr>
        <w:t xml:space="preserve"> </w:t>
      </w:r>
      <w:r>
        <w:rPr>
          <w:rFonts w:ascii="Times New Roman" w:hAnsi="Times New Roman"/>
        </w:rPr>
        <w:t>For the initial year</w:t>
      </w:r>
      <w:r w:rsidR="00B61C1B">
        <w:rPr>
          <w:rFonts w:ascii="Times New Roman" w:hAnsi="Times New Roman"/>
        </w:rPr>
        <w:t>,</w:t>
      </w:r>
      <w:r>
        <w:rPr>
          <w:rFonts w:ascii="Times New Roman" w:hAnsi="Times New Roman"/>
        </w:rPr>
        <w:t xml:space="preserve"> the amounts will be determined by applying the Adjusted CPI Index to the 2003 Base Year amounts to arrive at the 2004, 2005 &amp; 2006 amounts.</w:t>
      </w:r>
      <w:r>
        <w:rPr>
          <w:rFonts w:ascii="Times New Roman" w:hAnsi="Times New Roman"/>
        </w:rPr>
        <w:br/>
      </w:r>
    </w:p>
    <w:p w:rsidR="001D3BFC" w:rsidRDefault="001D3BFC" w:rsidP="001D3BFC">
      <w:pPr>
        <w:tabs>
          <w:tab w:val="left" w:pos="-720"/>
        </w:tabs>
        <w:suppressAutoHyphens/>
        <w:rPr>
          <w:rFonts w:ascii="Times New Roman" w:hAnsi="Times New Roman"/>
        </w:rPr>
      </w:pPr>
      <w:r>
        <w:rPr>
          <w:rFonts w:ascii="Times New Roman" w:hAnsi="Times New Roman"/>
          <w:b/>
        </w:rPr>
        <w:lastRenderedPageBreak/>
        <w:t>Adjusted CPI Index:</w:t>
      </w:r>
      <w:r>
        <w:rPr>
          <w:rFonts w:ascii="Times New Roman" w:hAnsi="Times New Roman"/>
        </w:rPr>
        <w:t xml:space="preserve">  the factor by which </w:t>
      </w:r>
      <w:r w:rsidRPr="008E09A3">
        <w:rPr>
          <w:rFonts w:ascii="Times New Roman" w:hAnsi="Times New Roman" w:cs="ITC Bookman Light"/>
        </w:rPr>
        <w:t xml:space="preserve">Other Recoverable </w:t>
      </w:r>
      <w:r>
        <w:rPr>
          <w:rFonts w:ascii="Times New Roman" w:hAnsi="Times New Roman" w:cs="ITC Bookman Light"/>
        </w:rPr>
        <w:t xml:space="preserve">Expenses </w:t>
      </w:r>
      <w:r w:rsidRPr="008E09A3">
        <w:rPr>
          <w:rFonts w:ascii="Times New Roman" w:hAnsi="Times New Roman" w:cs="ITC Bookman Light"/>
        </w:rPr>
        <w:t xml:space="preserve">and </w:t>
      </w:r>
      <w:r>
        <w:rPr>
          <w:rFonts w:ascii="Times New Roman" w:hAnsi="Times New Roman" w:cs="ITC Bookman Light"/>
        </w:rPr>
        <w:t>Other Allowable Non-</w:t>
      </w:r>
      <w:r w:rsidRPr="008E09A3">
        <w:rPr>
          <w:rFonts w:ascii="Times New Roman" w:hAnsi="Times New Roman" w:cs="ITC Bookman Light"/>
        </w:rPr>
        <w:t>Fuel Expenses</w:t>
      </w:r>
      <w:r>
        <w:rPr>
          <w:rFonts w:ascii="Times New Roman" w:hAnsi="Times New Roman"/>
        </w:rPr>
        <w:t xml:space="preserve"> are adjusted to address increasing costs of inflation.  The Index is defined as 93 % of the </w:t>
      </w:r>
      <w:r w:rsidRPr="008E09A3">
        <w:rPr>
          <w:rFonts w:ascii="Times New Roman" w:hAnsi="Times New Roman"/>
          <w:szCs w:val="22"/>
        </w:rPr>
        <w:t xml:space="preserve">increase or decrease </w:t>
      </w:r>
      <w:r>
        <w:rPr>
          <w:rFonts w:ascii="Times New Roman" w:hAnsi="Times New Roman"/>
          <w:szCs w:val="22"/>
        </w:rPr>
        <w:t>in the Consumer Price Index (</w:t>
      </w:r>
      <w:r>
        <w:rPr>
          <w:rFonts w:ascii="Times New Roman" w:hAnsi="Times New Roman"/>
        </w:rPr>
        <w:t>CPI, the San Francisco-Oakland-San Jose Metropolitan Area Consumer Price Index for All Urban Consumers</w:t>
      </w:r>
      <w:r w:rsidRPr="008E09A3">
        <w:rPr>
          <w:rFonts w:ascii="Times New Roman" w:hAnsi="Times New Roman"/>
          <w:szCs w:val="22"/>
        </w:rPr>
        <w:t>) over the previous twelve (12) months</w:t>
      </w:r>
      <w:r>
        <w:rPr>
          <w:rFonts w:ascii="Times New Roman" w:hAnsi="Times New Roman"/>
          <w:szCs w:val="22"/>
        </w:rPr>
        <w:t xml:space="preserve"> from the</w:t>
      </w:r>
      <w:r>
        <w:rPr>
          <w:rFonts w:ascii="Times New Roman" w:hAnsi="Times New Roman"/>
        </w:rPr>
        <w:t xml:space="preserve"> February CPI, not to exceed 8% in any given Rate Year (and therefore Index not to exceed 7.44% per year, or 93% of 8%). </w:t>
      </w:r>
    </w:p>
    <w:p w:rsidR="00A00B9D" w:rsidRDefault="00A00B9D" w:rsidP="001D3BFC">
      <w:pPr>
        <w:tabs>
          <w:tab w:val="left" w:pos="-720"/>
        </w:tabs>
        <w:suppressAutoHyphens/>
        <w:rPr>
          <w:rFonts w:ascii="Times New Roman" w:hAnsi="Times New Roman"/>
        </w:rPr>
      </w:pPr>
    </w:p>
    <w:p w:rsidR="00A00B9D" w:rsidRPr="00A00B9D" w:rsidRDefault="00A00B9D" w:rsidP="001D3BFC">
      <w:pPr>
        <w:tabs>
          <w:tab w:val="left" w:pos="-720"/>
        </w:tabs>
        <w:suppressAutoHyphens/>
        <w:rPr>
          <w:rFonts w:ascii="Times New Roman" w:hAnsi="Times New Roman"/>
        </w:rPr>
      </w:pPr>
      <w:r>
        <w:rPr>
          <w:rFonts w:ascii="Times New Roman" w:hAnsi="Times New Roman"/>
          <w:b/>
        </w:rPr>
        <w:t>Adjusted Allowable Fuel Expense:</w:t>
      </w:r>
      <w:r>
        <w:rPr>
          <w:rFonts w:ascii="Times New Roman" w:hAnsi="Times New Roman"/>
        </w:rPr>
        <w:t xml:space="preserve">  </w:t>
      </w:r>
      <w:r>
        <w:rPr>
          <w:rFonts w:ascii="Times New Roman" w:hAnsi="Times New Roman"/>
          <w:szCs w:val="22"/>
        </w:rPr>
        <w:t>Previous Year Allowable Fuel Expense times the c</w:t>
      </w:r>
      <w:r w:rsidRPr="00017505">
        <w:rPr>
          <w:rFonts w:ascii="Times New Roman" w:hAnsi="Times New Roman"/>
          <w:szCs w:val="22"/>
        </w:rPr>
        <w:t>urrent</w:t>
      </w:r>
      <w:r>
        <w:rPr>
          <w:rFonts w:ascii="Times New Roman" w:hAnsi="Times New Roman"/>
          <w:szCs w:val="22"/>
        </w:rPr>
        <w:t xml:space="preserve"> year Fuel Index divided by the prior year Fuel Index.</w:t>
      </w:r>
    </w:p>
    <w:p w:rsidR="00E05651" w:rsidRDefault="00E05651" w:rsidP="001D3BFC">
      <w:pPr>
        <w:tabs>
          <w:tab w:val="left" w:pos="-720"/>
        </w:tabs>
        <w:suppressAutoHyphens/>
        <w:rPr>
          <w:rFonts w:ascii="Times New Roman" w:hAnsi="Times New Roman"/>
        </w:rPr>
      </w:pPr>
    </w:p>
    <w:p w:rsidR="00E05651" w:rsidRDefault="00885C51" w:rsidP="001D3BFC">
      <w:pPr>
        <w:tabs>
          <w:tab w:val="left" w:pos="-720"/>
        </w:tabs>
        <w:suppressAutoHyphens/>
        <w:rPr>
          <w:rFonts w:ascii="Times New Roman" w:hAnsi="Times New Roman"/>
        </w:rPr>
      </w:pPr>
      <w:r>
        <w:rPr>
          <w:rFonts w:ascii="Times New Roman" w:hAnsi="Times New Roman"/>
          <w:b/>
        </w:rPr>
        <w:t>AGENCY</w:t>
      </w:r>
      <w:r w:rsidR="00E05651" w:rsidRPr="00E05651">
        <w:rPr>
          <w:rFonts w:ascii="Times New Roman" w:hAnsi="Times New Roman"/>
          <w:b/>
        </w:rPr>
        <w:t xml:space="preserve"> Approved CDP Depreciable Assets</w:t>
      </w:r>
      <w:r w:rsidR="00E05651">
        <w:rPr>
          <w:rFonts w:ascii="Times New Roman" w:hAnsi="Times New Roman"/>
        </w:rPr>
        <w:t xml:space="preserve">: Assets that are not purchased with </w:t>
      </w:r>
      <w:r w:rsidR="00D056DA">
        <w:rPr>
          <w:rFonts w:ascii="Times New Roman" w:hAnsi="Times New Roman"/>
        </w:rPr>
        <w:t>IOCR</w:t>
      </w:r>
      <w:r w:rsidR="00E50991">
        <w:rPr>
          <w:rFonts w:ascii="Times New Roman" w:hAnsi="Times New Roman"/>
        </w:rPr>
        <w:t xml:space="preserve"> and for which</w:t>
      </w:r>
      <w:r w:rsidR="00E05651">
        <w:rPr>
          <w:rFonts w:ascii="Times New Roman" w:hAnsi="Times New Roman"/>
        </w:rPr>
        <w:t xml:space="preserve"> depreciation </w:t>
      </w:r>
      <w:r w:rsidR="00E50991">
        <w:rPr>
          <w:rFonts w:ascii="Times New Roman" w:hAnsi="Times New Roman"/>
        </w:rPr>
        <w:t>shall</w:t>
      </w:r>
      <w:r w:rsidR="00E05651">
        <w:rPr>
          <w:rFonts w:ascii="Times New Roman" w:hAnsi="Times New Roman"/>
        </w:rPr>
        <w:t xml:space="preserve"> </w:t>
      </w:r>
      <w:r w:rsidR="00B61C1B">
        <w:rPr>
          <w:rFonts w:ascii="Times New Roman" w:hAnsi="Times New Roman"/>
        </w:rPr>
        <w:t xml:space="preserve">be </w:t>
      </w:r>
      <w:r w:rsidR="00E50991">
        <w:rPr>
          <w:rFonts w:ascii="Times New Roman" w:hAnsi="Times New Roman"/>
        </w:rPr>
        <w:t>included in the rate as Major Allowable Expenses</w:t>
      </w:r>
      <w:r w:rsidR="00E05651">
        <w:rPr>
          <w:rFonts w:ascii="Times New Roman" w:hAnsi="Times New Roman"/>
        </w:rPr>
        <w:t>.</w:t>
      </w:r>
    </w:p>
    <w:p w:rsidR="00E50991" w:rsidRDefault="00E50991"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w:t>
      </w:r>
      <w:r w:rsidR="00885C51">
        <w:rPr>
          <w:rFonts w:ascii="Times New Roman" w:hAnsi="Times New Roman"/>
        </w:rPr>
        <w:t>AGENCY</w:t>
      </w:r>
      <w:r>
        <w:rPr>
          <w:rFonts w:ascii="Times New Roman" w:hAnsi="Times New Roman"/>
        </w:rPr>
        <w:t xml:space="preserve"> and over which CONTRACTOR has a strong degree of control and over which CONTRACTOR will receive an Operating Ratio.  Allowable Expenses also include certain expenses which have been previously included for the purposes of recovering an Operating Ratio but which are capped (and for which additional expenses will be treated as Recoverable Expenses).  </w:t>
      </w:r>
    </w:p>
    <w:p w:rsidR="002F521F" w:rsidRDefault="002F521F" w:rsidP="001D3BFC">
      <w:pPr>
        <w:tabs>
          <w:tab w:val="left" w:pos="-720"/>
        </w:tabs>
        <w:suppressAutoHyphens/>
        <w:rPr>
          <w:rFonts w:ascii="Times New Roman" w:hAnsi="Times New Roman"/>
        </w:rPr>
      </w:pPr>
    </w:p>
    <w:p w:rsidR="002F521F" w:rsidRDefault="002F521F" w:rsidP="00A4116A">
      <w:pPr>
        <w:tabs>
          <w:tab w:val="left" w:pos="-720"/>
        </w:tabs>
        <w:suppressAutoHyphens/>
        <w:rPr>
          <w:rFonts w:ascii="Times New Roman" w:hAnsi="Times New Roman"/>
        </w:rPr>
      </w:pPr>
      <w:r w:rsidRPr="00E50991">
        <w:rPr>
          <w:rFonts w:ascii="Times New Roman" w:hAnsi="Times New Roman"/>
          <w:b/>
        </w:rPr>
        <w:t>CDP Non-Depreciable Assets</w:t>
      </w:r>
      <w:r>
        <w:rPr>
          <w:rFonts w:ascii="Times New Roman" w:hAnsi="Times New Roman"/>
        </w:rPr>
        <w:t xml:space="preserve">.  CDP Non-Depreciable assets are assets acquired by CONTRACTOR with IOCR. </w:t>
      </w:r>
    </w:p>
    <w:p w:rsidR="004A4C1D" w:rsidRDefault="004A4C1D" w:rsidP="002F521F">
      <w:pPr>
        <w:tabs>
          <w:tab w:val="left" w:pos="-720"/>
        </w:tabs>
        <w:suppressAutoHyphens/>
        <w:rPr>
          <w:rFonts w:ascii="Times New Roman" w:hAnsi="Times New Roman"/>
        </w:rPr>
      </w:pPr>
    </w:p>
    <w:p w:rsidR="004A4C1D" w:rsidRPr="00A3060F" w:rsidRDefault="004A4C1D" w:rsidP="004A4C1D">
      <w:pPr>
        <w:tabs>
          <w:tab w:val="left" w:pos="-720"/>
        </w:tabs>
        <w:suppressAutoHyphens/>
        <w:rPr>
          <w:rFonts w:ascii="Times New Roman" w:hAnsi="Times New Roman"/>
        </w:rPr>
      </w:pPr>
      <w:r>
        <w:rPr>
          <w:rFonts w:ascii="Times New Roman" w:hAnsi="Times New Roman"/>
          <w:b/>
        </w:rPr>
        <w:t>CDP Performance Report.</w:t>
      </w:r>
      <w:r>
        <w:rPr>
          <w:rFonts w:ascii="Times New Roman" w:hAnsi="Times New Roman"/>
        </w:rPr>
        <w:t xml:space="preserve">  The CDP Performance Report shall categorize all of CONTRACTOR’s share of expenses of the CDP in accordance with the categories set forth in this Exhibit B and shall report CONTRACTOR’s share of revenues from sales of materials.  The CDP Performance Report shall also include a report on the throughput of the CDP and such other items as the </w:t>
      </w:r>
      <w:r w:rsidR="00885C51">
        <w:rPr>
          <w:rFonts w:ascii="Times New Roman" w:hAnsi="Times New Roman"/>
        </w:rPr>
        <w:t>AGENCY</w:t>
      </w:r>
      <w:r>
        <w:rPr>
          <w:rFonts w:ascii="Times New Roman" w:hAnsi="Times New Roman"/>
        </w:rPr>
        <w:t xml:space="preserve"> may reasonably request.</w:t>
      </w:r>
    </w:p>
    <w:p w:rsidR="00BD11D0" w:rsidRDefault="00BD11D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Cost of Service Factors:</w:t>
      </w:r>
      <w:r>
        <w:rPr>
          <w:rFonts w:ascii="Times New Roman" w:hAnsi="Times New Roman"/>
        </w:rPr>
        <w:t xml:space="preserve">  the factors (one for each MEMBER) by which the Rate is adjusted to reflect the differing costs associated with hauling from the different MEMBER's communities and as detailed in Attachment 1.</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4F7D38">
        <w:rPr>
          <w:rFonts w:ascii="Times New Roman" w:hAnsi="Times New Roman"/>
          <w:b/>
          <w:szCs w:val="22"/>
        </w:rPr>
        <w:t>CPI:</w:t>
      </w:r>
      <w:r>
        <w:rPr>
          <w:rFonts w:ascii="Times New Roman" w:hAnsi="Times New Roman"/>
          <w:szCs w:val="22"/>
        </w:rPr>
        <w:t xml:space="preserve"> </w:t>
      </w:r>
      <w:r>
        <w:rPr>
          <w:rFonts w:ascii="Times New Roman" w:hAnsi="Times New Roman"/>
        </w:rPr>
        <w:t>the San Francisco-Oakland-San Jose Metropolitan Area Consumer Price Index for All Urban Consumers.</w:t>
      </w:r>
    </w:p>
    <w:p w:rsidR="00922250" w:rsidRDefault="00922250"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C13649">
        <w:rPr>
          <w:rFonts w:ascii="Times New Roman" w:hAnsi="Times New Roman" w:cs="ITC Bookman Light"/>
          <w:b/>
        </w:rPr>
        <w:t>Development Expenses</w:t>
      </w:r>
      <w:r w:rsidRPr="00C13649">
        <w:rPr>
          <w:rFonts w:ascii="Times New Roman" w:hAnsi="Times New Roman" w:cs="ITC Bookman Light"/>
        </w:rPr>
        <w:t>: all Development Expenses will be treated as a pass-through with no adjustment</w:t>
      </w:r>
      <w:r>
        <w:rPr>
          <w:rFonts w:ascii="Times New Roman" w:hAnsi="Times New Roman" w:cs="ITC Bookman Light"/>
        </w:rPr>
        <w:t xml:space="preserve">. </w:t>
      </w:r>
      <w:r w:rsidR="00BC567A">
        <w:rPr>
          <w:rFonts w:ascii="Times New Roman" w:hAnsi="Times New Roman" w:cs="ITC Bookman Light"/>
        </w:rPr>
        <w:t xml:space="preserve"> </w:t>
      </w:r>
      <w:r>
        <w:rPr>
          <w:rFonts w:ascii="Times New Roman" w:hAnsi="Times New Roman" w:cs="ITC Bookman Light"/>
        </w:rPr>
        <w:t>T</w:t>
      </w:r>
      <w:r>
        <w:rPr>
          <w:rFonts w:ascii="Times New Roman" w:hAnsi="Times New Roman"/>
        </w:rPr>
        <w:t>he negotiated expense for development of the Solid Waste Facility at 1285 Whitehall Lane in St. Helena, part of which will be used to provide the SOLID WASTE HANDLING SERVICES described in the AGREEMENT.  Twenty five thousand dollars ($25,000) per year through June 30, 2015 will be considered a Recoverable Expense and this amount will not be adjusted.</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sidRPr="00FD033D">
        <w:rPr>
          <w:rFonts w:ascii="Times New Roman" w:hAnsi="Times New Roman"/>
          <w:b/>
        </w:rPr>
        <w:t>Financial Year:</w:t>
      </w:r>
      <w:r w:rsidRPr="00FD033D">
        <w:rPr>
          <w:rFonts w:ascii="Times New Roman" w:hAnsi="Times New Roman"/>
        </w:rPr>
        <w:t xml:space="preserve">  the financial period of time from January 1</w:t>
      </w:r>
      <w:r w:rsidRPr="00FD033D">
        <w:rPr>
          <w:rFonts w:ascii="Times New Roman" w:hAnsi="Times New Roman"/>
          <w:vertAlign w:val="superscript"/>
        </w:rPr>
        <w:t>st</w:t>
      </w:r>
      <w:r w:rsidRPr="00FD033D">
        <w:rPr>
          <w:rFonts w:ascii="Times New Roman" w:hAnsi="Times New Roman"/>
        </w:rPr>
        <w:t xml:space="preserve"> through December 31</w:t>
      </w:r>
      <w:r w:rsidRPr="00FD033D">
        <w:rPr>
          <w:rFonts w:ascii="Times New Roman" w:hAnsi="Times New Roman"/>
          <w:vertAlign w:val="superscript"/>
        </w:rPr>
        <w:t>st</w:t>
      </w:r>
      <w:r w:rsidRPr="00FD033D">
        <w:rPr>
          <w:rFonts w:ascii="Times New Roman" w:hAnsi="Times New Roman"/>
        </w:rPr>
        <w:t>, defined as one (1)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szCs w:val="22"/>
        </w:rPr>
      </w:pPr>
      <w:r w:rsidDel="008E09A3">
        <w:rPr>
          <w:rFonts w:ascii="Times New Roman" w:hAnsi="Times New Roman"/>
          <w:b/>
        </w:rPr>
        <w:t>Fuel Index:</w:t>
      </w:r>
      <w:r w:rsidR="00E46A7F" w:rsidRPr="00E46A7F">
        <w:rPr>
          <w:rFonts w:ascii="Times New Roman" w:hAnsi="Times New Roman"/>
        </w:rPr>
        <w:t xml:space="preserve"> </w:t>
      </w:r>
      <w:r w:rsidR="00E46A7F">
        <w:rPr>
          <w:rFonts w:ascii="Times New Roman" w:hAnsi="Times New Roman"/>
        </w:rPr>
        <w:t xml:space="preserve"> means the average of the twelve average monthly OPIS indexes beginning with </w:t>
      </w:r>
      <w:r w:rsidR="00E46A7F">
        <w:rPr>
          <w:rFonts w:ascii="Times New Roman" w:hAnsi="Times New Roman"/>
        </w:rPr>
        <w:lastRenderedPageBreak/>
        <w:t>February of the Financial Year and ending with January of the subsequent Financial Year</w:t>
      </w:r>
      <w:r w:rsidRPr="00017505">
        <w:rPr>
          <w:rFonts w:ascii="Times New Roman" w:hAnsi="Times New Roman"/>
          <w:szCs w:val="22"/>
        </w:rPr>
        <w:t xml:space="preserve"> </w:t>
      </w:r>
      <w:r w:rsidR="00E46A7F">
        <w:rPr>
          <w:rFonts w:ascii="Times New Roman" w:hAnsi="Times New Roman"/>
          <w:szCs w:val="22"/>
        </w:rPr>
        <w:t>as set forth by the</w:t>
      </w:r>
      <w:r w:rsidRPr="00017505">
        <w:rPr>
          <w:rFonts w:ascii="Times New Roman" w:hAnsi="Times New Roman"/>
          <w:szCs w:val="22"/>
        </w:rPr>
        <w:t xml:space="preserve"> OPIS Standard Diesel Rack Prices (CARB OPIS average for San Francisco), established on the web site (http://opisnet.com) </w:t>
      </w:r>
    </w:p>
    <w:p w:rsidR="004F6D0F" w:rsidRDefault="004F6D0F" w:rsidP="004F6D0F">
      <w:pPr>
        <w:pStyle w:val="ListParagraph"/>
        <w:numPr>
          <w:ilvl w:val="0"/>
          <w:numId w:val="15"/>
        </w:numPr>
        <w:tabs>
          <w:tab w:val="left" w:pos="-720"/>
        </w:tabs>
        <w:suppressAutoHyphens/>
        <w:ind w:left="1080"/>
        <w:rPr>
          <w:rFonts w:ascii="Times New Roman" w:hAnsi="Times New Roman"/>
        </w:rPr>
      </w:pPr>
      <w:r w:rsidRPr="004F6D0F">
        <w:rPr>
          <w:rFonts w:ascii="Times New Roman" w:hAnsi="Times New Roman"/>
          <w:b/>
        </w:rPr>
        <w:t>Current Year Fuel Index:</w:t>
      </w:r>
      <w:r w:rsidRPr="004F6D0F">
        <w:rPr>
          <w:rFonts w:ascii="Times New Roman" w:hAnsi="Times New Roman"/>
        </w:rPr>
        <w:t xml:space="preserve">  the Fuel Index beginning in February of the Financial Year that precedes the year the Rate Year begins.</w:t>
      </w:r>
    </w:p>
    <w:p w:rsidR="004F6D0F" w:rsidRPr="004F6D0F" w:rsidRDefault="004F6D0F" w:rsidP="004F6D0F">
      <w:pPr>
        <w:pStyle w:val="ListParagraph"/>
        <w:numPr>
          <w:ilvl w:val="0"/>
          <w:numId w:val="15"/>
        </w:numPr>
        <w:tabs>
          <w:tab w:val="left" w:pos="-720"/>
        </w:tabs>
        <w:suppressAutoHyphens/>
        <w:ind w:left="1080"/>
        <w:rPr>
          <w:rFonts w:ascii="Times New Roman" w:hAnsi="Times New Roman"/>
        </w:rPr>
      </w:pPr>
      <w:r>
        <w:rPr>
          <w:rFonts w:ascii="Times New Roman" w:hAnsi="Times New Roman"/>
          <w:b/>
        </w:rPr>
        <w:t>Prior Year Fuel Index:</w:t>
      </w:r>
      <w:r>
        <w:rPr>
          <w:rFonts w:ascii="Times New Roman" w:hAnsi="Times New Roman"/>
        </w:rPr>
        <w:t xml:space="preserve">  the Fuel Index that begins one year prior to the Current Year Fuel Index.</w:t>
      </w:r>
    </w:p>
    <w:p w:rsidR="001D3BFC" w:rsidRDefault="001D3BFC" w:rsidP="001D3BFC">
      <w:pPr>
        <w:tabs>
          <w:tab w:val="left" w:pos="-720"/>
        </w:tabs>
        <w:suppressAutoHyphens/>
        <w:rPr>
          <w:rFonts w:ascii="Times New Roman" w:hAnsi="Times New Roman"/>
        </w:rPr>
      </w:pPr>
      <w:r>
        <w:rPr>
          <w:rFonts w:ascii="Times New Roman" w:hAnsi="Times New Roman"/>
        </w:rPr>
        <w:t xml:space="preserve">  </w:t>
      </w:r>
    </w:p>
    <w:p w:rsidR="001D3BFC" w:rsidRDefault="001D3BFC" w:rsidP="001D3BFC">
      <w:pPr>
        <w:tabs>
          <w:tab w:val="left" w:pos="-720"/>
        </w:tabs>
        <w:suppressAutoHyphens/>
        <w:rPr>
          <w:rFonts w:ascii="Times New Roman" w:hAnsi="Times New Roman"/>
        </w:rPr>
      </w:pPr>
      <w:r w:rsidRPr="00FD033D">
        <w:rPr>
          <w:rFonts w:ascii="Times New Roman" w:hAnsi="Times New Roman" w:cs="ITC Bookman Light"/>
          <w:b/>
          <w:szCs w:val="24"/>
        </w:rPr>
        <w:t>Fuel Related Expenses:</w:t>
      </w:r>
      <w:r w:rsidRPr="00FD033D">
        <w:rPr>
          <w:rFonts w:ascii="Times New Roman" w:hAnsi="Times New Roman" w:cs="ITC Bookman Light"/>
          <w:szCs w:val="24"/>
        </w:rPr>
        <w:t xml:space="preserve">  all Fuel Related Expenses are to be adjusted using the Fuel Index. </w:t>
      </w:r>
      <w:r w:rsidR="00BC567A">
        <w:rPr>
          <w:rFonts w:ascii="Times New Roman" w:hAnsi="Times New Roman" w:cs="ITC Bookman Light"/>
          <w:szCs w:val="24"/>
        </w:rPr>
        <w:t xml:space="preserve"> </w:t>
      </w:r>
      <w:r w:rsidRPr="00FD033D">
        <w:rPr>
          <w:rFonts w:ascii="Times New Roman" w:hAnsi="Times New Roman"/>
        </w:rPr>
        <w:t xml:space="preserve">The initial Fuel Index for the 2007 Rate Year </w:t>
      </w:r>
      <w:r w:rsidR="00F95256">
        <w:rPr>
          <w:rFonts w:ascii="Times New Roman" w:hAnsi="Times New Roman"/>
        </w:rPr>
        <w:t>was</w:t>
      </w:r>
      <w:r w:rsidR="00F95256" w:rsidRPr="00FD033D">
        <w:rPr>
          <w:rFonts w:ascii="Times New Roman" w:hAnsi="Times New Roman"/>
        </w:rPr>
        <w:t xml:space="preserve"> </w:t>
      </w:r>
      <w:r w:rsidRPr="00FD033D">
        <w:rPr>
          <w:rFonts w:ascii="Times New Roman" w:hAnsi="Times New Roman"/>
        </w:rPr>
        <w:t>based upon a one-time 2003 Base Year adjustment.</w:t>
      </w:r>
      <w:r w:rsidR="00F95256">
        <w:rPr>
          <w:rFonts w:ascii="Times New Roman" w:hAnsi="Times New Roman"/>
        </w:rPr>
        <w:t xml:space="preserve">  For purposes of computing the Fuel Related Expenses for Operating Period of July 1, 2013 to June 30, 2014 the average of the twelve average monthly OPIS indexes will become effective.</w:t>
      </w:r>
    </w:p>
    <w:p w:rsidR="00647FE2" w:rsidRDefault="00647FE2" w:rsidP="001D3BFC">
      <w:pPr>
        <w:tabs>
          <w:tab w:val="left" w:pos="-720"/>
        </w:tabs>
        <w:suppressAutoHyphens/>
        <w:rPr>
          <w:rFonts w:ascii="Times New Roman" w:hAnsi="Times New Roman"/>
        </w:rPr>
      </w:pPr>
    </w:p>
    <w:p w:rsidR="00647FE2" w:rsidRPr="00647FE2" w:rsidRDefault="00647FE2" w:rsidP="001D3BFC">
      <w:pPr>
        <w:tabs>
          <w:tab w:val="left" w:pos="-720"/>
        </w:tabs>
        <w:suppressAutoHyphens/>
        <w:rPr>
          <w:rFonts w:ascii="Times New Roman" w:hAnsi="Times New Roman"/>
        </w:rPr>
      </w:pPr>
      <w:r>
        <w:rPr>
          <w:rFonts w:ascii="Times New Roman" w:hAnsi="Times New Roman"/>
          <w:b/>
        </w:rPr>
        <w:t>IOCR:</w:t>
      </w:r>
      <w:r>
        <w:rPr>
          <w:rFonts w:ascii="Times New Roman" w:hAnsi="Times New Roman"/>
        </w:rPr>
        <w:t xml:space="preserve">  IOCR has the meaning set forth at Section 18.3</w:t>
      </w:r>
      <w:r w:rsidR="00024D1C">
        <w:rPr>
          <w:rFonts w:ascii="Times New Roman" w:hAnsi="Times New Roman"/>
        </w:rPr>
        <w:t>(b)</w:t>
      </w:r>
      <w:r>
        <w:rPr>
          <w:rFonts w:ascii="Times New Roman" w:hAnsi="Times New Roman"/>
        </w:rPr>
        <w:t xml:space="preserve"> of this Agreement</w:t>
      </w:r>
    </w:p>
    <w:p w:rsidR="002F521F" w:rsidRDefault="002F521F" w:rsidP="001D3BFC">
      <w:pPr>
        <w:tabs>
          <w:tab w:val="left" w:pos="-720"/>
        </w:tabs>
        <w:suppressAutoHyphens/>
        <w:rPr>
          <w:rFonts w:ascii="Times New Roman" w:hAnsi="Times New Roman"/>
        </w:rPr>
      </w:pPr>
    </w:p>
    <w:p w:rsidR="002F521F" w:rsidRDefault="002F521F" w:rsidP="002F521F">
      <w:pPr>
        <w:tabs>
          <w:tab w:val="left" w:pos="-720"/>
        </w:tabs>
        <w:suppressAutoHyphens/>
        <w:rPr>
          <w:rFonts w:ascii="Times New Roman" w:hAnsi="Times New Roman"/>
          <w:b/>
        </w:rPr>
      </w:pPr>
      <w:r>
        <w:rPr>
          <w:rFonts w:ascii="Times New Roman" w:hAnsi="Times New Roman"/>
          <w:b/>
        </w:rPr>
        <w:t>Initial Year CDP Budget Expenses</w:t>
      </w:r>
      <w:r>
        <w:rPr>
          <w:rFonts w:ascii="Times New Roman" w:hAnsi="Times New Roman"/>
        </w:rPr>
        <w:t xml:space="preserve">:  CONTRACTOR will provide a detailed proposed budget for the initial year of operations of the CDP.  The </w:t>
      </w:r>
      <w:r w:rsidR="00885C51">
        <w:rPr>
          <w:rFonts w:ascii="Times New Roman" w:hAnsi="Times New Roman"/>
        </w:rPr>
        <w:t>AGENCY</w:t>
      </w:r>
      <w:r>
        <w:rPr>
          <w:rFonts w:ascii="Times New Roman" w:hAnsi="Times New Roman"/>
        </w:rPr>
        <w:t xml:space="preserve"> shall review and comment on the proposed initial CDP budget and the parties shall agree on an Initial Year CDP Budget.  </w:t>
      </w:r>
      <w:r w:rsidR="00024D1C">
        <w:rPr>
          <w:rFonts w:ascii="Times New Roman" w:hAnsi="Times New Roman"/>
        </w:rPr>
        <w:t>The Budget will be adjusted as provided at Section V. (a), below.</w:t>
      </w:r>
    </w:p>
    <w:p w:rsidR="00D303EA" w:rsidRDefault="00D303EA" w:rsidP="001D3BFC">
      <w:pPr>
        <w:tabs>
          <w:tab w:val="left" w:pos="-720"/>
        </w:tabs>
        <w:suppressAutoHyphens/>
        <w:rPr>
          <w:rFonts w:ascii="Times New Roman" w:hAnsi="Times New Roman" w:cs="ITC Bookman Light"/>
          <w:b/>
          <w:szCs w:val="24"/>
        </w:rPr>
      </w:pPr>
    </w:p>
    <w:p w:rsidR="001D3BFC" w:rsidRDefault="001D3BFC" w:rsidP="001D3BFC">
      <w:pPr>
        <w:tabs>
          <w:tab w:val="left" w:pos="-720"/>
        </w:tabs>
        <w:suppressAutoHyphens/>
        <w:rPr>
          <w:rFonts w:ascii="Times New Roman" w:hAnsi="Times New Roman" w:cs="ITC Bookman Light"/>
          <w:szCs w:val="24"/>
        </w:rPr>
      </w:pPr>
      <w:r w:rsidRPr="00017505">
        <w:rPr>
          <w:rFonts w:ascii="Times New Roman" w:hAnsi="Times New Roman" w:cs="ITC Bookman Light"/>
          <w:b/>
          <w:szCs w:val="24"/>
        </w:rPr>
        <w:t>Major Allowable Expenses</w:t>
      </w:r>
      <w:r w:rsidRPr="00B17C14">
        <w:rPr>
          <w:rFonts w:ascii="Times New Roman" w:hAnsi="Times New Roman" w:cs="ITC Bookman Light"/>
          <w:szCs w:val="24"/>
        </w:rPr>
        <w:t xml:space="preserve">:  are limited to Wages </w:t>
      </w:r>
      <w:r>
        <w:rPr>
          <w:rFonts w:ascii="Times New Roman" w:hAnsi="Times New Roman" w:cs="ITC Bookman Light"/>
          <w:szCs w:val="24"/>
        </w:rPr>
        <w:t>and</w:t>
      </w:r>
      <w:r w:rsidRPr="00B17C14">
        <w:rPr>
          <w:rFonts w:ascii="Times New Roman" w:hAnsi="Times New Roman" w:cs="ITC Bookman Light"/>
          <w:szCs w:val="24"/>
        </w:rPr>
        <w:t xml:space="preserve"> Related Benefits (excluding officer’s salaries</w:t>
      </w:r>
      <w:r>
        <w:rPr>
          <w:rFonts w:ascii="Times New Roman" w:hAnsi="Times New Roman" w:cs="ITC Bookman Light"/>
          <w:szCs w:val="24"/>
        </w:rPr>
        <w:t xml:space="preserve"> and benefits</w:t>
      </w:r>
      <w:r w:rsidRPr="00B17C14">
        <w:rPr>
          <w:rFonts w:ascii="Times New Roman" w:hAnsi="Times New Roman" w:cs="ITC Bookman Light"/>
          <w:szCs w:val="24"/>
        </w:rPr>
        <w:t xml:space="preserve">), Depreciation, and New Programs/Modifications. </w:t>
      </w:r>
      <w:r>
        <w:rPr>
          <w:rFonts w:ascii="Times New Roman" w:hAnsi="Times New Roman" w:cs="ITC Bookman Light"/>
          <w:szCs w:val="24"/>
        </w:rPr>
        <w:t>Major Allowable Expenses include:</w:t>
      </w:r>
    </w:p>
    <w:p w:rsidR="001D3BFC" w:rsidRDefault="001D3BFC" w:rsidP="001D3BFC">
      <w:pPr>
        <w:tabs>
          <w:tab w:val="left" w:pos="-720"/>
        </w:tabs>
        <w:suppressAutoHyphens/>
        <w:rPr>
          <w:rFonts w:ascii="Times New Roman" w:hAnsi="Times New Roman" w:cs="ITC Bookman Light"/>
          <w:szCs w:val="24"/>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Wages and Related Benefits:</w:t>
      </w:r>
      <w:r>
        <w:rPr>
          <w:rFonts w:ascii="Times New Roman" w:hAnsi="Times New Roman"/>
        </w:rPr>
        <w:t xml:space="preserve">  salaries and benefits (including </w:t>
      </w:r>
      <w:r w:rsidR="00885C51">
        <w:rPr>
          <w:rFonts w:ascii="Times New Roman" w:hAnsi="Times New Roman"/>
        </w:rPr>
        <w:t>AGENCY</w:t>
      </w:r>
      <w:r>
        <w:rPr>
          <w:rFonts w:ascii="Times New Roman" w:hAnsi="Times New Roman"/>
        </w:rPr>
        <w:t xml:space="preserve"> approved "profit sharing" retirement plans not including Officers Salaries and Benefits) as paid to employees of CONTRACTOR and payroll taxes paid on such.  Benefits include fees associated with group insurance and workman’s compensation.</w:t>
      </w:r>
    </w:p>
    <w:p w:rsidR="001D3BFC" w:rsidRPr="00930738" w:rsidRDefault="001D3BFC" w:rsidP="001D3BFC">
      <w:pPr>
        <w:tabs>
          <w:tab w:val="left" w:pos="-720"/>
        </w:tabs>
        <w:suppressAutoHyphens/>
        <w:ind w:left="720"/>
        <w:rPr>
          <w:rFonts w:ascii="Times New Roman" w:hAnsi="Times New Roman"/>
        </w:rPr>
      </w:pPr>
    </w:p>
    <w:p w:rsidR="001D3BFC"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Depreciation on CONTRACTOR Owned Assets:</w:t>
      </w:r>
      <w:r>
        <w:rPr>
          <w:rFonts w:ascii="Times New Roman" w:hAnsi="Times New Roman"/>
        </w:rPr>
        <w:t xml:space="preserve">  expenses related to depreciation of all owned assets of CONTRACTOR</w:t>
      </w:r>
      <w:r w:rsidR="00E50991">
        <w:rPr>
          <w:rFonts w:ascii="Times New Roman" w:hAnsi="Times New Roman"/>
        </w:rPr>
        <w:t xml:space="preserve"> including </w:t>
      </w:r>
      <w:r w:rsidR="00885C51">
        <w:rPr>
          <w:rFonts w:ascii="Times New Roman" w:hAnsi="Times New Roman"/>
        </w:rPr>
        <w:t>AGENCY</w:t>
      </w:r>
      <w:r w:rsidR="00E50991">
        <w:rPr>
          <w:rFonts w:ascii="Times New Roman" w:hAnsi="Times New Roman"/>
        </w:rPr>
        <w:t xml:space="preserve"> Approved CDP Depreciable Assets but excluding CDP Non-Depreciable Assets</w:t>
      </w:r>
      <w:r>
        <w:rPr>
          <w:rFonts w:ascii="Times New Roman" w:hAnsi="Times New Roman"/>
        </w:rPr>
        <w:t xml:space="preserve"> as calculated, using an actual or historical cost, on a straight-line depreciation basis.  Vehicles shall be determined to have a useful life of five (5) years for depreciation purposes.  All other assets owned by CONTRACTOR ,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p>
    <w:p w:rsidR="001D3BFC" w:rsidRDefault="001D3BFC" w:rsidP="001D3BFC">
      <w:pPr>
        <w:tabs>
          <w:tab w:val="left" w:pos="-720"/>
        </w:tabs>
        <w:suppressAutoHyphens/>
        <w:rPr>
          <w:rFonts w:ascii="Times New Roman" w:hAnsi="Times New Roman"/>
          <w:u w:val="single"/>
        </w:rPr>
      </w:pPr>
    </w:p>
    <w:p w:rsidR="001D3BFC" w:rsidRPr="00392ED9" w:rsidRDefault="001D3BFC" w:rsidP="001D3BFC">
      <w:pPr>
        <w:numPr>
          <w:ilvl w:val="0"/>
          <w:numId w:val="2"/>
        </w:numPr>
        <w:tabs>
          <w:tab w:val="left" w:pos="-720"/>
        </w:tabs>
        <w:suppressAutoHyphens/>
        <w:rPr>
          <w:rFonts w:ascii="Times New Roman" w:hAnsi="Times New Roman"/>
        </w:rPr>
      </w:pPr>
      <w:r>
        <w:rPr>
          <w:rFonts w:ascii="Times New Roman" w:hAnsi="Times New Roman"/>
          <w:u w:val="single"/>
        </w:rPr>
        <w:t>CDP-</w:t>
      </w:r>
      <w:r w:rsidR="00E50991">
        <w:rPr>
          <w:rFonts w:ascii="Times New Roman" w:hAnsi="Times New Roman"/>
          <w:u w:val="single"/>
        </w:rPr>
        <w:t xml:space="preserve">Special Provision Regarding </w:t>
      </w:r>
      <w:r w:rsidR="00885C51">
        <w:rPr>
          <w:rFonts w:ascii="Times New Roman" w:hAnsi="Times New Roman"/>
          <w:u w:val="single"/>
        </w:rPr>
        <w:t>AGENCY</w:t>
      </w:r>
      <w:r w:rsidR="00E50991">
        <w:rPr>
          <w:rFonts w:ascii="Times New Roman" w:hAnsi="Times New Roman"/>
          <w:u w:val="single"/>
        </w:rPr>
        <w:t xml:space="preserve"> Approved CDP Depreciable Assets</w:t>
      </w:r>
      <w:r>
        <w:rPr>
          <w:rFonts w:ascii="Times New Roman" w:hAnsi="Times New Roman"/>
          <w:u w:val="single"/>
        </w:rPr>
        <w:t>:</w:t>
      </w:r>
      <w:r>
        <w:rPr>
          <w:rFonts w:ascii="Times New Roman" w:hAnsi="Times New Roman"/>
        </w:rPr>
        <w:t xml:space="preserve">  The </w:t>
      </w:r>
      <w:r w:rsidR="00885C51">
        <w:rPr>
          <w:rFonts w:ascii="Times New Roman" w:hAnsi="Times New Roman"/>
        </w:rPr>
        <w:t>AGENCY</w:t>
      </w:r>
      <w:r>
        <w:rPr>
          <w:rFonts w:ascii="Times New Roman" w:hAnsi="Times New Roman"/>
        </w:rPr>
        <w:t xml:space="preserve"> may, for just cause (which could include, but not be limited to, financial, operational, or efficiency issues), cease funding of the program after giving at least 12 months notice to the CONTRACTOR. </w:t>
      </w:r>
      <w:r w:rsidR="00BC567A">
        <w:rPr>
          <w:rFonts w:ascii="Times New Roman" w:hAnsi="Times New Roman"/>
        </w:rPr>
        <w:t xml:space="preserve"> </w:t>
      </w:r>
      <w:r>
        <w:rPr>
          <w:rFonts w:ascii="Times New Roman" w:hAnsi="Times New Roman"/>
        </w:rPr>
        <w:t xml:space="preserve">The CONTRACTOR shall be allowed to continue recovering </w:t>
      </w:r>
      <w:r w:rsidR="00885C51">
        <w:rPr>
          <w:rFonts w:ascii="Times New Roman" w:hAnsi="Times New Roman"/>
        </w:rPr>
        <w:t>AGENCY</w:t>
      </w:r>
      <w:r>
        <w:rPr>
          <w:rFonts w:ascii="Times New Roman" w:hAnsi="Times New Roman"/>
        </w:rPr>
        <w:t xml:space="preserve"> Approved CDP Depreciation only up to </w:t>
      </w:r>
      <w:r w:rsidR="008A138D">
        <w:rPr>
          <w:rFonts w:ascii="Times New Roman" w:hAnsi="Times New Roman"/>
        </w:rPr>
        <w:t>one</w:t>
      </w:r>
      <w:r>
        <w:rPr>
          <w:rFonts w:ascii="Times New Roman" w:hAnsi="Times New Roman"/>
        </w:rPr>
        <w:t xml:space="preserve"> year after CDP operations cease.</w:t>
      </w:r>
    </w:p>
    <w:p w:rsidR="001D3BFC" w:rsidRPr="00D0721A" w:rsidRDefault="001D3BFC" w:rsidP="001D3BFC">
      <w:pPr>
        <w:tabs>
          <w:tab w:val="left" w:pos="-720"/>
        </w:tabs>
        <w:suppressAutoHyphens/>
        <w:ind w:left="720"/>
        <w:rPr>
          <w:rFonts w:ascii="Times New Roman" w:hAnsi="Times New Roman" w:cs="ITC Bookman Light"/>
          <w:szCs w:val="24"/>
        </w:rPr>
      </w:pPr>
    </w:p>
    <w:p w:rsidR="001D3BFC" w:rsidRPr="00930738" w:rsidRDefault="001D3BFC" w:rsidP="001D3BFC">
      <w:pPr>
        <w:numPr>
          <w:ilvl w:val="0"/>
          <w:numId w:val="2"/>
        </w:numPr>
        <w:tabs>
          <w:tab w:val="left" w:pos="-720"/>
        </w:tabs>
        <w:suppressAutoHyphens/>
        <w:rPr>
          <w:rFonts w:ascii="Times New Roman" w:hAnsi="Times New Roman" w:cs="ITC Bookman Light"/>
          <w:szCs w:val="24"/>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w:t>
      </w:r>
      <w:r>
        <w:rPr>
          <w:rFonts w:ascii="Times New Roman" w:hAnsi="Times New Roman"/>
        </w:rPr>
        <w:lastRenderedPageBreak/>
        <w:t xml:space="preserve">to existing programs as approved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cs="ITC Bookman Light"/>
          <w:szCs w:val="24"/>
        </w:rPr>
      </w:pPr>
    </w:p>
    <w:p w:rsidR="001D3BFC" w:rsidRDefault="00E05651" w:rsidP="001D3BFC">
      <w:pPr>
        <w:tabs>
          <w:tab w:val="left" w:pos="0"/>
        </w:tabs>
        <w:suppressAutoHyphens/>
        <w:spacing w:line="240" w:lineRule="atLeast"/>
        <w:rPr>
          <w:rFonts w:ascii="Times New Roman" w:hAnsi="Times New Roman" w:cs="ITC Bookman Light"/>
          <w:szCs w:val="24"/>
        </w:rPr>
      </w:pPr>
      <w:r>
        <w:rPr>
          <w:rFonts w:ascii="Times New Roman" w:hAnsi="Times New Roman" w:cs="ITC Bookman Light"/>
          <w:b/>
          <w:szCs w:val="24"/>
        </w:rPr>
        <w:t>Major Recoverable Expenses</w:t>
      </w:r>
      <w:r w:rsidR="001D3BFC" w:rsidRPr="00017505">
        <w:rPr>
          <w:rFonts w:ascii="Times New Roman" w:hAnsi="Times New Roman" w:cs="ITC Bookman Light"/>
          <w:b/>
          <w:szCs w:val="24"/>
        </w:rPr>
        <w:t xml:space="preserve">: </w:t>
      </w:r>
      <w:r w:rsidR="001D3BFC" w:rsidRPr="00B17C14">
        <w:rPr>
          <w:rFonts w:ascii="Times New Roman" w:hAnsi="Times New Roman" w:cs="ITC Bookman Light"/>
          <w:szCs w:val="24"/>
        </w:rPr>
        <w:t xml:space="preserve"> are limited to Landfill Fees, Interest, and New Programs/Modifications. </w:t>
      </w:r>
      <w:r w:rsidR="00CC0F45">
        <w:rPr>
          <w:rFonts w:ascii="Times New Roman" w:hAnsi="Times New Roman" w:cs="ITC Bookman Light"/>
          <w:szCs w:val="24"/>
        </w:rPr>
        <w:t xml:space="preserve"> </w:t>
      </w:r>
      <w:r w:rsidR="001D3BFC" w:rsidRPr="00B17C14">
        <w:rPr>
          <w:rFonts w:ascii="Times New Roman" w:hAnsi="Times New Roman" w:cs="ITC Bookman Light"/>
          <w:szCs w:val="24"/>
        </w:rPr>
        <w:t xml:space="preserve">Expenses for Development will be treated as a pass-through with no adjustment. </w:t>
      </w:r>
      <w:r w:rsidR="001D3BFC">
        <w:rPr>
          <w:rFonts w:ascii="Times New Roman" w:hAnsi="Times New Roman" w:cs="ITC Bookman Light"/>
          <w:szCs w:val="24"/>
        </w:rPr>
        <w:t>Major Recoverable Expenses include:</w:t>
      </w:r>
    </w:p>
    <w:p w:rsidR="001D3BFC" w:rsidRDefault="001D3BFC" w:rsidP="001D3BFC">
      <w:pPr>
        <w:tabs>
          <w:tab w:val="left" w:pos="-720"/>
        </w:tabs>
        <w:suppressAutoHyphens/>
        <w:rPr>
          <w:rFonts w:ascii="Times New Roman" w:hAnsi="Times New Roman"/>
        </w:rPr>
      </w:pPr>
    </w:p>
    <w:p w:rsidR="001D3BFC" w:rsidRPr="00FD033D" w:rsidRDefault="001D3BFC" w:rsidP="001D3BFC">
      <w:pPr>
        <w:numPr>
          <w:ilvl w:val="0"/>
          <w:numId w:val="3"/>
        </w:numPr>
        <w:tabs>
          <w:tab w:val="left" w:pos="-720"/>
          <w:tab w:val="left" w:pos="0"/>
          <w:tab w:val="left" w:pos="720"/>
        </w:tabs>
        <w:suppressAutoHyphens/>
        <w:rPr>
          <w:rFonts w:ascii="Times New Roman" w:hAnsi="Times New Roman"/>
        </w:rPr>
      </w:pPr>
      <w:r w:rsidRPr="00FD033D">
        <w:rPr>
          <w:rFonts w:ascii="Times New Roman" w:hAnsi="Times New Roman"/>
          <w:u w:val="single"/>
        </w:rPr>
        <w:t>LANDFILL Fees:</w:t>
      </w:r>
      <w:r w:rsidRPr="00FD033D">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FD033D">
        <w:rPr>
          <w:rFonts w:ascii="Times New Roman" w:hAnsi="Times New Roman"/>
        </w:rPr>
        <w:br/>
      </w:r>
    </w:p>
    <w:p w:rsidR="00CC0F45" w:rsidRDefault="007367D5" w:rsidP="00A96109">
      <w:pPr>
        <w:widowControl/>
        <w:numPr>
          <w:ilvl w:val="0"/>
          <w:numId w:val="3"/>
        </w:numPr>
        <w:rPr>
          <w:rFonts w:ascii="Times New Roman" w:hAnsi="Times New Roman"/>
        </w:rPr>
      </w:pPr>
      <w:r w:rsidRPr="007367D5">
        <w:rPr>
          <w:rFonts w:ascii="Times New Roman" w:hAnsi="Times New Roman"/>
          <w:u w:val="single"/>
        </w:rPr>
        <w:t xml:space="preserve">Interest Expenses on Debt.  </w:t>
      </w:r>
      <w:r w:rsidR="00A96109" w:rsidRPr="00A96109">
        <w:rPr>
          <w:rFonts w:ascii="Times New Roman" w:hAnsi="Times New Roman"/>
        </w:rPr>
        <w:t>(1) Debt is defined as money paid on loans with periodic payments based on a loan agreement (the loan agreement shall specify the amounts and dates of repayment on the loan) made by the CONTRACTOR of the principal and/or interest.  For purposes of inclusion in the rate methodology, any debt incurred through Intercompany loans must be for loans longer than 90 days.  (2) The company may, however, participate in Intercompany loans of less than 90 days after requesting approval of the Agency Manager, providing the reason for the intercompany loan (e.g. unexpected economic event), the estimated amount of the loan and the length of the loan.  The AGENCY manager must respond in writing to the request within ten (10) County business days. AGENCY manager’s approval may not be unreasonably withheld.)  (3) Any inter-company loans that exceed 90 days and include periodic payments of principal and/or interest will not require written agreement from  the AGENCY manager, but will require written notification from the CONTRACTOR to the AGENCY manager if they are simply replacing (or re-financing) an existing loan that was previously approved by the AGENCY.  Any loans for anticipated capital purchases must be proposed, as required in Section II, subsection 4, through the three year capital budget.  </w:t>
      </w:r>
      <w:r w:rsidR="00A96109">
        <w:rPr>
          <w:rFonts w:ascii="Times New Roman" w:hAnsi="Times New Roman"/>
        </w:rPr>
        <w:t xml:space="preserve">(4) </w:t>
      </w:r>
      <w:r w:rsidR="00A96109" w:rsidRPr="00A96109">
        <w:rPr>
          <w:rFonts w:ascii="Times New Roman" w:hAnsi="Times New Roman"/>
        </w:rPr>
        <w:t>Loan schedules must be included as part of the annual rate package for any debt that meets the definitions set forth in this section and that are being requested for consideration in the rate review process.</w:t>
      </w:r>
    </w:p>
    <w:p w:rsidR="00A96109" w:rsidRDefault="00A96109" w:rsidP="00A96109">
      <w:pPr>
        <w:widowControl/>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6847E7">
        <w:rPr>
          <w:rFonts w:ascii="Times New Roman" w:hAnsi="Times New Roman"/>
          <w:u w:val="single"/>
        </w:rPr>
        <w:t>Bank Covenants:</w:t>
      </w:r>
      <w:r w:rsidRPr="00531861">
        <w:rPr>
          <w:rFonts w:ascii="Times New Roman" w:hAnsi="Times New Roman"/>
        </w:rPr>
        <w:t xml:space="preserve">  </w:t>
      </w:r>
      <w:r w:rsidR="00885C51">
        <w:rPr>
          <w:rFonts w:ascii="Times New Roman" w:hAnsi="Times New Roman"/>
        </w:rPr>
        <w:t>It is recognized that CONTRACTOR</w:t>
      </w:r>
      <w:r w:rsidRPr="00531861">
        <w:rPr>
          <w:rFonts w:ascii="Times New Roman" w:hAnsi="Times New Roman"/>
        </w:rPr>
        <w:t xml:space="preserve"> must comply with the financial covenants established by its banks and lending institutions. </w:t>
      </w:r>
      <w:r w:rsidR="00CC0F45">
        <w:rPr>
          <w:rFonts w:ascii="Times New Roman" w:hAnsi="Times New Roman"/>
        </w:rPr>
        <w:t xml:space="preserve"> </w:t>
      </w:r>
      <w:r w:rsidRPr="00531861">
        <w:rPr>
          <w:rFonts w:ascii="Times New Roman" w:hAnsi="Times New Roman"/>
        </w:rPr>
        <w:t>It is further recognized such comp</w:t>
      </w:r>
      <w:r w:rsidR="00885C51">
        <w:rPr>
          <w:rFonts w:ascii="Times New Roman" w:hAnsi="Times New Roman"/>
        </w:rPr>
        <w:t>liance is effected by CONTRACTOR</w:t>
      </w:r>
      <w:r w:rsidRPr="00531861">
        <w:rPr>
          <w:rFonts w:ascii="Times New Roman" w:hAnsi="Times New Roman"/>
        </w:rPr>
        <w:t>’s level of borrowing which fluctuates from time t</w:t>
      </w:r>
      <w:r w:rsidR="00885C51">
        <w:rPr>
          <w:rFonts w:ascii="Times New Roman" w:hAnsi="Times New Roman"/>
        </w:rPr>
        <w:t xml:space="preserve">o time. </w:t>
      </w:r>
      <w:r w:rsidR="00CC0F45">
        <w:rPr>
          <w:rFonts w:ascii="Times New Roman" w:hAnsi="Times New Roman"/>
        </w:rPr>
        <w:t xml:space="preserve"> </w:t>
      </w:r>
      <w:r w:rsidR="00885C51">
        <w:rPr>
          <w:rFonts w:ascii="Times New Roman" w:hAnsi="Times New Roman"/>
        </w:rPr>
        <w:t>Consequently, CONTRACTOR</w:t>
      </w:r>
      <w:r w:rsidRPr="00531861">
        <w:rPr>
          <w:rFonts w:ascii="Times New Roman" w:hAnsi="Times New Roman"/>
        </w:rPr>
        <w:t xml:space="preserve"> may include as a Major Recoverable Expense the amount needed to provide the additional necessary revenue to meet all of its bank covenants.</w:t>
      </w:r>
    </w:p>
    <w:p w:rsidR="001D3BFC" w:rsidRPr="00531861" w:rsidRDefault="001D3BFC" w:rsidP="001D3BFC">
      <w:pPr>
        <w:tabs>
          <w:tab w:val="left" w:pos="-720"/>
          <w:tab w:val="left" w:pos="0"/>
          <w:tab w:val="left" w:pos="720"/>
        </w:tabs>
        <w:suppressAutoHyphens/>
        <w:ind w:left="720"/>
        <w:rPr>
          <w:rFonts w:ascii="Times New Roman" w:hAnsi="Times New Roman"/>
        </w:rPr>
      </w:pPr>
    </w:p>
    <w:p w:rsidR="001D3BFC" w:rsidRDefault="001D3BFC" w:rsidP="001D3BFC">
      <w:pPr>
        <w:numPr>
          <w:ilvl w:val="0"/>
          <w:numId w:val="3"/>
        </w:numPr>
        <w:tabs>
          <w:tab w:val="left" w:pos="-720"/>
          <w:tab w:val="left" w:pos="0"/>
          <w:tab w:val="left" w:pos="720"/>
        </w:tabs>
        <w:suppressAutoHyphens/>
        <w:rPr>
          <w:rFonts w:ascii="Times New Roman" w:hAnsi="Times New Roman"/>
        </w:rPr>
      </w:pPr>
      <w:r w:rsidRPr="00297888">
        <w:rPr>
          <w:rFonts w:ascii="Times New Roman" w:hAnsi="Times New Roman" w:cs="ITC Bookman Light"/>
          <w:u w:val="single"/>
        </w:rPr>
        <w:t>New Programs/Modifications</w:t>
      </w:r>
      <w:r>
        <w:rPr>
          <w:rFonts w:ascii="Times New Roman" w:hAnsi="Times New Roman"/>
        </w:rPr>
        <w:t xml:space="preserve">: includes expenses for new programs and modifications to existing programs as approved by the </w:t>
      </w:r>
      <w:r w:rsidR="00885C51">
        <w:rPr>
          <w:rFonts w:ascii="Times New Roman" w:hAnsi="Times New Roman"/>
        </w:rPr>
        <w:t>AGENCY</w:t>
      </w:r>
      <w:r>
        <w:rPr>
          <w:rFonts w:ascii="Times New Roman" w:hAnsi="Times New Roman"/>
        </w:rPr>
        <w:t>.</w:t>
      </w:r>
    </w:p>
    <w:p w:rsidR="001D3BFC" w:rsidRPr="00B17C14" w:rsidRDefault="001D3BFC" w:rsidP="001D3BFC">
      <w:pPr>
        <w:tabs>
          <w:tab w:val="left" w:pos="0"/>
        </w:tabs>
        <w:suppressAutoHyphens/>
        <w:spacing w:line="240" w:lineRule="atLeast"/>
        <w:rPr>
          <w:rFonts w:ascii="Times New Roman" w:hAnsi="Times New Roman" w:cs="ITC Bookman Light"/>
          <w:szCs w:val="24"/>
        </w:rPr>
      </w:pPr>
    </w:p>
    <w:p w:rsidR="009C22DB" w:rsidRDefault="001D3BFC" w:rsidP="001D3BFC">
      <w:pPr>
        <w:tabs>
          <w:tab w:val="left" w:pos="-720"/>
        </w:tabs>
        <w:suppressAutoHyphens/>
        <w:rPr>
          <w:rFonts w:ascii="Times New Roman" w:hAnsi="Times New Roman"/>
        </w:rPr>
      </w:pPr>
      <w:r>
        <w:rPr>
          <w:rFonts w:ascii="Times New Roman" w:hAnsi="Times New Roman"/>
          <w:b/>
        </w:rPr>
        <w:t>Non-Recoverable Expenses:</w:t>
      </w:r>
      <w:r>
        <w:rPr>
          <w:rFonts w:ascii="Times New Roman" w:hAnsi="Times New Roman"/>
        </w:rPr>
        <w:t xml:space="preserve">  all expenses which are neither Allowable Expenses nor Recoverable Expenses, including, but not limited to, intercompany leases for personal property, </w:t>
      </w:r>
      <w:r w:rsidR="00CC0F45">
        <w:rPr>
          <w:rFonts w:ascii="Times New Roman" w:hAnsi="Times New Roman"/>
        </w:rPr>
        <w:t>intercompany loans and advances</w:t>
      </w:r>
      <w:r w:rsidR="00D6574C">
        <w:rPr>
          <w:rFonts w:ascii="Times New Roman" w:hAnsi="Times New Roman"/>
        </w:rPr>
        <w:t xml:space="preserve"> less than 90 days</w:t>
      </w:r>
      <w:r w:rsidR="00CC0F45">
        <w:rPr>
          <w:rFonts w:ascii="Times New Roman" w:hAnsi="Times New Roman"/>
        </w:rPr>
        <w:t xml:space="preserve">, </w:t>
      </w:r>
      <w:r>
        <w:rPr>
          <w:rFonts w:ascii="Times New Roman" w:hAnsi="Times New Roman"/>
        </w:rPr>
        <w:t>officers salaries and benefits in excess of</w:t>
      </w:r>
      <w:r w:rsidRPr="00FD033D">
        <w:rPr>
          <w:rFonts w:ascii="Times New Roman" w:hAnsi="Times New Roman"/>
        </w:rPr>
        <w:t xml:space="preserve"> levels set for 2003 and adjusted annually using </w:t>
      </w:r>
      <w:r>
        <w:rPr>
          <w:rFonts w:ascii="Times New Roman" w:hAnsi="Times New Roman"/>
        </w:rPr>
        <w:t xml:space="preserve">the </w:t>
      </w:r>
      <w:r w:rsidRPr="00FD033D">
        <w:rPr>
          <w:rFonts w:ascii="Times New Roman" w:hAnsi="Times New Roman"/>
        </w:rPr>
        <w:t>Adjusted CPI Index.</w:t>
      </w:r>
      <w:r>
        <w:rPr>
          <w:rFonts w:ascii="Times New Roman" w:hAnsi="Times New Roman"/>
        </w:rPr>
        <w:t xml:space="preserve">, dues and subscriptions, fines and penalties, donations, non-MEMBER services and MEMBER non-uniform special services.  </w:t>
      </w:r>
    </w:p>
    <w:p w:rsidR="009C22DB" w:rsidRDefault="009C22DB" w:rsidP="001D3BFC">
      <w:pPr>
        <w:tabs>
          <w:tab w:val="left" w:pos="-720"/>
        </w:tabs>
        <w:suppressAutoHyphens/>
        <w:rPr>
          <w:rFonts w:ascii="Times New Roman" w:hAnsi="Times New Roman"/>
        </w:rPr>
      </w:pPr>
    </w:p>
    <w:p w:rsidR="00010219" w:rsidRDefault="009C22DB" w:rsidP="001D3BFC">
      <w:pPr>
        <w:tabs>
          <w:tab w:val="left" w:pos="-720"/>
        </w:tabs>
        <w:suppressAutoHyphens/>
        <w:rPr>
          <w:rFonts w:ascii="Times New Roman" w:hAnsi="Times New Roman"/>
        </w:rPr>
      </w:pPr>
      <w:r>
        <w:rPr>
          <w:rFonts w:ascii="Times New Roman" w:hAnsi="Times New Roman"/>
        </w:rPr>
        <w:lastRenderedPageBreak/>
        <w:t xml:space="preserve">Expenses associated with MEMBER </w:t>
      </w:r>
      <w:r w:rsidR="00713A9F">
        <w:rPr>
          <w:rFonts w:ascii="Times New Roman" w:hAnsi="Times New Roman"/>
        </w:rPr>
        <w:t>services described in Section 2.2(a) of Exhibit A of the Franchise Agreement are Non-Recoverable expenses.  For purposes of Section 2.2(a) expenses are defined as the direct cost of providing each member event or service as determined by a separate accounting.</w:t>
      </w:r>
      <w:r>
        <w:rPr>
          <w:rFonts w:ascii="Times New Roman" w:hAnsi="Times New Roman"/>
        </w:rPr>
        <w:t xml:space="preserve"> </w:t>
      </w:r>
    </w:p>
    <w:p w:rsidR="00010219" w:rsidRDefault="00010219"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t xml:space="preserve">Expenses and revenues associated with services provided for non-MEMBER Customers or non-uniform MEMBER services and for special services provided for MEMBERS </w:t>
      </w:r>
      <w:r w:rsidR="00885C51">
        <w:rPr>
          <w:rFonts w:ascii="Times New Roman" w:hAnsi="Times New Roman"/>
        </w:rPr>
        <w:t>A</w:t>
      </w:r>
      <w:r w:rsidR="00A67324">
        <w:rPr>
          <w:rFonts w:ascii="Times New Roman" w:hAnsi="Times New Roman"/>
        </w:rPr>
        <w:t>gency</w:t>
      </w:r>
      <w:r>
        <w:rPr>
          <w:rFonts w:ascii="Times New Roman" w:hAnsi="Times New Roman"/>
        </w:rPr>
        <w:t xml:space="preserve">(ies) must be accounted for separately.  If similar resources (i.e. personnel, vehicles, etc.) are used for MEMBER uniform services and MEMBER special services or non-MEMBER services, accurate estimates of the percentage use of all of those resources must be developed by CONTRACTOR and approved by the </w:t>
      </w:r>
      <w:r w:rsidR="00885C51">
        <w:rPr>
          <w:rFonts w:ascii="Times New Roman" w:hAnsi="Times New Roman"/>
        </w:rPr>
        <w:t>AGENCY</w:t>
      </w:r>
      <w:r>
        <w:rPr>
          <w:rFonts w:ascii="Times New Roman" w:hAnsi="Times New Roman"/>
        </w:rPr>
        <w:t xml:space="preserve">. </w:t>
      </w:r>
      <w:r w:rsidR="00CC0F45">
        <w:rPr>
          <w:rFonts w:ascii="Times New Roman" w:hAnsi="Times New Roman"/>
        </w:rPr>
        <w:t xml:space="preserve"> </w:t>
      </w:r>
      <w:r>
        <w:rPr>
          <w:rFonts w:ascii="Times New Roman" w:hAnsi="Times New Roman"/>
        </w:rPr>
        <w:t>Interest expense from credit cards, Federal or State income taxes, contributions, entertainment and promotional expenses are explicitly excluded.</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Period</w:t>
      </w:r>
      <w:r w:rsidRPr="00FD033D">
        <w:rPr>
          <w:rFonts w:ascii="Times New Roman" w:hAnsi="Times New Roman"/>
        </w:rPr>
        <w:t>: the period of time from July 1</w:t>
      </w:r>
      <w:r w:rsidRPr="00FD033D">
        <w:rPr>
          <w:rFonts w:ascii="Times New Roman" w:hAnsi="Times New Roman"/>
          <w:vertAlign w:val="superscript"/>
        </w:rPr>
        <w:t>st</w:t>
      </w:r>
      <w:r w:rsidRPr="00FD033D">
        <w:rPr>
          <w:rFonts w:ascii="Times New Roman" w:hAnsi="Times New Roman"/>
        </w:rPr>
        <w:t xml:space="preserve"> through June 30</w:t>
      </w:r>
      <w:r w:rsidRPr="00FD033D">
        <w:rPr>
          <w:rFonts w:ascii="Times New Roman" w:hAnsi="Times New Roman"/>
          <w:vertAlign w:val="superscript"/>
        </w:rPr>
        <w:t>th</w:t>
      </w:r>
      <w:r w:rsidRPr="00FD033D">
        <w:rPr>
          <w:rFonts w:ascii="Times New Roman" w:hAnsi="Times New Roman"/>
          <w:szCs w:val="24"/>
        </w:rPr>
        <w:t xml:space="preserve">, </w:t>
      </w:r>
      <w:r w:rsidRPr="00FD033D">
        <w:rPr>
          <w:rFonts w:ascii="Times New Roman" w:hAnsi="Times New Roman"/>
        </w:rPr>
        <w:t>defined as one (1) year.</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Operating Ratio:</w:t>
      </w:r>
      <w:r w:rsidRPr="00FD033D">
        <w:rPr>
          <w:rFonts w:ascii="Times New Roman" w:hAnsi="Times New Roman"/>
        </w:rPr>
        <w:t xml:space="preserve">  the ratios of Allowable Expenses divided by Total Revenues (based on Allowable Expenses)</w:t>
      </w:r>
      <w:r>
        <w:rPr>
          <w:rFonts w:ascii="Times New Roman" w:hAnsi="Times New Roman"/>
        </w:rPr>
        <w:t>.</w:t>
      </w:r>
      <w:r w:rsidRPr="00FD033D">
        <w:rPr>
          <w:rFonts w:ascii="Times New Roman" w:hAnsi="Times New Roman"/>
        </w:rPr>
        <w:t xml:space="preserve"> Operating Ratio means 88.5%</w:t>
      </w:r>
      <w:r>
        <w:rPr>
          <w:rFonts w:ascii="Times New Roman" w:hAnsi="Times New Roman"/>
        </w:rPr>
        <w:t>.</w:t>
      </w:r>
      <w:r w:rsidRPr="00FD033D">
        <w:rPr>
          <w:rFonts w:ascii="Times New Roman" w:hAnsi="Times New Roman"/>
        </w:rPr>
        <w:br/>
      </w:r>
    </w:p>
    <w:p w:rsidR="001D3BFC" w:rsidRDefault="001D3BFC" w:rsidP="001D3BFC">
      <w:pPr>
        <w:tabs>
          <w:tab w:val="left" w:pos="-720"/>
        </w:tabs>
        <w:suppressAutoHyphens/>
        <w:rPr>
          <w:rFonts w:ascii="Times New Roman" w:hAnsi="Times New Roman"/>
        </w:rPr>
      </w:pPr>
      <w:r w:rsidRPr="00FD033D">
        <w:rPr>
          <w:rFonts w:ascii="Times New Roman" w:hAnsi="Times New Roman"/>
          <w:b/>
        </w:rPr>
        <w:t xml:space="preserve">Other Allowable Non-Fuel Expenses:  </w:t>
      </w:r>
      <w:r w:rsidRPr="00FD033D">
        <w:rPr>
          <w:rFonts w:ascii="Times New Roman" w:hAnsi="Times New Roman"/>
        </w:rPr>
        <w:t xml:space="preserve">all Allowable Expenses except Major Allowable Expenses and Fuel Related Expenses. Other Allowable Non-Fuel Expenses will be adjusted using the Adjusted CPI Index. </w:t>
      </w:r>
      <w:r w:rsidR="00CC0F45">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rPr>
        <w:t>Other Allowable Non-Fuel Expenses include</w:t>
      </w:r>
      <w:r w:rsidR="00773B8A">
        <w:rPr>
          <w:rFonts w:ascii="Times New Roman" w:hAnsi="Times New Roman"/>
        </w:rPr>
        <w:t>:</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 xml:space="preserve">a. </w:t>
      </w:r>
      <w:r w:rsidRPr="00FD033D">
        <w:rPr>
          <w:rFonts w:ascii="Times New Roman" w:hAnsi="Times New Roman"/>
        </w:rPr>
        <w:tab/>
        <w:t>Officers Salaries and Benefits: benefits shall be based on levels set for 2003 and adjusted annually using Adjusted CPI Index.</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Vehicle Operating Expenses:</w:t>
      </w:r>
      <w:r>
        <w:rPr>
          <w:rFonts w:ascii="Times New Roman" w:hAnsi="Times New Roman"/>
        </w:rPr>
        <w:t xml:space="preserve">  all expenses related to the normal route operation of vehicles owned or leased by CONTRACTOR </w:t>
      </w:r>
      <w:r w:rsidRPr="00C6267B">
        <w:rPr>
          <w:rFonts w:ascii="Times New Roman" w:hAnsi="Times New Roman"/>
        </w:rPr>
        <w:t>except for Fuel</w:t>
      </w:r>
      <w:r>
        <w:rPr>
          <w:rFonts w:ascii="Times New Roman" w:hAnsi="Times New Roman"/>
        </w:rPr>
        <w:t xml:space="preserve"> Related Expenses and which are used to provide service to the ratepayers represented by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Equipment Operating Expenses:</w:t>
      </w:r>
      <w:r>
        <w:rPr>
          <w:rFonts w:ascii="Times New Roman" w:hAnsi="Times New Roman"/>
        </w:rPr>
        <w:t xml:space="preserve">  all expenses related to the maintenance of equipment owned by CONTRACTOR and which is used to provide service, but not normally used on collection routes, to the ratepayers represented by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 xml:space="preserve">d. </w:t>
      </w:r>
      <w:r>
        <w:rPr>
          <w:rFonts w:ascii="Times New Roman" w:hAnsi="Times New Roman"/>
        </w:rPr>
        <w:tab/>
      </w:r>
      <w:r>
        <w:rPr>
          <w:rFonts w:ascii="Times New Roman" w:hAnsi="Times New Roman"/>
          <w:u w:val="single"/>
        </w:rPr>
        <w:t>Garage Expenses:</w:t>
      </w:r>
      <w:r>
        <w:rPr>
          <w:rFonts w:ascii="Times New Roman" w:hAnsi="Times New Roman"/>
        </w:rPr>
        <w:t xml:space="preserve">  all costs related to the maintenance and repair of vehicles owned or leased by CONTRACTOR.  Garage expenses provided to affiliates of CONTRACTOR must be reimbursed by those affiliates.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Pr>
          <w:rFonts w:ascii="Times New Roman" w:hAnsi="Times New Roman"/>
          <w:u w:val="single"/>
        </w:rPr>
        <w:t>Administrative Expenses</w:t>
      </w:r>
      <w:r>
        <w:rPr>
          <w:rFonts w:ascii="Times New Roman" w:hAnsi="Times New Roman"/>
        </w:rPr>
        <w:t>: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those affiliates.</w:t>
      </w:r>
    </w:p>
    <w:p w:rsidR="001D3BFC"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Pr="00FD033D">
        <w:rPr>
          <w:rFonts w:ascii="Times New Roman" w:hAnsi="Times New Roman"/>
        </w:rPr>
        <w:t>f.</w:t>
      </w:r>
      <w:r w:rsidRPr="00FD033D">
        <w:rPr>
          <w:rFonts w:ascii="Times New Roman" w:hAnsi="Times New Roman"/>
        </w:rPr>
        <w:tab/>
      </w:r>
      <w:r w:rsidRPr="00FD033D">
        <w:rPr>
          <w:rFonts w:ascii="Times New Roman" w:hAnsi="Times New Roman"/>
          <w:u w:val="single"/>
        </w:rPr>
        <w:t>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w:t>
      </w:r>
      <w:r w:rsidRPr="00FD033D">
        <w:rPr>
          <w:rFonts w:ascii="Times New Roman" w:hAnsi="Times New Roman"/>
        </w:rPr>
        <w:tab/>
        <w:t xml:space="preserve">Third Party Leases - All third-party leases (including real and personal property) are Allowable Expenses.  </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tab/>
      </w:r>
      <w:r w:rsidRPr="00FD033D">
        <w:rPr>
          <w:rFonts w:ascii="Times New Roman" w:hAnsi="Times New Roman"/>
        </w:rPr>
        <w:tab/>
        <w:t>ii.</w:t>
      </w:r>
      <w:r w:rsidRPr="00FD033D">
        <w:rPr>
          <w:rFonts w:ascii="Times New Roman" w:hAnsi="Times New Roman"/>
        </w:rPr>
        <w:tab/>
        <w:t>Intercompany Leases - Intercompany leases for real property are Allowable Expenses</w:t>
      </w:r>
      <w:r>
        <w:rPr>
          <w:rFonts w:ascii="Times New Roman" w:hAnsi="Times New Roman"/>
        </w:rPr>
        <w:t xml:space="preserve"> for any leases entered into prior to September 25, 1995 and will be adjusted according to the Adjusted CPI Index.</w:t>
      </w:r>
    </w:p>
    <w:p w:rsidR="001D3BFC" w:rsidRDefault="001D3BFC" w:rsidP="001D3BFC">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Intercompany real property leases will be adjusted one-time for the 2007 Rate Year based on the difference between the 2003 Base Year and the CONTRACTOR’s 2006 audited financial statements. </w:t>
      </w:r>
      <w:r w:rsidR="00CC0F45">
        <w:rPr>
          <w:rFonts w:ascii="Times New Roman" w:hAnsi="Times New Roman"/>
        </w:rPr>
        <w:t xml:space="preserve"> </w:t>
      </w:r>
      <w:r>
        <w:rPr>
          <w:rFonts w:ascii="Times New Roman" w:hAnsi="Times New Roman"/>
        </w:rPr>
        <w:t>After the one-time adjustment, all future adjustments will be based upon the Adjusted CPI Index.</w:t>
      </w:r>
    </w:p>
    <w:p w:rsidR="001D3BFC" w:rsidRPr="00FD033D" w:rsidRDefault="001D3BFC" w:rsidP="001D3BFC">
      <w:pPr>
        <w:tabs>
          <w:tab w:val="left" w:pos="-720"/>
          <w:tab w:val="left" w:pos="0"/>
          <w:tab w:val="left" w:pos="720"/>
          <w:tab w:val="left" w:pos="1440"/>
        </w:tabs>
        <w:suppressAutoHyphens/>
        <w:ind w:left="2160" w:hanging="2160"/>
        <w:rPr>
          <w:rFonts w:ascii="Times New Roman" w:hAnsi="Times New Roman"/>
        </w:rPr>
      </w:pPr>
      <w:r w:rsidRPr="00FD033D">
        <w:rPr>
          <w:rFonts w:ascii="Times New Roman" w:hAnsi="Times New Roman"/>
        </w:rPr>
        <w:br/>
        <w:t>(See Non-Recoverable Expenses for personal property leases).</w:t>
      </w:r>
    </w:p>
    <w:p w:rsidR="001D3BFC" w:rsidRPr="00FD033D" w:rsidRDefault="001D3BFC" w:rsidP="001D3BFC">
      <w:pPr>
        <w:tabs>
          <w:tab w:val="left" w:pos="-720"/>
        </w:tabs>
        <w:suppressAutoHyphens/>
        <w:rPr>
          <w:rFonts w:ascii="Times New Roman" w:hAnsi="Times New Roman"/>
        </w:rPr>
      </w:pPr>
    </w:p>
    <w:p w:rsidR="001D3BFC" w:rsidRPr="00FD033D"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g.</w:t>
      </w:r>
      <w:r w:rsidRPr="00FD033D">
        <w:rPr>
          <w:rFonts w:ascii="Times New Roman" w:hAnsi="Times New Roman"/>
        </w:rPr>
        <w:tab/>
      </w:r>
      <w:r w:rsidRPr="00FD033D">
        <w:rPr>
          <w:rFonts w:ascii="Times New Roman" w:hAnsi="Times New Roman"/>
          <w:u w:val="single"/>
        </w:rPr>
        <w:t>LANDFILL Expenses:</w:t>
      </w:r>
      <w:r w:rsidRPr="00FD033D">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1D3BFC" w:rsidRPr="00FD033D"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sidRPr="00FD033D">
        <w:rPr>
          <w:rFonts w:ascii="Times New Roman" w:hAnsi="Times New Roman"/>
        </w:rPr>
        <w:tab/>
        <w:t>h.</w:t>
      </w:r>
      <w:r w:rsidRPr="00FD033D">
        <w:rPr>
          <w:rFonts w:ascii="Times New Roman" w:hAnsi="Times New Roman"/>
        </w:rPr>
        <w:tab/>
      </w:r>
      <w:r w:rsidRPr="00FD033D">
        <w:rPr>
          <w:rFonts w:ascii="Times New Roman" w:hAnsi="Times New Roman"/>
          <w:u w:val="single"/>
        </w:rPr>
        <w:t>Consultant Expenses:</w:t>
      </w:r>
      <w:r w:rsidRPr="00FD033D">
        <w:rPr>
          <w:rFonts w:ascii="Times New Roman" w:hAnsi="Times New Roman"/>
        </w:rPr>
        <w:t xml:space="preserve">  expenses for consultant services including legal, accounting and other professional services as adjusted by the Adjusted CPI Index based on the 2003 Base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r>
      <w:r>
        <w:rPr>
          <w:rFonts w:ascii="Times New Roman" w:hAnsi="Times New Roman"/>
          <w:u w:val="single"/>
        </w:rPr>
        <w:t>Insurance Expenses:</w:t>
      </w:r>
      <w:r>
        <w:rPr>
          <w:rFonts w:ascii="Times New Roman" w:hAnsi="Times New Roman"/>
        </w:rPr>
        <w:t xml:space="preserve">  All insurance expenses, including liability, vehicle, and umbrella liability insurance (excluding the expenses of all insurance and benefits related to stockholders).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Hazardous Waste Clean-up and Extraordinary Expenses:</w:t>
      </w:r>
      <w:r>
        <w:rPr>
          <w:rFonts w:ascii="Times New Roman" w:hAnsi="Times New Roman"/>
        </w:rPr>
        <w:t xml:space="preserve">  Clean-up costs associated with hazardous wastes, household hazardous waste programs, or other extraordinary expenses imposed on CONTRACTOR by the </w:t>
      </w:r>
      <w:r w:rsidR="00885C51">
        <w:rPr>
          <w:rFonts w:ascii="Times New Roman" w:hAnsi="Times New Roman"/>
        </w:rPr>
        <w:t>AGENCY</w:t>
      </w:r>
      <w:r>
        <w:rPr>
          <w:rFonts w:ascii="Times New Roman" w:hAnsi="Times New Roman"/>
        </w:rPr>
        <w:t xml:space="preserve">.  All such expenses shall be deemed "Allowable" only at such point the expense become excessive, and is subject to review and approval by the </w:t>
      </w:r>
      <w:r w:rsidR="00885C51">
        <w:rPr>
          <w:rFonts w:ascii="Times New Roman" w:hAnsi="Times New Roman"/>
        </w:rPr>
        <w:t>AGENCY</w:t>
      </w:r>
      <w:r>
        <w:rPr>
          <w:rFonts w:ascii="Times New Roman" w:hAnsi="Times New Roman"/>
        </w:rPr>
        <w:t>.</w:t>
      </w:r>
      <w:r>
        <w:rPr>
          <w:rFonts w:ascii="Times New Roman" w:hAnsi="Times New Roman"/>
        </w:rPr>
        <w:br/>
      </w:r>
    </w:p>
    <w:p w:rsidR="001D3BFC" w:rsidRDefault="001D3BFC" w:rsidP="001D3BFC">
      <w:pPr>
        <w:numPr>
          <w:ilvl w:val="0"/>
          <w:numId w:val="4"/>
        </w:numPr>
        <w:tabs>
          <w:tab w:val="left" w:pos="-720"/>
          <w:tab w:val="left" w:pos="0"/>
          <w:tab w:val="left" w:pos="720"/>
        </w:tabs>
        <w:suppressAutoHyphens/>
        <w:rPr>
          <w:rFonts w:ascii="Times New Roman" w:hAnsi="Times New Roman"/>
        </w:rPr>
      </w:pPr>
      <w:r>
        <w:rPr>
          <w:rFonts w:ascii="Times New Roman" w:hAnsi="Times New Roman"/>
          <w:u w:val="single"/>
        </w:rPr>
        <w:t>Operational Fees:</w:t>
      </w:r>
      <w:r>
        <w:rPr>
          <w:rFonts w:ascii="Times New Roman" w:hAnsi="Times New Roman"/>
        </w:rPr>
        <w:t xml:space="preserve">  includes all necessary licenses, permits and fees not specifically defined as Recoverable Expenses.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0"/>
        </w:tabs>
        <w:suppressAutoHyphens/>
        <w:spacing w:line="240" w:lineRule="atLeast"/>
        <w:rPr>
          <w:rFonts w:ascii="Times New Roman" w:hAnsi="Times New Roman" w:cs="ITC Bookman Light"/>
          <w:szCs w:val="24"/>
        </w:rPr>
      </w:pPr>
      <w:r w:rsidRPr="00FD033D">
        <w:rPr>
          <w:rFonts w:ascii="Times New Roman" w:hAnsi="Times New Roman"/>
          <w:b/>
        </w:rPr>
        <w:t xml:space="preserve">Other Recoverable Expenses:  </w:t>
      </w:r>
      <w:r w:rsidRPr="00FD033D">
        <w:rPr>
          <w:rFonts w:ascii="Times New Roman" w:hAnsi="Times New Roman"/>
        </w:rPr>
        <w:t>all Recoverable Expenses except Major Recoverable Expenses</w:t>
      </w:r>
      <w:r w:rsidRPr="00FD033D">
        <w:rPr>
          <w:rFonts w:ascii="Times New Roman" w:hAnsi="Times New Roman" w:cs="ITC Bookman Light"/>
          <w:szCs w:val="24"/>
        </w:rPr>
        <w:t xml:space="preserve"> </w:t>
      </w:r>
      <w:r w:rsidRPr="00FD033D">
        <w:rPr>
          <w:rFonts w:ascii="Times New Roman" w:hAnsi="Times New Roman"/>
        </w:rPr>
        <w:t xml:space="preserve">Other Recoverable Expenses will be adjusted using the Adjusted CPI Index. </w:t>
      </w:r>
      <w:r w:rsidR="005F16FD">
        <w:rPr>
          <w:rFonts w:ascii="Times New Roman" w:hAnsi="Times New Roman"/>
        </w:rPr>
        <w:t xml:space="preserve"> </w:t>
      </w:r>
      <w:r w:rsidRPr="00FD033D">
        <w:rPr>
          <w:rFonts w:ascii="Times New Roman" w:hAnsi="Times New Roman"/>
        </w:rPr>
        <w:t xml:space="preserve">The initial Adjusted CPI Index for the 2007 Rate Year will be based upon a one-time 2003 Base Year adjustment. </w:t>
      </w:r>
      <w:r w:rsidR="005F16FD">
        <w:rPr>
          <w:rFonts w:ascii="Times New Roman" w:hAnsi="Times New Roman"/>
        </w:rPr>
        <w:t xml:space="preserve"> </w:t>
      </w:r>
      <w:r w:rsidRPr="00FD033D">
        <w:rPr>
          <w:rFonts w:ascii="Times New Roman" w:hAnsi="Times New Roman"/>
        </w:rPr>
        <w:t>Other Recoverable Expenses include: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Consultant Expenses:</w:t>
      </w:r>
      <w:r>
        <w:rPr>
          <w:rFonts w:ascii="Times New Roman" w:hAnsi="Times New Roman"/>
        </w:rPr>
        <w:t xml:space="preserve">  expenses for consultant services including legal, accounting and other professional services as adjusted and not included in Other Allowable Non-Fuel Expenses.</w:t>
      </w:r>
      <w:r w:rsidRPr="005F16FD">
        <w:rPr>
          <w:rFonts w:ascii="Times New Roman" w:hAnsi="Times New Roman"/>
        </w:rPr>
        <w:t xml:space="preserve">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b.</w:t>
      </w:r>
      <w:r>
        <w:rPr>
          <w:rFonts w:ascii="Times New Roman" w:hAnsi="Times New Roman"/>
        </w:rPr>
        <w:tab/>
      </w:r>
      <w:r>
        <w:rPr>
          <w:rFonts w:ascii="Times New Roman" w:hAnsi="Times New Roman"/>
          <w:u w:val="single"/>
        </w:rPr>
        <w:t>Federal and California State Taxes, Assurances and Fees:</w:t>
      </w:r>
      <w:r>
        <w:rPr>
          <w:rFonts w:ascii="Times New Roman" w:hAnsi="Times New Roman"/>
        </w:rPr>
        <w:t xml:space="preserve">  All such taxes, assurances and fees including such items as State Superfund Requirements, State Department Requirements wage taxes and property taxes.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County Taxes and Fees:</w:t>
      </w:r>
      <w:r>
        <w:rPr>
          <w:rFonts w:ascii="Times New Roman" w:hAnsi="Times New Roman"/>
        </w:rPr>
        <w:t xml:space="preserve">  All such taxes and fees including County environmental fees.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d</w:t>
      </w:r>
      <w:r>
        <w:rPr>
          <w:rFonts w:ascii="Times New Roman" w:hAnsi="Times New Roman"/>
        </w:rPr>
        <w:t>.</w:t>
      </w:r>
      <w:r>
        <w:rPr>
          <w:rFonts w:ascii="Times New Roman" w:hAnsi="Times New Roman"/>
        </w:rPr>
        <w:tab/>
      </w:r>
      <w:r>
        <w:rPr>
          <w:rFonts w:ascii="Times New Roman" w:hAnsi="Times New Roman"/>
          <w:u w:val="single"/>
        </w:rPr>
        <w:t>Real Property Intercompany Leases:</w:t>
      </w:r>
      <w:r>
        <w:rPr>
          <w:rFonts w:ascii="Times New Roman" w:hAnsi="Times New Roman"/>
        </w:rPr>
        <w:t xml:space="preserve">  Lease agreements that are incurred after the effective date of this Amendment will be considered reasonable only if the lease payment is comparable to the cost a third-party lease.</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e</w:t>
      </w:r>
      <w:r>
        <w:rPr>
          <w:rFonts w:ascii="Times New Roman" w:hAnsi="Times New Roman"/>
        </w:rPr>
        <w:t>.</w:t>
      </w:r>
      <w:r>
        <w:rPr>
          <w:rFonts w:ascii="Times New Roman" w:hAnsi="Times New Roman"/>
        </w:rPr>
        <w:tab/>
      </w:r>
      <w:r>
        <w:rPr>
          <w:rFonts w:ascii="Times New Roman" w:hAnsi="Times New Roman"/>
          <w:u w:val="single"/>
        </w:rPr>
        <w:t>Bad Debts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f</w:t>
      </w:r>
      <w:r>
        <w:rPr>
          <w:rFonts w:ascii="Times New Roman" w:hAnsi="Times New Roman"/>
        </w:rPr>
        <w:t>.</w:t>
      </w:r>
      <w:r>
        <w:rPr>
          <w:rFonts w:ascii="Times New Roman" w:hAnsi="Times New Roman"/>
        </w:rPr>
        <w:tab/>
      </w:r>
      <w:r>
        <w:rPr>
          <w:rFonts w:ascii="Times New Roman" w:hAnsi="Times New Roman"/>
          <w:u w:val="single"/>
        </w:rPr>
        <w:t>Surety Bonds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5F16FD">
        <w:rPr>
          <w:rFonts w:ascii="Times New Roman" w:hAnsi="Times New Roman"/>
        </w:rPr>
        <w:t>g</w:t>
      </w:r>
      <w:r>
        <w:rPr>
          <w:rFonts w:ascii="Times New Roman" w:hAnsi="Times New Roman"/>
        </w:rPr>
        <w:t>.</w:t>
      </w:r>
      <w:r>
        <w:rPr>
          <w:rFonts w:ascii="Times New Roman" w:hAnsi="Times New Roman"/>
        </w:rPr>
        <w:tab/>
      </w:r>
      <w:r>
        <w:rPr>
          <w:rFonts w:ascii="Times New Roman" w:hAnsi="Times New Roman"/>
          <w:u w:val="single"/>
        </w:rPr>
        <w:t>Development Expenses</w:t>
      </w:r>
    </w:p>
    <w:p w:rsidR="001D3BFC" w:rsidRDefault="001D3BFC" w:rsidP="001D3BFC">
      <w:pPr>
        <w:tabs>
          <w:tab w:val="left" w:pos="0"/>
        </w:tabs>
        <w:suppressAutoHyphens/>
        <w:spacing w:line="240" w:lineRule="atLeast"/>
        <w:rPr>
          <w:rFonts w:ascii="Times New Roman" w:hAnsi="Times New Roman" w:cs="ITC Bookman Light"/>
          <w:szCs w:val="24"/>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cs="ITC Bookman Light"/>
          <w:b/>
          <w:szCs w:val="24"/>
        </w:rPr>
        <w:t>Pass-through Expenses:</w:t>
      </w:r>
      <w:r w:rsidRPr="00FD033D">
        <w:rPr>
          <w:rFonts w:ascii="Times New Roman" w:hAnsi="Times New Roman" w:cs="ITC Bookman Light"/>
          <w:szCs w:val="24"/>
        </w:rPr>
        <w:t xml:space="preserve"> any </w:t>
      </w:r>
      <w:r w:rsidR="00885C51">
        <w:rPr>
          <w:rFonts w:ascii="Times New Roman" w:hAnsi="Times New Roman" w:cs="ITC Bookman Light"/>
          <w:szCs w:val="24"/>
        </w:rPr>
        <w:t>AGENCY</w:t>
      </w:r>
      <w:r w:rsidRPr="00FD033D">
        <w:rPr>
          <w:rFonts w:ascii="Times New Roman" w:hAnsi="Times New Roman" w:cs="ITC Bookman Light"/>
          <w:szCs w:val="24"/>
        </w:rPr>
        <w:t xml:space="preserve"> approved expense to the </w:t>
      </w:r>
      <w:r w:rsidR="00885C51">
        <w:rPr>
          <w:rFonts w:ascii="Times New Roman" w:hAnsi="Times New Roman" w:cs="ITC Bookman Light"/>
          <w:szCs w:val="24"/>
        </w:rPr>
        <w:t>AGENCY</w:t>
      </w:r>
      <w:r w:rsidRPr="00FD033D">
        <w:rPr>
          <w:rFonts w:ascii="Times New Roman" w:hAnsi="Times New Roman" w:cs="ITC Bookman Light"/>
          <w:szCs w:val="24"/>
        </w:rPr>
        <w:t xml:space="preserve"> or its MEMBERS.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b/>
        </w:rPr>
      </w:pPr>
      <w:r w:rsidRPr="00FD033D">
        <w:rPr>
          <w:rFonts w:ascii="Times New Roman" w:hAnsi="Times New Roman"/>
          <w:b/>
        </w:rPr>
        <w:t xml:space="preserve">Pre-funded Expenses: </w:t>
      </w:r>
      <w:r w:rsidRPr="00FD033D">
        <w:rPr>
          <w:rFonts w:ascii="Times New Roman" w:hAnsi="Times New Roman"/>
        </w:rPr>
        <w:t xml:space="preserve">any expense where a Rate has been set one-year in advance for an expense funded by the </w:t>
      </w:r>
      <w:r w:rsidR="00885C51">
        <w:rPr>
          <w:rFonts w:ascii="Times New Roman" w:hAnsi="Times New Roman"/>
        </w:rPr>
        <w:t>AGENCY</w:t>
      </w:r>
      <w:r w:rsidRPr="00FD033D">
        <w:rPr>
          <w:rFonts w:ascii="Times New Roman" w:hAnsi="Times New Roman"/>
        </w:rPr>
        <w:t xml:space="preserve">. </w:t>
      </w:r>
    </w:p>
    <w:p w:rsidR="001D3BFC" w:rsidRPr="00FD033D" w:rsidRDefault="001D3BFC" w:rsidP="001D3BFC">
      <w:pPr>
        <w:tabs>
          <w:tab w:val="left" w:pos="-720"/>
        </w:tabs>
        <w:suppressAutoHyphens/>
        <w:rPr>
          <w:rFonts w:ascii="Times New Roman" w:hAnsi="Times New Roman"/>
          <w:b/>
        </w:rPr>
      </w:pPr>
    </w:p>
    <w:p w:rsidR="001D3BFC" w:rsidRPr="00FD033D" w:rsidRDefault="001D3BFC" w:rsidP="001D3BFC">
      <w:pPr>
        <w:tabs>
          <w:tab w:val="left" w:pos="-720"/>
        </w:tabs>
        <w:suppressAutoHyphens/>
        <w:rPr>
          <w:rFonts w:ascii="Times New Roman" w:hAnsi="Times New Roman"/>
        </w:rPr>
      </w:pPr>
      <w:r w:rsidRPr="00FD033D">
        <w:rPr>
          <w:rFonts w:ascii="Times New Roman" w:hAnsi="Times New Roman"/>
          <w:b/>
        </w:rPr>
        <w:t>Rate(s):</w:t>
      </w:r>
      <w:r w:rsidRPr="00FD033D">
        <w:rPr>
          <w:rFonts w:ascii="Times New Roman" w:hAnsi="Times New Roman"/>
        </w:rPr>
        <w:t xml:space="preserve">  Rates are defined as:</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a.</w:t>
      </w:r>
      <w:r w:rsidRPr="00FD033D">
        <w:rPr>
          <w:rFonts w:ascii="Times New Roman" w:hAnsi="Times New Roman"/>
        </w:rPr>
        <w:tab/>
        <w:t>Proposed Rates are those Rates proposed by the CONTRACTOR for the new Rate Year</w:t>
      </w:r>
    </w:p>
    <w:p w:rsidR="001D3BFC" w:rsidRPr="00FD033D"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b.</w:t>
      </w:r>
      <w:r w:rsidRPr="00FD033D">
        <w:rPr>
          <w:rFonts w:ascii="Times New Roman" w:hAnsi="Times New Roman"/>
        </w:rPr>
        <w:tab/>
        <w:t xml:space="preserve">Adjusted Rates are those Rates adjusted by the </w:t>
      </w:r>
      <w:r w:rsidR="00885C51">
        <w:rPr>
          <w:rFonts w:ascii="Times New Roman" w:hAnsi="Times New Roman"/>
        </w:rPr>
        <w:t>AGENCY</w:t>
      </w:r>
      <w:r w:rsidRPr="00FD033D">
        <w:rPr>
          <w:rFonts w:ascii="Times New Roman" w:hAnsi="Times New Roman"/>
        </w:rPr>
        <w:t xml:space="preserve"> from Proposed Rates supplied by the CONTRACTOR</w:t>
      </w:r>
    </w:p>
    <w:p w:rsidR="001D3BFC" w:rsidRDefault="001D3BFC" w:rsidP="001D3BFC">
      <w:pPr>
        <w:tabs>
          <w:tab w:val="left" w:pos="-720"/>
        </w:tabs>
        <w:suppressAutoHyphens/>
        <w:ind w:left="1440" w:hanging="1440"/>
        <w:rPr>
          <w:rFonts w:ascii="Times New Roman" w:hAnsi="Times New Roman"/>
        </w:rPr>
      </w:pPr>
      <w:r w:rsidRPr="00FD033D">
        <w:rPr>
          <w:rFonts w:ascii="Times New Roman" w:hAnsi="Times New Roman"/>
        </w:rPr>
        <w:tab/>
        <w:t>c.</w:t>
      </w:r>
      <w:r w:rsidRPr="00FD033D">
        <w:rPr>
          <w:rFonts w:ascii="Times New Roman" w:hAnsi="Times New Roman"/>
        </w:rPr>
        <w:tab/>
        <w:t xml:space="preserve">Approved Rates are those Rates set and approved by the </w:t>
      </w:r>
      <w:r w:rsidR="00885C51">
        <w:rPr>
          <w:rFonts w:ascii="Times New Roman" w:hAnsi="Times New Roman"/>
        </w:rPr>
        <w:t>AGENCY</w:t>
      </w:r>
      <w:r w:rsidRPr="00FD033D">
        <w:rPr>
          <w:rFonts w:ascii="Times New Roman" w:hAnsi="Times New Roman"/>
        </w:rPr>
        <w:t xml:space="preserve"> to be applied for the Rate Year.</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Methodology:</w:t>
      </w:r>
      <w:r>
        <w:rPr>
          <w:rFonts w:ascii="Times New Roman" w:hAnsi="Times New Roman"/>
        </w:rPr>
        <w:t xml:space="preserve">  the method and steps set forth in this document, which shall be used to govern the calculation of solid waste and recyclables Rates by the </w:t>
      </w:r>
      <w:r w:rsidR="00885C51">
        <w:rPr>
          <w:rFonts w:ascii="Times New Roman" w:hAnsi="Times New Roman"/>
        </w:rPr>
        <w:t>AGENCY</w:t>
      </w:r>
      <w:r>
        <w:rPr>
          <w:rFonts w:ascii="Times New Roman" w:hAnsi="Times New Roman"/>
        </w:rPr>
        <w:t>.</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Rate Year:</w:t>
      </w:r>
      <w:r>
        <w:rPr>
          <w:rFonts w:ascii="Times New Roman" w:hAnsi="Times New Roman"/>
        </w:rPr>
        <w:t xml:space="preserve">  a one year period beginning July 1 and ending the subsequent June 30 during which time a single Rate per type of service applies.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Recoverable Expenses:</w:t>
      </w:r>
      <w:r>
        <w:rPr>
          <w:rFonts w:ascii="Times New Roman" w:hAnsi="Times New Roman"/>
        </w:rPr>
        <w:t xml:space="preserve">  expenses, which may be reimbursed to CONTRACTOR but upon which CONTRACTOR, will not receive an Operating Ratio.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Revenue Increase (Decrease) Required:</w:t>
      </w:r>
      <w:r>
        <w:rPr>
          <w:rFonts w:ascii="Times New Roman" w:hAnsi="Times New Roman"/>
        </w:rPr>
        <w:t xml:space="preserve">  the difference between Total Revenues and Allowable Expenses gross up for the Operating Ratio plus Recoverable Expenses. </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Total Revenues:</w:t>
      </w:r>
      <w:r>
        <w:rPr>
          <w:rFonts w:ascii="Times New Roman" w:hAnsi="Times New Roman"/>
        </w:rPr>
        <w:t xml:space="preserve">  all revenues recognized by CONTRACTOR</w:t>
      </w:r>
      <w:r w:rsidR="00647FE2">
        <w:rPr>
          <w:rFonts w:ascii="Times New Roman" w:hAnsi="Times New Roman"/>
        </w:rPr>
        <w:t xml:space="preserve"> </w:t>
      </w:r>
      <w:r w:rsidR="00D170AC">
        <w:rPr>
          <w:rFonts w:ascii="Times New Roman" w:hAnsi="Times New Roman"/>
        </w:rPr>
        <w:t xml:space="preserve">less actual </w:t>
      </w:r>
      <w:r w:rsidR="00D056DA">
        <w:rPr>
          <w:rFonts w:ascii="Times New Roman" w:hAnsi="Times New Roman"/>
        </w:rPr>
        <w:t>IOCR</w:t>
      </w:r>
      <w:r w:rsidR="00D170AC">
        <w:rPr>
          <w:rFonts w:ascii="Times New Roman" w:hAnsi="Times New Roman"/>
        </w:rPr>
        <w:t xml:space="preserve"> </w:t>
      </w:r>
      <w:r>
        <w:rPr>
          <w:rFonts w:ascii="Times New Roman" w:hAnsi="Times New Roman"/>
        </w:rPr>
        <w:t>during one Rate Year, including, but not limited to, those revenues derived from Rates,</w:t>
      </w:r>
      <w:r w:rsidR="00901D67" w:rsidRPr="00901D67">
        <w:rPr>
          <w:rFonts w:ascii="Times New Roman" w:hAnsi="Times New Roman"/>
        </w:rPr>
        <w:t xml:space="preserve"> </w:t>
      </w:r>
      <w:r w:rsidR="00901D67">
        <w:rPr>
          <w:rFonts w:ascii="Times New Roman" w:hAnsi="Times New Roman"/>
        </w:rPr>
        <w:t xml:space="preserve">interest income from intercompany loans and advances that have </w:t>
      </w:r>
      <w:r w:rsidR="00701155" w:rsidRPr="00037DBB">
        <w:rPr>
          <w:rFonts w:ascii="Times New Roman" w:hAnsi="Times New Roman"/>
        </w:rPr>
        <w:t>periodic payments of interest and principal and</w:t>
      </w:r>
      <w:r w:rsidR="00701155">
        <w:rPr>
          <w:rFonts w:ascii="Times New Roman" w:hAnsi="Times New Roman"/>
        </w:rPr>
        <w:t xml:space="preserve"> </w:t>
      </w:r>
      <w:r w:rsidR="00901D67">
        <w:rPr>
          <w:rFonts w:ascii="Times New Roman" w:hAnsi="Times New Roman"/>
        </w:rPr>
        <w:t>a loan period of greater than 90 days,</w:t>
      </w:r>
      <w:r>
        <w:rPr>
          <w:rFonts w:ascii="Times New Roman" w:hAnsi="Times New Roman"/>
        </w:rPr>
        <w:t xml:space="preserve"> insurance refunds or dividends, </w:t>
      </w:r>
      <w:r w:rsidR="00394B59">
        <w:rPr>
          <w:rFonts w:ascii="Times New Roman" w:hAnsi="Times New Roman"/>
        </w:rPr>
        <w:t xml:space="preserve">gains and (losses) on </w:t>
      </w:r>
      <w:r>
        <w:rPr>
          <w:rFonts w:ascii="Times New Roman" w:hAnsi="Times New Roman"/>
        </w:rPr>
        <w:t>sales of fixed assets</w:t>
      </w:r>
      <w:r w:rsidR="00394B59">
        <w:rPr>
          <w:rFonts w:ascii="Times New Roman" w:hAnsi="Times New Roman"/>
        </w:rPr>
        <w:t xml:space="preserve">, </w:t>
      </w:r>
      <w:r>
        <w:rPr>
          <w:rFonts w:ascii="Times New Roman" w:hAnsi="Times New Roman"/>
        </w:rPr>
        <w:t>service charges assessed on delinquent accounts, diverted materials sale</w:t>
      </w:r>
      <w:r w:rsidR="003A61F6">
        <w:rPr>
          <w:rFonts w:ascii="Times New Roman" w:hAnsi="Times New Roman"/>
        </w:rPr>
        <w:t xml:space="preserve">, CDP </w:t>
      </w:r>
      <w:r w:rsidR="003A61F6">
        <w:rPr>
          <w:rFonts w:ascii="Times New Roman" w:hAnsi="Times New Roman"/>
        </w:rPr>
        <w:lastRenderedPageBreak/>
        <w:t>materials sale</w:t>
      </w:r>
      <w:r w:rsidR="008D3262">
        <w:rPr>
          <w:rFonts w:ascii="Times New Roman" w:hAnsi="Times New Roman"/>
        </w:rPr>
        <w:t xml:space="preserve"> and other revenue, if any,</w:t>
      </w:r>
      <w:r>
        <w:rPr>
          <w:rFonts w:ascii="Times New Roman" w:hAnsi="Times New Roman"/>
        </w:rPr>
        <w:t xml:space="preserve"> and all other revenues related to CONTRACTOR's operating activities (intercompany revenues</w:t>
      </w:r>
      <w:r w:rsidRPr="007E4E52">
        <w:rPr>
          <w:rFonts w:ascii="Times New Roman" w:hAnsi="Times New Roman"/>
        </w:rPr>
        <w:t xml:space="preserve"> </w:t>
      </w:r>
      <w:r>
        <w:rPr>
          <w:rFonts w:ascii="Times New Roman" w:hAnsi="Times New Roman"/>
        </w:rPr>
        <w:t>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Other Allowable Non-Fuel Expenses). Revenues from materials sales attributed to the CDP operations sh</w:t>
      </w:r>
      <w:r w:rsidR="008D3262">
        <w:rPr>
          <w:rFonts w:ascii="Times New Roman" w:hAnsi="Times New Roman"/>
        </w:rPr>
        <w:t>all be accounted for separately.</w:t>
      </w: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1D3BFC">
      <w:pPr>
        <w:tabs>
          <w:tab w:val="left" w:pos="-720"/>
        </w:tabs>
        <w:suppressAutoHyphens/>
        <w:rPr>
          <w:rFonts w:ascii="Times New Roman" w:hAnsi="Times New Roman"/>
          <w:b/>
        </w:rPr>
      </w:pPr>
      <w:r>
        <w:rPr>
          <w:rFonts w:ascii="Times New Roman" w:hAnsi="Times New Roman"/>
          <w:b/>
        </w:rPr>
        <w:lastRenderedPageBreak/>
        <w:t>IV.</w:t>
      </w:r>
      <w:r>
        <w:rPr>
          <w:rFonts w:ascii="Times New Roman" w:hAnsi="Times New Roman"/>
          <w:b/>
        </w:rPr>
        <w:tab/>
        <w:t>RATE SETTING IMPLEMENTATION AND GUIDELINES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b/>
        </w:rPr>
        <w:t>Annual Rate Calculation Steps (See Exhibit B, Attachment 2 for an Example of the Rate Calculation)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CONTRACTOR will submit audited financial statements as described in Article II Part 2a.</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audited Major Allowable Expenses, Major Recoverable Expenses and Total Revenues from the audited financial statements in the “CPI &amp; Audited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r w:rsidR="00327B50">
        <w:rPr>
          <w:rFonts w:ascii="Times New Roman" w:hAnsi="Times New Roman"/>
        </w:rPr>
        <w:t>.</w:t>
      </w:r>
    </w:p>
    <w:p w:rsidR="00327B50" w:rsidRDefault="00327B50" w:rsidP="00327B50">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Place the amount for Development Expenses in the “CPI &amp; Audited FY xx/xx” column.  (This step will be discontinued after June 30, 2015.)</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Audited Landfill Expenses times the approved change for Clover Flat Landfill Fees</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Less the amount of Landfill Expenses under Allowable expenses.</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szCs w:val="24"/>
        </w:rPr>
      </w:pPr>
      <w:r w:rsidRPr="00397CFA">
        <w:rPr>
          <w:rFonts w:ascii="Times New Roman" w:hAnsi="Times New Roman"/>
          <w:szCs w:val="24"/>
        </w:rPr>
        <w:t xml:space="preserve">The projected depreciation and interest expense for new assets from the previous year’s rate model will be reviewed. </w:t>
      </w:r>
      <w:r w:rsidR="00327B50">
        <w:rPr>
          <w:rFonts w:ascii="Times New Roman" w:hAnsi="Times New Roman"/>
          <w:szCs w:val="24"/>
        </w:rPr>
        <w:t xml:space="preserve"> </w:t>
      </w:r>
      <w:r w:rsidRPr="00397CFA">
        <w:rPr>
          <w:rFonts w:ascii="Times New Roman" w:hAnsi="Times New Roman"/>
          <w:szCs w:val="24"/>
        </w:rPr>
        <w:t xml:space="preserve">The prior year’s projected fixed asset additions will be reviewed and confirmed. </w:t>
      </w:r>
      <w:r w:rsidR="00327B50">
        <w:rPr>
          <w:rFonts w:ascii="Times New Roman" w:hAnsi="Times New Roman"/>
          <w:szCs w:val="24"/>
        </w:rPr>
        <w:t xml:space="preserve"> </w:t>
      </w:r>
      <w:r w:rsidRPr="00397CFA">
        <w:rPr>
          <w:rFonts w:ascii="Times New Roman" w:hAnsi="Times New Roman"/>
          <w:szCs w:val="24"/>
        </w:rPr>
        <w:t>The depreciation and interest expense for any projected new asset from the prior year will be reversed and eliminated in the current year’s projected depreciation and projected debt if the new asset was not purchased in the prior year</w:t>
      </w:r>
      <w:r w:rsidRPr="00A057B6">
        <w:rPr>
          <w:rFonts w:ascii="Times New Roman" w:hAnsi="Times New Roman"/>
          <w:szCs w:val="24"/>
        </w:rPr>
        <w:t>.</w:t>
      </w:r>
    </w:p>
    <w:p w:rsidR="001D3BFC" w:rsidRPr="00A057B6" w:rsidRDefault="001D3BFC" w:rsidP="001D3BFC">
      <w:pPr>
        <w:tabs>
          <w:tab w:val="left" w:pos="-720"/>
        </w:tabs>
        <w:suppressAutoHyphens/>
        <w:rPr>
          <w:rFonts w:ascii="Times New Roman" w:hAnsi="Times New Roman"/>
          <w:szCs w:val="24"/>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The totals of the “CPI &amp; Audited FY xx/xx” column plus “Projected or CPI Adjustment” column will be placed in the “Projected FY xx/xx” column.</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 Calculation of Revenue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Total Allowable Expenses divided by the Operating Ratio.</w:t>
      </w:r>
    </w:p>
    <w:p w:rsidR="001D3BFC" w:rsidRDefault="001D3BFC" w:rsidP="001D3BFC">
      <w:pPr>
        <w:numPr>
          <w:ilvl w:val="1"/>
          <w:numId w:val="5"/>
        </w:numPr>
        <w:tabs>
          <w:tab w:val="left" w:pos="-720"/>
        </w:tabs>
        <w:suppressAutoHyphens/>
        <w:rPr>
          <w:rFonts w:ascii="Times New Roman" w:hAnsi="Times New Roman"/>
        </w:rPr>
      </w:pPr>
      <w:r>
        <w:rPr>
          <w:rFonts w:ascii="Times New Roman" w:hAnsi="Times New Roman"/>
        </w:rPr>
        <w:t>Plus the Recoverable Expenses.</w:t>
      </w:r>
    </w:p>
    <w:p w:rsidR="001D3BFC" w:rsidRPr="00384158" w:rsidRDefault="001D3BFC" w:rsidP="001D3BFC">
      <w:pPr>
        <w:numPr>
          <w:ilvl w:val="1"/>
          <w:numId w:val="5"/>
        </w:numPr>
        <w:tabs>
          <w:tab w:val="left" w:pos="-720"/>
        </w:tabs>
        <w:suppressAutoHyphens/>
        <w:rPr>
          <w:rFonts w:ascii="Times New Roman" w:hAnsi="Times New Roman"/>
        </w:rPr>
      </w:pPr>
      <w:r>
        <w:rPr>
          <w:rFonts w:ascii="Times New Roman" w:hAnsi="Times New Roman"/>
        </w:rPr>
        <w:t xml:space="preserve">Less the Total Audited </w:t>
      </w:r>
      <w:r w:rsidRPr="00384158">
        <w:rPr>
          <w:rFonts w:ascii="Times New Roman" w:hAnsi="Times New Roman"/>
        </w:rPr>
        <w:t>Revenue</w:t>
      </w:r>
      <w:r w:rsidR="007A0FF0" w:rsidRPr="00384158">
        <w:rPr>
          <w:rFonts w:ascii="Times New Roman" w:hAnsi="Times New Roman"/>
        </w:rPr>
        <w:t xml:space="preserve"> net of </w:t>
      </w:r>
      <w:r w:rsidR="003A61F6">
        <w:rPr>
          <w:rFonts w:ascii="Times New Roman" w:hAnsi="Times New Roman"/>
        </w:rPr>
        <w:t>IOCR</w:t>
      </w:r>
      <w:r w:rsidRPr="00384158">
        <w:rPr>
          <w:rFonts w:ascii="Times New Roman" w:hAnsi="Times New Roman"/>
        </w:rPr>
        <w:t>.</w:t>
      </w: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br w:type="page"/>
      </w:r>
      <w:r>
        <w:rPr>
          <w:rFonts w:ascii="Times New Roman" w:hAnsi="Times New Roman"/>
        </w:rPr>
        <w:lastRenderedPageBreak/>
        <w:t>Calculation of “Percentage Increase (Decrease) Required” is as follows:</w:t>
      </w:r>
    </w:p>
    <w:p w:rsidR="001D3BFC" w:rsidRDefault="001D3BFC" w:rsidP="001D3BFC">
      <w:pPr>
        <w:tabs>
          <w:tab w:val="left" w:pos="-720"/>
        </w:tabs>
        <w:suppressAutoHyphens/>
        <w:rPr>
          <w:rFonts w:ascii="Times New Roman" w:hAnsi="Times New Roman"/>
        </w:rPr>
      </w:pPr>
    </w:p>
    <w:p w:rsidR="001D3BFC" w:rsidRDefault="001D3BFC" w:rsidP="001D3BFC">
      <w:pPr>
        <w:tabs>
          <w:tab w:val="left" w:pos="-720"/>
        </w:tabs>
        <w:suppressAutoHyphens/>
        <w:ind w:left="360"/>
        <w:rPr>
          <w:rFonts w:ascii="Times New Roman" w:hAnsi="Times New Roman"/>
        </w:rPr>
      </w:pPr>
      <w:r>
        <w:rPr>
          <w:rFonts w:ascii="Times New Roman" w:hAnsi="Times New Roman"/>
        </w:rPr>
        <w:t xml:space="preserve">Revenue Increase (Decrease) Required divided by total audited </w:t>
      </w:r>
      <w:r w:rsidRPr="00384158">
        <w:rPr>
          <w:rFonts w:ascii="Times New Roman" w:hAnsi="Times New Roman"/>
        </w:rPr>
        <w:t>revenue</w:t>
      </w:r>
      <w:r w:rsidR="007A0FF0" w:rsidRPr="00384158">
        <w:rPr>
          <w:rFonts w:ascii="Times New Roman" w:hAnsi="Times New Roman"/>
        </w:rPr>
        <w:t xml:space="preserve"> net </w:t>
      </w:r>
      <w:r w:rsidR="004A4C1D" w:rsidRPr="00384158">
        <w:rPr>
          <w:rFonts w:ascii="Times New Roman" w:hAnsi="Times New Roman"/>
        </w:rPr>
        <w:t>of</w:t>
      </w:r>
      <w:r w:rsidR="004A4C1D">
        <w:rPr>
          <w:rFonts w:ascii="Times New Roman" w:hAnsi="Times New Roman"/>
        </w:rPr>
        <w:t xml:space="preserve"> IOCR</w:t>
      </w:r>
      <w:r w:rsidR="007A0FF0" w:rsidRPr="00384158">
        <w:rPr>
          <w:rFonts w:ascii="Times New Roman" w:hAnsi="Times New Roman"/>
        </w:rPr>
        <w:t>.</w:t>
      </w:r>
      <w:r w:rsidR="007A0FF0">
        <w:rPr>
          <w:rFonts w:ascii="Times New Roman" w:hAnsi="Times New Roman"/>
        </w:rPr>
        <w:t xml:space="preserve"> </w:t>
      </w:r>
    </w:p>
    <w:p w:rsidR="001D3BFC" w:rsidRDefault="001D3BFC" w:rsidP="001D3BFC">
      <w:pPr>
        <w:tabs>
          <w:tab w:val="left" w:pos="-720"/>
        </w:tabs>
        <w:suppressAutoHyphens/>
        <w:ind w:left="360"/>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 xml:space="preserve">Rate equals the </w:t>
      </w:r>
      <w:r w:rsidR="00E44356">
        <w:rPr>
          <w:rFonts w:ascii="Times New Roman" w:hAnsi="Times New Roman"/>
        </w:rPr>
        <w:t xml:space="preserve">approved </w:t>
      </w:r>
      <w:r>
        <w:rPr>
          <w:rFonts w:ascii="Times New Roman" w:hAnsi="Times New Roman"/>
        </w:rPr>
        <w:t xml:space="preserve">rate times one plus the “Percentage Increase (Decrease) Required”. </w:t>
      </w:r>
    </w:p>
    <w:p w:rsidR="001D3BFC" w:rsidRDefault="001D3BFC" w:rsidP="001D3BFC">
      <w:pPr>
        <w:tabs>
          <w:tab w:val="left" w:pos="-720"/>
        </w:tabs>
        <w:suppressAutoHyphens/>
        <w:rPr>
          <w:rFonts w:ascii="Times New Roman" w:hAnsi="Times New Roman"/>
        </w:rPr>
      </w:pPr>
    </w:p>
    <w:p w:rsidR="001D3BFC" w:rsidRDefault="001D3BFC" w:rsidP="001D3BFC">
      <w:pPr>
        <w:numPr>
          <w:ilvl w:val="0"/>
          <w:numId w:val="5"/>
        </w:numPr>
        <w:tabs>
          <w:tab w:val="left" w:pos="-720"/>
        </w:tabs>
        <w:suppressAutoHyphens/>
        <w:rPr>
          <w:rFonts w:ascii="Times New Roman" w:hAnsi="Times New Roman"/>
        </w:rPr>
      </w:pPr>
      <w:r>
        <w:rPr>
          <w:rFonts w:ascii="Times New Roman" w:hAnsi="Times New Roman"/>
        </w:rPr>
        <w:t>Rates will be calculated for each MEMBER based on the Cost of Service Factors as shown in Attachment 1.</w:t>
      </w:r>
    </w:p>
    <w:p w:rsidR="001D3BFC" w:rsidRDefault="001D3BFC" w:rsidP="001D3BFC">
      <w:pPr>
        <w:tabs>
          <w:tab w:val="left" w:pos="-720"/>
        </w:tabs>
        <w:suppressAutoHyphens/>
        <w:rPr>
          <w:rFonts w:ascii="Times New Roman" w:hAnsi="Times New Roman"/>
        </w:rPr>
      </w:pPr>
    </w:p>
    <w:p w:rsidR="00647FE2" w:rsidRDefault="00647FE2" w:rsidP="001D3BFC">
      <w:pPr>
        <w:tabs>
          <w:tab w:val="left" w:pos="-720"/>
        </w:tabs>
        <w:suppressAutoHyphens/>
        <w:rPr>
          <w:rFonts w:ascii="Times New Roman" w:hAnsi="Times New Roman"/>
          <w:b/>
        </w:rPr>
      </w:pPr>
      <w:r>
        <w:rPr>
          <w:rFonts w:ascii="Times New Roman" w:hAnsi="Times New Roman"/>
          <w:b/>
        </w:rPr>
        <w:t>V.  Special Rules Pertaining to Including CDP in Rate Setting</w:t>
      </w:r>
    </w:p>
    <w:p w:rsidR="00647FE2" w:rsidRDefault="00647FE2" w:rsidP="001D3BFC">
      <w:pPr>
        <w:tabs>
          <w:tab w:val="left" w:pos="-720"/>
        </w:tabs>
        <w:suppressAutoHyphens/>
        <w:rPr>
          <w:rFonts w:ascii="Times New Roman" w:hAnsi="Times New Roman"/>
          <w:b/>
        </w:rPr>
      </w:pPr>
    </w:p>
    <w:p w:rsidR="00647FE2" w:rsidRDefault="00647FE2" w:rsidP="001D3BFC">
      <w:pPr>
        <w:tabs>
          <w:tab w:val="left" w:pos="-720"/>
        </w:tabs>
        <w:suppressAutoHyphens/>
        <w:rPr>
          <w:rFonts w:ascii="Times New Roman" w:hAnsi="Times New Roman"/>
        </w:rPr>
      </w:pPr>
      <w:r>
        <w:rPr>
          <w:rFonts w:ascii="Times New Roman" w:hAnsi="Times New Roman"/>
          <w:b/>
        </w:rPr>
        <w:t>1.  General.</w:t>
      </w:r>
      <w:r>
        <w:rPr>
          <w:rFonts w:ascii="Times New Roman" w:hAnsi="Times New Roman"/>
        </w:rPr>
        <w:t xml:space="preserve">  Subject to special adjustments, CONTRACTOR’s </w:t>
      </w:r>
      <w:r w:rsidR="006F6174">
        <w:rPr>
          <w:rFonts w:ascii="Times New Roman" w:hAnsi="Times New Roman"/>
        </w:rPr>
        <w:t xml:space="preserve">75% </w:t>
      </w:r>
      <w:r>
        <w:rPr>
          <w:rFonts w:ascii="Times New Roman" w:hAnsi="Times New Roman"/>
        </w:rPr>
        <w:t xml:space="preserve">share of the cost of operating the CDP shall be included in the rate setting process.  CONTRACTOR and </w:t>
      </w:r>
      <w:r w:rsidR="00885C51">
        <w:rPr>
          <w:rFonts w:ascii="Times New Roman" w:hAnsi="Times New Roman"/>
        </w:rPr>
        <w:t>AGENCY</w:t>
      </w:r>
      <w:r>
        <w:rPr>
          <w:rFonts w:ascii="Times New Roman" w:hAnsi="Times New Roman"/>
        </w:rPr>
        <w:t xml:space="preserve"> shall include the Initial Year CDP Budget Expenses in the rates.</w:t>
      </w:r>
    </w:p>
    <w:p w:rsidR="00DB0517" w:rsidRDefault="00DB0517" w:rsidP="001D3BFC">
      <w:pPr>
        <w:tabs>
          <w:tab w:val="left" w:pos="-720"/>
        </w:tabs>
        <w:suppressAutoHyphens/>
        <w:rPr>
          <w:rFonts w:ascii="Times New Roman" w:hAnsi="Times New Roman"/>
        </w:rPr>
      </w:pPr>
    </w:p>
    <w:p w:rsidR="008E2D72" w:rsidRPr="008E2D72" w:rsidRDefault="00DB0517" w:rsidP="008E2D72">
      <w:pPr>
        <w:tabs>
          <w:tab w:val="left" w:pos="-720"/>
        </w:tabs>
        <w:suppressAutoHyphens/>
        <w:rPr>
          <w:rFonts w:ascii="Times New Roman" w:hAnsi="Times New Roman"/>
          <w:szCs w:val="24"/>
        </w:rPr>
      </w:pPr>
      <w:r>
        <w:rPr>
          <w:rFonts w:ascii="Times New Roman" w:hAnsi="Times New Roman"/>
          <w:b/>
        </w:rPr>
        <w:t>a.  Initial Period</w:t>
      </w:r>
      <w:r w:rsidR="00024D1C">
        <w:rPr>
          <w:rFonts w:ascii="Times New Roman" w:hAnsi="Times New Roman"/>
          <w:b/>
        </w:rPr>
        <w:t xml:space="preserve"> </w:t>
      </w:r>
      <w:r w:rsidR="006F6174">
        <w:rPr>
          <w:rFonts w:ascii="Times New Roman" w:hAnsi="Times New Roman"/>
          <w:b/>
        </w:rPr>
        <w:t xml:space="preserve">and Second Year </w:t>
      </w:r>
      <w:r w:rsidR="00024D1C">
        <w:rPr>
          <w:rFonts w:ascii="Times New Roman" w:hAnsi="Times New Roman"/>
          <w:b/>
        </w:rPr>
        <w:t>CDP Expenses and Revenue</w:t>
      </w:r>
      <w:r>
        <w:rPr>
          <w:rFonts w:ascii="Times New Roman" w:hAnsi="Times New Roman"/>
          <w:b/>
        </w:rPr>
        <w:t>.</w:t>
      </w:r>
      <w:r>
        <w:rPr>
          <w:rFonts w:ascii="Times New Roman" w:hAnsi="Times New Roman"/>
        </w:rPr>
        <w:t xml:space="preserve">  Each line item of the Initial Year CDP Budget shall be included in the appropriate category of expense and revenue as a separate line item in the Rate Model</w:t>
      </w:r>
      <w:r w:rsidR="00024D1C">
        <w:rPr>
          <w:rFonts w:ascii="Times New Roman" w:hAnsi="Times New Roman"/>
        </w:rPr>
        <w:t xml:space="preserve">.  </w:t>
      </w:r>
      <w:r w:rsidR="006F6174">
        <w:rPr>
          <w:rFonts w:ascii="Times New Roman" w:hAnsi="Times New Roman"/>
        </w:rPr>
        <w:t>For</w:t>
      </w:r>
      <w:r w:rsidR="00024D1C">
        <w:rPr>
          <w:rFonts w:ascii="Times New Roman" w:hAnsi="Times New Roman"/>
        </w:rPr>
        <w:t xml:space="preserve"> the initial year of operations of the CDP, </w:t>
      </w:r>
      <w:r w:rsidR="00885C51">
        <w:rPr>
          <w:rFonts w:ascii="Times New Roman" w:hAnsi="Times New Roman"/>
        </w:rPr>
        <w:t>AGENCY</w:t>
      </w:r>
      <w:r w:rsidR="00024D1C">
        <w:rPr>
          <w:rFonts w:ascii="Times New Roman" w:hAnsi="Times New Roman"/>
        </w:rPr>
        <w:t xml:space="preserve"> and CONTRACTOR shall rely on the Initial Budget to establish the line item amounts to be included in the Rate Model.  After </w:t>
      </w:r>
      <w:r w:rsidR="006F6174">
        <w:rPr>
          <w:rFonts w:ascii="Times New Roman" w:hAnsi="Times New Roman"/>
        </w:rPr>
        <w:t>at least one</w:t>
      </w:r>
      <w:r w:rsidR="00024D1C">
        <w:rPr>
          <w:rFonts w:ascii="Times New Roman" w:hAnsi="Times New Roman"/>
        </w:rPr>
        <w:t xml:space="preserve"> full year of operations, the </w:t>
      </w:r>
      <w:r w:rsidR="006847E7">
        <w:rPr>
          <w:rFonts w:ascii="Times New Roman" w:hAnsi="Times New Roman"/>
        </w:rPr>
        <w:t xml:space="preserve">CONTRACTOR </w:t>
      </w:r>
      <w:r w:rsidR="006F6174">
        <w:rPr>
          <w:rFonts w:ascii="Times New Roman" w:hAnsi="Times New Roman"/>
        </w:rPr>
        <w:t xml:space="preserve">and the AGENCY shall review the </w:t>
      </w:r>
      <w:r w:rsidR="00024D1C">
        <w:rPr>
          <w:rFonts w:ascii="Times New Roman" w:hAnsi="Times New Roman"/>
        </w:rPr>
        <w:t xml:space="preserve">expenses and revenues of the CDP </w:t>
      </w:r>
      <w:r w:rsidR="006F6174">
        <w:rPr>
          <w:rFonts w:ascii="Times New Roman" w:hAnsi="Times New Roman"/>
        </w:rPr>
        <w:t xml:space="preserve">and </w:t>
      </w:r>
      <w:r w:rsidR="00024D1C">
        <w:rPr>
          <w:rFonts w:ascii="Times New Roman" w:hAnsi="Times New Roman"/>
        </w:rPr>
        <w:t>shall</w:t>
      </w:r>
      <w:r w:rsidR="006F6174">
        <w:rPr>
          <w:rFonts w:ascii="Times New Roman" w:hAnsi="Times New Roman"/>
        </w:rPr>
        <w:t xml:space="preserve"> determine whether or not there should be any adjustments to the actual revenue and expenses of the CDP to reflect extraordinary circumstances during the initial year of operation.  </w:t>
      </w:r>
      <w:r w:rsidR="008E2D72" w:rsidRPr="008E2D72">
        <w:rPr>
          <w:rStyle w:val="DeltaViewInsertion"/>
          <w:rFonts w:ascii="Times New Roman" w:hAnsi="Times New Roman"/>
          <w:color w:val="auto"/>
          <w:szCs w:val="24"/>
          <w:u w:val="none"/>
        </w:rPr>
        <w:t xml:space="preserve">The first year actual expenses and revenue subject to adjustment by agreement of the parties as provided in the preceding sentence shall be the basis for </w:t>
      </w:r>
      <w:bookmarkStart w:id="12" w:name="_DV_M521"/>
      <w:bookmarkEnd w:id="12"/>
      <w:r w:rsidR="008E2D72" w:rsidRPr="008E2D72">
        <w:rPr>
          <w:rStyle w:val="DeltaViewInsertion"/>
          <w:rFonts w:ascii="Times New Roman" w:hAnsi="Times New Roman"/>
          <w:color w:val="auto"/>
          <w:szCs w:val="24"/>
          <w:u w:val="none"/>
        </w:rPr>
        <w:t>the Annual Adjustment, if any, after the second year of operation of the CDP.</w:t>
      </w:r>
    </w:p>
    <w:p w:rsidR="00647FE2" w:rsidRDefault="00647FE2" w:rsidP="001D3BFC">
      <w:pPr>
        <w:tabs>
          <w:tab w:val="left" w:pos="-720"/>
        </w:tabs>
        <w:suppressAutoHyphens/>
        <w:rPr>
          <w:rFonts w:ascii="Times New Roman" w:hAnsi="Times New Roman"/>
        </w:rPr>
      </w:pPr>
    </w:p>
    <w:p w:rsidR="00647FE2" w:rsidRDefault="00024D1C" w:rsidP="00647FE2">
      <w:pPr>
        <w:tabs>
          <w:tab w:val="left" w:pos="-720"/>
        </w:tabs>
        <w:suppressAutoHyphens/>
        <w:rPr>
          <w:rFonts w:ascii="Times New Roman" w:hAnsi="Times New Roman"/>
        </w:rPr>
      </w:pPr>
      <w:r>
        <w:rPr>
          <w:rFonts w:ascii="Times New Roman" w:hAnsi="Times New Roman"/>
          <w:b/>
        </w:rPr>
        <w:t>b</w:t>
      </w:r>
      <w:r w:rsidR="00647FE2">
        <w:rPr>
          <w:rFonts w:ascii="Times New Roman" w:hAnsi="Times New Roman"/>
          <w:b/>
        </w:rPr>
        <w:t xml:space="preserve">.  </w:t>
      </w:r>
      <w:r>
        <w:rPr>
          <w:rFonts w:ascii="Times New Roman" w:hAnsi="Times New Roman"/>
          <w:b/>
        </w:rPr>
        <w:t xml:space="preserve">CDP </w:t>
      </w:r>
      <w:r w:rsidR="004A4C1D">
        <w:rPr>
          <w:rFonts w:ascii="Times New Roman" w:hAnsi="Times New Roman"/>
          <w:b/>
        </w:rPr>
        <w:t>Expenses</w:t>
      </w:r>
      <w:r>
        <w:rPr>
          <w:rFonts w:ascii="Times New Roman" w:hAnsi="Times New Roman"/>
          <w:b/>
        </w:rPr>
        <w:t xml:space="preserve"> and Revenue</w:t>
      </w:r>
      <w:r w:rsidR="004A4C1D">
        <w:rPr>
          <w:rFonts w:ascii="Times New Roman" w:hAnsi="Times New Roman"/>
          <w:b/>
        </w:rPr>
        <w:t xml:space="preserve">.  </w:t>
      </w:r>
      <w:r w:rsidR="00B81A42" w:rsidRPr="00B81A42">
        <w:rPr>
          <w:rFonts w:ascii="Times New Roman" w:hAnsi="Times New Roman"/>
        </w:rPr>
        <w:t>CONTRACTOR’s</w:t>
      </w:r>
      <w:r w:rsidR="00B81A42">
        <w:rPr>
          <w:rFonts w:ascii="Times New Roman" w:hAnsi="Times New Roman"/>
        </w:rPr>
        <w:t xml:space="preserve"> CDP related</w:t>
      </w:r>
      <w:r w:rsidR="00B81A42">
        <w:rPr>
          <w:rFonts w:ascii="Times New Roman" w:hAnsi="Times New Roman"/>
          <w:b/>
        </w:rPr>
        <w:t xml:space="preserve"> </w:t>
      </w:r>
      <w:r w:rsidR="00B81A42">
        <w:rPr>
          <w:rFonts w:ascii="Times New Roman" w:hAnsi="Times New Roman"/>
        </w:rPr>
        <w:t xml:space="preserve">expenses and revenues shall be separately identified as provided at Section II (1) (b) of this Exhibit B and shall be included in the Rate Model subject to the same provisions that apply to </w:t>
      </w:r>
      <w:r w:rsidR="006847E7">
        <w:rPr>
          <w:rFonts w:ascii="Times New Roman" w:hAnsi="Times New Roman"/>
        </w:rPr>
        <w:t xml:space="preserve">CONTRACTOR </w:t>
      </w:r>
      <w:r w:rsidR="00B81A42">
        <w:rPr>
          <w:rFonts w:ascii="Times New Roman" w:hAnsi="Times New Roman"/>
        </w:rPr>
        <w:t xml:space="preserve">other revenue and expenses hereunder excepting only the special provisions that apply to AGENCY Approved CDP Depreciation and the provisions limiting the right of the </w:t>
      </w:r>
      <w:r w:rsidR="006847E7">
        <w:rPr>
          <w:rFonts w:ascii="Times New Roman" w:hAnsi="Times New Roman"/>
        </w:rPr>
        <w:t xml:space="preserve">CONTRACTOR </w:t>
      </w:r>
      <w:r w:rsidR="00B81A42">
        <w:rPr>
          <w:rFonts w:ascii="Times New Roman" w:hAnsi="Times New Roman"/>
        </w:rPr>
        <w:t xml:space="preserve">to recover depreciation and interest on assets acquired with IOCR.  </w:t>
      </w:r>
      <w:r w:rsidR="00647FE2">
        <w:rPr>
          <w:rFonts w:ascii="Times New Roman" w:hAnsi="Times New Roman"/>
        </w:rPr>
        <w:t>All of CONTRACTOR’s share of the CDP expenses which would be included as expense</w:t>
      </w:r>
      <w:r w:rsidR="00B81A42">
        <w:rPr>
          <w:rFonts w:ascii="Times New Roman" w:hAnsi="Times New Roman"/>
        </w:rPr>
        <w:t>s</w:t>
      </w:r>
      <w:r w:rsidR="00647FE2">
        <w:rPr>
          <w:rFonts w:ascii="Times New Roman" w:hAnsi="Times New Roman"/>
        </w:rPr>
        <w:t xml:space="preserve"> in establishing the rate under this Exhibit B, including but not limited to Fuel Related Expenses, Major Recoverable Expenses, Major Allowable Expenses, </w:t>
      </w:r>
      <w:r w:rsidR="00A3060F">
        <w:rPr>
          <w:rFonts w:ascii="Times New Roman" w:hAnsi="Times New Roman"/>
        </w:rPr>
        <w:t xml:space="preserve">Allowable Expenses, Other Allowable Non-Fuel Expenses, Other Recoverable Expenses, Pass Through Expenses, Pre-funded Expenses, and Recoverable Expenses </w:t>
      </w:r>
      <w:r w:rsidR="00647FE2">
        <w:rPr>
          <w:rFonts w:ascii="Times New Roman" w:hAnsi="Times New Roman"/>
        </w:rPr>
        <w:t>shall be included in calculating the rate</w:t>
      </w:r>
      <w:r w:rsidR="00A3060F">
        <w:rPr>
          <w:rFonts w:ascii="Times New Roman" w:hAnsi="Times New Roman"/>
        </w:rPr>
        <w:t xml:space="preserve"> </w:t>
      </w:r>
      <w:r w:rsidR="00394B59">
        <w:rPr>
          <w:rFonts w:ascii="Times New Roman" w:hAnsi="Times New Roman"/>
        </w:rPr>
        <w:t xml:space="preserve">to be allowed to CONTRACTOR hereunder </w:t>
      </w:r>
      <w:r w:rsidR="00A3060F">
        <w:rPr>
          <w:rFonts w:ascii="Times New Roman" w:hAnsi="Times New Roman"/>
        </w:rPr>
        <w:t>in accordance with Exhibit B</w:t>
      </w:r>
      <w:r w:rsidR="00647FE2">
        <w:rPr>
          <w:rFonts w:ascii="Times New Roman" w:hAnsi="Times New Roman"/>
        </w:rPr>
        <w:t>.</w:t>
      </w:r>
      <w:r w:rsidR="00DB0517">
        <w:rPr>
          <w:rFonts w:ascii="Times New Roman" w:hAnsi="Times New Roman"/>
        </w:rPr>
        <w:t xml:space="preserve">  Each such expense shall be separately identified </w:t>
      </w:r>
      <w:r w:rsidR="00B81A42">
        <w:rPr>
          <w:rFonts w:ascii="Times New Roman" w:hAnsi="Times New Roman"/>
        </w:rPr>
        <w:t>as required under Section II (1) (b) of this Exhibit B.</w:t>
      </w:r>
      <w:r w:rsidR="00647FE2">
        <w:rPr>
          <w:rFonts w:ascii="Times New Roman" w:hAnsi="Times New Roman"/>
        </w:rPr>
        <w:t xml:space="preserve">  </w:t>
      </w:r>
    </w:p>
    <w:p w:rsidR="00647FE2" w:rsidRDefault="00647FE2" w:rsidP="00647FE2">
      <w:pPr>
        <w:tabs>
          <w:tab w:val="left" w:pos="-720"/>
        </w:tabs>
        <w:suppressAutoHyphens/>
        <w:rPr>
          <w:rFonts w:ascii="Times New Roman" w:hAnsi="Times New Roman"/>
        </w:rPr>
      </w:pPr>
    </w:p>
    <w:p w:rsidR="00647FE2" w:rsidRDefault="00B81A42" w:rsidP="00647FE2">
      <w:pPr>
        <w:tabs>
          <w:tab w:val="left" w:pos="-720"/>
        </w:tabs>
        <w:suppressAutoHyphens/>
        <w:rPr>
          <w:rFonts w:ascii="Times New Roman" w:hAnsi="Times New Roman"/>
        </w:rPr>
      </w:pPr>
      <w:r>
        <w:rPr>
          <w:rFonts w:ascii="Times New Roman" w:hAnsi="Times New Roman"/>
          <w:b/>
        </w:rPr>
        <w:t>c</w:t>
      </w:r>
      <w:r w:rsidR="004A4C1D">
        <w:rPr>
          <w:rFonts w:ascii="Times New Roman" w:hAnsi="Times New Roman"/>
          <w:b/>
        </w:rPr>
        <w:t xml:space="preserve">.  CONTRACTOR Share of CDP.  </w:t>
      </w:r>
      <w:r w:rsidR="00647FE2">
        <w:rPr>
          <w:rFonts w:ascii="Times New Roman" w:hAnsi="Times New Roman"/>
        </w:rPr>
        <w:t>Notwithstanding any other provision of this Agreement, only seventy five per cent of the expenses and revenues of the CDP Program shall be consid</w:t>
      </w:r>
      <w:r w:rsidR="008D3262">
        <w:rPr>
          <w:rFonts w:ascii="Times New Roman" w:hAnsi="Times New Roman"/>
        </w:rPr>
        <w:t xml:space="preserve">ered for rate setting purposes.  </w:t>
      </w:r>
      <w:r w:rsidR="00E0248A">
        <w:rPr>
          <w:rFonts w:ascii="Times New Roman" w:hAnsi="Times New Roman"/>
        </w:rPr>
        <w:t>CFL shall have t</w:t>
      </w:r>
      <w:r w:rsidR="008D3262">
        <w:rPr>
          <w:rFonts w:ascii="Times New Roman" w:hAnsi="Times New Roman"/>
        </w:rPr>
        <w:t xml:space="preserve">he other 25% </w:t>
      </w:r>
      <w:r w:rsidR="00E0248A">
        <w:rPr>
          <w:rFonts w:ascii="Times New Roman" w:hAnsi="Times New Roman"/>
        </w:rPr>
        <w:t xml:space="preserve">share </w:t>
      </w:r>
      <w:r w:rsidR="008D3262">
        <w:rPr>
          <w:rFonts w:ascii="Times New Roman" w:hAnsi="Times New Roman"/>
        </w:rPr>
        <w:t>of the expenses and revenues for the CDP.</w:t>
      </w:r>
    </w:p>
    <w:p w:rsidR="00A3060F" w:rsidRDefault="00A3060F" w:rsidP="00647FE2">
      <w:pPr>
        <w:tabs>
          <w:tab w:val="left" w:pos="-720"/>
        </w:tabs>
        <w:suppressAutoHyphens/>
        <w:rPr>
          <w:rFonts w:ascii="Times New Roman" w:hAnsi="Times New Roman"/>
        </w:rPr>
      </w:pPr>
    </w:p>
    <w:p w:rsidR="00A3060F" w:rsidRPr="00A3060F" w:rsidRDefault="00B81A42" w:rsidP="00647FE2">
      <w:pPr>
        <w:tabs>
          <w:tab w:val="left" w:pos="-720"/>
        </w:tabs>
        <w:suppressAutoHyphens/>
        <w:rPr>
          <w:rFonts w:ascii="Times New Roman" w:hAnsi="Times New Roman"/>
        </w:rPr>
      </w:pPr>
      <w:r>
        <w:rPr>
          <w:rFonts w:ascii="Times New Roman" w:hAnsi="Times New Roman"/>
          <w:b/>
        </w:rPr>
        <w:t>d</w:t>
      </w:r>
      <w:r w:rsidR="00A3060F">
        <w:rPr>
          <w:rFonts w:ascii="Times New Roman" w:hAnsi="Times New Roman"/>
          <w:b/>
        </w:rPr>
        <w:t xml:space="preserve">.  </w:t>
      </w:r>
      <w:r w:rsidR="004A4C1D">
        <w:rPr>
          <w:rFonts w:ascii="Times New Roman" w:hAnsi="Times New Roman"/>
          <w:b/>
        </w:rPr>
        <w:t>CDP Performance Report</w:t>
      </w:r>
      <w:r w:rsidR="00A3060F">
        <w:rPr>
          <w:rFonts w:ascii="Times New Roman" w:hAnsi="Times New Roman"/>
        </w:rPr>
        <w:t xml:space="preserve">.  CONTRACTOR shall </w:t>
      </w:r>
      <w:r w:rsidR="004A4C1D">
        <w:rPr>
          <w:rFonts w:ascii="Times New Roman" w:hAnsi="Times New Roman"/>
        </w:rPr>
        <w:t xml:space="preserve">provide CDP Performance Reports to </w:t>
      </w:r>
      <w:r w:rsidR="00885C51">
        <w:rPr>
          <w:rFonts w:ascii="Times New Roman" w:hAnsi="Times New Roman"/>
        </w:rPr>
        <w:lastRenderedPageBreak/>
        <w:t>AGENCY</w:t>
      </w:r>
      <w:r w:rsidR="00A3060F">
        <w:rPr>
          <w:rFonts w:ascii="Times New Roman" w:hAnsi="Times New Roman"/>
        </w:rPr>
        <w:t xml:space="preserve"> no less frequently than annually.</w:t>
      </w:r>
      <w:r w:rsidR="004A4C1D">
        <w:rPr>
          <w:rFonts w:ascii="Times New Roman" w:hAnsi="Times New Roman"/>
        </w:rPr>
        <w:t xml:space="preserve">  </w:t>
      </w:r>
      <w:r w:rsidR="00885C51">
        <w:rPr>
          <w:rFonts w:ascii="Times New Roman" w:hAnsi="Times New Roman"/>
        </w:rPr>
        <w:t>AGENCY</w:t>
      </w:r>
      <w:r w:rsidR="004A4C1D">
        <w:rPr>
          <w:rFonts w:ascii="Times New Roman" w:hAnsi="Times New Roman"/>
        </w:rPr>
        <w:t xml:space="preserve"> shall use the CDP Performance Report as a basis for determining the continuing value and benefit of the CDP for the rate payers and for such other purposes as the </w:t>
      </w:r>
      <w:r w:rsidR="00885C51">
        <w:rPr>
          <w:rFonts w:ascii="Times New Roman" w:hAnsi="Times New Roman"/>
        </w:rPr>
        <w:t>AGENCY</w:t>
      </w:r>
      <w:r w:rsidR="004A4C1D">
        <w:rPr>
          <w:rFonts w:ascii="Times New Roman" w:hAnsi="Times New Roman"/>
        </w:rPr>
        <w:t xml:space="preserve"> may deem suitable.</w:t>
      </w:r>
      <w:r w:rsidR="00A3060F">
        <w:rPr>
          <w:rFonts w:ascii="Times New Roman" w:hAnsi="Times New Roman"/>
        </w:rPr>
        <w:t xml:space="preserve">  </w:t>
      </w:r>
    </w:p>
    <w:p w:rsidR="00647FE2" w:rsidRPr="00647FE2" w:rsidRDefault="00647FE2" w:rsidP="001D3BFC">
      <w:pPr>
        <w:tabs>
          <w:tab w:val="left" w:pos="-720"/>
        </w:tabs>
        <w:suppressAutoHyphens/>
        <w:rPr>
          <w:rFonts w:ascii="Times New Roman" w:hAnsi="Times New Roman"/>
        </w:rPr>
      </w:pPr>
    </w:p>
    <w:p w:rsidR="001D3BFC" w:rsidRDefault="001D3BFC" w:rsidP="001D3BFC">
      <w:pPr>
        <w:tabs>
          <w:tab w:val="left" w:pos="-720"/>
        </w:tabs>
        <w:suppressAutoHyphens/>
        <w:rPr>
          <w:rFonts w:ascii="Times New Roman" w:hAnsi="Times New Roman"/>
        </w:rPr>
      </w:pPr>
      <w:r>
        <w:rPr>
          <w:rFonts w:ascii="Times New Roman" w:hAnsi="Times New Roman"/>
        </w:rPr>
        <w:br w:type="page"/>
      </w:r>
    </w:p>
    <w:p w:rsidR="001D3BFC" w:rsidRDefault="001D3BFC" w:rsidP="00CA443D">
      <w:pPr>
        <w:tabs>
          <w:tab w:val="center" w:pos="4680"/>
        </w:tabs>
        <w:suppressAutoHyphens/>
        <w:jc w:val="center"/>
        <w:rPr>
          <w:rFonts w:ascii="Times New Roman" w:hAnsi="Times New Roman"/>
          <w:b/>
          <w:i/>
          <w:sz w:val="32"/>
        </w:rPr>
      </w:pPr>
      <w:r w:rsidRPr="00E04F91">
        <w:rPr>
          <w:rFonts w:ascii="Times New Roman" w:hAnsi="Times New Roman"/>
          <w:b/>
          <w:i/>
          <w:sz w:val="32"/>
          <w:szCs w:val="32"/>
        </w:rPr>
        <w:lastRenderedPageBreak/>
        <w:t>EXHIBIT B,</w:t>
      </w:r>
      <w:r>
        <w:rPr>
          <w:rFonts w:ascii="Times New Roman" w:hAnsi="Times New Roman"/>
          <w:b/>
          <w:i/>
          <w:sz w:val="32"/>
        </w:rPr>
        <w:t xml:space="preserve"> ATTACHMENT 1</w:t>
      </w: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81293C" w:rsidRDefault="0081293C" w:rsidP="00CA443D">
      <w:pPr>
        <w:tabs>
          <w:tab w:val="center" w:pos="4680"/>
        </w:tabs>
        <w:suppressAutoHyphens/>
        <w:jc w:val="center"/>
        <w:rPr>
          <w:rFonts w:ascii="Times New Roman" w:hAnsi="Times New Roman"/>
          <w:b/>
          <w:i/>
          <w:sz w:val="32"/>
        </w:rPr>
      </w:pPr>
      <w:r>
        <w:rPr>
          <w:rFonts w:ascii="Times New Roman" w:hAnsi="Times New Roman"/>
          <w:b/>
          <w:i/>
          <w:sz w:val="32"/>
        </w:rPr>
        <w:t>COST OF SERVICE FACTORS</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r>
        <w:rPr>
          <w:rFonts w:ascii="Times New Roman" w:hAnsi="Times New Roman"/>
          <w:b/>
          <w:i/>
          <w:sz w:val="32"/>
        </w:rPr>
        <w:t xml:space="preserve"> </w:t>
      </w:r>
      <w:r>
        <w:rPr>
          <w:rFonts w:ascii="Times New Roman" w:hAnsi="Times New Roman"/>
          <w:b/>
          <w:i/>
          <w:sz w:val="32"/>
        </w:rPr>
        <w:tab/>
        <w:t>The Cost of Service Factors are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r>
      <w:r>
        <w:rPr>
          <w:rFonts w:ascii="Times New Roman" w:hAnsi="Times New Roman"/>
          <w:b/>
          <w:i/>
          <w:sz w:val="32"/>
          <w:u w:val="single"/>
        </w:rPr>
        <w:t>MEMBER</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u w:val="single"/>
        </w:rPr>
        <w:t>Cost of Service Factor</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St. Helena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1.000</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Calistoga</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1.239</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Yountville</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0.968</w:t>
      </w:r>
    </w:p>
    <w:p w:rsidR="001D3BFC" w:rsidRDefault="001D3BFC" w:rsidP="001D3BFC">
      <w:pPr>
        <w:tabs>
          <w:tab w:val="left" w:pos="-720"/>
        </w:tabs>
        <w:suppressAutoHyphens/>
        <w:rPr>
          <w:rFonts w:ascii="Times New Roman" w:hAnsi="Times New Roman"/>
          <w:b/>
          <w:i/>
          <w:sz w:val="32"/>
        </w:rPr>
      </w:pPr>
    </w:p>
    <w:p w:rsidR="001D3BFC" w:rsidRDefault="001D3BFC" w:rsidP="001D3BFC">
      <w:pPr>
        <w:tabs>
          <w:tab w:val="left" w:pos="-720"/>
          <w:tab w:val="left" w:pos="0"/>
        </w:tabs>
        <w:suppressAutoHyphens/>
        <w:ind w:left="720" w:hanging="720"/>
        <w:rPr>
          <w:rFonts w:ascii="Times New Roman" w:hAnsi="Times New Roman"/>
          <w:b/>
          <w:i/>
          <w:sz w:val="32"/>
        </w:rPr>
      </w:pPr>
      <w:r>
        <w:rPr>
          <w:rFonts w:ascii="Times New Roman" w:hAnsi="Times New Roman"/>
          <w:b/>
          <w:i/>
          <w:sz w:val="32"/>
        </w:rPr>
        <w:tab/>
        <w:t>Napa County</w:t>
      </w:r>
      <w:r>
        <w:rPr>
          <w:rFonts w:ascii="Times New Roman" w:hAnsi="Times New Roman"/>
          <w:b/>
          <w:i/>
          <w:sz w:val="32"/>
        </w:rPr>
        <w:tab/>
      </w:r>
      <w:r>
        <w:rPr>
          <w:rFonts w:ascii="Times New Roman" w:hAnsi="Times New Roman"/>
          <w:b/>
          <w:i/>
          <w:sz w:val="32"/>
        </w:rPr>
        <w:tab/>
      </w:r>
      <w:r>
        <w:rPr>
          <w:rFonts w:ascii="Times New Roman" w:hAnsi="Times New Roman"/>
          <w:b/>
          <w:i/>
          <w:sz w:val="32"/>
        </w:rPr>
        <w:tab/>
      </w:r>
      <w:r>
        <w:rPr>
          <w:rFonts w:ascii="Times New Roman" w:hAnsi="Times New Roman"/>
          <w:b/>
          <w:i/>
          <w:sz w:val="32"/>
        </w:rPr>
        <w:tab/>
        <w:t>1.398</w:t>
      </w:r>
    </w:p>
    <w:p w:rsidR="001D3BFC" w:rsidRDefault="001D3BFC" w:rsidP="004C7F58">
      <w:pPr>
        <w:tabs>
          <w:tab w:val="left" w:pos="-720"/>
        </w:tabs>
        <w:suppressAutoHyphens/>
        <w:rPr>
          <w:rFonts w:ascii="Times New Roman" w:hAnsi="Times New Roman"/>
          <w:b/>
          <w:i/>
          <w:sz w:val="32"/>
        </w:rPr>
      </w:pPr>
      <w:r>
        <w:rPr>
          <w:rFonts w:ascii="Times New Roman" w:hAnsi="Times New Roman"/>
          <w:b/>
          <w:i/>
          <w:sz w:val="32"/>
        </w:rPr>
        <w:br w:type="page"/>
      </w:r>
      <w:r w:rsidR="004C7F58">
        <w:rPr>
          <w:rFonts w:ascii="Times New Roman" w:hAnsi="Times New Roman"/>
          <w:b/>
          <w:i/>
          <w:sz w:val="32"/>
        </w:rPr>
        <w:lastRenderedPageBreak/>
        <w:tab/>
      </w:r>
      <w:r w:rsidR="004C7F58">
        <w:rPr>
          <w:rFonts w:ascii="Times New Roman" w:hAnsi="Times New Roman"/>
          <w:b/>
          <w:i/>
          <w:sz w:val="32"/>
        </w:rPr>
        <w:tab/>
      </w:r>
      <w:r>
        <w:rPr>
          <w:rFonts w:ascii="Times New Roman" w:hAnsi="Times New Roman"/>
          <w:b/>
          <w:i/>
          <w:sz w:val="32"/>
        </w:rPr>
        <w:tab/>
        <w:t>EXHIBIT B, ATTACHMENT 2</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 xml:space="preserve">TO </w:t>
      </w:r>
      <w:r w:rsidR="00DE5DD7">
        <w:rPr>
          <w:rFonts w:ascii="Times New Roman" w:hAnsi="Times New Roman"/>
          <w:b/>
          <w:i/>
          <w:sz w:val="32"/>
        </w:rPr>
        <w:t>NINTH</w:t>
      </w:r>
      <w:r>
        <w:rPr>
          <w:rFonts w:ascii="Times New Roman" w:hAnsi="Times New Roman"/>
          <w:b/>
          <w:i/>
          <w:sz w:val="32"/>
        </w:rPr>
        <w:t xml:space="preserve"> AMENDMENT TO </w:t>
      </w:r>
      <w:r w:rsidR="00885C51">
        <w:rPr>
          <w:rFonts w:ascii="Times New Roman" w:hAnsi="Times New Roman"/>
          <w:b/>
          <w:i/>
          <w:sz w:val="32"/>
        </w:rPr>
        <w:t>AGENCY</w:t>
      </w:r>
      <w:r>
        <w:rPr>
          <w:rFonts w:ascii="Times New Roman" w:hAnsi="Times New Roman"/>
          <w:b/>
          <w:i/>
          <w:sz w:val="32"/>
        </w:rPr>
        <w:t xml:space="preserve"> AGREEMENT #95-09</w:t>
      </w:r>
    </w:p>
    <w:p w:rsidR="001D3BFC" w:rsidRDefault="001D3BFC" w:rsidP="001D3BFC">
      <w:pPr>
        <w:tabs>
          <w:tab w:val="center" w:pos="4680"/>
        </w:tabs>
        <w:suppressAutoHyphens/>
        <w:rPr>
          <w:rFonts w:ascii="Times New Roman" w:hAnsi="Times New Roman"/>
          <w:b/>
          <w:i/>
          <w:sz w:val="32"/>
        </w:rPr>
      </w:pPr>
      <w:r>
        <w:rPr>
          <w:rFonts w:ascii="Times New Roman" w:hAnsi="Times New Roman"/>
          <w:b/>
          <w:i/>
          <w:sz w:val="32"/>
        </w:rPr>
        <w:tab/>
        <w:t>SAMPLE CALCULATION</w:t>
      </w:r>
    </w:p>
    <w:p w:rsidR="001D3BFC" w:rsidRPr="004C7F58" w:rsidRDefault="00E45BD2" w:rsidP="001D3BFC">
      <w:pPr>
        <w:tabs>
          <w:tab w:val="center" w:pos="4680"/>
        </w:tabs>
        <w:suppressAutoHyphens/>
        <w:rPr>
          <w:rFonts w:ascii="Times New Roman" w:hAnsi="Times New Roman"/>
          <w:sz w:val="32"/>
        </w:rPr>
      </w:pPr>
      <w:r>
        <w:rPr>
          <w:noProof/>
        </w:rPr>
        <w:drawing>
          <wp:inline distT="0" distB="0" distL="0" distR="0" wp14:anchorId="3AFE147B" wp14:editId="406486D4">
            <wp:extent cx="4981575" cy="7439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81575" cy="7439025"/>
                    </a:xfrm>
                    <a:prstGeom prst="rect">
                      <a:avLst/>
                    </a:prstGeom>
                    <a:noFill/>
                    <a:ln w="9525">
                      <a:noFill/>
                      <a:miter lim="800000"/>
                      <a:headEnd/>
                      <a:tailEnd/>
                    </a:ln>
                  </pic:spPr>
                </pic:pic>
              </a:graphicData>
            </a:graphic>
          </wp:inline>
        </w:drawing>
      </w:r>
    </w:p>
    <w:p w:rsidR="001556A4" w:rsidRDefault="001556A4" w:rsidP="001D3BFC">
      <w:pPr>
        <w:tabs>
          <w:tab w:val="center" w:pos="4680"/>
        </w:tabs>
        <w:suppressAutoHyphens/>
        <w:rPr>
          <w:rFonts w:ascii="Times New Roman" w:hAnsi="Times New Roman"/>
          <w:b/>
          <w:i/>
          <w:sz w:val="32"/>
        </w:rPr>
        <w:sectPr w:rsidR="001556A4" w:rsidSect="00143FEA">
          <w:headerReference w:type="default" r:id="rId13"/>
          <w:footerReference w:type="default" r:id="rId14"/>
          <w:pgSz w:w="12240" w:h="15840"/>
          <w:pgMar w:top="1440" w:right="1440" w:bottom="720" w:left="1440" w:header="1440" w:footer="720" w:gutter="0"/>
          <w:pgNumType w:start="1"/>
          <w:cols w:space="720"/>
          <w:noEndnote/>
        </w:sectPr>
      </w:pPr>
    </w:p>
    <w:p w:rsidR="001D3BFC" w:rsidRDefault="001D3BFC" w:rsidP="001D3BFC">
      <w:pPr>
        <w:tabs>
          <w:tab w:val="center" w:pos="4680"/>
        </w:tabs>
        <w:suppressAutoHyphens/>
        <w:rPr>
          <w:rFonts w:ascii="Times New Roman" w:hAnsi="Times New Roman"/>
          <w:b/>
          <w:i/>
          <w:sz w:val="32"/>
        </w:rPr>
      </w:pPr>
    </w:p>
    <w:p w:rsidR="001D3BFC" w:rsidRPr="00E04F91" w:rsidRDefault="001D3BFC" w:rsidP="001D3BFC">
      <w:pPr>
        <w:tabs>
          <w:tab w:val="center" w:pos="4680"/>
        </w:tabs>
        <w:suppressAutoHyphens/>
        <w:rPr>
          <w:rFonts w:ascii="Times New Roman" w:hAnsi="Times New Roman"/>
          <w:b/>
          <w:i/>
          <w:sz w:val="36"/>
          <w:szCs w:val="36"/>
        </w:rPr>
      </w:pPr>
      <w:r>
        <w:rPr>
          <w:rFonts w:ascii="Times New Roman" w:hAnsi="Times New Roman"/>
          <w:b/>
          <w:i/>
          <w:sz w:val="36"/>
          <w:szCs w:val="36"/>
        </w:rPr>
        <w:tab/>
      </w:r>
      <w:r w:rsidRPr="00E04F91">
        <w:rPr>
          <w:rFonts w:ascii="Times New Roman" w:hAnsi="Times New Roman"/>
          <w:b/>
          <w:i/>
          <w:sz w:val="36"/>
          <w:szCs w:val="36"/>
        </w:rPr>
        <w:t xml:space="preserve">EXHIBIT </w:t>
      </w:r>
      <w:r>
        <w:rPr>
          <w:rFonts w:ascii="Times New Roman" w:hAnsi="Times New Roman"/>
          <w:b/>
          <w:i/>
          <w:sz w:val="36"/>
          <w:szCs w:val="36"/>
        </w:rPr>
        <w:t>C</w:t>
      </w:r>
      <w:r w:rsidRPr="00E04F91">
        <w:rPr>
          <w:rFonts w:ascii="Times New Roman" w:hAnsi="Times New Roman"/>
          <w:b/>
          <w:i/>
          <w:sz w:val="36"/>
          <w:szCs w:val="36"/>
        </w:rPr>
        <w:t xml:space="preserve"> </w:t>
      </w:r>
    </w:p>
    <w:p w:rsidR="001D3BFC" w:rsidRPr="00E04F91"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DE5DD7">
        <w:rPr>
          <w:rFonts w:ascii="Times New Roman" w:hAnsi="Times New Roman"/>
          <w:b/>
          <w:i/>
          <w:sz w:val="36"/>
          <w:szCs w:val="36"/>
        </w:rPr>
        <w:t>NINTH</w:t>
      </w:r>
      <w:r w:rsidRPr="00E04F91">
        <w:rPr>
          <w:rFonts w:ascii="Times New Roman" w:hAnsi="Times New Roman"/>
          <w:b/>
          <w:i/>
          <w:sz w:val="36"/>
          <w:szCs w:val="36"/>
        </w:rPr>
        <w:t xml:space="preserve"> AMENDMENT</w:t>
      </w:r>
    </w:p>
    <w:p w:rsidR="001D3BFC" w:rsidRDefault="001D3BFC" w:rsidP="00CA443D">
      <w:pPr>
        <w:tabs>
          <w:tab w:val="center" w:pos="4680"/>
        </w:tabs>
        <w:suppressAutoHyphens/>
        <w:jc w:val="center"/>
        <w:rPr>
          <w:rFonts w:ascii="Times New Roman" w:hAnsi="Times New Roman"/>
          <w:b/>
          <w:i/>
          <w:sz w:val="36"/>
          <w:szCs w:val="36"/>
        </w:rPr>
      </w:pPr>
      <w:r w:rsidRPr="00E04F91">
        <w:rPr>
          <w:rFonts w:ascii="Times New Roman" w:hAnsi="Times New Roman"/>
          <w:b/>
          <w:i/>
          <w:sz w:val="36"/>
          <w:szCs w:val="36"/>
        </w:rPr>
        <w:t xml:space="preserve">TO </w:t>
      </w:r>
      <w:r w:rsidR="00885C51">
        <w:rPr>
          <w:rFonts w:ascii="Times New Roman" w:hAnsi="Times New Roman"/>
          <w:b/>
          <w:i/>
          <w:sz w:val="36"/>
          <w:szCs w:val="36"/>
        </w:rPr>
        <w:t>AGENCY</w:t>
      </w:r>
      <w:r w:rsidRPr="00E04F91">
        <w:rPr>
          <w:rFonts w:ascii="Times New Roman" w:hAnsi="Times New Roman"/>
          <w:b/>
          <w:i/>
          <w:sz w:val="36"/>
          <w:szCs w:val="36"/>
        </w:rPr>
        <w:t xml:space="preserve"> AGREEMENT #95-09</w:t>
      </w:r>
    </w:p>
    <w:p w:rsidR="001D3BFC" w:rsidRPr="002F665A" w:rsidRDefault="001D3BFC" w:rsidP="00CA443D">
      <w:pPr>
        <w:tabs>
          <w:tab w:val="center" w:pos="4680"/>
        </w:tabs>
        <w:suppressAutoHyphens/>
        <w:jc w:val="center"/>
        <w:rPr>
          <w:rFonts w:ascii="Times New Roman" w:hAnsi="Times New Roman"/>
          <w:b/>
          <w:sz w:val="36"/>
          <w:szCs w:val="36"/>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6"/>
        </w:rPr>
        <w:t xml:space="preserve">UPPER VALLEY WASTE MANAGEMENT </w:t>
      </w:r>
      <w:r w:rsidR="00885C51">
        <w:rPr>
          <w:rFonts w:ascii="Times New Roman" w:hAnsi="Times New Roman"/>
          <w:b/>
          <w:i/>
          <w:sz w:val="36"/>
        </w:rPr>
        <w:t>AGENCY</w:t>
      </w: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left" w:pos="-720"/>
        </w:tabs>
        <w:suppressAutoHyphens/>
        <w:jc w:val="center"/>
        <w:rPr>
          <w:rFonts w:ascii="Times New Roman" w:hAnsi="Times New Roman"/>
          <w:b/>
          <w:i/>
          <w:sz w:val="32"/>
        </w:rPr>
      </w:pPr>
    </w:p>
    <w:p w:rsidR="001D3BFC" w:rsidRDefault="001D3BFC" w:rsidP="00CA443D">
      <w:pPr>
        <w:tabs>
          <w:tab w:val="center" w:pos="4680"/>
        </w:tabs>
        <w:suppressAutoHyphens/>
        <w:jc w:val="center"/>
        <w:rPr>
          <w:rFonts w:ascii="Times New Roman" w:hAnsi="Times New Roman"/>
          <w:b/>
          <w:i/>
          <w:sz w:val="32"/>
        </w:rPr>
      </w:pPr>
      <w:r>
        <w:rPr>
          <w:rFonts w:ascii="Times New Roman" w:hAnsi="Times New Roman"/>
          <w:b/>
          <w:i/>
          <w:sz w:val="32"/>
        </w:rPr>
        <w:t>UPPER VALLEY DISPOSAL SERVICE</w:t>
      </w:r>
    </w:p>
    <w:p w:rsidR="001D3BFC" w:rsidRDefault="001D3BFC">
      <w:pPr>
        <w:tabs>
          <w:tab w:val="left" w:pos="-720"/>
        </w:tabs>
        <w:suppressAutoHyphens/>
        <w:rPr>
          <w:rFonts w:ascii="Times New Roman" w:hAnsi="Times New Roman"/>
          <w:b/>
          <w:i/>
          <w:sz w:val="32"/>
        </w:rPr>
      </w:pPr>
    </w:p>
    <w:p w:rsidR="005727AE" w:rsidRDefault="001D3BFC">
      <w:pPr>
        <w:tabs>
          <w:tab w:val="center" w:pos="4680"/>
        </w:tabs>
        <w:suppressAutoHyphens/>
        <w:rPr>
          <w:rFonts w:ascii="Times New Roman" w:hAnsi="Times New Roman"/>
          <w:b/>
          <w:i/>
          <w:sz w:val="32"/>
        </w:rPr>
      </w:pPr>
      <w:r>
        <w:rPr>
          <w:rFonts w:ascii="Times New Roman" w:hAnsi="Times New Roman"/>
          <w:b/>
          <w:i/>
          <w:sz w:val="32"/>
        </w:rPr>
        <w:tab/>
        <w:t>RATES</w:t>
      </w:r>
      <w:r w:rsidR="00F173C0">
        <w:rPr>
          <w:rFonts w:ascii="Times New Roman" w:hAnsi="Times New Roman"/>
          <w:b/>
          <w:i/>
          <w:sz w:val="32"/>
        </w:rPr>
        <w:t xml:space="preserve"> </w:t>
      </w:r>
    </w:p>
    <w:p w:rsidR="001D3BFC" w:rsidRDefault="00F173C0" w:rsidP="00245C86">
      <w:pPr>
        <w:tabs>
          <w:tab w:val="center" w:pos="4680"/>
        </w:tabs>
        <w:suppressAutoHyphens/>
        <w:jc w:val="center"/>
        <w:rPr>
          <w:rFonts w:ascii="Times New Roman" w:hAnsi="Times New Roman"/>
        </w:rPr>
      </w:pPr>
      <w:r>
        <w:rPr>
          <w:rFonts w:ascii="Times New Roman" w:hAnsi="Times New Roman"/>
          <w:b/>
          <w:i/>
          <w:sz w:val="32"/>
        </w:rPr>
        <w:t>(as adopted by the Board each June)</w:t>
      </w: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left" w:pos="-720"/>
        </w:tabs>
        <w:suppressAutoHyphens/>
        <w:rPr>
          <w:rFonts w:ascii="Times New Roman" w:hAnsi="Times New Roman"/>
        </w:rPr>
      </w:pPr>
    </w:p>
    <w:p w:rsidR="001D3BFC" w:rsidRDefault="001D3BFC">
      <w:pPr>
        <w:tabs>
          <w:tab w:val="center" w:pos="4680"/>
        </w:tabs>
        <w:suppressAutoHyphens/>
        <w:rPr>
          <w:rFonts w:ascii="Times New Roman" w:hAnsi="Times New Roman"/>
          <w:i/>
          <w:sz w:val="28"/>
        </w:rPr>
      </w:pPr>
      <w:r>
        <w:rPr>
          <w:rFonts w:ascii="Times New Roman" w:hAnsi="Times New Roman"/>
          <w:i/>
          <w:sz w:val="28"/>
        </w:rPr>
        <w:tab/>
      </w:r>
    </w:p>
    <w:sectPr w:rsidR="001D3BFC" w:rsidSect="00143FEA">
      <w:footerReference w:type="default" r:id="rId15"/>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FA" w:rsidRDefault="00A807FA">
      <w:pPr>
        <w:spacing w:line="20" w:lineRule="exact"/>
      </w:pPr>
    </w:p>
  </w:endnote>
  <w:endnote w:type="continuationSeparator" w:id="0">
    <w:p w:rsidR="00A807FA" w:rsidRDefault="00A807FA">
      <w:r>
        <w:t xml:space="preserve"> </w:t>
      </w:r>
    </w:p>
  </w:endnote>
  <w:endnote w:type="continuationNotice" w:id="1">
    <w:p w:rsidR="00A807FA" w:rsidRDefault="00A807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ITC Bookman Light">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7216" behindDoc="0" locked="0" layoutInCell="0" allowOverlap="1" wp14:anchorId="17394085" wp14:editId="0A6CE5B1">
              <wp:simplePos x="0" y="0"/>
              <wp:positionH relativeFrom="page">
                <wp:posOffset>914400</wp:posOffset>
              </wp:positionH>
              <wp:positionV relativeFrom="paragraph">
                <wp:posOffset>152400</wp:posOffset>
              </wp:positionV>
              <wp:extent cx="5943600" cy="152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9F7714">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MrMjEpAIAAJ0FAAAOAAAAAAAAAAAAAAAAAC4C&#10;AABkcnMvZTJvRG9jLnhtbFBLAQItABQABgAIAAAAIQBa8HU63QAAAAoBAAAPAAAAAAAAAAAAAAAA&#10;AP4EAABkcnMvZG93bnJldi54bWxQSwUGAAAAAAQABADzAAAACAYAAAAA&#10;" o:allowincell="f" filled="f" stroked="f" strokeweight="0">
              <v:textbox inset="0,0,0,0">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9F7714">
                      <w:rPr>
                        <w:noProof/>
                        <w:spacing w:val="-3"/>
                      </w:rPr>
                      <w:t>1</w:t>
                    </w:r>
                    <w:r>
                      <w:rPr>
                        <w:spacing w:val="-3"/>
                      </w:rPr>
                      <w:fldChar w:fldCharType="end"/>
                    </w:r>
                  </w:p>
                </w:txbxContent>
              </v:textbox>
              <w10:wrap anchorx="page"/>
            </v:rect>
          </w:pict>
        </mc:Fallback>
      </mc:AlternateContent>
    </w:r>
  </w:p>
  <w:p w:rsidR="00A807FA" w:rsidRPr="00D27B4F" w:rsidRDefault="00A807FA" w:rsidP="00F12257">
    <w:pPr>
      <w:spacing w:line="200" w:lineRule="exact"/>
      <w:rPr>
        <w:sz w:val="18"/>
        <w:szCs w:val="18"/>
      </w:rPr>
    </w:pPr>
    <w:r w:rsidRPr="00D27B4F">
      <w:rPr>
        <w:sz w:val="18"/>
        <w:szCs w:val="18"/>
      </w:rPr>
      <w:t>Execution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58240" behindDoc="0" locked="0" layoutInCell="0" allowOverlap="1" wp14:anchorId="0348254A" wp14:editId="01CB27E2">
              <wp:simplePos x="0" y="0"/>
              <wp:positionH relativeFrom="page">
                <wp:posOffset>914400</wp:posOffset>
              </wp:positionH>
              <wp:positionV relativeFrom="paragraph">
                <wp:posOffset>152400</wp:posOffset>
              </wp:positionV>
              <wp:extent cx="59436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31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Wi1/8K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31</w:t>
                    </w:r>
                    <w:r>
                      <w:rPr>
                        <w:spacing w:val="-3"/>
                      </w:rPr>
                      <w:fldChar w:fldCharType="end"/>
                    </w:r>
                  </w:p>
                </w:txbxContent>
              </v:textbox>
              <w10:wrap anchorx="page"/>
            </v:rect>
          </w:pict>
        </mc:Fallback>
      </mc:AlternateContent>
    </w:r>
    <w:r w:rsidRPr="00F122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0288" behindDoc="0" locked="0" layoutInCell="0" allowOverlap="1" wp14:anchorId="65403EF8" wp14:editId="6CBC8E20">
              <wp:simplePos x="0" y="0"/>
              <wp:positionH relativeFrom="page">
                <wp:posOffset>914400</wp:posOffset>
              </wp:positionH>
              <wp:positionV relativeFrom="paragraph">
                <wp:posOffset>152400</wp:posOffset>
              </wp:positionV>
              <wp:extent cx="59436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18</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in;margin-top:12pt;width:46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xvlgUK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B</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18</w:t>
                    </w:r>
                    <w:r>
                      <w:rPr>
                        <w:spacing w:val="-3"/>
                      </w:rPr>
                      <w:fldChar w:fldCharType="end"/>
                    </w:r>
                  </w:p>
                </w:txbxContent>
              </v:textbox>
              <w10:wrap anchorx="page"/>
            </v:rect>
          </w:pict>
        </mc:Fallback>
      </mc:AlternateContent>
    </w:r>
    <w:r w:rsidRPr="00F12257">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2336" behindDoc="0" locked="0" layoutInCell="0" allowOverlap="1" wp14:anchorId="24DE8C3D" wp14:editId="08B6BE21">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in;margin-top:12pt;width:468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Bw5kiqgCAACk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spacing w:val="-3"/>
                      </w:rPr>
                    </w:pPr>
                    <w:r>
                      <w:tab/>
                      <w:t>C</w:t>
                    </w:r>
                    <w:r>
                      <w:rPr>
                        <w:spacing w:val="-3"/>
                      </w:rPr>
                      <w:noBreakHyphen/>
                    </w:r>
                    <w:r>
                      <w:rPr>
                        <w:spacing w:val="-3"/>
                      </w:rPr>
                      <w:fldChar w:fldCharType="begin"/>
                    </w:r>
                    <w:r>
                      <w:rPr>
                        <w:spacing w:val="-3"/>
                      </w:rPr>
                      <w:instrText>page \* arabic</w:instrText>
                    </w:r>
                    <w:r>
                      <w:rPr>
                        <w:spacing w:val="-3"/>
                      </w:rPr>
                      <w:fldChar w:fldCharType="separate"/>
                    </w:r>
                    <w:r w:rsidR="009F7714">
                      <w:rPr>
                        <w:noProof/>
                        <w:spacing w:val="-3"/>
                      </w:rPr>
                      <w:t>1</w:t>
                    </w:r>
                    <w:r>
                      <w:rPr>
                        <w:spacing w:val="-3"/>
                      </w:rPr>
                      <w:fldChar w:fldCharType="end"/>
                    </w:r>
                  </w:p>
                </w:txbxContent>
              </v:textbox>
              <w10:wrap anchorx="page"/>
            </v:rect>
          </w:pict>
        </mc:Fallback>
      </mc:AlternateContent>
    </w:r>
    <w:r w:rsidRPr="00F122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FA" w:rsidRDefault="00A807FA">
      <w:r>
        <w:separator/>
      </w:r>
    </w:p>
  </w:footnote>
  <w:footnote w:type="continuationSeparator" w:id="0">
    <w:p w:rsidR="00A807FA" w:rsidRDefault="00A8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pPr>
      <w:tabs>
        <w:tab w:val="right" w:pos="9360"/>
      </w:tabs>
      <w:suppressAutoHyphens/>
      <w:jc w:val="both"/>
      <w:rPr>
        <w:spacing w:val="-2"/>
        <w:sz w:val="16"/>
      </w:rPr>
    </w:pPr>
  </w:p>
  <w:p w:rsidR="00A807FA" w:rsidRDefault="00A807FA">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rsidP="00CA443D">
    <w:pPr>
      <w:tabs>
        <w:tab w:val="left" w:pos="-720"/>
      </w:tabs>
      <w:suppressAutoHyphens/>
      <w:jc w:val="both"/>
      <w:rPr>
        <w:sz w:val="10"/>
      </w:rPr>
    </w:pPr>
    <w:r>
      <w:rPr>
        <w:noProof/>
      </w:rPr>
      <mc:AlternateContent>
        <mc:Choice Requires="wps">
          <w:drawing>
            <wp:anchor distT="0" distB="0" distL="114300" distR="114300" simplePos="0" relativeHeight="251656192" behindDoc="0" locked="0" layoutInCell="0" allowOverlap="1" wp14:anchorId="24F8D022" wp14:editId="78558123">
              <wp:simplePos x="0" y="0"/>
              <wp:positionH relativeFrom="page">
                <wp:posOffset>914400</wp:posOffset>
              </wp:positionH>
              <wp:positionV relativeFrom="paragraph">
                <wp:posOffset>0</wp:posOffset>
              </wp:positionV>
              <wp:extent cx="5943600" cy="152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right" w:pos="9360"/>
                            </w:tabs>
                            <w:suppressAutoHyphens/>
                            <w:jc w:val="both"/>
                            <w:rPr>
                              <w:spacing w:val="-2"/>
                              <w:sz w:val="16"/>
                            </w:rPr>
                          </w:pPr>
                          <w:r>
                            <w:rPr>
                              <w:b/>
                              <w:spacing w:val="-2"/>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in;margin-top:0;width:46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AmZUO1pwIAAKQFAAAOAAAAAAAAAAAAAAAAAC4C&#10;AABkcnMvZTJvRG9jLnhtbFBLAQItABQABgAIAAAAIQCJcKbM2gAAAAgBAAAPAAAAAAAAAAAAAAAA&#10;AAEFAABkcnMvZG93bnJldi54bWxQSwUGAAAAAAQABADzAAAACAYAAAAA&#10;" o:allowincell="f" filled="f" stroked="f" strokeweight="0">
              <v:textbox inset="0,0,0,0">
                <w:txbxContent>
                  <w:p w:rsidR="00A807FA" w:rsidRDefault="00A807FA">
                    <w:pPr>
                      <w:tabs>
                        <w:tab w:val="right" w:pos="9360"/>
                      </w:tabs>
                      <w:suppressAutoHyphens/>
                      <w:jc w:val="both"/>
                      <w:rPr>
                        <w:spacing w:val="-2"/>
                        <w:sz w:val="16"/>
                      </w:rPr>
                    </w:pPr>
                    <w:r>
                      <w:rPr>
                        <w:b/>
                        <w:spacing w:val="-2"/>
                        <w:sz w:val="16"/>
                      </w:rP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FA" w:rsidRDefault="00A807FA">
    <w:pPr>
      <w:tabs>
        <w:tab w:val="right" w:pos="9360"/>
      </w:tabs>
      <w:suppressAutoHyphens/>
      <w:jc w:val="both"/>
      <w:rPr>
        <w:spacing w:val="-2"/>
        <w:sz w:val="16"/>
      </w:rPr>
    </w:pPr>
    <w:r>
      <w:rPr>
        <w:spacing w:val="-2"/>
        <w:sz w:val="16"/>
      </w:rPr>
      <w:tab/>
    </w:r>
  </w:p>
  <w:p w:rsidR="00A807FA" w:rsidRDefault="00A807F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94763"/>
    <w:multiLevelType w:val="hybridMultilevel"/>
    <w:tmpl w:val="9BA805FE"/>
    <w:lvl w:ilvl="0" w:tplc="48BCA09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297EF5"/>
    <w:multiLevelType w:val="hybridMultilevel"/>
    <w:tmpl w:val="15280AE4"/>
    <w:lvl w:ilvl="0" w:tplc="FD84759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EE64D9"/>
    <w:multiLevelType w:val="hybridMultilevel"/>
    <w:tmpl w:val="2CEE0EA4"/>
    <w:lvl w:ilvl="0" w:tplc="026662E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14">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6"/>
  </w:num>
  <w:num w:numId="5">
    <w:abstractNumId w:val="14"/>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8"/>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85TrailerDate" w:val="0"/>
    <w:docVar w:name="85TrailerDateField" w:val="0"/>
    <w:docVar w:name="85TrailerDraft" w:val="0"/>
    <w:docVar w:name="85TrailerTime" w:val="0"/>
    <w:docVar w:name="85TrailerType" w:val="100"/>
    <w:docVar w:name="MPDocID" w:val="U0011001/637309-6"/>
    <w:docVar w:name="MPDocIDTemplate" w:val="%c|%m|/%n|-%v"/>
    <w:docVar w:name="MPDocIDTemplateDefault" w:val="%c|%m|/%n|-%v"/>
    <w:docVar w:name="NewDocStampType" w:val="1"/>
  </w:docVars>
  <w:rsids>
    <w:rsidRoot w:val="00833B5D"/>
    <w:rsid w:val="00010219"/>
    <w:rsid w:val="00011ED8"/>
    <w:rsid w:val="00024D1C"/>
    <w:rsid w:val="00032735"/>
    <w:rsid w:val="00035E5B"/>
    <w:rsid w:val="00037DBB"/>
    <w:rsid w:val="000414DF"/>
    <w:rsid w:val="000434BF"/>
    <w:rsid w:val="000440A8"/>
    <w:rsid w:val="00056B04"/>
    <w:rsid w:val="0006420B"/>
    <w:rsid w:val="00074E30"/>
    <w:rsid w:val="000B0421"/>
    <w:rsid w:val="000B1348"/>
    <w:rsid w:val="000B2ECE"/>
    <w:rsid w:val="000B62AC"/>
    <w:rsid w:val="000C0A6E"/>
    <w:rsid w:val="000C2D9F"/>
    <w:rsid w:val="000C3213"/>
    <w:rsid w:val="000D38C8"/>
    <w:rsid w:val="000F2525"/>
    <w:rsid w:val="00112362"/>
    <w:rsid w:val="001227F1"/>
    <w:rsid w:val="00126036"/>
    <w:rsid w:val="00134DFB"/>
    <w:rsid w:val="00140103"/>
    <w:rsid w:val="00143FEA"/>
    <w:rsid w:val="00146F49"/>
    <w:rsid w:val="00152E25"/>
    <w:rsid w:val="001556A4"/>
    <w:rsid w:val="00163452"/>
    <w:rsid w:val="00165CD8"/>
    <w:rsid w:val="00173F98"/>
    <w:rsid w:val="00175EB3"/>
    <w:rsid w:val="0018424D"/>
    <w:rsid w:val="001A1817"/>
    <w:rsid w:val="001A24F9"/>
    <w:rsid w:val="001A41E6"/>
    <w:rsid w:val="001C05D8"/>
    <w:rsid w:val="001C532F"/>
    <w:rsid w:val="001D3BFC"/>
    <w:rsid w:val="001E198F"/>
    <w:rsid w:val="001E3F09"/>
    <w:rsid w:val="001E64D3"/>
    <w:rsid w:val="002114F6"/>
    <w:rsid w:val="00213A70"/>
    <w:rsid w:val="002153A0"/>
    <w:rsid w:val="00227898"/>
    <w:rsid w:val="00230408"/>
    <w:rsid w:val="0023153B"/>
    <w:rsid w:val="0024387F"/>
    <w:rsid w:val="00245C86"/>
    <w:rsid w:val="00253393"/>
    <w:rsid w:val="002547E8"/>
    <w:rsid w:val="0025554E"/>
    <w:rsid w:val="00262E11"/>
    <w:rsid w:val="00273FE7"/>
    <w:rsid w:val="00283E02"/>
    <w:rsid w:val="00292750"/>
    <w:rsid w:val="0029599C"/>
    <w:rsid w:val="002C0500"/>
    <w:rsid w:val="002F1006"/>
    <w:rsid w:val="002F3321"/>
    <w:rsid w:val="002F521F"/>
    <w:rsid w:val="002F665A"/>
    <w:rsid w:val="00305E5A"/>
    <w:rsid w:val="003135A9"/>
    <w:rsid w:val="00314990"/>
    <w:rsid w:val="003171D9"/>
    <w:rsid w:val="0032242D"/>
    <w:rsid w:val="00326822"/>
    <w:rsid w:val="00327B50"/>
    <w:rsid w:val="00335A33"/>
    <w:rsid w:val="00345A8F"/>
    <w:rsid w:val="00351C5A"/>
    <w:rsid w:val="003718A7"/>
    <w:rsid w:val="003777DD"/>
    <w:rsid w:val="00384158"/>
    <w:rsid w:val="00385FBF"/>
    <w:rsid w:val="00390B4F"/>
    <w:rsid w:val="00394B59"/>
    <w:rsid w:val="003A1AB9"/>
    <w:rsid w:val="003A61F6"/>
    <w:rsid w:val="003C5489"/>
    <w:rsid w:val="003D2489"/>
    <w:rsid w:val="003E0F29"/>
    <w:rsid w:val="003F7392"/>
    <w:rsid w:val="00401363"/>
    <w:rsid w:val="0041182D"/>
    <w:rsid w:val="004369DC"/>
    <w:rsid w:val="00454F16"/>
    <w:rsid w:val="00457D37"/>
    <w:rsid w:val="00461BD8"/>
    <w:rsid w:val="004642C4"/>
    <w:rsid w:val="004735AD"/>
    <w:rsid w:val="00476079"/>
    <w:rsid w:val="004775E8"/>
    <w:rsid w:val="00491193"/>
    <w:rsid w:val="004A0B39"/>
    <w:rsid w:val="004A275D"/>
    <w:rsid w:val="004A4C1D"/>
    <w:rsid w:val="004A6F51"/>
    <w:rsid w:val="004C7F58"/>
    <w:rsid w:val="004D3C39"/>
    <w:rsid w:val="004D7EEC"/>
    <w:rsid w:val="004E3C03"/>
    <w:rsid w:val="004F420F"/>
    <w:rsid w:val="004F6D0F"/>
    <w:rsid w:val="00500526"/>
    <w:rsid w:val="0050559A"/>
    <w:rsid w:val="005065B7"/>
    <w:rsid w:val="0052456D"/>
    <w:rsid w:val="00533D16"/>
    <w:rsid w:val="005340A1"/>
    <w:rsid w:val="00547B28"/>
    <w:rsid w:val="0056545B"/>
    <w:rsid w:val="00571615"/>
    <w:rsid w:val="005727AE"/>
    <w:rsid w:val="005A65AD"/>
    <w:rsid w:val="005B699C"/>
    <w:rsid w:val="005C34F4"/>
    <w:rsid w:val="005D774F"/>
    <w:rsid w:val="005D7D5E"/>
    <w:rsid w:val="005F16FD"/>
    <w:rsid w:val="006000EB"/>
    <w:rsid w:val="00606324"/>
    <w:rsid w:val="00607199"/>
    <w:rsid w:val="0061270B"/>
    <w:rsid w:val="006140C1"/>
    <w:rsid w:val="006312E1"/>
    <w:rsid w:val="00632ED7"/>
    <w:rsid w:val="0064042C"/>
    <w:rsid w:val="00645E95"/>
    <w:rsid w:val="00647FE2"/>
    <w:rsid w:val="00650540"/>
    <w:rsid w:val="00651979"/>
    <w:rsid w:val="006538DE"/>
    <w:rsid w:val="00667D33"/>
    <w:rsid w:val="006847E7"/>
    <w:rsid w:val="00693712"/>
    <w:rsid w:val="00696FDF"/>
    <w:rsid w:val="006A1668"/>
    <w:rsid w:val="006B1C3C"/>
    <w:rsid w:val="006B5CA0"/>
    <w:rsid w:val="006C0517"/>
    <w:rsid w:val="006D1E4B"/>
    <w:rsid w:val="006D7EAB"/>
    <w:rsid w:val="006E3460"/>
    <w:rsid w:val="006F003C"/>
    <w:rsid w:val="006F2171"/>
    <w:rsid w:val="006F247B"/>
    <w:rsid w:val="006F6174"/>
    <w:rsid w:val="00701155"/>
    <w:rsid w:val="00713A9F"/>
    <w:rsid w:val="0072410C"/>
    <w:rsid w:val="00730120"/>
    <w:rsid w:val="007339F3"/>
    <w:rsid w:val="007367D5"/>
    <w:rsid w:val="007411AF"/>
    <w:rsid w:val="00742469"/>
    <w:rsid w:val="00754F5F"/>
    <w:rsid w:val="007568DF"/>
    <w:rsid w:val="007602DE"/>
    <w:rsid w:val="00773B8A"/>
    <w:rsid w:val="00780C2C"/>
    <w:rsid w:val="0078543C"/>
    <w:rsid w:val="007903CD"/>
    <w:rsid w:val="007927A9"/>
    <w:rsid w:val="0079498A"/>
    <w:rsid w:val="007A024B"/>
    <w:rsid w:val="007A0FF0"/>
    <w:rsid w:val="007A1391"/>
    <w:rsid w:val="007D0BC0"/>
    <w:rsid w:val="007D446B"/>
    <w:rsid w:val="0081293C"/>
    <w:rsid w:val="00825A2A"/>
    <w:rsid w:val="00833B5D"/>
    <w:rsid w:val="00835505"/>
    <w:rsid w:val="008404E3"/>
    <w:rsid w:val="008743BF"/>
    <w:rsid w:val="0087462B"/>
    <w:rsid w:val="00885C51"/>
    <w:rsid w:val="008A138D"/>
    <w:rsid w:val="008A49B4"/>
    <w:rsid w:val="008A4AA5"/>
    <w:rsid w:val="008B67E8"/>
    <w:rsid w:val="008C4797"/>
    <w:rsid w:val="008C5A40"/>
    <w:rsid w:val="008D066B"/>
    <w:rsid w:val="008D3262"/>
    <w:rsid w:val="008D6665"/>
    <w:rsid w:val="008E2D72"/>
    <w:rsid w:val="00901D67"/>
    <w:rsid w:val="00901DCA"/>
    <w:rsid w:val="00904482"/>
    <w:rsid w:val="009073EE"/>
    <w:rsid w:val="00912425"/>
    <w:rsid w:val="00922250"/>
    <w:rsid w:val="00923612"/>
    <w:rsid w:val="00925A89"/>
    <w:rsid w:val="00933E3D"/>
    <w:rsid w:val="00941BF5"/>
    <w:rsid w:val="009452B7"/>
    <w:rsid w:val="00953C34"/>
    <w:rsid w:val="009556BD"/>
    <w:rsid w:val="009574DC"/>
    <w:rsid w:val="00981E52"/>
    <w:rsid w:val="00991734"/>
    <w:rsid w:val="009922E8"/>
    <w:rsid w:val="009B2F72"/>
    <w:rsid w:val="009B456C"/>
    <w:rsid w:val="009C22DB"/>
    <w:rsid w:val="009D0296"/>
    <w:rsid w:val="009D4615"/>
    <w:rsid w:val="009D4A99"/>
    <w:rsid w:val="009E2285"/>
    <w:rsid w:val="009E23E9"/>
    <w:rsid w:val="009E4A1C"/>
    <w:rsid w:val="009E77A6"/>
    <w:rsid w:val="009F6F8F"/>
    <w:rsid w:val="009F7714"/>
    <w:rsid w:val="00A00B9D"/>
    <w:rsid w:val="00A1563B"/>
    <w:rsid w:val="00A22B87"/>
    <w:rsid w:val="00A3060F"/>
    <w:rsid w:val="00A40ED6"/>
    <w:rsid w:val="00A4116A"/>
    <w:rsid w:val="00A41BA1"/>
    <w:rsid w:val="00A529F4"/>
    <w:rsid w:val="00A57EAC"/>
    <w:rsid w:val="00A6543D"/>
    <w:rsid w:val="00A6713D"/>
    <w:rsid w:val="00A67324"/>
    <w:rsid w:val="00A807FA"/>
    <w:rsid w:val="00A90081"/>
    <w:rsid w:val="00A96109"/>
    <w:rsid w:val="00AA49CF"/>
    <w:rsid w:val="00AB0B58"/>
    <w:rsid w:val="00AB6799"/>
    <w:rsid w:val="00AD08C3"/>
    <w:rsid w:val="00AD52E5"/>
    <w:rsid w:val="00AF6312"/>
    <w:rsid w:val="00B17D95"/>
    <w:rsid w:val="00B2108A"/>
    <w:rsid w:val="00B2649C"/>
    <w:rsid w:val="00B3330A"/>
    <w:rsid w:val="00B61C1B"/>
    <w:rsid w:val="00B6259D"/>
    <w:rsid w:val="00B6352C"/>
    <w:rsid w:val="00B713AC"/>
    <w:rsid w:val="00B75667"/>
    <w:rsid w:val="00B77641"/>
    <w:rsid w:val="00B77A46"/>
    <w:rsid w:val="00B81A42"/>
    <w:rsid w:val="00B84A5C"/>
    <w:rsid w:val="00B853B0"/>
    <w:rsid w:val="00B96639"/>
    <w:rsid w:val="00BB7BC1"/>
    <w:rsid w:val="00BC567A"/>
    <w:rsid w:val="00BC60B3"/>
    <w:rsid w:val="00BD11D0"/>
    <w:rsid w:val="00BE1853"/>
    <w:rsid w:val="00BE5150"/>
    <w:rsid w:val="00BE5871"/>
    <w:rsid w:val="00BF6328"/>
    <w:rsid w:val="00C04F24"/>
    <w:rsid w:val="00C10DDE"/>
    <w:rsid w:val="00C15E7F"/>
    <w:rsid w:val="00C16B65"/>
    <w:rsid w:val="00C179B5"/>
    <w:rsid w:val="00C30288"/>
    <w:rsid w:val="00C4479A"/>
    <w:rsid w:val="00C44813"/>
    <w:rsid w:val="00C9388D"/>
    <w:rsid w:val="00C96A73"/>
    <w:rsid w:val="00CA00DD"/>
    <w:rsid w:val="00CA242D"/>
    <w:rsid w:val="00CA443D"/>
    <w:rsid w:val="00CA4797"/>
    <w:rsid w:val="00CB4250"/>
    <w:rsid w:val="00CB7B26"/>
    <w:rsid w:val="00CC0F45"/>
    <w:rsid w:val="00CC4706"/>
    <w:rsid w:val="00CC6343"/>
    <w:rsid w:val="00CD3147"/>
    <w:rsid w:val="00CD69E6"/>
    <w:rsid w:val="00CE6CD9"/>
    <w:rsid w:val="00D056DA"/>
    <w:rsid w:val="00D05A57"/>
    <w:rsid w:val="00D10257"/>
    <w:rsid w:val="00D1557F"/>
    <w:rsid w:val="00D170AC"/>
    <w:rsid w:val="00D22CBA"/>
    <w:rsid w:val="00D236B7"/>
    <w:rsid w:val="00D24B30"/>
    <w:rsid w:val="00D27B4F"/>
    <w:rsid w:val="00D27C3E"/>
    <w:rsid w:val="00D303EA"/>
    <w:rsid w:val="00D53BED"/>
    <w:rsid w:val="00D6574C"/>
    <w:rsid w:val="00D6698F"/>
    <w:rsid w:val="00D738B4"/>
    <w:rsid w:val="00D85E97"/>
    <w:rsid w:val="00D91893"/>
    <w:rsid w:val="00DA6DA4"/>
    <w:rsid w:val="00DB0517"/>
    <w:rsid w:val="00DB3439"/>
    <w:rsid w:val="00DB34CC"/>
    <w:rsid w:val="00DB5CD6"/>
    <w:rsid w:val="00DC2EED"/>
    <w:rsid w:val="00DE3F32"/>
    <w:rsid w:val="00DE5DD7"/>
    <w:rsid w:val="00DF7410"/>
    <w:rsid w:val="00DF7E36"/>
    <w:rsid w:val="00E0248A"/>
    <w:rsid w:val="00E03D11"/>
    <w:rsid w:val="00E04F91"/>
    <w:rsid w:val="00E05651"/>
    <w:rsid w:val="00E10A40"/>
    <w:rsid w:val="00E20170"/>
    <w:rsid w:val="00E21515"/>
    <w:rsid w:val="00E22BF5"/>
    <w:rsid w:val="00E30AC8"/>
    <w:rsid w:val="00E44356"/>
    <w:rsid w:val="00E45BD2"/>
    <w:rsid w:val="00E46A7F"/>
    <w:rsid w:val="00E50991"/>
    <w:rsid w:val="00E51AC7"/>
    <w:rsid w:val="00E602F6"/>
    <w:rsid w:val="00E62BFC"/>
    <w:rsid w:val="00E709FC"/>
    <w:rsid w:val="00E76E8B"/>
    <w:rsid w:val="00E8724B"/>
    <w:rsid w:val="00E92B86"/>
    <w:rsid w:val="00E97EFA"/>
    <w:rsid w:val="00EA456E"/>
    <w:rsid w:val="00EC2A6D"/>
    <w:rsid w:val="00EC58B9"/>
    <w:rsid w:val="00F10DF5"/>
    <w:rsid w:val="00F11C7C"/>
    <w:rsid w:val="00F12257"/>
    <w:rsid w:val="00F14256"/>
    <w:rsid w:val="00F15ABD"/>
    <w:rsid w:val="00F1679B"/>
    <w:rsid w:val="00F173C0"/>
    <w:rsid w:val="00F213AB"/>
    <w:rsid w:val="00F23CAD"/>
    <w:rsid w:val="00F40FD4"/>
    <w:rsid w:val="00F42796"/>
    <w:rsid w:val="00F44BEC"/>
    <w:rsid w:val="00F45540"/>
    <w:rsid w:val="00F517B7"/>
    <w:rsid w:val="00F54BA2"/>
    <w:rsid w:val="00F6010D"/>
    <w:rsid w:val="00F6423D"/>
    <w:rsid w:val="00F85DB8"/>
    <w:rsid w:val="00F95256"/>
    <w:rsid w:val="00FA6A17"/>
    <w:rsid w:val="00FC789F"/>
    <w:rsid w:val="00FD3620"/>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FEA"/>
    <w:pPr>
      <w:widowControl w:val="0"/>
    </w:pPr>
    <w:rPr>
      <w:rFonts w:ascii="Courier" w:hAnsi="Courier"/>
      <w:sz w:val="24"/>
    </w:rPr>
  </w:style>
  <w:style w:type="paragraph" w:styleId="Heading1">
    <w:name w:val="heading 1"/>
    <w:basedOn w:val="Normal"/>
    <w:next w:val="Normal"/>
    <w:qFormat/>
    <w:rsid w:val="00143FEA"/>
    <w:pPr>
      <w:tabs>
        <w:tab w:val="left" w:pos="-720"/>
      </w:tabs>
      <w:suppressAutoHyphens/>
      <w:outlineLvl w:val="0"/>
    </w:pPr>
    <w:rPr>
      <w:rFonts w:ascii="Impact" w:hAnsi="Impact"/>
    </w:rPr>
  </w:style>
  <w:style w:type="paragraph" w:styleId="Heading2">
    <w:name w:val="heading 2"/>
    <w:basedOn w:val="Normal"/>
    <w:next w:val="Normal"/>
    <w:qFormat/>
    <w:rsid w:val="00143FEA"/>
    <w:pPr>
      <w:tabs>
        <w:tab w:val="left" w:pos="-720"/>
      </w:tabs>
      <w:suppressAutoHyphens/>
      <w:outlineLvl w:val="1"/>
    </w:pPr>
    <w:rPr>
      <w:rFonts w:ascii="Impact" w:hAnsi="Impact"/>
    </w:rPr>
  </w:style>
  <w:style w:type="paragraph" w:styleId="Heading3">
    <w:name w:val="heading 3"/>
    <w:basedOn w:val="Normal"/>
    <w:next w:val="Normal"/>
    <w:qFormat/>
    <w:rsid w:val="00143FEA"/>
    <w:pPr>
      <w:tabs>
        <w:tab w:val="left" w:pos="-720"/>
      </w:tabs>
      <w:suppressAutoHyphens/>
      <w:outlineLvl w:val="2"/>
    </w:pPr>
    <w:rPr>
      <w:rFonts w:ascii="Impact" w:hAnsi="Impact"/>
    </w:rPr>
  </w:style>
  <w:style w:type="paragraph" w:styleId="Heading4">
    <w:name w:val="heading 4"/>
    <w:basedOn w:val="Normal"/>
    <w:next w:val="Normal"/>
    <w:qFormat/>
    <w:rsid w:val="00143FEA"/>
    <w:pPr>
      <w:tabs>
        <w:tab w:val="left" w:pos="-720"/>
      </w:tabs>
      <w:suppressAutoHyphens/>
      <w:outlineLvl w:val="3"/>
    </w:pPr>
    <w:rPr>
      <w:rFonts w:ascii="Impact" w:hAnsi="Impact"/>
    </w:rPr>
  </w:style>
  <w:style w:type="paragraph" w:styleId="Heading5">
    <w:name w:val="heading 5"/>
    <w:basedOn w:val="Normal"/>
    <w:next w:val="Normal"/>
    <w:qFormat/>
    <w:rsid w:val="00143FEA"/>
    <w:pPr>
      <w:tabs>
        <w:tab w:val="left" w:pos="-720"/>
      </w:tabs>
      <w:suppressAutoHyphens/>
      <w:outlineLvl w:val="4"/>
    </w:pPr>
    <w:rPr>
      <w:rFonts w:ascii="Impact" w:hAnsi="Impact"/>
    </w:rPr>
  </w:style>
  <w:style w:type="paragraph" w:styleId="Heading6">
    <w:name w:val="heading 6"/>
    <w:basedOn w:val="Normal"/>
    <w:next w:val="Normal"/>
    <w:qFormat/>
    <w:rsid w:val="00143FEA"/>
    <w:pPr>
      <w:tabs>
        <w:tab w:val="left" w:pos="-720"/>
      </w:tabs>
      <w:suppressAutoHyphens/>
      <w:outlineLvl w:val="5"/>
    </w:pPr>
    <w:rPr>
      <w:rFonts w:ascii="Impact" w:hAnsi="Impact"/>
    </w:rPr>
  </w:style>
  <w:style w:type="paragraph" w:styleId="Heading7">
    <w:name w:val="heading 7"/>
    <w:basedOn w:val="Normal"/>
    <w:next w:val="Normal"/>
    <w:qFormat/>
    <w:rsid w:val="00143FEA"/>
    <w:pPr>
      <w:tabs>
        <w:tab w:val="left" w:pos="-720"/>
      </w:tabs>
      <w:suppressAutoHyphens/>
      <w:outlineLvl w:val="6"/>
    </w:pPr>
    <w:rPr>
      <w:rFonts w:ascii="Impact" w:hAnsi="Impact"/>
    </w:rPr>
  </w:style>
  <w:style w:type="paragraph" w:styleId="Heading8">
    <w:name w:val="heading 8"/>
    <w:basedOn w:val="Normal"/>
    <w:next w:val="Normal"/>
    <w:qFormat/>
    <w:rsid w:val="00143FEA"/>
    <w:pPr>
      <w:tabs>
        <w:tab w:val="left" w:pos="-720"/>
      </w:tabs>
      <w:suppressAutoHyphens/>
      <w:outlineLvl w:val="7"/>
    </w:pPr>
    <w:rPr>
      <w:rFonts w:ascii="Impact" w:hAnsi="Impact"/>
    </w:rPr>
  </w:style>
  <w:style w:type="paragraph" w:styleId="Heading9">
    <w:name w:val="heading 9"/>
    <w:basedOn w:val="Normal"/>
    <w:next w:val="Normal"/>
    <w:qFormat/>
    <w:rsid w:val="00143FEA"/>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43FEA"/>
  </w:style>
  <w:style w:type="character" w:styleId="EndnoteReference">
    <w:name w:val="endnote reference"/>
    <w:basedOn w:val="DefaultParagraphFont"/>
    <w:rsid w:val="00143FEA"/>
    <w:rPr>
      <w:vertAlign w:val="superscript"/>
    </w:rPr>
  </w:style>
  <w:style w:type="paragraph" w:styleId="FootnoteText">
    <w:name w:val="footnote text"/>
    <w:basedOn w:val="Normal"/>
    <w:rsid w:val="00143FEA"/>
  </w:style>
  <w:style w:type="character" w:styleId="FootnoteReference">
    <w:name w:val="footnote reference"/>
    <w:basedOn w:val="DefaultParagraphFont"/>
    <w:rsid w:val="00143FEA"/>
    <w:rPr>
      <w:vertAlign w:val="superscript"/>
    </w:rPr>
  </w:style>
  <w:style w:type="character" w:customStyle="1" w:styleId="1">
    <w:name w:val="1"/>
    <w:basedOn w:val="DefaultParagraphFont"/>
    <w:rsid w:val="00143FEA"/>
    <w:rPr>
      <w:rFonts w:ascii="Courier" w:hAnsi="Courier"/>
      <w:noProof w:val="0"/>
      <w:sz w:val="24"/>
      <w:lang w:val="en-US"/>
    </w:rPr>
  </w:style>
  <w:style w:type="character" w:customStyle="1" w:styleId="Document8">
    <w:name w:val="Document 8"/>
    <w:basedOn w:val="DefaultParagraphFont"/>
    <w:rsid w:val="00143FEA"/>
  </w:style>
  <w:style w:type="character" w:customStyle="1" w:styleId="Document4">
    <w:name w:val="Document 4"/>
    <w:basedOn w:val="DefaultParagraphFont"/>
    <w:rsid w:val="00143FEA"/>
    <w:rPr>
      <w:b/>
      <w:i/>
      <w:sz w:val="24"/>
    </w:rPr>
  </w:style>
  <w:style w:type="character" w:customStyle="1" w:styleId="Document6">
    <w:name w:val="Document 6"/>
    <w:basedOn w:val="DefaultParagraphFont"/>
    <w:rsid w:val="00143FEA"/>
  </w:style>
  <w:style w:type="character" w:customStyle="1" w:styleId="Document5">
    <w:name w:val="Document 5"/>
    <w:basedOn w:val="DefaultParagraphFont"/>
    <w:rsid w:val="00143FEA"/>
  </w:style>
  <w:style w:type="character" w:customStyle="1" w:styleId="Document2">
    <w:name w:val="Document 2"/>
    <w:basedOn w:val="DefaultParagraphFont"/>
    <w:rsid w:val="00143FEA"/>
    <w:rPr>
      <w:rFonts w:ascii="Courier" w:hAnsi="Courier"/>
      <w:noProof w:val="0"/>
      <w:sz w:val="24"/>
      <w:lang w:val="en-US"/>
    </w:rPr>
  </w:style>
  <w:style w:type="character" w:customStyle="1" w:styleId="Document7">
    <w:name w:val="Document 7"/>
    <w:basedOn w:val="DefaultParagraphFont"/>
    <w:rsid w:val="00143FEA"/>
  </w:style>
  <w:style w:type="character" w:customStyle="1" w:styleId="Bibliogrphy">
    <w:name w:val="Bibliogrphy"/>
    <w:basedOn w:val="DefaultParagraphFont"/>
    <w:rsid w:val="00143FEA"/>
  </w:style>
  <w:style w:type="character" w:customStyle="1" w:styleId="RightPar1">
    <w:name w:val="Right Par 1"/>
    <w:basedOn w:val="DefaultParagraphFont"/>
    <w:rsid w:val="00143FEA"/>
  </w:style>
  <w:style w:type="character" w:customStyle="1" w:styleId="RightPar2">
    <w:name w:val="Right Par 2"/>
    <w:basedOn w:val="DefaultParagraphFont"/>
    <w:rsid w:val="00143FEA"/>
  </w:style>
  <w:style w:type="character" w:customStyle="1" w:styleId="Document3">
    <w:name w:val="Document 3"/>
    <w:basedOn w:val="DefaultParagraphFont"/>
    <w:rsid w:val="00143FEA"/>
    <w:rPr>
      <w:rFonts w:ascii="Courier" w:hAnsi="Courier"/>
      <w:noProof w:val="0"/>
      <w:sz w:val="24"/>
      <w:lang w:val="en-US"/>
    </w:rPr>
  </w:style>
  <w:style w:type="character" w:customStyle="1" w:styleId="RightPar3">
    <w:name w:val="Right Par 3"/>
    <w:basedOn w:val="DefaultParagraphFont"/>
    <w:rsid w:val="00143FEA"/>
  </w:style>
  <w:style w:type="character" w:customStyle="1" w:styleId="RightPar4">
    <w:name w:val="Right Par 4"/>
    <w:basedOn w:val="DefaultParagraphFont"/>
    <w:rsid w:val="00143FEA"/>
  </w:style>
  <w:style w:type="character" w:customStyle="1" w:styleId="RightPar5">
    <w:name w:val="Right Par 5"/>
    <w:basedOn w:val="DefaultParagraphFont"/>
    <w:rsid w:val="00143FEA"/>
  </w:style>
  <w:style w:type="character" w:customStyle="1" w:styleId="RightPar6">
    <w:name w:val="Right Par 6"/>
    <w:basedOn w:val="DefaultParagraphFont"/>
    <w:rsid w:val="00143FEA"/>
  </w:style>
  <w:style w:type="character" w:customStyle="1" w:styleId="RightPar7">
    <w:name w:val="Right Par 7"/>
    <w:basedOn w:val="DefaultParagraphFont"/>
    <w:rsid w:val="00143FEA"/>
  </w:style>
  <w:style w:type="character" w:customStyle="1" w:styleId="RightPar8">
    <w:name w:val="Right Par 8"/>
    <w:basedOn w:val="DefaultParagraphFont"/>
    <w:rsid w:val="00143FEA"/>
  </w:style>
  <w:style w:type="paragraph" w:customStyle="1" w:styleId="Document1">
    <w:name w:val="Document 1"/>
    <w:rsid w:val="00143FEA"/>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143FEA"/>
  </w:style>
  <w:style w:type="character" w:customStyle="1" w:styleId="TechInit">
    <w:name w:val="Tech Init"/>
    <w:basedOn w:val="DefaultParagraphFont"/>
    <w:rsid w:val="00143FEA"/>
    <w:rPr>
      <w:rFonts w:ascii="Courier" w:hAnsi="Courier"/>
      <w:noProof w:val="0"/>
      <w:sz w:val="24"/>
      <w:lang w:val="en-US"/>
    </w:rPr>
  </w:style>
  <w:style w:type="character" w:customStyle="1" w:styleId="Technical5">
    <w:name w:val="Technical 5"/>
    <w:basedOn w:val="DefaultParagraphFont"/>
    <w:rsid w:val="00143FEA"/>
  </w:style>
  <w:style w:type="character" w:customStyle="1" w:styleId="Technical6">
    <w:name w:val="Technical 6"/>
    <w:basedOn w:val="DefaultParagraphFont"/>
    <w:rsid w:val="00143FEA"/>
  </w:style>
  <w:style w:type="character" w:customStyle="1" w:styleId="Technical2">
    <w:name w:val="Technical 2"/>
    <w:basedOn w:val="DefaultParagraphFont"/>
    <w:rsid w:val="00143FEA"/>
    <w:rPr>
      <w:rFonts w:ascii="Courier" w:hAnsi="Courier"/>
      <w:noProof w:val="0"/>
      <w:sz w:val="24"/>
      <w:lang w:val="en-US"/>
    </w:rPr>
  </w:style>
  <w:style w:type="character" w:customStyle="1" w:styleId="Technical3">
    <w:name w:val="Technical 3"/>
    <w:basedOn w:val="DefaultParagraphFont"/>
    <w:rsid w:val="00143FEA"/>
    <w:rPr>
      <w:rFonts w:ascii="Courier" w:hAnsi="Courier"/>
      <w:noProof w:val="0"/>
      <w:sz w:val="24"/>
      <w:lang w:val="en-US"/>
    </w:rPr>
  </w:style>
  <w:style w:type="character" w:customStyle="1" w:styleId="Technical4">
    <w:name w:val="Technical 4"/>
    <w:basedOn w:val="DefaultParagraphFont"/>
    <w:rsid w:val="00143FEA"/>
  </w:style>
  <w:style w:type="character" w:customStyle="1" w:styleId="Technical1">
    <w:name w:val="Technical 1"/>
    <w:basedOn w:val="DefaultParagraphFont"/>
    <w:rsid w:val="00143FEA"/>
    <w:rPr>
      <w:rFonts w:ascii="Courier" w:hAnsi="Courier"/>
      <w:noProof w:val="0"/>
      <w:sz w:val="24"/>
      <w:lang w:val="en-US"/>
    </w:rPr>
  </w:style>
  <w:style w:type="character" w:customStyle="1" w:styleId="Technical7">
    <w:name w:val="Technical 7"/>
    <w:basedOn w:val="DefaultParagraphFont"/>
    <w:rsid w:val="00143FEA"/>
  </w:style>
  <w:style w:type="character" w:customStyle="1" w:styleId="Technical8">
    <w:name w:val="Technical 8"/>
    <w:basedOn w:val="DefaultParagraphFont"/>
    <w:rsid w:val="00143FEA"/>
  </w:style>
  <w:style w:type="character" w:customStyle="1" w:styleId="DefaultParagraphFo">
    <w:name w:val="Default Paragraph Fo"/>
    <w:basedOn w:val="DefaultParagraphFont"/>
    <w:rsid w:val="00143FEA"/>
  </w:style>
  <w:style w:type="character" w:customStyle="1" w:styleId="Document8a">
    <w:name w:val="Document 8a"/>
    <w:basedOn w:val="DefaultParagraphFont"/>
    <w:rsid w:val="00143FEA"/>
  </w:style>
  <w:style w:type="character" w:customStyle="1" w:styleId="Document4a">
    <w:name w:val="Document 4a"/>
    <w:basedOn w:val="DefaultParagraphFont"/>
    <w:rsid w:val="00143FEA"/>
    <w:rPr>
      <w:b/>
      <w:i/>
      <w:sz w:val="24"/>
    </w:rPr>
  </w:style>
  <w:style w:type="character" w:customStyle="1" w:styleId="Document6a">
    <w:name w:val="Document 6a"/>
    <w:basedOn w:val="DefaultParagraphFont"/>
    <w:rsid w:val="00143FEA"/>
  </w:style>
  <w:style w:type="character" w:customStyle="1" w:styleId="Document5a">
    <w:name w:val="Document 5a"/>
    <w:basedOn w:val="DefaultParagraphFont"/>
    <w:rsid w:val="00143FEA"/>
  </w:style>
  <w:style w:type="character" w:customStyle="1" w:styleId="Document2a">
    <w:name w:val="Document 2a"/>
    <w:basedOn w:val="DefaultParagraphFont"/>
    <w:rsid w:val="00143FEA"/>
  </w:style>
  <w:style w:type="character" w:customStyle="1" w:styleId="Document7a">
    <w:name w:val="Document 7a"/>
    <w:basedOn w:val="DefaultParagraphFont"/>
    <w:rsid w:val="00143FEA"/>
  </w:style>
  <w:style w:type="paragraph" w:customStyle="1" w:styleId="RightPar1a">
    <w:name w:val="Right Par 1a"/>
    <w:rsid w:val="00143FEA"/>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143FEA"/>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143FEA"/>
  </w:style>
  <w:style w:type="paragraph" w:customStyle="1" w:styleId="RightPar3a">
    <w:name w:val="Right Par 3a"/>
    <w:rsid w:val="00143FEA"/>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143FEA"/>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143FEA"/>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143FE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rPr>
  </w:style>
  <w:style w:type="paragraph" w:customStyle="1" w:styleId="RightPar7a">
    <w:name w:val="Right Par 7a"/>
    <w:rsid w:val="00143FE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143FE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143FEA"/>
    <w:pPr>
      <w:keepNext/>
      <w:keepLines/>
      <w:widowControl w:val="0"/>
      <w:tabs>
        <w:tab w:val="left" w:pos="-720"/>
      </w:tabs>
      <w:suppressAutoHyphens/>
    </w:pPr>
    <w:rPr>
      <w:rFonts w:ascii="Courier" w:hAnsi="Courier"/>
      <w:sz w:val="24"/>
    </w:rPr>
  </w:style>
  <w:style w:type="paragraph" w:customStyle="1" w:styleId="Technical5a">
    <w:name w:val="Technical 5a"/>
    <w:rsid w:val="00143FEA"/>
    <w:pPr>
      <w:widowControl w:val="0"/>
      <w:tabs>
        <w:tab w:val="left" w:pos="-720"/>
      </w:tabs>
      <w:suppressAutoHyphens/>
    </w:pPr>
    <w:rPr>
      <w:rFonts w:ascii="Courier" w:hAnsi="Courier"/>
      <w:b/>
      <w:sz w:val="24"/>
    </w:rPr>
  </w:style>
  <w:style w:type="paragraph" w:customStyle="1" w:styleId="Technical6a">
    <w:name w:val="Technical 6a"/>
    <w:rsid w:val="00143FEA"/>
    <w:pPr>
      <w:widowControl w:val="0"/>
      <w:tabs>
        <w:tab w:val="left" w:pos="-720"/>
      </w:tabs>
      <w:suppressAutoHyphens/>
    </w:pPr>
    <w:rPr>
      <w:rFonts w:ascii="Courier" w:hAnsi="Courier"/>
      <w:b/>
      <w:sz w:val="24"/>
    </w:rPr>
  </w:style>
  <w:style w:type="character" w:customStyle="1" w:styleId="Technical2a">
    <w:name w:val="Technical 2a"/>
    <w:basedOn w:val="DefaultParagraphFont"/>
    <w:rsid w:val="00143FEA"/>
  </w:style>
  <w:style w:type="character" w:customStyle="1" w:styleId="Technical3a">
    <w:name w:val="Technical 3a"/>
    <w:basedOn w:val="DefaultParagraphFont"/>
    <w:rsid w:val="00143FEA"/>
  </w:style>
  <w:style w:type="paragraph" w:customStyle="1" w:styleId="Technical4a">
    <w:name w:val="Technical 4a"/>
    <w:rsid w:val="00143FEA"/>
    <w:pPr>
      <w:widowControl w:val="0"/>
      <w:tabs>
        <w:tab w:val="left" w:pos="-720"/>
      </w:tabs>
      <w:suppressAutoHyphens/>
    </w:pPr>
    <w:rPr>
      <w:rFonts w:ascii="Courier" w:hAnsi="Courier"/>
      <w:b/>
      <w:sz w:val="24"/>
    </w:rPr>
  </w:style>
  <w:style w:type="character" w:customStyle="1" w:styleId="Technical1a">
    <w:name w:val="Technical 1a"/>
    <w:basedOn w:val="DefaultParagraphFont"/>
    <w:rsid w:val="00143FEA"/>
  </w:style>
  <w:style w:type="paragraph" w:customStyle="1" w:styleId="Technical7a">
    <w:name w:val="Technical 7a"/>
    <w:rsid w:val="00143FEA"/>
    <w:pPr>
      <w:widowControl w:val="0"/>
      <w:tabs>
        <w:tab w:val="left" w:pos="-720"/>
      </w:tabs>
      <w:suppressAutoHyphens/>
    </w:pPr>
    <w:rPr>
      <w:rFonts w:ascii="Courier" w:hAnsi="Courier"/>
      <w:b/>
      <w:sz w:val="24"/>
    </w:rPr>
  </w:style>
  <w:style w:type="paragraph" w:customStyle="1" w:styleId="Technical8a">
    <w:name w:val="Technical 8a"/>
    <w:rsid w:val="00143FEA"/>
    <w:pPr>
      <w:widowControl w:val="0"/>
      <w:tabs>
        <w:tab w:val="left" w:pos="-720"/>
      </w:tabs>
      <w:suppressAutoHyphens/>
    </w:pPr>
    <w:rPr>
      <w:rFonts w:ascii="Courier" w:hAnsi="Courier"/>
      <w:b/>
      <w:sz w:val="24"/>
    </w:rPr>
  </w:style>
  <w:style w:type="paragraph" w:customStyle="1" w:styleId="toa">
    <w:name w:val="toa"/>
    <w:rsid w:val="00143FEA"/>
    <w:pPr>
      <w:widowControl w:val="0"/>
      <w:tabs>
        <w:tab w:val="left" w:pos="0"/>
        <w:tab w:val="left" w:pos="9000"/>
        <w:tab w:val="right" w:pos="9360"/>
      </w:tabs>
      <w:suppressAutoHyphens/>
    </w:pPr>
    <w:rPr>
      <w:rFonts w:ascii="Courier" w:hAnsi="Courier"/>
      <w:sz w:val="24"/>
    </w:rPr>
  </w:style>
  <w:style w:type="character" w:customStyle="1" w:styleId="EquationCaption">
    <w:name w:val="_Equation Caption"/>
    <w:basedOn w:val="DefaultParagraphFont"/>
    <w:rsid w:val="00143FEA"/>
  </w:style>
  <w:style w:type="paragraph" w:styleId="Footer">
    <w:name w:val="footer"/>
    <w:basedOn w:val="Normal"/>
    <w:rsid w:val="00143FEA"/>
    <w:pPr>
      <w:tabs>
        <w:tab w:val="left" w:pos="0"/>
        <w:tab w:val="center" w:pos="4320"/>
        <w:tab w:val="right" w:pos="8640"/>
      </w:tabs>
      <w:suppressAutoHyphens/>
    </w:pPr>
  </w:style>
  <w:style w:type="paragraph" w:styleId="TOC1">
    <w:name w:val="toc 1"/>
    <w:basedOn w:val="Normal"/>
    <w:next w:val="Normal"/>
    <w:rsid w:val="00143FEA"/>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rsid w:val="00143FEA"/>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rsid w:val="00143FEA"/>
    <w:pPr>
      <w:tabs>
        <w:tab w:val="right" w:pos="9360"/>
      </w:tabs>
      <w:suppressAutoHyphens/>
      <w:ind w:left="720" w:hanging="720"/>
    </w:pPr>
  </w:style>
  <w:style w:type="paragraph" w:styleId="TOC7">
    <w:name w:val="toc 7"/>
    <w:basedOn w:val="Normal"/>
    <w:next w:val="Normal"/>
    <w:rsid w:val="00143FEA"/>
    <w:pPr>
      <w:suppressAutoHyphens/>
      <w:ind w:left="720" w:hanging="720"/>
    </w:pPr>
  </w:style>
  <w:style w:type="paragraph" w:styleId="TOC8">
    <w:name w:val="toc 8"/>
    <w:basedOn w:val="Normal"/>
    <w:next w:val="Normal"/>
    <w:rsid w:val="00143FEA"/>
    <w:pPr>
      <w:tabs>
        <w:tab w:val="right" w:pos="9360"/>
      </w:tabs>
      <w:suppressAutoHyphens/>
      <w:ind w:left="720" w:hanging="720"/>
    </w:pPr>
  </w:style>
  <w:style w:type="paragraph" w:styleId="TOC9">
    <w:name w:val="toc 9"/>
    <w:basedOn w:val="Normal"/>
    <w:next w:val="Normal"/>
    <w:rsid w:val="00143FEA"/>
    <w:pPr>
      <w:tabs>
        <w:tab w:val="right" w:leader="dot" w:pos="9360"/>
      </w:tabs>
      <w:suppressAutoHyphens/>
      <w:ind w:left="720" w:hanging="720"/>
    </w:pPr>
  </w:style>
  <w:style w:type="paragraph" w:styleId="Index1">
    <w:name w:val="index 1"/>
    <w:basedOn w:val="Normal"/>
    <w:next w:val="Normal"/>
    <w:rsid w:val="00143FEA"/>
    <w:pPr>
      <w:tabs>
        <w:tab w:val="right" w:leader="dot" w:pos="9360"/>
      </w:tabs>
      <w:suppressAutoHyphens/>
      <w:ind w:left="1440" w:right="720" w:hanging="1440"/>
    </w:pPr>
  </w:style>
  <w:style w:type="paragraph" w:styleId="Index2">
    <w:name w:val="index 2"/>
    <w:basedOn w:val="Normal"/>
    <w:next w:val="Normal"/>
    <w:rsid w:val="00143FEA"/>
    <w:pPr>
      <w:tabs>
        <w:tab w:val="right" w:leader="dot" w:pos="9360"/>
      </w:tabs>
      <w:suppressAutoHyphens/>
      <w:ind w:left="1440" w:right="720" w:hanging="720"/>
    </w:pPr>
  </w:style>
  <w:style w:type="paragraph" w:styleId="TOAHeading">
    <w:name w:val="toa heading"/>
    <w:basedOn w:val="Normal"/>
    <w:next w:val="Normal"/>
    <w:rsid w:val="00143FEA"/>
    <w:pPr>
      <w:tabs>
        <w:tab w:val="right" w:pos="9360"/>
      </w:tabs>
      <w:suppressAutoHyphens/>
    </w:pPr>
  </w:style>
  <w:style w:type="paragraph" w:styleId="Caption">
    <w:name w:val="caption"/>
    <w:basedOn w:val="Normal"/>
    <w:next w:val="Normal"/>
    <w:qFormat/>
    <w:rsid w:val="00143FEA"/>
  </w:style>
  <w:style w:type="character" w:customStyle="1" w:styleId="EquationCaption1">
    <w:name w:val="_Equation Caption1"/>
    <w:rsid w:val="00143FEA"/>
  </w:style>
  <w:style w:type="paragraph" w:styleId="BalloonText">
    <w:name w:val="Balloon Text"/>
    <w:basedOn w:val="Normal"/>
    <w:semiHidden/>
    <w:rsid w:val="00833B5D"/>
    <w:rPr>
      <w:rFonts w:ascii="Lucida Grande" w:hAnsi="Lucida Grande"/>
      <w:sz w:val="18"/>
      <w:szCs w:val="18"/>
    </w:rPr>
  </w:style>
  <w:style w:type="character" w:styleId="CommentReference">
    <w:name w:val="annotation reference"/>
    <w:basedOn w:val="DefaultParagraphFont"/>
    <w:semiHidden/>
    <w:rsid w:val="00833B5D"/>
    <w:rPr>
      <w:sz w:val="18"/>
    </w:rPr>
  </w:style>
  <w:style w:type="paragraph" w:styleId="CommentText">
    <w:name w:val="annotation text"/>
    <w:basedOn w:val="Normal"/>
    <w:semiHidden/>
    <w:rsid w:val="00833B5D"/>
    <w:rPr>
      <w:szCs w:val="24"/>
    </w:rPr>
  </w:style>
  <w:style w:type="paragraph" w:styleId="CommentSubject">
    <w:name w:val="annotation subject"/>
    <w:basedOn w:val="CommentText"/>
    <w:next w:val="CommentText"/>
    <w:semiHidden/>
    <w:rsid w:val="00833B5D"/>
    <w:rPr>
      <w:szCs w:val="20"/>
    </w:rPr>
  </w:style>
  <w:style w:type="paragraph" w:styleId="BodyText">
    <w:name w:val="Body Text"/>
    <w:basedOn w:val="Normal"/>
    <w:rsid w:val="008E09A3"/>
    <w:pPr>
      <w:widowControl/>
      <w:tabs>
        <w:tab w:val="left" w:pos="1"/>
        <w:tab w:val="left" w:pos="691"/>
        <w:tab w:val="left" w:pos="1022"/>
        <w:tab w:val="left" w:pos="1411"/>
      </w:tabs>
      <w:overflowPunct w:val="0"/>
      <w:autoSpaceDE w:val="0"/>
      <w:autoSpaceDN w:val="0"/>
      <w:adjustRightInd w:val="0"/>
      <w:spacing w:after="240"/>
      <w:jc w:val="both"/>
      <w:textAlignment w:val="baseline"/>
    </w:pPr>
    <w:rPr>
      <w:rFonts w:ascii="CG Times (W1)" w:hAnsi="CG Times (W1)" w:cs="CG Times (W1)"/>
      <w:szCs w:val="24"/>
    </w:rPr>
  </w:style>
  <w:style w:type="paragraph" w:styleId="Header">
    <w:name w:val="header"/>
    <w:basedOn w:val="Normal"/>
    <w:rsid w:val="008E09A3"/>
    <w:pPr>
      <w:tabs>
        <w:tab w:val="center" w:pos="4320"/>
        <w:tab w:val="right" w:pos="8640"/>
      </w:tabs>
    </w:pPr>
  </w:style>
  <w:style w:type="character" w:styleId="Hyperlink">
    <w:name w:val="Hyperlink"/>
    <w:basedOn w:val="DefaultParagraphFont"/>
    <w:rsid w:val="000E6917"/>
    <w:rPr>
      <w:color w:val="0000FF"/>
      <w:u w:val="single"/>
    </w:rPr>
  </w:style>
  <w:style w:type="table" w:styleId="TableGrid">
    <w:name w:val="Table Grid"/>
    <w:basedOn w:val="TableNormal"/>
    <w:rsid w:val="001C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F12257"/>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E2D72"/>
    <w:rPr>
      <w:color w:val="0000FF"/>
      <w:spacing w:val="0"/>
      <w:u w:val="double"/>
    </w:rPr>
  </w:style>
  <w:style w:type="character" w:customStyle="1" w:styleId="resultbody1">
    <w:name w:val="resultbody1"/>
    <w:basedOn w:val="DefaultParagraphFont"/>
    <w:rsid w:val="00A96109"/>
    <w:rPr>
      <w:rFonts w:ascii="MS Reference Sans Serif" w:hAnsi="MS Reference Sans Serif" w:hint="default"/>
      <w:b w:val="0"/>
      <w:bCs w:val="0"/>
      <w:color w:val="333333"/>
    </w:rPr>
  </w:style>
  <w:style w:type="paragraph" w:styleId="ListParagraph">
    <w:name w:val="List Paragraph"/>
    <w:basedOn w:val="Normal"/>
    <w:uiPriority w:val="1"/>
    <w:qFormat/>
    <w:rsid w:val="00A5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17791</Words>
  <Characters>97341</Characters>
  <Application>Microsoft Office Word</Application>
  <DocSecurity>4</DocSecurity>
  <Lines>811</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2009-03-27T15:55:00Z</cp:lastPrinted>
  <dcterms:created xsi:type="dcterms:W3CDTF">2016-12-20T16:42:00Z</dcterms:created>
  <dcterms:modified xsi:type="dcterms:W3CDTF">2016-12-20T16:42:00Z</dcterms:modified>
</cp:coreProperties>
</file>