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Additions are </w:t>
      </w:r>
      <w:r w:rsidRPr="00533FF4">
        <w:rPr>
          <w:rFonts w:ascii="Times New Roman" w:eastAsia="Times New Roman" w:hAnsi="Times New Roman" w:cs="Times New Roman"/>
          <w:sz w:val="20"/>
          <w:szCs w:val="20"/>
          <w:u w:val="single"/>
        </w:rPr>
        <w:t>underlined.</w:t>
      </w:r>
    </w:p>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Deletions </w:t>
      </w:r>
      <w:proofErr w:type="gramStart"/>
      <w:r w:rsidRPr="00533FF4">
        <w:rPr>
          <w:rFonts w:ascii="Times New Roman" w:eastAsia="Times New Roman" w:hAnsi="Times New Roman" w:cs="Times New Roman"/>
          <w:sz w:val="20"/>
          <w:szCs w:val="20"/>
        </w:rPr>
        <w:t xml:space="preserve">are </w:t>
      </w:r>
      <w:r w:rsidRPr="00533FF4">
        <w:rPr>
          <w:rFonts w:ascii="Times New Roman" w:eastAsia="Times New Roman" w:hAnsi="Times New Roman" w:cs="Times New Roman"/>
          <w:strike/>
          <w:sz w:val="20"/>
          <w:szCs w:val="20"/>
        </w:rPr>
        <w:t>struck</w:t>
      </w:r>
      <w:proofErr w:type="gramEnd"/>
      <w:r w:rsidRPr="00533FF4">
        <w:rPr>
          <w:rFonts w:ascii="Times New Roman" w:eastAsia="Times New Roman" w:hAnsi="Times New Roman" w:cs="Times New Roman"/>
          <w:strike/>
          <w:sz w:val="20"/>
          <w:szCs w:val="20"/>
        </w:rPr>
        <w:t xml:space="preserve"> through.</w:t>
      </w:r>
    </w:p>
    <w:p w:rsidR="00533FF4" w:rsidRPr="00533FF4" w:rsidRDefault="00533FF4" w:rsidP="00533FF4">
      <w:pPr>
        <w:framePr w:w="3109" w:h="1153" w:hSpace="180" w:wrap="around" w:vAnchor="text" w:hAnchor="page" w:x="1471" w:y="1"/>
        <w:pBdr>
          <w:top w:val="double" w:sz="6" w:space="1" w:color="auto"/>
          <w:left w:val="double" w:sz="6" w:space="1" w:color="auto"/>
          <w:bottom w:val="double" w:sz="6" w:space="1" w:color="auto"/>
          <w:right w:val="double" w:sz="6" w:space="1" w:color="auto"/>
        </w:pBdr>
        <w:shd w:val="pct20" w:color="auto" w:fill="auto"/>
        <w:spacing w:after="0" w:line="240" w:lineRule="auto"/>
        <w:rPr>
          <w:rFonts w:ascii="Times New Roman" w:eastAsia="Times New Roman" w:hAnsi="Times New Roman" w:cs="Times New Roman"/>
          <w:sz w:val="20"/>
          <w:szCs w:val="20"/>
        </w:rPr>
      </w:pPr>
      <w:r w:rsidRPr="00533FF4">
        <w:rPr>
          <w:rFonts w:ascii="Times New Roman" w:eastAsia="Times New Roman" w:hAnsi="Times New Roman" w:cs="Times New Roman"/>
          <w:sz w:val="20"/>
          <w:szCs w:val="20"/>
        </w:rPr>
        <w:t xml:space="preserve">Revision markers </w:t>
      </w:r>
      <w:proofErr w:type="gramStart"/>
      <w:r w:rsidRPr="00533FF4">
        <w:rPr>
          <w:rFonts w:ascii="Times New Roman" w:eastAsia="Times New Roman" w:hAnsi="Times New Roman" w:cs="Times New Roman"/>
          <w:sz w:val="20"/>
          <w:szCs w:val="20"/>
        </w:rPr>
        <w:t>are noted</w:t>
      </w:r>
      <w:proofErr w:type="gramEnd"/>
      <w:r w:rsidRPr="00533FF4">
        <w:rPr>
          <w:rFonts w:ascii="Times New Roman" w:eastAsia="Times New Roman" w:hAnsi="Times New Roman" w:cs="Times New Roman"/>
          <w:sz w:val="20"/>
          <w:szCs w:val="20"/>
        </w:rPr>
        <w:t xml:space="preserve"> in left or right margins as vertical lines.</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sz w:val="20"/>
          <w:szCs w:val="20"/>
        </w:rPr>
      </w:pPr>
      <w:r w:rsidRPr="00533FF4">
        <w:rPr>
          <w:rFonts w:ascii="Times New Roman" w:eastAsia="Times New Roman" w:hAnsi="Times New Roman" w:cs="Times New Roman"/>
          <w:b/>
          <w:sz w:val="24"/>
          <w:szCs w:val="20"/>
        </w:rPr>
        <w:t>ORDINANCE NO. ________</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r w:rsidRPr="00533FF4">
        <w:rPr>
          <w:rFonts w:ascii="Times New Roman" w:eastAsia="Times New Roman" w:hAnsi="Times New Roman" w:cs="Times New Roman"/>
          <w:b/>
          <w:sz w:val="24"/>
          <w:szCs w:val="20"/>
        </w:rPr>
        <w:t xml:space="preserve">AN ORDINANCE OF THE NAPA COUNTY BOARD OF SUPERVISORS, STATE OF CALIFORNIA, AMENDING </w:t>
      </w:r>
      <w:r>
        <w:rPr>
          <w:rFonts w:ascii="Times New Roman" w:eastAsia="Times New Roman" w:hAnsi="Times New Roman" w:cs="Times New Roman"/>
          <w:b/>
          <w:sz w:val="24"/>
          <w:szCs w:val="20"/>
        </w:rPr>
        <w:t xml:space="preserve">CHAPTER 8.10 (MEDICAL MARIJUANA CULTIVATION) </w:t>
      </w:r>
      <w:r w:rsidR="00630CF2">
        <w:rPr>
          <w:rFonts w:ascii="Times New Roman" w:eastAsia="Times New Roman" w:hAnsi="Times New Roman" w:cs="Times New Roman"/>
          <w:b/>
          <w:sz w:val="24"/>
          <w:szCs w:val="20"/>
        </w:rPr>
        <w:t>TO ENSURE CONSISTENCY WITH STATE LAW AND TO ALLOW OUTDOOR CULTIVATION OF CANNABIS FOR PERSONAL USE</w:t>
      </w:r>
    </w:p>
    <w:p w:rsidR="00533FF4" w:rsidRPr="00533FF4" w:rsidRDefault="00533FF4" w:rsidP="00533FF4">
      <w:pPr>
        <w:widowControl w:val="0"/>
        <w:spacing w:after="0" w:line="480" w:lineRule="auto"/>
        <w:rPr>
          <w:rFonts w:ascii="Times New Roman" w:eastAsia="Times New Roman" w:hAnsi="Times New Roman" w:cs="Times New Roman"/>
          <w:b/>
          <w:sz w:val="24"/>
          <w:szCs w:val="20"/>
        </w:rPr>
      </w:pPr>
    </w:p>
    <w:p w:rsidR="00533FF4" w:rsidRDefault="00533FF4" w:rsidP="00533FF4">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E8497A">
        <w:rPr>
          <w:rFonts w:ascii="Times New Roman" w:eastAsia="Times New Roman" w:hAnsi="Times New Roman" w:cs="Times New Roman"/>
          <w:sz w:val="24"/>
          <w:szCs w:val="20"/>
        </w:rPr>
        <w:t>Napa County Code Chapter 8.10 was adopted on February 2, 2016, prior to the legalization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on November 8, 2016, California voters approved Proposition 64, known as the Control, Regulate, and Tax Adult Use of Marijuana Act (AUMA), to legalize the possession, use, and cultivation of up to six cannabis plants per private residence for personal use;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statutes now in force due to the passage of AUMA and subsequent legislation relating to personal cultivation of cannabis necessitate that the County update its existing Code to ensure consistency with State law;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California Health &amp; Safety Code Section 11362.2 permits the County to reasonably regulate indoor cultivation of cannabis for personal use, and regulate and/or completely prohibit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response to the passage of AUMA and subsequent implementing legislation and regulations, the Board of Supervisors, at an open public meeting, directed staff to bring forward to the Napa County Planning Commission a proposed ordinance to allow the outdoor cultivation of cannabis for personal use; and</w:t>
      </w:r>
    </w:p>
    <w:p w:rsidR="00E8497A" w:rsidRDefault="00E8497A" w:rsidP="00E8497A">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lastRenderedPageBreak/>
        <w:t>WHEREAS,</w:t>
      </w:r>
      <w:r w:rsidRPr="00533FF4">
        <w:rPr>
          <w:rFonts w:ascii="Times New Roman" w:eastAsia="Times New Roman" w:hAnsi="Times New Roman" w:cs="Times New Roman"/>
          <w:sz w:val="24"/>
          <w:szCs w:val="20"/>
        </w:rPr>
        <w:t xml:space="preserve"> </w:t>
      </w:r>
      <w:r w:rsidR="00CC5CA5">
        <w:rPr>
          <w:rFonts w:ascii="Times New Roman" w:eastAsia="Times New Roman" w:hAnsi="Times New Roman" w:cs="Times New Roman"/>
          <w:sz w:val="24"/>
          <w:szCs w:val="20"/>
        </w:rPr>
        <w:t>the unregulated personal cultivation of cannabis in the unincorporated area of Napa County can adversely affect the health, safety, and wellbeing of the County, its residents and environment</w:t>
      </w:r>
      <w:r>
        <w:rPr>
          <w:rFonts w:ascii="Times New Roman" w:eastAsia="Times New Roman" w:hAnsi="Times New Roman" w:cs="Times New Roman"/>
          <w:sz w:val="24"/>
          <w:szCs w:val="20"/>
        </w:rPr>
        <w:t>; and</w:t>
      </w:r>
    </w:p>
    <w:p w:rsidR="00CC5CA5" w:rsidRDefault="00CC5CA5" w:rsidP="00CC5CA5">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3A4324">
        <w:rPr>
          <w:rFonts w:ascii="Times New Roman" w:eastAsia="Times New Roman" w:hAnsi="Times New Roman" w:cs="Times New Roman"/>
          <w:sz w:val="24"/>
          <w:szCs w:val="20"/>
        </w:rPr>
        <w:t>comprehensive civil regulation of premises used for personal cultivation is proper and necessary to reduce the risks of criminal activity, degradation of the natural environment, malodorous smells, and fire and building hazards that may result from unregulated cannabis cultivation</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 recent months, In the past year, four </w:t>
      </w:r>
      <w:r w:rsidRPr="00536CC7">
        <w:rPr>
          <w:rFonts w:ascii="Times New Roman" w:eastAsia="Times New Roman" w:hAnsi="Times New Roman" w:cs="Times New Roman"/>
          <w:sz w:val="24"/>
          <w:szCs w:val="20"/>
        </w:rPr>
        <w:t>violent home invasion robberies have occurred in neighboring Sonoma County, with the alleged assailants</w:t>
      </w:r>
      <w:r>
        <w:rPr>
          <w:rFonts w:ascii="Times New Roman" w:eastAsia="Times New Roman" w:hAnsi="Times New Roman" w:cs="Times New Roman"/>
          <w:sz w:val="24"/>
          <w:szCs w:val="20"/>
        </w:rPr>
        <w:t xml:space="preserve"> </w:t>
      </w:r>
      <w:r w:rsidRPr="00536CC7">
        <w:rPr>
          <w:rFonts w:ascii="Times New Roman" w:eastAsia="Times New Roman" w:hAnsi="Times New Roman" w:cs="Times New Roman"/>
          <w:sz w:val="24"/>
          <w:szCs w:val="20"/>
        </w:rPr>
        <w:t>allegedly targeting the homes based on the belief that cannabis was stored or grown there</w:t>
      </w:r>
      <w:r>
        <w:rPr>
          <w:rFonts w:ascii="Times New Roman" w:eastAsia="Times New Roman" w:hAnsi="Times New Roman" w:cs="Times New Roman"/>
          <w:sz w:val="24"/>
          <w:szCs w:val="20"/>
        </w:rPr>
        <w:t>; and</w:t>
      </w:r>
    </w:p>
    <w:p w:rsidR="00536CC7" w:rsidRDefault="00536CC7" w:rsidP="00536CC7">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8D3B76">
        <w:rPr>
          <w:rFonts w:ascii="Times New Roman" w:eastAsia="Times New Roman" w:hAnsi="Times New Roman" w:cs="Times New Roman"/>
          <w:sz w:val="24"/>
          <w:szCs w:val="20"/>
        </w:rPr>
        <w:t>because children are particularly vulnerable to the effects of cannabis use, the presence of cannabis products is an attractive nuisance for children, and cannabis plants have the potential to attract violent crime, the outdoor cultivation of cannabis plants within close proximity to schools and parks creates an unreasonable hazard</w:t>
      </w:r>
      <w:r>
        <w:rPr>
          <w:rFonts w:ascii="Times New Roman" w:eastAsia="Times New Roman" w:hAnsi="Times New Roman" w:cs="Times New Roman"/>
          <w:sz w:val="24"/>
          <w:szCs w:val="20"/>
        </w:rPr>
        <w:t>;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cultivation or use of cannabis, or allow any activity relating to the cultivation or use of cannabis, that is otherwise illegal under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nothing herein shall be construed to allow any form of commercial cannabis activity as defined by State law; and</w:t>
      </w:r>
    </w:p>
    <w:p w:rsidR="008D3B76" w:rsidRDefault="008D3B76" w:rsidP="008D3B76">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Board finds and declares that the adoption of this Ordinance is necessary and desirable to ensure that environmental, public health, safety and nuisance factors related to the cultivation of cannabis for personal use </w:t>
      </w:r>
      <w:proofErr w:type="gramStart"/>
      <w:r>
        <w:rPr>
          <w:rFonts w:ascii="Times New Roman" w:eastAsia="Times New Roman" w:hAnsi="Times New Roman" w:cs="Times New Roman"/>
          <w:sz w:val="24"/>
          <w:szCs w:val="20"/>
        </w:rPr>
        <w:t>are adequately addressed</w:t>
      </w:r>
      <w:proofErr w:type="gramEnd"/>
      <w:r>
        <w:rPr>
          <w:rFonts w:ascii="Times New Roman" w:eastAsia="Times New Roman" w:hAnsi="Times New Roman" w:cs="Times New Roman"/>
          <w:sz w:val="24"/>
          <w:szCs w:val="20"/>
        </w:rPr>
        <w:t xml:space="preserve">. </w:t>
      </w:r>
    </w:p>
    <w:p w:rsidR="00533FF4" w:rsidRDefault="00533FF4" w:rsidP="00533FF4">
      <w:pPr>
        <w:widowControl w:val="0"/>
        <w:spacing w:after="0" w:line="480" w:lineRule="auto"/>
        <w:rPr>
          <w:rFonts w:ascii="Times New Roman" w:eastAsia="Times New Roman" w:hAnsi="Times New Roman" w:cs="Times New Roman"/>
          <w:b/>
          <w:sz w:val="24"/>
          <w:szCs w:val="20"/>
        </w:rPr>
      </w:pPr>
      <w:r w:rsidRPr="00533FF4">
        <w:rPr>
          <w:rFonts w:ascii="Times New Roman" w:eastAsia="Times New Roman" w:hAnsi="Times New Roman" w:cs="Times New Roman"/>
          <w:sz w:val="24"/>
          <w:szCs w:val="20"/>
        </w:rPr>
        <w:tab/>
        <w:t>The Napa County Board of Supervisors, State of California, ordains as follows:</w:t>
      </w:r>
      <w:r w:rsidRPr="00533FF4">
        <w:rPr>
          <w:rFonts w:ascii="Times New Roman" w:eastAsia="Times New Roman" w:hAnsi="Times New Roman" w:cs="Times New Roman"/>
          <w:b/>
          <w:sz w:val="24"/>
          <w:szCs w:val="20"/>
        </w:rPr>
        <w:t xml:space="preserve"> </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4"/>
        </w:rPr>
        <w:lastRenderedPageBreak/>
        <w:tab/>
      </w:r>
      <w:r w:rsidRPr="00533FF4">
        <w:rPr>
          <w:rFonts w:ascii="Times New Roman" w:eastAsia="Times New Roman" w:hAnsi="Times New Roman" w:cs="Times New Roman"/>
          <w:b/>
          <w:bCs/>
          <w:sz w:val="24"/>
          <w:szCs w:val="24"/>
          <w:u w:val="single"/>
        </w:rPr>
        <w:t xml:space="preserve">SECTION </w:t>
      </w:r>
      <w:r w:rsidR="00630CF2">
        <w:rPr>
          <w:rFonts w:ascii="Times New Roman" w:eastAsia="Times New Roman" w:hAnsi="Times New Roman" w:cs="Times New Roman"/>
          <w:b/>
          <w:bCs/>
          <w:sz w:val="24"/>
          <w:szCs w:val="24"/>
          <w:u w:val="single"/>
        </w:rPr>
        <w:t>1</w:t>
      </w:r>
      <w:r w:rsidRPr="00533FF4">
        <w:rPr>
          <w:rFonts w:ascii="Times New Roman" w:eastAsia="Times New Roman" w:hAnsi="Times New Roman" w:cs="Times New Roman"/>
          <w:b/>
          <w:bCs/>
          <w:sz w:val="24"/>
          <w:szCs w:val="24"/>
          <w:u w:val="single"/>
        </w:rPr>
        <w:t>.</w:t>
      </w:r>
      <w:r w:rsidRPr="00533FF4">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8.10 (Medical Marijuana Cultivation</w:t>
      </w:r>
      <w:r w:rsidRPr="00533FF4">
        <w:rPr>
          <w:rFonts w:ascii="Times New Roman" w:eastAsia="Times New Roman" w:hAnsi="Times New Roman" w:cs="Times New Roman"/>
          <w:sz w:val="24"/>
          <w:szCs w:val="24"/>
        </w:rPr>
        <w:t xml:space="preserve">) of the Napa County Code </w:t>
      </w:r>
      <w:proofErr w:type="gramStart"/>
      <w:r w:rsidRPr="00533FF4">
        <w:rPr>
          <w:rFonts w:ascii="Times New Roman" w:eastAsia="Times New Roman" w:hAnsi="Times New Roman" w:cs="Times New Roman"/>
          <w:sz w:val="24"/>
          <w:szCs w:val="24"/>
        </w:rPr>
        <w:t>is amended</w:t>
      </w:r>
      <w:proofErr w:type="gramEnd"/>
      <w:r w:rsidRPr="00533FF4">
        <w:rPr>
          <w:rFonts w:ascii="Times New Roman" w:eastAsia="Times New Roman" w:hAnsi="Times New Roman" w:cs="Times New Roman"/>
          <w:sz w:val="24"/>
          <w:szCs w:val="24"/>
        </w:rPr>
        <w:t xml:space="preserve"> to read in full</w:t>
      </w:r>
      <w:r w:rsidRPr="00533FF4">
        <w:rPr>
          <w:rFonts w:ascii="Times New Roman" w:eastAsia="Times New Roman" w:hAnsi="Times New Roman" w:cs="Times New Roman"/>
          <w:sz w:val="24"/>
          <w:szCs w:val="20"/>
        </w:rPr>
        <w:t xml:space="preserve"> as follows:</w:t>
      </w:r>
    </w:p>
    <w:p w:rsidR="006B2C4B" w:rsidRDefault="006B2C4B" w:rsidP="006B2C4B">
      <w:pPr>
        <w:widowControl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8.10</w:t>
      </w:r>
    </w:p>
    <w:p w:rsidR="006B2C4B" w:rsidRPr="006B2C4B" w:rsidRDefault="00A24349" w:rsidP="006B2C4B">
      <w:pPr>
        <w:widowControl w:val="0"/>
        <w:spacing w:line="360" w:lineRule="auto"/>
        <w:jc w:val="center"/>
        <w:rPr>
          <w:rFonts w:ascii="Times New Roman" w:hAnsi="Times New Roman" w:cs="Times New Roman"/>
          <w:b/>
          <w:sz w:val="24"/>
          <w:szCs w:val="24"/>
        </w:rPr>
      </w:pPr>
      <w:ins w:id="0" w:author="Myers, John" w:date="2018-03-23T16:20:00Z">
        <w:r>
          <w:rPr>
            <w:rFonts w:ascii="Times New Roman" w:hAnsi="Times New Roman" w:cs="Times New Roman"/>
            <w:b/>
            <w:sz w:val="24"/>
            <w:szCs w:val="24"/>
          </w:rPr>
          <w:t xml:space="preserve">PERSONAL </w:t>
        </w:r>
      </w:ins>
      <w:del w:id="1" w:author="Myers, John" w:date="2017-12-13T16:08:00Z">
        <w:r w:rsidR="006B2C4B" w:rsidDel="00D96DCE">
          <w:rPr>
            <w:rFonts w:ascii="Times New Roman" w:hAnsi="Times New Roman" w:cs="Times New Roman"/>
            <w:b/>
            <w:sz w:val="24"/>
            <w:szCs w:val="24"/>
          </w:rPr>
          <w:delText>MEDICAL MARIJUANA</w:delText>
        </w:r>
      </w:del>
      <w:ins w:id="2" w:author="Myers, John" w:date="2017-12-13T16:08:00Z">
        <w:r w:rsidR="00D96DCE">
          <w:rPr>
            <w:rFonts w:ascii="Times New Roman" w:hAnsi="Times New Roman" w:cs="Times New Roman"/>
            <w:b/>
            <w:sz w:val="24"/>
            <w:szCs w:val="24"/>
          </w:rPr>
          <w:t>CANNABIS</w:t>
        </w:r>
      </w:ins>
      <w:r w:rsidR="006B2C4B">
        <w:rPr>
          <w:rFonts w:ascii="Times New Roman" w:hAnsi="Times New Roman" w:cs="Times New Roman"/>
          <w:b/>
          <w:sz w:val="24"/>
          <w:szCs w:val="24"/>
        </w:rPr>
        <w:t xml:space="preserve"> CULTIVATION</w:t>
      </w:r>
    </w:p>
    <w:p w:rsidR="006B2C4B" w:rsidRPr="006B2C4B" w:rsidRDefault="006B2C4B" w:rsidP="006B2C4B">
      <w:pPr>
        <w:spacing w:after="0" w:line="240" w:lineRule="auto"/>
        <w:rPr>
          <w:rFonts w:ascii="Times New Roman" w:hAnsi="Times New Roman" w:cs="Times New Roman"/>
          <w:sz w:val="24"/>
          <w:szCs w:val="24"/>
        </w:rPr>
      </w:pPr>
      <w:r w:rsidRPr="006B2C4B">
        <w:rPr>
          <w:rFonts w:ascii="Times New Roman" w:hAnsi="Times New Roman" w:cs="Times New Roman"/>
          <w:b/>
          <w:bCs/>
          <w:sz w:val="24"/>
          <w:szCs w:val="24"/>
        </w:rPr>
        <w:t>Sections:</w:t>
      </w:r>
      <w:r w:rsidRPr="006B2C4B">
        <w:rPr>
          <w:rFonts w:ascii="Times New Roman" w:hAnsi="Times New Roman" w:cs="Times New Roman"/>
          <w:sz w:val="24"/>
          <w:szCs w:val="24"/>
        </w:rPr>
        <w:t xml:space="preserve"> </w:t>
      </w: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B2C4B">
        <w:rPr>
          <w:rFonts w:ascii="Times New Roman" w:hAnsi="Times New Roman" w:cs="Times New Roman"/>
          <w:b/>
          <w:sz w:val="24"/>
          <w:szCs w:val="24"/>
        </w:rPr>
        <w:t>8.10.010</w:t>
      </w:r>
      <w:r w:rsidRPr="006B2C4B">
        <w:rPr>
          <w:rFonts w:ascii="Times New Roman" w:hAnsi="Times New Roman" w:cs="Times New Roman"/>
          <w:b/>
          <w:sz w:val="24"/>
          <w:szCs w:val="24"/>
        </w:rPr>
        <w:tab/>
        <w:t>Purpose and intent.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8.10.020</w:t>
      </w:r>
      <w:r w:rsidRPr="006B2C4B">
        <w:rPr>
          <w:rFonts w:ascii="Times New Roman" w:hAnsi="Times New Roman" w:cs="Times New Roman"/>
          <w:b/>
          <w:sz w:val="24"/>
          <w:szCs w:val="24"/>
        </w:rPr>
        <w:tab/>
        <w:t>Definitions.</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8.10.030</w:t>
      </w:r>
      <w:r w:rsidRPr="006B2C4B">
        <w:rPr>
          <w:rFonts w:ascii="Times New Roman" w:hAnsi="Times New Roman" w:cs="Times New Roman"/>
          <w:b/>
          <w:sz w:val="24"/>
          <w:szCs w:val="24"/>
        </w:rPr>
        <w:tab/>
      </w:r>
      <w:del w:id="3" w:author="Myers, John" w:date="2017-12-13T16:07:00Z">
        <w:r w:rsidRPr="006B2C4B" w:rsidDel="00D96DCE">
          <w:rPr>
            <w:rFonts w:ascii="Times New Roman" w:hAnsi="Times New Roman" w:cs="Times New Roman"/>
            <w:b/>
            <w:sz w:val="24"/>
            <w:szCs w:val="24"/>
          </w:rPr>
          <w:delText>Medical marijuana dispensaries prohibited</w:delText>
        </w:r>
      </w:del>
      <w:ins w:id="4" w:author="Myers, John" w:date="2017-12-13T16:07:00Z">
        <w:r w:rsidR="00D96DCE">
          <w:rPr>
            <w:rFonts w:ascii="Times New Roman" w:hAnsi="Times New Roman" w:cs="Times New Roman"/>
            <w:b/>
            <w:sz w:val="24"/>
            <w:szCs w:val="24"/>
          </w:rPr>
          <w:t>[RESERVED]</w:t>
        </w:r>
      </w:ins>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8.10.040</w:t>
      </w:r>
      <w:r w:rsidRPr="006B2C4B">
        <w:rPr>
          <w:rFonts w:ascii="Times New Roman" w:hAnsi="Times New Roman" w:cs="Times New Roman"/>
          <w:b/>
          <w:sz w:val="24"/>
          <w:szCs w:val="24"/>
        </w:rPr>
        <w:tab/>
        <w:t xml:space="preserve">Outdoor cultivation of </w:t>
      </w:r>
      <w:del w:id="5" w:author="Myers, John" w:date="2017-12-13T16:08:00Z">
        <w:r w:rsidRPr="006B2C4B" w:rsidDel="00D96DCE">
          <w:rPr>
            <w:rFonts w:ascii="Times New Roman" w:hAnsi="Times New Roman" w:cs="Times New Roman"/>
            <w:b/>
            <w:sz w:val="24"/>
            <w:szCs w:val="24"/>
          </w:rPr>
          <w:delText xml:space="preserve">marijuana </w:delText>
        </w:r>
      </w:del>
      <w:ins w:id="6" w:author="Myers, John" w:date="2017-12-13T16:08:00Z">
        <w:r w:rsidR="00D96DCE">
          <w:rPr>
            <w:rFonts w:ascii="Times New Roman" w:hAnsi="Times New Roman" w:cs="Times New Roman"/>
            <w:b/>
            <w:sz w:val="24"/>
            <w:szCs w:val="24"/>
          </w:rPr>
          <w:t>cannabis</w:t>
        </w:r>
      </w:ins>
      <w:del w:id="7" w:author="Myers, John" w:date="2017-12-13T16:09:00Z">
        <w:r w:rsidRPr="006B2C4B" w:rsidDel="00D96DCE">
          <w:rPr>
            <w:rFonts w:ascii="Times New Roman" w:hAnsi="Times New Roman" w:cs="Times New Roman"/>
            <w:b/>
            <w:sz w:val="24"/>
            <w:szCs w:val="24"/>
          </w:rPr>
          <w:delText>prohibited</w:delText>
        </w:r>
      </w:del>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8.10.050</w:t>
      </w:r>
      <w:r w:rsidRPr="006B2C4B">
        <w:rPr>
          <w:rFonts w:ascii="Times New Roman" w:hAnsi="Times New Roman" w:cs="Times New Roman"/>
          <w:b/>
          <w:sz w:val="24"/>
          <w:szCs w:val="24"/>
        </w:rPr>
        <w:tab/>
        <w:t xml:space="preserve">Indoor cultivation of </w:t>
      </w:r>
      <w:del w:id="8" w:author="Myers, John" w:date="2017-12-13T16:08:00Z">
        <w:r w:rsidRPr="006B2C4B" w:rsidDel="00D96DCE">
          <w:rPr>
            <w:rFonts w:ascii="Times New Roman" w:hAnsi="Times New Roman" w:cs="Times New Roman"/>
            <w:b/>
            <w:sz w:val="24"/>
            <w:szCs w:val="24"/>
          </w:rPr>
          <w:delText>marijuana</w:delText>
        </w:r>
      </w:del>
      <w:ins w:id="9" w:author="Myers, John" w:date="2017-12-13T16:08:00Z">
        <w:r w:rsidR="00D96DCE">
          <w:rPr>
            <w:rFonts w:ascii="Times New Roman" w:hAnsi="Times New Roman" w:cs="Times New Roman"/>
            <w:b/>
            <w:sz w:val="24"/>
            <w:szCs w:val="24"/>
          </w:rPr>
          <w:t>cannabis</w:t>
        </w:r>
      </w:ins>
      <w:r w:rsidRPr="006B2C4B">
        <w:rPr>
          <w:rFonts w:ascii="Times New Roman" w:hAnsi="Times New Roman" w:cs="Times New Roman"/>
          <w:b/>
          <w:sz w:val="24"/>
          <w:szCs w:val="24"/>
        </w:rPr>
        <w:t>.</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8.10.060</w:t>
      </w:r>
      <w:r w:rsidRPr="006B2C4B">
        <w:rPr>
          <w:rFonts w:ascii="Times New Roman" w:hAnsi="Times New Roman" w:cs="Times New Roman"/>
          <w:b/>
          <w:sz w:val="24"/>
          <w:szCs w:val="24"/>
        </w:rPr>
        <w:tab/>
        <w:t>Public nuisance.</w:t>
      </w: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ab/>
        <w:t>8.10.070</w:t>
      </w:r>
      <w:r w:rsidRPr="006B2C4B">
        <w:rPr>
          <w:rFonts w:ascii="Times New Roman" w:hAnsi="Times New Roman" w:cs="Times New Roman"/>
          <w:b/>
          <w:sz w:val="24"/>
          <w:szCs w:val="24"/>
        </w:rPr>
        <w:tab/>
        <w:t>Violations and penalties.</w:t>
      </w:r>
    </w:p>
    <w:p w:rsidR="006B2C4B" w:rsidRPr="006B2C4B" w:rsidRDefault="006B2C4B" w:rsidP="006B2C4B">
      <w:pPr>
        <w:spacing w:after="0" w:line="240" w:lineRule="auto"/>
        <w:rPr>
          <w:rFonts w:ascii="Times New Roman" w:hAnsi="Times New Roman" w:cs="Times New Roman"/>
          <w:b/>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8.10.010</w:t>
      </w:r>
      <w:r w:rsidRPr="006B2C4B">
        <w:rPr>
          <w:rFonts w:ascii="Times New Roman" w:hAnsi="Times New Roman" w:cs="Times New Roman"/>
          <w:b/>
          <w:sz w:val="24"/>
          <w:szCs w:val="24"/>
        </w:rPr>
        <w:tab/>
        <w:t xml:space="preserve">Purpose and intent. </w:t>
      </w:r>
    </w:p>
    <w:p w:rsidR="00D96DCE" w:rsidRDefault="00D96DCE" w:rsidP="006B2C4B">
      <w:pPr>
        <w:spacing w:after="0" w:line="240" w:lineRule="auto"/>
        <w:ind w:firstLine="720"/>
        <w:rPr>
          <w:ins w:id="10" w:author="Myers, John" w:date="2017-12-13T16:11:00Z"/>
          <w:rFonts w:ascii="Times New Roman" w:hAnsi="Times New Roman" w:cs="Times New Roman"/>
          <w:sz w:val="24"/>
          <w:szCs w:val="24"/>
        </w:rPr>
      </w:pPr>
      <w:proofErr w:type="gramStart"/>
      <w:ins w:id="11" w:author="Myers, John" w:date="2017-12-13T16:11:00Z">
        <w:r>
          <w:rPr>
            <w:rFonts w:ascii="Times New Roman" w:hAnsi="Times New Roman" w:cs="Times New Roman"/>
            <w:sz w:val="24"/>
            <w:szCs w:val="24"/>
          </w:rPr>
          <w:t>A.</w:t>
        </w:r>
        <w:r>
          <w:rPr>
            <w:rFonts w:ascii="Times New Roman" w:hAnsi="Times New Roman" w:cs="Times New Roman"/>
            <w:sz w:val="24"/>
            <w:szCs w:val="24"/>
          </w:rPr>
          <w:tab/>
        </w:r>
      </w:ins>
      <w:r w:rsidR="006B2C4B" w:rsidRPr="006B2C4B">
        <w:rPr>
          <w:rFonts w:ascii="Times New Roman" w:hAnsi="Times New Roman" w:cs="Times New Roman"/>
          <w:sz w:val="24"/>
          <w:szCs w:val="24"/>
        </w:rPr>
        <w:t xml:space="preserve">It is the intent of the board of supervisors to prohibit the large scale cultivation of </w:t>
      </w:r>
      <w:del w:id="12" w:author="Myers, John" w:date="2017-12-13T16:08:00Z">
        <w:r w:rsidR="006B2C4B" w:rsidRPr="006B2C4B" w:rsidDel="00D96DCE">
          <w:rPr>
            <w:rFonts w:ascii="Times New Roman" w:hAnsi="Times New Roman" w:cs="Times New Roman"/>
            <w:sz w:val="24"/>
            <w:szCs w:val="24"/>
          </w:rPr>
          <w:delText xml:space="preserve">marijuana </w:delText>
        </w:r>
      </w:del>
      <w:ins w:id="13" w:author="Myers, John" w:date="2017-12-13T16:08:00Z">
        <w:r>
          <w:rPr>
            <w:rFonts w:ascii="Times New Roman" w:hAnsi="Times New Roman" w:cs="Times New Roman"/>
            <w:sz w:val="24"/>
            <w:szCs w:val="24"/>
          </w:rPr>
          <w:t>cannabis</w:t>
        </w:r>
        <w:r w:rsidRPr="006B2C4B">
          <w:rPr>
            <w:rFonts w:ascii="Times New Roman" w:hAnsi="Times New Roman" w:cs="Times New Roman"/>
            <w:sz w:val="24"/>
            <w:szCs w:val="24"/>
          </w:rPr>
          <w:t xml:space="preserve"> </w:t>
        </w:r>
      </w:ins>
      <w:r w:rsidR="006B2C4B" w:rsidRPr="006B2C4B">
        <w:rPr>
          <w:rFonts w:ascii="Times New Roman" w:hAnsi="Times New Roman" w:cs="Times New Roman"/>
          <w:sz w:val="24"/>
          <w:szCs w:val="24"/>
        </w:rPr>
        <w:t xml:space="preserve">in the unincorporated area of the county, while regulating the cultivation of limited amounts of </w:t>
      </w:r>
      <w:del w:id="14" w:author="Myers, John" w:date="2017-12-13T16:08:00Z">
        <w:r w:rsidR="006B2C4B" w:rsidRPr="006B2C4B" w:rsidDel="00D96DCE">
          <w:rPr>
            <w:rFonts w:ascii="Times New Roman" w:hAnsi="Times New Roman" w:cs="Times New Roman"/>
            <w:sz w:val="24"/>
            <w:szCs w:val="24"/>
          </w:rPr>
          <w:delText>marijuana</w:delText>
        </w:r>
      </w:del>
      <w:ins w:id="15" w:author="Myers, John" w:date="2017-12-13T16:08:00Z">
        <w:r>
          <w:rPr>
            <w:rFonts w:ascii="Times New Roman" w:hAnsi="Times New Roman" w:cs="Times New Roman"/>
            <w:sz w:val="24"/>
            <w:szCs w:val="24"/>
          </w:rPr>
          <w:t>cannabis</w:t>
        </w:r>
      </w:ins>
      <w:r w:rsidR="006B2C4B" w:rsidRPr="006B2C4B">
        <w:rPr>
          <w:rFonts w:ascii="Times New Roman" w:hAnsi="Times New Roman" w:cs="Times New Roman"/>
          <w:sz w:val="24"/>
          <w:szCs w:val="24"/>
        </w:rPr>
        <w:t xml:space="preserve"> </w:t>
      </w:r>
      <w:del w:id="16" w:author="Myers, John" w:date="2017-12-13T16:10:00Z">
        <w:r w:rsidR="006B2C4B" w:rsidRPr="006B2C4B" w:rsidDel="00D96DCE">
          <w:rPr>
            <w:rFonts w:ascii="Times New Roman" w:hAnsi="Times New Roman" w:cs="Times New Roman"/>
            <w:sz w:val="24"/>
            <w:szCs w:val="24"/>
          </w:rPr>
          <w:delText xml:space="preserve">indoors </w:delText>
        </w:r>
      </w:del>
      <w:r w:rsidR="006B2C4B" w:rsidRPr="006B2C4B">
        <w:rPr>
          <w:rFonts w:ascii="Times New Roman" w:hAnsi="Times New Roman" w:cs="Times New Roman"/>
          <w:sz w:val="24"/>
          <w:szCs w:val="24"/>
        </w:rPr>
        <w:t>for</w:t>
      </w:r>
      <w:ins w:id="17" w:author="Myers, John" w:date="2017-12-13T16:10:00Z">
        <w:r>
          <w:rPr>
            <w:rFonts w:ascii="Times New Roman" w:hAnsi="Times New Roman" w:cs="Times New Roman"/>
            <w:sz w:val="24"/>
            <w:szCs w:val="24"/>
          </w:rPr>
          <w:t xml:space="preserve"> personal purposes as permitted by state law or for</w:t>
        </w:r>
      </w:ins>
      <w:r w:rsidR="006B2C4B" w:rsidRPr="006B2C4B">
        <w:rPr>
          <w:rFonts w:ascii="Times New Roman" w:hAnsi="Times New Roman" w:cs="Times New Roman"/>
          <w:sz w:val="24"/>
          <w:szCs w:val="24"/>
        </w:rPr>
        <w:t xml:space="preserve"> medical purposes to accommodate the needs of </w:t>
      </w:r>
      <w:del w:id="18" w:author="Myers, John" w:date="2017-12-13T17:05:00Z">
        <w:r w:rsidR="006B2C4B" w:rsidRPr="006B2C4B" w:rsidDel="00417BC0">
          <w:rPr>
            <w:rFonts w:ascii="Times New Roman" w:hAnsi="Times New Roman" w:cs="Times New Roman"/>
            <w:sz w:val="24"/>
            <w:szCs w:val="24"/>
          </w:rPr>
          <w:delText>qualified patients</w:delText>
        </w:r>
      </w:del>
      <w:ins w:id="19" w:author="Myers, John" w:date="2017-12-13T17:05:00Z">
        <w:r w:rsidR="00417BC0">
          <w:rPr>
            <w:rFonts w:ascii="Times New Roman" w:hAnsi="Times New Roman" w:cs="Times New Roman"/>
            <w:sz w:val="24"/>
            <w:szCs w:val="24"/>
          </w:rPr>
          <w:t>persons with an identification card</w:t>
        </w:r>
      </w:ins>
      <w:r w:rsidR="006B2C4B" w:rsidRPr="006B2C4B">
        <w:rPr>
          <w:rFonts w:ascii="Times New Roman" w:hAnsi="Times New Roman" w:cs="Times New Roman"/>
          <w:sz w:val="24"/>
          <w:szCs w:val="24"/>
        </w:rPr>
        <w:t xml:space="preserve"> and/or their primary caregivers, in order to protect Napa County</w:t>
      </w:r>
      <w:r w:rsidR="003671D0">
        <w:rPr>
          <w:rFonts w:ascii="Times New Roman" w:hAnsi="Times New Roman" w:cs="Times New Roman"/>
          <w:sz w:val="24"/>
          <w:szCs w:val="24"/>
        </w:rPr>
        <w:t>’</w:t>
      </w:r>
      <w:r w:rsidR="006B2C4B" w:rsidRPr="006B2C4B">
        <w:rPr>
          <w:rFonts w:ascii="Times New Roman" w:hAnsi="Times New Roman" w:cs="Times New Roman"/>
          <w:sz w:val="24"/>
          <w:szCs w:val="24"/>
        </w:rPr>
        <w:t>s unique and sensitive environment, and to preserve the public peace, health, safety and general welfare of the citizens of, and visitors to the county.</w:t>
      </w:r>
      <w:proofErr w:type="gramEnd"/>
    </w:p>
    <w:p w:rsidR="00D96DCE" w:rsidRDefault="00D96DCE" w:rsidP="006B2C4B">
      <w:pPr>
        <w:spacing w:after="0" w:line="240" w:lineRule="auto"/>
        <w:ind w:firstLine="720"/>
        <w:rPr>
          <w:ins w:id="20" w:author="Myers, John" w:date="2017-12-13T16:11:00Z"/>
          <w:rFonts w:ascii="Times New Roman" w:hAnsi="Times New Roman" w:cs="Times New Roman"/>
          <w:sz w:val="24"/>
          <w:szCs w:val="24"/>
        </w:rPr>
      </w:pPr>
      <w:ins w:id="21" w:author="Myers, John" w:date="2017-12-13T16:11:00Z">
        <w:r>
          <w:rPr>
            <w:rFonts w:ascii="Times New Roman" w:hAnsi="Times New Roman" w:cs="Times New Roman"/>
            <w:sz w:val="24"/>
            <w:szCs w:val="24"/>
          </w:rPr>
          <w:t>B.</w:t>
        </w:r>
        <w:r>
          <w:rPr>
            <w:rFonts w:ascii="Times New Roman" w:hAnsi="Times New Roman" w:cs="Times New Roman"/>
            <w:sz w:val="24"/>
            <w:szCs w:val="24"/>
          </w:rPr>
          <w:tab/>
        </w:r>
      </w:ins>
      <w:del w:id="22" w:author="Myers, John" w:date="2017-12-13T16:11:00Z">
        <w:r w:rsidR="006B2C4B" w:rsidRPr="006B2C4B" w:rsidDel="00D96DCE">
          <w:rPr>
            <w:rFonts w:ascii="Times New Roman" w:hAnsi="Times New Roman" w:cs="Times New Roman"/>
            <w:sz w:val="24"/>
            <w:szCs w:val="24"/>
          </w:rPr>
          <w:delText xml:space="preserve"> </w:delText>
        </w:r>
      </w:del>
      <w:r w:rsidR="006B2C4B" w:rsidRPr="006B2C4B">
        <w:rPr>
          <w:rFonts w:ascii="Times New Roman" w:hAnsi="Times New Roman" w:cs="Times New Roman"/>
          <w:sz w:val="24"/>
          <w:szCs w:val="24"/>
        </w:rPr>
        <w:t xml:space="preserve">It is also the intent of the board that nothing in this chapter </w:t>
      </w:r>
      <w:proofErr w:type="gramStart"/>
      <w:r w:rsidR="006B2C4B" w:rsidRPr="006B2C4B">
        <w:rPr>
          <w:rFonts w:ascii="Times New Roman" w:hAnsi="Times New Roman" w:cs="Times New Roman"/>
          <w:sz w:val="24"/>
          <w:szCs w:val="24"/>
        </w:rPr>
        <w:t>shall be construed</w:t>
      </w:r>
      <w:proofErr w:type="gramEnd"/>
      <w:r w:rsidR="006B2C4B" w:rsidRPr="006B2C4B">
        <w:rPr>
          <w:rFonts w:ascii="Times New Roman" w:hAnsi="Times New Roman" w:cs="Times New Roman"/>
          <w:sz w:val="24"/>
          <w:szCs w:val="24"/>
        </w:rPr>
        <w:t xml:space="preserve"> to</w:t>
      </w:r>
      <w:ins w:id="23" w:author="Myers, John" w:date="2017-12-13T16:11:00Z">
        <w:r>
          <w:rPr>
            <w:rFonts w:ascii="Times New Roman" w:hAnsi="Times New Roman" w:cs="Times New Roman"/>
            <w:sz w:val="24"/>
            <w:szCs w:val="24"/>
          </w:rPr>
          <w:t>:</w:t>
        </w:r>
      </w:ins>
    </w:p>
    <w:p w:rsidR="00D96DCE" w:rsidRDefault="00D96DCE" w:rsidP="006B2C4B">
      <w:pPr>
        <w:spacing w:after="0" w:line="240" w:lineRule="auto"/>
        <w:ind w:firstLine="720"/>
        <w:rPr>
          <w:ins w:id="24" w:author="Myers, John" w:date="2017-12-13T16:11:00Z"/>
          <w:rFonts w:ascii="Times New Roman" w:hAnsi="Times New Roman" w:cs="Times New Roman"/>
          <w:sz w:val="24"/>
          <w:szCs w:val="24"/>
        </w:rPr>
      </w:pPr>
      <w:ins w:id="25" w:author="Myers, John" w:date="2017-12-13T16:11:00Z">
        <w:r>
          <w:rPr>
            <w:rFonts w:ascii="Times New Roman" w:hAnsi="Times New Roman" w:cs="Times New Roman"/>
            <w:sz w:val="24"/>
            <w:szCs w:val="24"/>
          </w:rPr>
          <w:t>1.</w:t>
        </w:r>
        <w:r>
          <w:rPr>
            <w:rFonts w:ascii="Times New Roman" w:hAnsi="Times New Roman" w:cs="Times New Roman"/>
            <w:sz w:val="24"/>
            <w:szCs w:val="24"/>
          </w:rPr>
          <w:tab/>
        </w:r>
      </w:ins>
      <w:del w:id="26" w:author="Myers, John" w:date="2017-12-13T16:11:00Z">
        <w:r w:rsidR="006B2C4B" w:rsidRPr="006B2C4B" w:rsidDel="00D96DCE">
          <w:rPr>
            <w:rFonts w:ascii="Times New Roman" w:hAnsi="Times New Roman" w:cs="Times New Roman"/>
            <w:sz w:val="24"/>
            <w:szCs w:val="24"/>
          </w:rPr>
          <w:delText xml:space="preserve"> a</w:delText>
        </w:r>
      </w:del>
      <w:ins w:id="27" w:author="Myers, John" w:date="2017-12-13T16:11:00Z">
        <w:r>
          <w:rPr>
            <w:rFonts w:ascii="Times New Roman" w:hAnsi="Times New Roman" w:cs="Times New Roman"/>
            <w:sz w:val="24"/>
            <w:szCs w:val="24"/>
          </w:rPr>
          <w:t>A</w:t>
        </w:r>
      </w:ins>
      <w:r w:rsidR="006B2C4B" w:rsidRPr="006B2C4B">
        <w:rPr>
          <w:rFonts w:ascii="Times New Roman" w:hAnsi="Times New Roman" w:cs="Times New Roman"/>
          <w:sz w:val="24"/>
          <w:szCs w:val="24"/>
        </w:rPr>
        <w:t>llow persons to engage in conduct that endangers others or causes a public nuisance</w:t>
      </w:r>
      <w:ins w:id="28" w:author="Myers, John" w:date="2017-12-13T16:11:00Z">
        <w:r>
          <w:rPr>
            <w:rFonts w:ascii="Times New Roman" w:hAnsi="Times New Roman" w:cs="Times New Roman"/>
            <w:sz w:val="24"/>
            <w:szCs w:val="24"/>
          </w:rPr>
          <w:t>.</w:t>
        </w:r>
      </w:ins>
    </w:p>
    <w:p w:rsidR="00D96DCE" w:rsidRDefault="00D96DCE" w:rsidP="006B2C4B">
      <w:pPr>
        <w:spacing w:after="0" w:line="240" w:lineRule="auto"/>
        <w:ind w:firstLine="720"/>
        <w:rPr>
          <w:ins w:id="29" w:author="Myers, John" w:date="2017-12-13T16:12:00Z"/>
          <w:rFonts w:ascii="Times New Roman" w:hAnsi="Times New Roman" w:cs="Times New Roman"/>
          <w:sz w:val="24"/>
          <w:szCs w:val="24"/>
        </w:rPr>
      </w:pPr>
      <w:ins w:id="30" w:author="Myers, John" w:date="2017-12-13T16:12:00Z">
        <w:r>
          <w:rPr>
            <w:rFonts w:ascii="Times New Roman" w:hAnsi="Times New Roman" w:cs="Times New Roman"/>
            <w:sz w:val="24"/>
            <w:szCs w:val="24"/>
          </w:rPr>
          <w:t>2.</w:t>
        </w:r>
        <w:r>
          <w:rPr>
            <w:rFonts w:ascii="Times New Roman" w:hAnsi="Times New Roman" w:cs="Times New Roman"/>
            <w:sz w:val="24"/>
            <w:szCs w:val="24"/>
          </w:rPr>
          <w:tab/>
          <w:t>Allow any form of commercial cannabis activity.</w:t>
        </w:r>
      </w:ins>
    </w:p>
    <w:p w:rsidR="00E8497A" w:rsidRDefault="00D96DCE" w:rsidP="00E8497A">
      <w:pPr>
        <w:spacing w:after="0" w:line="240" w:lineRule="auto"/>
        <w:ind w:firstLine="720"/>
        <w:rPr>
          <w:ins w:id="31" w:author="Myers, John" w:date="2018-04-05T15:00:00Z"/>
          <w:rFonts w:ascii="Times New Roman" w:hAnsi="Times New Roman" w:cs="Times New Roman"/>
          <w:sz w:val="24"/>
          <w:szCs w:val="24"/>
        </w:rPr>
      </w:pPr>
      <w:ins w:id="32" w:author="Myers, John" w:date="2017-12-13T16:12:00Z">
        <w:r>
          <w:rPr>
            <w:rFonts w:ascii="Times New Roman" w:hAnsi="Times New Roman" w:cs="Times New Roman"/>
            <w:sz w:val="24"/>
            <w:szCs w:val="24"/>
          </w:rPr>
          <w:t>3.</w:t>
        </w:r>
        <w:r>
          <w:rPr>
            <w:rFonts w:ascii="Times New Roman" w:hAnsi="Times New Roman" w:cs="Times New Roman"/>
            <w:sz w:val="24"/>
            <w:szCs w:val="24"/>
          </w:rPr>
          <w:tab/>
        </w:r>
      </w:ins>
      <w:del w:id="33" w:author="Myers, John" w:date="2017-12-13T16:12:00Z">
        <w:r w:rsidR="006B2C4B" w:rsidRPr="006B2C4B" w:rsidDel="00D96DCE">
          <w:rPr>
            <w:rFonts w:ascii="Times New Roman" w:hAnsi="Times New Roman" w:cs="Times New Roman"/>
            <w:sz w:val="24"/>
            <w:szCs w:val="24"/>
          </w:rPr>
          <w:delText xml:space="preserve"> or to a</w:delText>
        </w:r>
      </w:del>
      <w:ins w:id="34" w:author="Myers, John" w:date="2017-12-13T16:12:00Z">
        <w:r>
          <w:rPr>
            <w:rFonts w:ascii="Times New Roman" w:hAnsi="Times New Roman" w:cs="Times New Roman"/>
            <w:sz w:val="24"/>
            <w:szCs w:val="24"/>
          </w:rPr>
          <w:t>A</w:t>
        </w:r>
      </w:ins>
      <w:r w:rsidR="006B2C4B" w:rsidRPr="006B2C4B">
        <w:rPr>
          <w:rFonts w:ascii="Times New Roman" w:hAnsi="Times New Roman" w:cs="Times New Roman"/>
          <w:sz w:val="24"/>
          <w:szCs w:val="24"/>
        </w:rPr>
        <w:t xml:space="preserve">llow the use or diversion of </w:t>
      </w:r>
      <w:del w:id="35" w:author="Myers, John" w:date="2017-12-13T16:10:00Z">
        <w:r w:rsidR="006B2C4B" w:rsidRPr="006B2C4B" w:rsidDel="00D96DCE">
          <w:rPr>
            <w:rFonts w:ascii="Times New Roman" w:hAnsi="Times New Roman" w:cs="Times New Roman"/>
            <w:sz w:val="24"/>
            <w:szCs w:val="24"/>
          </w:rPr>
          <w:delText>marijuana</w:delText>
        </w:r>
      </w:del>
      <w:ins w:id="36" w:author="Myers, John" w:date="2017-12-13T16:10:00Z">
        <w:r>
          <w:rPr>
            <w:rFonts w:ascii="Times New Roman" w:hAnsi="Times New Roman" w:cs="Times New Roman"/>
            <w:sz w:val="24"/>
            <w:szCs w:val="24"/>
          </w:rPr>
          <w:t>cannabis</w:t>
        </w:r>
      </w:ins>
      <w:r w:rsidR="006B2C4B" w:rsidRPr="006B2C4B">
        <w:rPr>
          <w:rFonts w:ascii="Times New Roman" w:hAnsi="Times New Roman" w:cs="Times New Roman"/>
          <w:sz w:val="24"/>
          <w:szCs w:val="24"/>
        </w:rPr>
        <w:t xml:space="preserve"> for </w:t>
      </w:r>
      <w:del w:id="37" w:author="Myers, John" w:date="2017-12-13T16:10:00Z">
        <w:r w:rsidR="006B2C4B" w:rsidRPr="006B2C4B" w:rsidDel="00D96DCE">
          <w:rPr>
            <w:rFonts w:ascii="Times New Roman" w:hAnsi="Times New Roman" w:cs="Times New Roman"/>
            <w:sz w:val="24"/>
            <w:szCs w:val="24"/>
          </w:rPr>
          <w:delText xml:space="preserve">non-medical </w:delText>
        </w:r>
      </w:del>
      <w:r w:rsidR="006B2C4B" w:rsidRPr="006B2C4B">
        <w:rPr>
          <w:rFonts w:ascii="Times New Roman" w:hAnsi="Times New Roman" w:cs="Times New Roman"/>
          <w:sz w:val="24"/>
          <w:szCs w:val="24"/>
        </w:rPr>
        <w:t>purposes</w:t>
      </w:r>
      <w:ins w:id="38" w:author="Myers, John" w:date="2017-12-13T16:10:00Z">
        <w:r>
          <w:rPr>
            <w:rFonts w:ascii="Times New Roman" w:hAnsi="Times New Roman" w:cs="Times New Roman"/>
            <w:sz w:val="24"/>
            <w:szCs w:val="24"/>
          </w:rPr>
          <w:t xml:space="preserve"> in violation of state or local law</w:t>
        </w:r>
      </w:ins>
      <w:r w:rsidR="00E8497A">
        <w:rPr>
          <w:rFonts w:ascii="Times New Roman" w:hAnsi="Times New Roman" w:cs="Times New Roman"/>
          <w:sz w:val="24"/>
          <w:szCs w:val="24"/>
        </w:rPr>
        <w:t>.</w:t>
      </w:r>
    </w:p>
    <w:p w:rsidR="00E8497A" w:rsidRPr="006B2C4B" w:rsidRDefault="00E8497A" w:rsidP="00E8497A">
      <w:pPr>
        <w:spacing w:after="0" w:line="240" w:lineRule="auto"/>
        <w:ind w:firstLine="720"/>
        <w:rPr>
          <w:rFonts w:ascii="Times New Roman" w:hAnsi="Times New Roman" w:cs="Times New Roman"/>
          <w:sz w:val="24"/>
          <w:szCs w:val="24"/>
        </w:rPr>
      </w:pPr>
      <w:ins w:id="39" w:author="Myers, John" w:date="2018-04-05T15:00:00Z">
        <w:r>
          <w:rPr>
            <w:rFonts w:ascii="Times New Roman" w:hAnsi="Times New Roman" w:cs="Times New Roman"/>
            <w:sz w:val="24"/>
            <w:szCs w:val="24"/>
          </w:rPr>
          <w:t>4.</w:t>
        </w:r>
        <w:r>
          <w:rPr>
            <w:rFonts w:ascii="Times New Roman" w:hAnsi="Times New Roman" w:cs="Times New Roman"/>
            <w:sz w:val="24"/>
            <w:szCs w:val="24"/>
          </w:rPr>
          <w:tab/>
          <w:t xml:space="preserve">Allow the cultivation or use or allow any activity relating to the </w:t>
        </w:r>
      </w:ins>
      <w:ins w:id="40" w:author="Myers, John" w:date="2018-04-05T15:01:00Z">
        <w:r>
          <w:rPr>
            <w:rFonts w:ascii="Times New Roman" w:hAnsi="Times New Roman" w:cs="Times New Roman"/>
            <w:sz w:val="24"/>
            <w:szCs w:val="24"/>
          </w:rPr>
          <w:t>cultivation or use of cannabis that is otherwise illegal under State law.</w:t>
        </w:r>
      </w:ins>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8.10.020</w:t>
      </w:r>
      <w:r>
        <w:rPr>
          <w:rFonts w:ascii="Times New Roman" w:hAnsi="Times New Roman" w:cs="Times New Roman"/>
          <w:b/>
          <w:sz w:val="24"/>
          <w:szCs w:val="24"/>
        </w:rPr>
        <w:tab/>
      </w:r>
      <w:r w:rsidRPr="006B2C4B">
        <w:rPr>
          <w:rFonts w:ascii="Times New Roman" w:hAnsi="Times New Roman" w:cs="Times New Roman"/>
          <w:b/>
          <w:sz w:val="24"/>
          <w:szCs w:val="24"/>
        </w:rPr>
        <w:t xml:space="preserve">Definitions. </w:t>
      </w:r>
    </w:p>
    <w:p w:rsidR="006B2C4B" w:rsidRPr="006B2C4B"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For purposes of this chapter, the following definitions shall apply: </w:t>
      </w:r>
    </w:p>
    <w:p w:rsidR="006B2C4B" w:rsidRPr="006B2C4B" w:rsidDel="00666649" w:rsidRDefault="003671D0" w:rsidP="006B2C4B">
      <w:pPr>
        <w:spacing w:after="0" w:line="240" w:lineRule="auto"/>
        <w:ind w:firstLine="720"/>
        <w:rPr>
          <w:del w:id="41" w:author="Myers, John" w:date="2017-12-13T16:50:00Z"/>
          <w:rFonts w:ascii="Times New Roman" w:hAnsi="Times New Roman" w:cs="Times New Roman"/>
          <w:sz w:val="24"/>
          <w:szCs w:val="24"/>
        </w:rPr>
      </w:pPr>
      <w:del w:id="42" w:author="Myers, John" w:date="2017-12-13T16:50:00Z">
        <w:r w:rsidDel="00666649">
          <w:rPr>
            <w:rFonts w:ascii="Times New Roman" w:hAnsi="Times New Roman" w:cs="Times New Roman"/>
            <w:sz w:val="24"/>
            <w:szCs w:val="24"/>
          </w:rPr>
          <w:delText>“</w:delText>
        </w:r>
        <w:r w:rsidR="006B2C4B" w:rsidRPr="006B2C4B" w:rsidDel="00666649">
          <w:rPr>
            <w:rFonts w:ascii="Times New Roman" w:hAnsi="Times New Roman" w:cs="Times New Roman"/>
            <w:sz w:val="24"/>
            <w:szCs w:val="24"/>
          </w:rPr>
          <w:delText>Cultivated area</w:delText>
        </w:r>
        <w:r w:rsidDel="00666649">
          <w:rPr>
            <w:rFonts w:ascii="Times New Roman" w:hAnsi="Times New Roman" w:cs="Times New Roman"/>
            <w:sz w:val="24"/>
            <w:szCs w:val="24"/>
          </w:rPr>
          <w:delText>”</w:delText>
        </w:r>
        <w:r w:rsidR="006B2C4B" w:rsidRPr="006B2C4B" w:rsidDel="00666649">
          <w:rPr>
            <w:rFonts w:ascii="Times New Roman" w:hAnsi="Times New Roman" w:cs="Times New Roman"/>
            <w:sz w:val="24"/>
            <w:szCs w:val="24"/>
          </w:rPr>
          <w:delText xml:space="preserve"> means the contiguous area of vegetative growth of live marijuana plants on the premises. </w:delText>
        </w:r>
      </w:del>
    </w:p>
    <w:p w:rsidR="00666649" w:rsidRDefault="00666649" w:rsidP="00666649">
      <w:pPr>
        <w:spacing w:after="0" w:line="240" w:lineRule="auto"/>
        <w:ind w:firstLine="720"/>
        <w:rPr>
          <w:ins w:id="43" w:author="Myers, John" w:date="2017-12-13T17:11:00Z"/>
          <w:rFonts w:ascii="Times New Roman" w:hAnsi="Times New Roman" w:cs="Times New Roman"/>
          <w:sz w:val="24"/>
          <w:szCs w:val="24"/>
        </w:rPr>
      </w:pPr>
      <w:proofErr w:type="gramStart"/>
      <w:ins w:id="44" w:author="Myers, John" w:date="2017-12-13T16:51:00Z">
        <w:r>
          <w:rPr>
            <w:rFonts w:ascii="Times New Roman" w:hAnsi="Times New Roman" w:cs="Times New Roman"/>
            <w:sz w:val="24"/>
            <w:szCs w:val="24"/>
          </w:rPr>
          <w:t>“Cannabis”, as defined in California Health and Safety Code Section 11018, as amended by the State Legislature from time to time, means all parts of the plant Cannabis sativa L., whether growing or not; the seeds thereof; the resin extracted from any part of the plant; and every compound, manufacture, salt, derivative, mixture, or preparation of the plant, its seeds or resin.</w:t>
        </w:r>
        <w:proofErr w:type="gramEnd"/>
        <w:r>
          <w:rPr>
            <w:rFonts w:ascii="Times New Roman" w:hAnsi="Times New Roman" w:cs="Times New Roman"/>
            <w:sz w:val="24"/>
            <w:szCs w:val="24"/>
          </w:rPr>
          <w:t xml:space="preserve">  It does not include the following</w:t>
        </w:r>
      </w:ins>
      <w:ins w:id="45" w:author="Myers, John" w:date="2017-12-13T16:54:00Z">
        <w:r>
          <w:rPr>
            <w:rFonts w:ascii="Times New Roman" w:hAnsi="Times New Roman" w:cs="Times New Roman"/>
            <w:sz w:val="24"/>
            <w:szCs w:val="24"/>
          </w:rPr>
          <w:t>: industrial hemp, as defined in California Health and Safety Code Section 11018.5; or the weight of any other ingredient combined with cannabis to prepare topical or oral administrations, food, drink, or other product.</w:t>
        </w:r>
      </w:ins>
    </w:p>
    <w:p w:rsidR="002F4F00" w:rsidRDefault="002F4F00" w:rsidP="00666649">
      <w:pPr>
        <w:spacing w:after="0" w:line="240" w:lineRule="auto"/>
        <w:ind w:firstLine="720"/>
        <w:rPr>
          <w:ins w:id="46" w:author="Myers, John" w:date="2017-12-13T16:51:00Z"/>
          <w:rFonts w:ascii="Times New Roman" w:hAnsi="Times New Roman" w:cs="Times New Roman"/>
          <w:sz w:val="24"/>
          <w:szCs w:val="24"/>
        </w:rPr>
      </w:pPr>
      <w:ins w:id="47" w:author="Myers, John" w:date="2017-12-13T17:11:00Z">
        <w:r>
          <w:rPr>
            <w:rFonts w:ascii="Times New Roman" w:hAnsi="Times New Roman" w:cs="Times New Roman"/>
            <w:sz w:val="24"/>
            <w:szCs w:val="24"/>
          </w:rPr>
          <w:lastRenderedPageBreak/>
          <w:t xml:space="preserve">“Commercial cannabis activity” shall have the same definition as in California Health and Safety Code Section 26001 as of the effective date of this </w:t>
        </w:r>
      </w:ins>
      <w:ins w:id="48" w:author="Myers, John" w:date="2017-12-13T17:12:00Z">
        <w:r>
          <w:rPr>
            <w:rFonts w:ascii="Times New Roman" w:hAnsi="Times New Roman" w:cs="Times New Roman"/>
            <w:sz w:val="24"/>
            <w:szCs w:val="24"/>
          </w:rPr>
          <w:t xml:space="preserve">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ins>
    </w:p>
    <w:p w:rsidR="006B2C4B" w:rsidRDefault="003671D0" w:rsidP="006B2C4B">
      <w:pPr>
        <w:spacing w:after="0" w:line="240" w:lineRule="auto"/>
        <w:ind w:firstLine="720"/>
        <w:rPr>
          <w:ins w:id="49" w:author="Myers, John" w:date="2018-04-02T14:02:00Z"/>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Cultivation</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or </w:t>
      </w:r>
      <w:r>
        <w:rPr>
          <w:rFonts w:ascii="Times New Roman" w:hAnsi="Times New Roman" w:cs="Times New Roman"/>
          <w:sz w:val="24"/>
          <w:szCs w:val="24"/>
        </w:rPr>
        <w:t>“</w:t>
      </w:r>
      <w:r w:rsidR="006B2C4B" w:rsidRPr="006B2C4B">
        <w:rPr>
          <w:rFonts w:ascii="Times New Roman" w:hAnsi="Times New Roman" w:cs="Times New Roman"/>
          <w:sz w:val="24"/>
          <w:szCs w:val="24"/>
        </w:rPr>
        <w:t>cultivate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w:t>
      </w:r>
      <w:ins w:id="50" w:author="Myers, John" w:date="2017-12-13T16:56:00Z">
        <w:r w:rsidR="005A06AE">
          <w:rPr>
            <w:rFonts w:ascii="Times New Roman" w:hAnsi="Times New Roman" w:cs="Times New Roman"/>
            <w:sz w:val="24"/>
            <w:szCs w:val="24"/>
          </w:rPr>
          <w:t xml:space="preserve"> any activity involving</w:t>
        </w:r>
      </w:ins>
      <w:r w:rsidR="006B2C4B" w:rsidRPr="006B2C4B">
        <w:rPr>
          <w:rFonts w:ascii="Times New Roman" w:hAnsi="Times New Roman" w:cs="Times New Roman"/>
          <w:sz w:val="24"/>
          <w:szCs w:val="24"/>
        </w:rPr>
        <w:t xml:space="preserve"> the planting, growing, harvesting, drying,</w:t>
      </w:r>
      <w:ins w:id="51" w:author="Myers, John" w:date="2017-12-13T16:56:00Z">
        <w:r w:rsidR="007A1AE6">
          <w:rPr>
            <w:rFonts w:ascii="Times New Roman" w:hAnsi="Times New Roman" w:cs="Times New Roman"/>
            <w:sz w:val="24"/>
            <w:szCs w:val="24"/>
          </w:rPr>
          <w:t xml:space="preserve"> curing</w:t>
        </w:r>
        <w:r w:rsidR="005A06AE">
          <w:rPr>
            <w:rFonts w:ascii="Times New Roman" w:hAnsi="Times New Roman" w:cs="Times New Roman"/>
            <w:sz w:val="24"/>
            <w:szCs w:val="24"/>
          </w:rPr>
          <w:t>,</w:t>
        </w:r>
      </w:ins>
      <w:r w:rsidR="006B2C4B" w:rsidRPr="006B2C4B">
        <w:rPr>
          <w:rFonts w:ascii="Times New Roman" w:hAnsi="Times New Roman" w:cs="Times New Roman"/>
          <w:sz w:val="24"/>
          <w:szCs w:val="24"/>
        </w:rPr>
        <w:t xml:space="preserve"> processing or storage of </w:t>
      </w:r>
      <w:del w:id="52" w:author="Myers, John" w:date="2017-12-13T16:57:00Z">
        <w:r w:rsidR="006B2C4B" w:rsidRPr="006B2C4B" w:rsidDel="005A06AE">
          <w:rPr>
            <w:rFonts w:ascii="Times New Roman" w:hAnsi="Times New Roman" w:cs="Times New Roman"/>
            <w:sz w:val="24"/>
            <w:szCs w:val="24"/>
          </w:rPr>
          <w:delText xml:space="preserve">one or more </w:delText>
        </w:r>
      </w:del>
      <w:del w:id="53" w:author="Myers, John" w:date="2017-12-13T16:56:00Z">
        <w:r w:rsidR="006B2C4B" w:rsidRPr="006B2C4B" w:rsidDel="005A06AE">
          <w:rPr>
            <w:rFonts w:ascii="Times New Roman" w:hAnsi="Times New Roman" w:cs="Times New Roman"/>
            <w:sz w:val="24"/>
            <w:szCs w:val="24"/>
          </w:rPr>
          <w:delText xml:space="preserve">marijuana </w:delText>
        </w:r>
      </w:del>
      <w:ins w:id="54" w:author="Myers, John" w:date="2017-12-13T16:56:00Z">
        <w:r w:rsidR="005A06AE">
          <w:rPr>
            <w:rFonts w:ascii="Times New Roman" w:hAnsi="Times New Roman" w:cs="Times New Roman"/>
            <w:sz w:val="24"/>
            <w:szCs w:val="24"/>
          </w:rPr>
          <w:t>cannabis</w:t>
        </w:r>
        <w:r w:rsidR="005A06AE" w:rsidRPr="006B2C4B">
          <w:rPr>
            <w:rFonts w:ascii="Times New Roman" w:hAnsi="Times New Roman" w:cs="Times New Roman"/>
            <w:sz w:val="24"/>
            <w:szCs w:val="24"/>
          </w:rPr>
          <w:t xml:space="preserve"> </w:t>
        </w:r>
      </w:ins>
      <w:del w:id="55" w:author="Myers, John" w:date="2017-12-13T16:57:00Z">
        <w:r w:rsidR="006B2C4B" w:rsidRPr="006B2C4B" w:rsidDel="005A06AE">
          <w:rPr>
            <w:rFonts w:ascii="Times New Roman" w:hAnsi="Times New Roman" w:cs="Times New Roman"/>
            <w:sz w:val="24"/>
            <w:szCs w:val="24"/>
          </w:rPr>
          <w:delText xml:space="preserve">plants or any part thereof </w:delText>
        </w:r>
      </w:del>
      <w:r w:rsidR="006B2C4B" w:rsidRPr="006B2C4B">
        <w:rPr>
          <w:rFonts w:ascii="Times New Roman" w:hAnsi="Times New Roman" w:cs="Times New Roman"/>
          <w:sz w:val="24"/>
          <w:szCs w:val="24"/>
        </w:rPr>
        <w:t xml:space="preserve">in any location, indoor or outdoor, including within a fully enclosed and secure building. </w:t>
      </w:r>
    </w:p>
    <w:p w:rsidR="006C6158" w:rsidRPr="006B2C4B" w:rsidRDefault="006C6158" w:rsidP="006B2C4B">
      <w:pPr>
        <w:spacing w:after="0" w:line="240" w:lineRule="auto"/>
        <w:ind w:firstLine="720"/>
        <w:rPr>
          <w:rFonts w:ascii="Times New Roman" w:hAnsi="Times New Roman" w:cs="Times New Roman"/>
          <w:sz w:val="24"/>
          <w:szCs w:val="24"/>
        </w:rPr>
      </w:pPr>
      <w:ins w:id="56" w:author="Myers, John" w:date="2018-04-02T14:02:00Z">
        <w:r>
          <w:rPr>
            <w:rFonts w:ascii="Times New Roman" w:hAnsi="Times New Roman" w:cs="Times New Roman"/>
            <w:sz w:val="24"/>
            <w:szCs w:val="24"/>
          </w:rPr>
          <w:t xml:space="preserve">“Front yard” shall have the same meaning as set forth in </w:t>
        </w:r>
      </w:ins>
      <w:ins w:id="57" w:author="Myers, John" w:date="2018-04-02T14:03:00Z">
        <w:r>
          <w:rPr>
            <w:rFonts w:ascii="Times New Roman" w:hAnsi="Times New Roman" w:cs="Times New Roman"/>
            <w:sz w:val="24"/>
            <w:szCs w:val="24"/>
          </w:rPr>
          <w:t>subsection</w:t>
        </w:r>
      </w:ins>
      <w:ins w:id="58" w:author="Myers, John" w:date="2018-04-02T14:02:00Z">
        <w:r>
          <w:rPr>
            <w:rFonts w:ascii="Times New Roman" w:hAnsi="Times New Roman" w:cs="Times New Roman"/>
            <w:sz w:val="24"/>
            <w:szCs w:val="24"/>
          </w:rPr>
          <w:t xml:space="preserve"> </w:t>
        </w:r>
      </w:ins>
      <w:ins w:id="59" w:author="Myers, John" w:date="2018-04-05T13:50:00Z">
        <w:r w:rsidR="008D6359">
          <w:rPr>
            <w:rFonts w:ascii="Times New Roman" w:hAnsi="Times New Roman" w:cs="Times New Roman"/>
            <w:sz w:val="24"/>
            <w:szCs w:val="24"/>
          </w:rPr>
          <w:t>(</w:t>
        </w:r>
      </w:ins>
      <w:ins w:id="60" w:author="Myers, John" w:date="2018-04-02T14:02:00Z">
        <w:r>
          <w:rPr>
            <w:rFonts w:ascii="Times New Roman" w:hAnsi="Times New Roman" w:cs="Times New Roman"/>
            <w:sz w:val="24"/>
            <w:szCs w:val="24"/>
          </w:rPr>
          <w:t>A</w:t>
        </w:r>
      </w:ins>
      <w:ins w:id="61" w:author="Myers, John" w:date="2018-04-05T13:50:00Z">
        <w:r w:rsidR="008D6359">
          <w:rPr>
            <w:rFonts w:ascii="Times New Roman" w:hAnsi="Times New Roman" w:cs="Times New Roman"/>
            <w:sz w:val="24"/>
            <w:szCs w:val="24"/>
          </w:rPr>
          <w:t>)</w:t>
        </w:r>
      </w:ins>
      <w:ins w:id="62" w:author="Myers, John" w:date="2018-04-02T14:02:00Z">
        <w:r>
          <w:rPr>
            <w:rFonts w:ascii="Times New Roman" w:hAnsi="Times New Roman" w:cs="Times New Roman"/>
            <w:sz w:val="24"/>
            <w:szCs w:val="24"/>
          </w:rPr>
          <w:t xml:space="preserve"> of </w:t>
        </w:r>
        <w:r w:rsidR="00E72224">
          <w:rPr>
            <w:rFonts w:ascii="Times New Roman" w:hAnsi="Times New Roman" w:cs="Times New Roman"/>
            <w:sz w:val="24"/>
            <w:szCs w:val="24"/>
          </w:rPr>
          <w:t xml:space="preserve">Section </w:t>
        </w:r>
        <w:r>
          <w:rPr>
            <w:rFonts w:ascii="Times New Roman" w:hAnsi="Times New Roman" w:cs="Times New Roman"/>
            <w:sz w:val="24"/>
            <w:szCs w:val="24"/>
          </w:rPr>
          <w:t>18.08.650</w:t>
        </w:r>
      </w:ins>
      <w:ins w:id="63" w:author="Myers, John" w:date="2018-04-02T14:03:00Z">
        <w:r>
          <w:rPr>
            <w:rFonts w:ascii="Times New Roman" w:hAnsi="Times New Roman" w:cs="Times New Roman"/>
            <w:sz w:val="24"/>
            <w:szCs w:val="24"/>
          </w:rPr>
          <w:t xml:space="preserve"> of this </w:t>
        </w:r>
        <w:r w:rsidR="00E72224">
          <w:rPr>
            <w:rFonts w:ascii="Times New Roman" w:hAnsi="Times New Roman" w:cs="Times New Roman"/>
            <w:sz w:val="24"/>
            <w:szCs w:val="24"/>
          </w:rPr>
          <w:t>code</w:t>
        </w:r>
        <w:r>
          <w:rPr>
            <w:rFonts w:ascii="Times New Roman" w:hAnsi="Times New Roman" w:cs="Times New Roman"/>
            <w:sz w:val="24"/>
            <w:szCs w:val="24"/>
          </w:rPr>
          <w:t>.</w:t>
        </w:r>
      </w:ins>
    </w:p>
    <w:p w:rsidR="006B2C4B" w:rsidRPr="006B2C4B" w:rsidDel="00283E56" w:rsidRDefault="003671D0" w:rsidP="006B2C4B">
      <w:pPr>
        <w:spacing w:after="0" w:line="240" w:lineRule="auto"/>
        <w:ind w:firstLine="720"/>
        <w:rPr>
          <w:del w:id="64" w:author="Myers, John" w:date="2017-12-13T16:57:00Z"/>
          <w:rFonts w:ascii="Times New Roman" w:hAnsi="Times New Roman" w:cs="Times New Roman"/>
          <w:sz w:val="24"/>
          <w:szCs w:val="24"/>
        </w:rPr>
      </w:pPr>
      <w:del w:id="65" w:author="Myers, John" w:date="2017-12-13T16:57:00Z">
        <w:r w:rsidDel="00283E56">
          <w:rPr>
            <w:rFonts w:ascii="Times New Roman" w:hAnsi="Times New Roman" w:cs="Times New Roman"/>
            <w:sz w:val="24"/>
            <w:szCs w:val="24"/>
          </w:rPr>
          <w:delText>“</w:delText>
        </w:r>
        <w:r w:rsidR="006B2C4B" w:rsidRPr="006B2C4B" w:rsidDel="00283E56">
          <w:rPr>
            <w:rFonts w:ascii="Times New Roman" w:hAnsi="Times New Roman" w:cs="Times New Roman"/>
            <w:sz w:val="24"/>
            <w:szCs w:val="24"/>
          </w:rPr>
          <w:delText>Dispensary</w:delText>
        </w:r>
        <w:r w:rsidDel="00283E56">
          <w:rPr>
            <w:rFonts w:ascii="Times New Roman" w:hAnsi="Times New Roman" w:cs="Times New Roman"/>
            <w:sz w:val="24"/>
            <w:szCs w:val="24"/>
          </w:rPr>
          <w:delText>”</w:delText>
        </w:r>
        <w:r w:rsidR="006B2C4B" w:rsidRPr="006B2C4B" w:rsidDel="00283E56">
          <w:rPr>
            <w:rFonts w:ascii="Times New Roman" w:hAnsi="Times New Roman" w:cs="Times New Roman"/>
            <w:sz w:val="24"/>
            <w:szCs w:val="24"/>
          </w:rPr>
          <w:delText xml:space="preserve"> means any collective, cooperative, operation, including a store-front facility or structure, mobile facility, vehicle, or delivery service hub or office, wherein medical marijuana is made available, sold, offered for sale, given, distributed, packaged for delivery, traded, cultivated for, or otherwise provided to qualified patients and primary caregivers, as defined by this chapter. Dispensary shall not include the act of making a delivery of medicinal marijuana to a qualified patient or primary caregiver residing within Napa County by or from a dispensary located in another jurisdiction that is authorized to operate and make deliveries. </w:delText>
        </w:r>
      </w:del>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Fully enclosed and secure structure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space within a building or other structure that has a complete roof enclosure supported by connecting walls extending from the ground to the roof, and a foundation, slab, or equivalent base to which the floor </w:t>
      </w:r>
      <w:proofErr w:type="gramStart"/>
      <w:r w:rsidR="006B2C4B" w:rsidRPr="006B2C4B">
        <w:rPr>
          <w:rFonts w:ascii="Times New Roman" w:hAnsi="Times New Roman" w:cs="Times New Roman"/>
          <w:sz w:val="24"/>
          <w:szCs w:val="24"/>
        </w:rPr>
        <w:t>is securely attached</w:t>
      </w:r>
      <w:proofErr w:type="gramEnd"/>
      <w:r w:rsidR="006B2C4B" w:rsidRPr="006B2C4B">
        <w:rPr>
          <w:rFonts w:ascii="Times New Roman" w:hAnsi="Times New Roman" w:cs="Times New Roman"/>
          <w:sz w:val="24"/>
          <w:szCs w:val="24"/>
        </w:rPr>
        <w:t xml:space="preserve">. The structure shall be: 1) adequately secure to prevent unauthorized entry; 2) include a secure locking mechanism consisting of at least a deadbolt lock that shall remain locked at </w:t>
      </w:r>
      <w:proofErr w:type="gramStart"/>
      <w:r w:rsidR="006B2C4B" w:rsidRPr="006B2C4B">
        <w:rPr>
          <w:rFonts w:ascii="Times New Roman" w:hAnsi="Times New Roman" w:cs="Times New Roman"/>
          <w:sz w:val="24"/>
          <w:szCs w:val="24"/>
        </w:rPr>
        <w:t>all</w:t>
      </w:r>
      <w:proofErr w:type="gramEnd"/>
      <w:r w:rsidR="006B2C4B" w:rsidRPr="006B2C4B">
        <w:rPr>
          <w:rFonts w:ascii="Times New Roman" w:hAnsi="Times New Roman" w:cs="Times New Roman"/>
          <w:sz w:val="24"/>
          <w:szCs w:val="24"/>
        </w:rPr>
        <w:t xml:space="preserve"> times when a </w:t>
      </w:r>
      <w:del w:id="66" w:author="Myers, John" w:date="2017-12-13T17:05:00Z">
        <w:r w:rsidR="006B2C4B" w:rsidRPr="006B2C4B" w:rsidDel="00417BC0">
          <w:rPr>
            <w:rFonts w:ascii="Times New Roman" w:hAnsi="Times New Roman" w:cs="Times New Roman"/>
            <w:sz w:val="24"/>
            <w:szCs w:val="24"/>
          </w:rPr>
          <w:delText>qualified patient</w:delText>
        </w:r>
      </w:del>
      <w:ins w:id="67" w:author="Myers, John" w:date="2017-12-13T17:05:00Z">
        <w:r w:rsidR="00417BC0">
          <w:rPr>
            <w:rFonts w:ascii="Times New Roman" w:hAnsi="Times New Roman" w:cs="Times New Roman"/>
            <w:sz w:val="24"/>
            <w:szCs w:val="24"/>
          </w:rPr>
          <w:t>person with an identification card</w:t>
        </w:r>
      </w:ins>
      <w:r w:rsidR="006B2C4B" w:rsidRPr="006B2C4B">
        <w:rPr>
          <w:rFonts w:ascii="Times New Roman" w:hAnsi="Times New Roman" w:cs="Times New Roman"/>
          <w:sz w:val="24"/>
          <w:szCs w:val="24"/>
        </w:rPr>
        <w:t xml:space="preserve"> or primary caregiver is not present within the cultivation area; and 3) provide complete visual screening of the cultivation. Cultivation within a greenhouse or </w:t>
      </w:r>
      <w:r>
        <w:rPr>
          <w:rFonts w:ascii="Times New Roman" w:hAnsi="Times New Roman" w:cs="Times New Roman"/>
          <w:sz w:val="24"/>
          <w:szCs w:val="24"/>
        </w:rPr>
        <w:t>“</w:t>
      </w:r>
      <w:r w:rsidR="006B2C4B" w:rsidRPr="006B2C4B">
        <w:rPr>
          <w:rFonts w:ascii="Times New Roman" w:hAnsi="Times New Roman" w:cs="Times New Roman"/>
          <w:sz w:val="24"/>
          <w:szCs w:val="24"/>
        </w:rPr>
        <w:t>hoop house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shall not be considered</w:t>
      </w:r>
      <w:proofErr w:type="gramEnd"/>
      <w:r w:rsidR="006B2C4B" w:rsidRPr="006B2C4B">
        <w:rPr>
          <w:rFonts w:ascii="Times New Roman" w:hAnsi="Times New Roman" w:cs="Times New Roman"/>
          <w:sz w:val="24"/>
          <w:szCs w:val="24"/>
        </w:rPr>
        <w:t xml:space="preserve"> indoor cultivation.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Indoors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within a fully enclosed and secure structure. </w:t>
      </w:r>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Legal parcel</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meaning as set forth in Section 17.02.320 of this code. </w:t>
      </w:r>
    </w:p>
    <w:p w:rsidR="006B2C4B" w:rsidRPr="006B2C4B" w:rsidDel="00283E56" w:rsidRDefault="003671D0" w:rsidP="006B2C4B">
      <w:pPr>
        <w:spacing w:after="0" w:line="240" w:lineRule="auto"/>
        <w:ind w:firstLine="720"/>
        <w:rPr>
          <w:del w:id="68" w:author="Myers, John" w:date="2017-12-13T17:00:00Z"/>
          <w:rFonts w:ascii="Times New Roman" w:hAnsi="Times New Roman" w:cs="Times New Roman"/>
          <w:sz w:val="24"/>
          <w:szCs w:val="24"/>
        </w:rPr>
      </w:pPr>
      <w:del w:id="69" w:author="Myers, John" w:date="2017-12-13T17:00:00Z">
        <w:r w:rsidDel="00283E56">
          <w:rPr>
            <w:rFonts w:ascii="Times New Roman" w:hAnsi="Times New Roman" w:cs="Times New Roman"/>
            <w:sz w:val="24"/>
            <w:szCs w:val="24"/>
          </w:rPr>
          <w:delText>“</w:delText>
        </w:r>
        <w:r w:rsidR="006B2C4B" w:rsidRPr="006B2C4B" w:rsidDel="00283E56">
          <w:rPr>
            <w:rFonts w:ascii="Times New Roman" w:hAnsi="Times New Roman" w:cs="Times New Roman"/>
            <w:sz w:val="24"/>
            <w:szCs w:val="24"/>
          </w:rPr>
          <w:delText>Marijuana</w:delText>
        </w:r>
        <w:r w:rsidDel="00283E56">
          <w:rPr>
            <w:rFonts w:ascii="Times New Roman" w:hAnsi="Times New Roman" w:cs="Times New Roman"/>
            <w:sz w:val="24"/>
            <w:szCs w:val="24"/>
          </w:rPr>
          <w:delText>”</w:delText>
        </w:r>
        <w:r w:rsidR="006B2C4B" w:rsidRPr="006B2C4B" w:rsidDel="00283E56">
          <w:rPr>
            <w:rFonts w:ascii="Times New Roman" w:hAnsi="Times New Roman" w:cs="Times New Roman"/>
            <w:sz w:val="24"/>
            <w:szCs w:val="24"/>
          </w:rPr>
          <w:delText xml:space="preserve"> shall have the same meaning as set forth in California Health and Safety Code section 11018 as of the effective date of this chapter and as may be amended. </w:delText>
        </w:r>
      </w:del>
    </w:p>
    <w:p w:rsidR="006B2C4B" w:rsidRPr="006B2C4B" w:rsidDel="00417BC0" w:rsidRDefault="003671D0" w:rsidP="006B2C4B">
      <w:pPr>
        <w:spacing w:after="0" w:line="240" w:lineRule="auto"/>
        <w:ind w:firstLine="720"/>
        <w:rPr>
          <w:del w:id="70" w:author="Myers, John" w:date="2017-12-13T17:01:00Z"/>
          <w:rFonts w:ascii="Times New Roman" w:hAnsi="Times New Roman" w:cs="Times New Roman"/>
          <w:sz w:val="24"/>
          <w:szCs w:val="24"/>
        </w:rPr>
      </w:pPr>
      <w:del w:id="71" w:author="Myers, John" w:date="2017-12-13T17:01:00Z">
        <w:r w:rsidDel="00417BC0">
          <w:rPr>
            <w:rFonts w:ascii="Times New Roman" w:hAnsi="Times New Roman" w:cs="Times New Roman"/>
            <w:sz w:val="24"/>
            <w:szCs w:val="24"/>
          </w:rPr>
          <w:delText>“</w:delText>
        </w:r>
        <w:r w:rsidR="006B2C4B" w:rsidRPr="006B2C4B" w:rsidDel="00417BC0">
          <w:rPr>
            <w:rFonts w:ascii="Times New Roman" w:hAnsi="Times New Roman" w:cs="Times New Roman"/>
            <w:sz w:val="24"/>
            <w:szCs w:val="24"/>
          </w:rPr>
          <w:delText>Medical marijuana</w:delText>
        </w:r>
        <w:r w:rsidDel="00417BC0">
          <w:rPr>
            <w:rFonts w:ascii="Times New Roman" w:hAnsi="Times New Roman" w:cs="Times New Roman"/>
            <w:sz w:val="24"/>
            <w:szCs w:val="24"/>
          </w:rPr>
          <w:delText>”</w:delText>
        </w:r>
        <w:r w:rsidR="006B2C4B" w:rsidRPr="006B2C4B" w:rsidDel="00417BC0">
          <w:rPr>
            <w:rFonts w:ascii="Times New Roman" w:hAnsi="Times New Roman" w:cs="Times New Roman"/>
            <w:sz w:val="24"/>
            <w:szCs w:val="24"/>
          </w:rPr>
          <w:delText xml:space="preserve"> shall mean marijuana recommended by a licensed physician, in accordance with California Health and Safety Code Sections 11362.5, and 11362.7 through 11362.83 as of the effective date of this chapter and as may be amended (respectively, the CUA and the Medical Marijuana Program). </w:delText>
        </w:r>
      </w:del>
    </w:p>
    <w:p w:rsid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Outdoor</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any location that is not within a fully enclosed and secure structure. For </w:t>
      </w:r>
      <w:ins w:id="72" w:author="Myers, John" w:date="2018-04-05T13:51:00Z">
        <w:r w:rsidR="008D6359">
          <w:rPr>
            <w:rFonts w:ascii="Times New Roman" w:hAnsi="Times New Roman" w:cs="Times New Roman"/>
            <w:sz w:val="24"/>
            <w:szCs w:val="24"/>
          </w:rPr>
          <w:t xml:space="preserve">the </w:t>
        </w:r>
      </w:ins>
      <w:r w:rsidR="006B2C4B" w:rsidRPr="006B2C4B">
        <w:rPr>
          <w:rFonts w:ascii="Times New Roman" w:hAnsi="Times New Roman" w:cs="Times New Roman"/>
          <w:sz w:val="24"/>
          <w:szCs w:val="24"/>
        </w:rPr>
        <w:t xml:space="preserve">purposes of this chapter, cultivation within a greenhouse or </w:t>
      </w:r>
      <w:r>
        <w:rPr>
          <w:rFonts w:ascii="Times New Roman" w:hAnsi="Times New Roman" w:cs="Times New Roman"/>
          <w:sz w:val="24"/>
          <w:szCs w:val="24"/>
        </w:rPr>
        <w:t>“</w:t>
      </w:r>
      <w:r w:rsidR="006B2C4B" w:rsidRPr="006B2C4B">
        <w:rPr>
          <w:rFonts w:ascii="Times New Roman" w:hAnsi="Times New Roman" w:cs="Times New Roman"/>
          <w:sz w:val="24"/>
          <w:szCs w:val="24"/>
        </w:rPr>
        <w:t>hoop house</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shall be considered</w:t>
      </w:r>
      <w:proofErr w:type="gramEnd"/>
      <w:r w:rsidR="006B2C4B" w:rsidRPr="006B2C4B">
        <w:rPr>
          <w:rFonts w:ascii="Times New Roman" w:hAnsi="Times New Roman" w:cs="Times New Roman"/>
          <w:sz w:val="24"/>
          <w:szCs w:val="24"/>
        </w:rPr>
        <w:t xml:space="preserve"> outdoor cultivation. </w:t>
      </w:r>
    </w:p>
    <w:p w:rsidR="00BB2DC3" w:rsidRPr="006B2C4B" w:rsidRDefault="008D6359" w:rsidP="006B2C4B">
      <w:pPr>
        <w:spacing w:after="0" w:line="240" w:lineRule="auto"/>
        <w:ind w:firstLine="720"/>
        <w:rPr>
          <w:rFonts w:ascii="Times New Roman" w:hAnsi="Times New Roman" w:cs="Times New Roman"/>
          <w:sz w:val="24"/>
          <w:szCs w:val="24"/>
        </w:rPr>
      </w:pPr>
      <w:ins w:id="73" w:author="Myers, John" w:date="2018-04-05T13:51:00Z">
        <w:r>
          <w:rPr>
            <w:rFonts w:ascii="Times New Roman" w:hAnsi="Times New Roman" w:cs="Times New Roman"/>
            <w:sz w:val="24"/>
            <w:szCs w:val="24"/>
          </w:rPr>
          <w:t>“Park” means an area of land used for community recreation owned or operated by a public entity or a private area of land recognized as a neighborhood park utilized by youth.</w:t>
        </w:r>
      </w:ins>
      <w:ins w:id="74" w:author="Myers, John" w:date="2018-04-05T08:17:00Z">
        <w:r w:rsidR="00115950">
          <w:rPr>
            <w:rFonts w:ascii="Times New Roman" w:hAnsi="Times New Roman" w:cs="Times New Roman"/>
            <w:sz w:val="24"/>
            <w:szCs w:val="24"/>
          </w:rPr>
          <w:t xml:space="preserve">  This definition does not include </w:t>
        </w:r>
      </w:ins>
      <w:ins w:id="75" w:author="Myers, John" w:date="2018-04-05T08:18:00Z">
        <w:r w:rsidR="00115950">
          <w:rPr>
            <w:rFonts w:ascii="Times New Roman" w:hAnsi="Times New Roman" w:cs="Times New Roman"/>
            <w:sz w:val="24"/>
            <w:szCs w:val="24"/>
          </w:rPr>
          <w:t>any state or federal park or forestland.</w:t>
        </w:r>
      </w:ins>
    </w:p>
    <w:p w:rsidR="00417BC0" w:rsidRDefault="00417BC0" w:rsidP="006B2C4B">
      <w:pPr>
        <w:spacing w:after="0" w:line="240" w:lineRule="auto"/>
        <w:ind w:firstLine="720"/>
        <w:rPr>
          <w:ins w:id="76" w:author="Myers, John" w:date="2017-12-13T17:03:00Z"/>
          <w:rFonts w:ascii="Times New Roman" w:hAnsi="Times New Roman" w:cs="Times New Roman"/>
          <w:sz w:val="24"/>
          <w:szCs w:val="24"/>
        </w:rPr>
      </w:pPr>
      <w:ins w:id="77" w:author="Myers, John" w:date="2017-12-13T17:03:00Z">
        <w:r>
          <w:rPr>
            <w:rFonts w:ascii="Times New Roman" w:hAnsi="Times New Roman" w:cs="Times New Roman"/>
            <w:sz w:val="24"/>
            <w:szCs w:val="24"/>
          </w:rPr>
          <w:t>“Person with an identification card” shall have the same definition as California Health and Safety Code Section 11362.7(c)</w:t>
        </w:r>
      </w:ins>
      <w:ins w:id="78" w:author="Myers, John" w:date="2017-12-13T17:04:00Z">
        <w:r>
          <w:rPr>
            <w:rFonts w:ascii="Times New Roman" w:hAnsi="Times New Roman" w:cs="Times New Roman"/>
            <w:sz w:val="24"/>
            <w:szCs w:val="24"/>
          </w:rPr>
          <w:t xml:space="preserve"> as of the effective date of this 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ins>
    </w:p>
    <w:p w:rsidR="006B2C4B" w:rsidRPr="006B2C4B" w:rsidRDefault="003671D0"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means a single legal parcel or, where there are contiguous legal parcels under common ownership or control, such contiguous legal parcels shall constitute the </w:t>
      </w:r>
      <w:r>
        <w:rPr>
          <w:rFonts w:ascii="Times New Roman" w:hAnsi="Times New Roman" w:cs="Times New Roman"/>
          <w:sz w:val="24"/>
          <w:szCs w:val="24"/>
        </w:rPr>
        <w:t>“</w:t>
      </w:r>
      <w:r w:rsidR="006B2C4B" w:rsidRPr="006B2C4B">
        <w:rPr>
          <w:rFonts w:ascii="Times New Roman" w:hAnsi="Times New Roman" w:cs="Times New Roman"/>
          <w:sz w:val="24"/>
          <w:szCs w:val="24"/>
        </w:rPr>
        <w:t>premises</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for purposes of this chapter. </w:t>
      </w:r>
    </w:p>
    <w:p w:rsidR="00320EBF" w:rsidRDefault="003671D0" w:rsidP="006B2C4B">
      <w:pPr>
        <w:spacing w:after="0" w:line="240" w:lineRule="auto"/>
        <w:ind w:firstLine="720"/>
        <w:rPr>
          <w:ins w:id="79" w:author="Myers, John" w:date="2017-12-13T17:06:00Z"/>
          <w:rFonts w:ascii="Times New Roman" w:hAnsi="Times New Roman" w:cs="Times New Roman"/>
          <w:sz w:val="24"/>
          <w:szCs w:val="24"/>
        </w:rPr>
      </w:pPr>
      <w:r>
        <w:rPr>
          <w:rFonts w:ascii="Times New Roman" w:hAnsi="Times New Roman" w:cs="Times New Roman"/>
          <w:sz w:val="24"/>
          <w:szCs w:val="24"/>
        </w:rPr>
        <w:t>“</w:t>
      </w:r>
      <w:r w:rsidR="006B2C4B" w:rsidRPr="006B2C4B">
        <w:rPr>
          <w:rFonts w:ascii="Times New Roman" w:hAnsi="Times New Roman" w:cs="Times New Roman"/>
          <w:sz w:val="24"/>
          <w:szCs w:val="24"/>
        </w:rPr>
        <w:t>Primary caregiver</w:t>
      </w:r>
      <w:r>
        <w:rPr>
          <w:rFonts w:ascii="Times New Roman" w:hAnsi="Times New Roman" w:cs="Times New Roman"/>
          <w:sz w:val="24"/>
          <w:szCs w:val="24"/>
        </w:rPr>
        <w:t>”</w:t>
      </w:r>
      <w:r w:rsidR="006B2C4B" w:rsidRPr="006B2C4B">
        <w:rPr>
          <w:rFonts w:ascii="Times New Roman" w:hAnsi="Times New Roman" w:cs="Times New Roman"/>
          <w:sz w:val="24"/>
          <w:szCs w:val="24"/>
        </w:rPr>
        <w:t xml:space="preserve"> shall have the same definition as </w:t>
      </w:r>
      <w:ins w:id="80" w:author="Myers, John" w:date="2017-12-13T17:07:00Z">
        <w:r w:rsidR="00320EBF">
          <w:rPr>
            <w:rFonts w:ascii="Times New Roman" w:hAnsi="Times New Roman" w:cs="Times New Roman"/>
            <w:sz w:val="24"/>
            <w:szCs w:val="24"/>
          </w:rPr>
          <w:t xml:space="preserve">California </w:t>
        </w:r>
      </w:ins>
      <w:r w:rsidR="006B2C4B" w:rsidRPr="006B2C4B">
        <w:rPr>
          <w:rFonts w:ascii="Times New Roman" w:hAnsi="Times New Roman" w:cs="Times New Roman"/>
          <w:sz w:val="24"/>
          <w:szCs w:val="24"/>
        </w:rPr>
        <w:t xml:space="preserve">Health and Safety Code </w:t>
      </w:r>
      <w:ins w:id="81" w:author="Myers, John" w:date="2017-12-13T17:02:00Z">
        <w:r w:rsidR="00417BC0">
          <w:rPr>
            <w:rFonts w:ascii="Times New Roman" w:hAnsi="Times New Roman" w:cs="Times New Roman"/>
            <w:sz w:val="24"/>
            <w:szCs w:val="24"/>
          </w:rPr>
          <w:t>S</w:t>
        </w:r>
      </w:ins>
      <w:del w:id="82" w:author="Myers, John" w:date="2017-12-13T17:02:00Z">
        <w:r w:rsidR="006B2C4B" w:rsidRPr="006B2C4B" w:rsidDel="00417BC0">
          <w:rPr>
            <w:rFonts w:ascii="Times New Roman" w:hAnsi="Times New Roman" w:cs="Times New Roman"/>
            <w:sz w:val="24"/>
            <w:szCs w:val="24"/>
          </w:rPr>
          <w:delText>s</w:delText>
        </w:r>
      </w:del>
      <w:r w:rsidR="006B2C4B" w:rsidRPr="006B2C4B">
        <w:rPr>
          <w:rFonts w:ascii="Times New Roman" w:hAnsi="Times New Roman" w:cs="Times New Roman"/>
          <w:sz w:val="24"/>
          <w:szCs w:val="24"/>
        </w:rPr>
        <w:t xml:space="preserve">ection 11362.7(d) as of the effective date of this chapter and as </w:t>
      </w:r>
      <w:proofErr w:type="gramStart"/>
      <w:r w:rsidR="006B2C4B" w:rsidRPr="006B2C4B">
        <w:rPr>
          <w:rFonts w:ascii="Times New Roman" w:hAnsi="Times New Roman" w:cs="Times New Roman"/>
          <w:sz w:val="24"/>
          <w:szCs w:val="24"/>
        </w:rPr>
        <w:t>may be amended</w:t>
      </w:r>
      <w:proofErr w:type="gramEnd"/>
      <w:r w:rsidR="006B2C4B" w:rsidRPr="006B2C4B">
        <w:rPr>
          <w:rFonts w:ascii="Times New Roman" w:hAnsi="Times New Roman" w:cs="Times New Roman"/>
          <w:sz w:val="24"/>
          <w:szCs w:val="24"/>
        </w:rPr>
        <w:t>.</w:t>
      </w:r>
    </w:p>
    <w:p w:rsidR="006B2C4B" w:rsidRDefault="00320EBF" w:rsidP="006B2C4B">
      <w:pPr>
        <w:spacing w:after="0" w:line="240" w:lineRule="auto"/>
        <w:ind w:firstLine="720"/>
        <w:rPr>
          <w:rFonts w:ascii="Times New Roman" w:hAnsi="Times New Roman" w:cs="Times New Roman"/>
          <w:sz w:val="24"/>
          <w:szCs w:val="24"/>
        </w:rPr>
      </w:pPr>
      <w:ins w:id="83" w:author="Myers, John" w:date="2017-12-13T17:06:00Z">
        <w:r>
          <w:rPr>
            <w:rFonts w:ascii="Times New Roman" w:hAnsi="Times New Roman" w:cs="Times New Roman"/>
            <w:sz w:val="24"/>
            <w:szCs w:val="24"/>
          </w:rPr>
          <w:lastRenderedPageBreak/>
          <w:t xml:space="preserve">“Private residence” shall have the same definition as California Health and Safety Code Section 11362.2 as of the effective date of this chapter and as </w:t>
        </w:r>
        <w:proofErr w:type="gramStart"/>
        <w:r>
          <w:rPr>
            <w:rFonts w:ascii="Times New Roman" w:hAnsi="Times New Roman" w:cs="Times New Roman"/>
            <w:sz w:val="24"/>
            <w:szCs w:val="24"/>
          </w:rPr>
          <w:t>may be amended</w:t>
        </w:r>
        <w:proofErr w:type="gramEnd"/>
        <w:r>
          <w:rPr>
            <w:rFonts w:ascii="Times New Roman" w:hAnsi="Times New Roman" w:cs="Times New Roman"/>
            <w:sz w:val="24"/>
            <w:szCs w:val="24"/>
          </w:rPr>
          <w:t>.</w:t>
        </w:r>
      </w:ins>
      <w:r w:rsidR="006B2C4B" w:rsidRPr="006B2C4B">
        <w:rPr>
          <w:rFonts w:ascii="Times New Roman" w:hAnsi="Times New Roman" w:cs="Times New Roman"/>
          <w:sz w:val="24"/>
          <w:szCs w:val="24"/>
        </w:rPr>
        <w:t xml:space="preserve"> </w:t>
      </w:r>
    </w:p>
    <w:p w:rsidR="00BB2DC3" w:rsidRPr="006B2C4B" w:rsidRDefault="008D6359" w:rsidP="006B2C4B">
      <w:pPr>
        <w:spacing w:after="0" w:line="240" w:lineRule="auto"/>
        <w:ind w:firstLine="720"/>
        <w:rPr>
          <w:rFonts w:ascii="Times New Roman" w:hAnsi="Times New Roman" w:cs="Times New Roman"/>
          <w:sz w:val="24"/>
          <w:szCs w:val="24"/>
        </w:rPr>
      </w:pPr>
      <w:ins w:id="84" w:author="Myers, John" w:date="2018-04-05T13:52:00Z">
        <w:r>
          <w:rPr>
            <w:rFonts w:ascii="Times New Roman" w:hAnsi="Times New Roman" w:cs="Times New Roman"/>
            <w:sz w:val="24"/>
            <w:szCs w:val="24"/>
          </w:rPr>
          <w:t>“School” means an institution of learning for minors, whether public or private, offering a regular course of instruction required by the California Education Code, or any preschool facility.  This definition includes a nursery school, preschool, kindergarten, elementary school, middle or junior high school, senior high school, or any special institution of education, but it does not include a vocational or professional institution of higher education, including a community or junior college.</w:t>
        </w:r>
      </w:ins>
    </w:p>
    <w:p w:rsidR="006B2C4B" w:rsidRPr="006B2C4B" w:rsidDel="00417BC0" w:rsidRDefault="003671D0" w:rsidP="006B2C4B">
      <w:pPr>
        <w:spacing w:after="0" w:line="240" w:lineRule="auto"/>
        <w:ind w:firstLine="720"/>
        <w:rPr>
          <w:del w:id="85" w:author="Myers, John" w:date="2017-12-13T17:03:00Z"/>
          <w:rFonts w:ascii="Times New Roman" w:hAnsi="Times New Roman" w:cs="Times New Roman"/>
          <w:sz w:val="24"/>
          <w:szCs w:val="24"/>
        </w:rPr>
      </w:pPr>
      <w:del w:id="86" w:author="Myers, John" w:date="2017-12-13T17:03:00Z">
        <w:r w:rsidDel="00417BC0">
          <w:rPr>
            <w:rFonts w:ascii="Times New Roman" w:hAnsi="Times New Roman" w:cs="Times New Roman"/>
            <w:sz w:val="24"/>
            <w:szCs w:val="24"/>
          </w:rPr>
          <w:delText>“</w:delText>
        </w:r>
        <w:r w:rsidR="006B2C4B" w:rsidRPr="006B2C4B" w:rsidDel="00417BC0">
          <w:rPr>
            <w:rFonts w:ascii="Times New Roman" w:hAnsi="Times New Roman" w:cs="Times New Roman"/>
            <w:sz w:val="24"/>
            <w:szCs w:val="24"/>
          </w:rPr>
          <w:delText>Qualified patient</w:delText>
        </w:r>
        <w:r w:rsidDel="00417BC0">
          <w:rPr>
            <w:rFonts w:ascii="Times New Roman" w:hAnsi="Times New Roman" w:cs="Times New Roman"/>
            <w:sz w:val="24"/>
            <w:szCs w:val="24"/>
          </w:rPr>
          <w:delText>”</w:delText>
        </w:r>
        <w:r w:rsidR="006B2C4B" w:rsidRPr="006B2C4B" w:rsidDel="00417BC0">
          <w:rPr>
            <w:rFonts w:ascii="Times New Roman" w:hAnsi="Times New Roman" w:cs="Times New Roman"/>
            <w:sz w:val="24"/>
            <w:szCs w:val="24"/>
          </w:rPr>
          <w:delText xml:space="preserve"> shall have the same definition as California Health and Safety Code section 11362.7(f) as of the effective date of this chapter and as may be amended. </w:delText>
        </w:r>
      </w:del>
    </w:p>
    <w:p w:rsidR="006B2C4B" w:rsidRPr="006B2C4B" w:rsidDel="006C6158" w:rsidRDefault="003671D0">
      <w:pPr>
        <w:spacing w:after="0" w:line="240" w:lineRule="auto"/>
        <w:ind w:firstLine="720"/>
        <w:rPr>
          <w:del w:id="87" w:author="Myers, John" w:date="2018-04-02T14:02:00Z"/>
          <w:rFonts w:ascii="Times New Roman" w:hAnsi="Times New Roman" w:cs="Times New Roman"/>
          <w:sz w:val="24"/>
          <w:szCs w:val="24"/>
        </w:rPr>
      </w:pPr>
      <w:del w:id="88" w:author="Myers, John" w:date="2018-04-02T14:02:00Z">
        <w:r w:rsidDel="006C6158">
          <w:rPr>
            <w:rFonts w:ascii="Times New Roman" w:hAnsi="Times New Roman" w:cs="Times New Roman"/>
            <w:sz w:val="24"/>
            <w:szCs w:val="24"/>
          </w:rPr>
          <w:delText>“</w:delText>
        </w:r>
        <w:r w:rsidR="006B2C4B" w:rsidRPr="006B2C4B" w:rsidDel="006C6158">
          <w:rPr>
            <w:rFonts w:ascii="Times New Roman" w:hAnsi="Times New Roman" w:cs="Times New Roman"/>
            <w:sz w:val="24"/>
            <w:szCs w:val="24"/>
          </w:rPr>
          <w:delText>Rear yard</w:delText>
        </w:r>
        <w:r w:rsidDel="006C6158">
          <w:rPr>
            <w:rFonts w:ascii="Times New Roman" w:hAnsi="Times New Roman" w:cs="Times New Roman"/>
            <w:sz w:val="24"/>
            <w:szCs w:val="24"/>
          </w:rPr>
          <w:delText>”</w:delText>
        </w:r>
        <w:r w:rsidR="006B2C4B" w:rsidRPr="006B2C4B" w:rsidDel="006C6158">
          <w:rPr>
            <w:rFonts w:ascii="Times New Roman" w:hAnsi="Times New Roman" w:cs="Times New Roman"/>
            <w:sz w:val="24"/>
            <w:szCs w:val="24"/>
          </w:rPr>
          <w:delText xml:space="preserve"> shall have the same meaning as set forth in Section 18.08.650 of this code. </w:delText>
        </w:r>
      </w:del>
    </w:p>
    <w:p w:rsidR="006B2C4B" w:rsidRPr="006B2C4B" w:rsidDel="00320EBF" w:rsidRDefault="003671D0">
      <w:pPr>
        <w:spacing w:after="0" w:line="240" w:lineRule="auto"/>
        <w:ind w:firstLine="720"/>
        <w:rPr>
          <w:del w:id="89" w:author="Myers, John" w:date="2017-12-13T17:06:00Z"/>
          <w:rFonts w:ascii="Times New Roman" w:hAnsi="Times New Roman" w:cs="Times New Roman"/>
          <w:sz w:val="24"/>
          <w:szCs w:val="24"/>
        </w:rPr>
      </w:pPr>
      <w:del w:id="90" w:author="Myers, John" w:date="2017-12-13T17:06:00Z">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Residential structure</w:delText>
        </w:r>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 xml:space="preserve"> shall have the same meaning as set forth in Section 16.04.405 of this code. </w:delText>
        </w:r>
      </w:del>
    </w:p>
    <w:p w:rsidR="006B2C4B" w:rsidRPr="006B2C4B" w:rsidDel="00320EBF" w:rsidRDefault="003671D0">
      <w:pPr>
        <w:spacing w:after="0" w:line="240" w:lineRule="auto"/>
        <w:ind w:firstLine="720"/>
        <w:rPr>
          <w:del w:id="91" w:author="Myers, John" w:date="2017-12-13T17:06:00Z"/>
          <w:rFonts w:ascii="Times New Roman" w:hAnsi="Times New Roman" w:cs="Times New Roman"/>
          <w:sz w:val="24"/>
          <w:szCs w:val="24"/>
        </w:rPr>
      </w:pPr>
      <w:del w:id="92" w:author="Myers, John" w:date="2017-12-13T17:06:00Z">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Single-family dwelling</w:delText>
        </w:r>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 xml:space="preserve"> shall have the same meaning as set forth in Section 18.08.580 of this code. </w:delText>
        </w:r>
      </w:del>
    </w:p>
    <w:p w:rsidR="006B2C4B" w:rsidRPr="006B2C4B" w:rsidRDefault="003671D0">
      <w:pPr>
        <w:spacing w:after="0" w:line="240" w:lineRule="auto"/>
        <w:ind w:firstLine="720"/>
        <w:rPr>
          <w:rFonts w:ascii="Times New Roman" w:hAnsi="Times New Roman" w:cs="Times New Roman"/>
          <w:sz w:val="24"/>
          <w:szCs w:val="24"/>
        </w:rPr>
      </w:pPr>
      <w:del w:id="93" w:author="Myers, John" w:date="2017-12-13T17:06:00Z">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Vehicle</w:delText>
        </w:r>
        <w:r w:rsidDel="00320EBF">
          <w:rPr>
            <w:rFonts w:ascii="Times New Roman" w:hAnsi="Times New Roman" w:cs="Times New Roman"/>
            <w:sz w:val="24"/>
            <w:szCs w:val="24"/>
          </w:rPr>
          <w:delText>”</w:delText>
        </w:r>
        <w:r w:rsidR="006B2C4B" w:rsidRPr="006B2C4B" w:rsidDel="00320EBF">
          <w:rPr>
            <w:rFonts w:ascii="Times New Roman" w:hAnsi="Times New Roman" w:cs="Times New Roman"/>
            <w:sz w:val="24"/>
            <w:szCs w:val="24"/>
          </w:rPr>
          <w:delText xml:space="preserve"> means a device by which any person or property may be propelled, moved, or drawn upon a street, sidewalk, trail, or waterway, including but not limited to a device moved exclusively by human power. </w:delText>
        </w:r>
      </w:del>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8.10.030</w:t>
      </w:r>
      <w:r>
        <w:rPr>
          <w:rFonts w:ascii="Times New Roman" w:hAnsi="Times New Roman" w:cs="Times New Roman"/>
          <w:b/>
          <w:sz w:val="24"/>
          <w:szCs w:val="24"/>
        </w:rPr>
        <w:tab/>
      </w:r>
      <w:del w:id="94" w:author="Myers, John" w:date="2017-12-13T16:13:00Z">
        <w:r w:rsidRPr="006B2C4B" w:rsidDel="007321BA">
          <w:rPr>
            <w:rFonts w:ascii="Times New Roman" w:hAnsi="Times New Roman" w:cs="Times New Roman"/>
            <w:b/>
            <w:sz w:val="24"/>
            <w:szCs w:val="24"/>
          </w:rPr>
          <w:delText>Medical marijuana dispensaries prohibited</w:delText>
        </w:r>
      </w:del>
      <w:ins w:id="95" w:author="Myers, John" w:date="2017-12-13T16:13:00Z">
        <w:r w:rsidR="007321BA">
          <w:rPr>
            <w:rFonts w:ascii="Times New Roman" w:hAnsi="Times New Roman" w:cs="Times New Roman"/>
            <w:b/>
            <w:sz w:val="24"/>
            <w:szCs w:val="24"/>
          </w:rPr>
          <w:t>[RESERVED]</w:t>
        </w:r>
      </w:ins>
      <w:r w:rsidRPr="006B2C4B">
        <w:rPr>
          <w:rFonts w:ascii="Times New Roman" w:hAnsi="Times New Roman" w:cs="Times New Roman"/>
          <w:b/>
          <w:sz w:val="24"/>
          <w:szCs w:val="24"/>
        </w:rPr>
        <w:t xml:space="preserve">. </w:t>
      </w:r>
    </w:p>
    <w:p w:rsidR="006B2C4B" w:rsidRPr="006B2C4B" w:rsidRDefault="006B2C4B" w:rsidP="006B2C4B">
      <w:pPr>
        <w:spacing w:after="0" w:line="240" w:lineRule="auto"/>
        <w:ind w:firstLine="720"/>
        <w:rPr>
          <w:rFonts w:ascii="Times New Roman" w:hAnsi="Times New Roman" w:cs="Times New Roman"/>
          <w:sz w:val="24"/>
          <w:szCs w:val="24"/>
        </w:rPr>
      </w:pPr>
      <w:del w:id="96" w:author="Myers, John" w:date="2017-12-13T16:13:00Z">
        <w:r w:rsidRPr="006B2C4B" w:rsidDel="007321BA">
          <w:rPr>
            <w:rFonts w:ascii="Times New Roman" w:hAnsi="Times New Roman" w:cs="Times New Roman"/>
            <w:sz w:val="24"/>
            <w:szCs w:val="24"/>
          </w:rPr>
          <w:delText>Marijuana dispensaries, as defined in this chapter, are prohibited within the unincorporated area of the county. The prohibition includes, without limitation, renting, leasing, or otherwise permitting a medical marijuana dispensary to occupy or use a location, building, structure or vehicl</w:delText>
        </w:r>
      </w:del>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8.10.040</w:t>
      </w:r>
      <w:r>
        <w:rPr>
          <w:rFonts w:ascii="Times New Roman" w:hAnsi="Times New Roman" w:cs="Times New Roman"/>
          <w:b/>
          <w:sz w:val="24"/>
          <w:szCs w:val="24"/>
        </w:rPr>
        <w:tab/>
      </w:r>
      <w:r w:rsidRPr="006B2C4B">
        <w:rPr>
          <w:rFonts w:ascii="Times New Roman" w:hAnsi="Times New Roman" w:cs="Times New Roman"/>
          <w:b/>
          <w:sz w:val="24"/>
          <w:szCs w:val="24"/>
        </w:rPr>
        <w:t xml:space="preserve">Outdoor cultivation of </w:t>
      </w:r>
      <w:del w:id="97" w:author="Myers, John" w:date="2017-12-13T16:13:00Z">
        <w:r w:rsidRPr="006B2C4B" w:rsidDel="007321BA">
          <w:rPr>
            <w:rFonts w:ascii="Times New Roman" w:hAnsi="Times New Roman" w:cs="Times New Roman"/>
            <w:b/>
            <w:sz w:val="24"/>
            <w:szCs w:val="24"/>
          </w:rPr>
          <w:delText xml:space="preserve">marijuana </w:delText>
        </w:r>
      </w:del>
      <w:ins w:id="98" w:author="Myers, John" w:date="2017-12-13T16:13:00Z">
        <w:r w:rsidR="007321BA">
          <w:rPr>
            <w:rFonts w:ascii="Times New Roman" w:hAnsi="Times New Roman" w:cs="Times New Roman"/>
            <w:b/>
            <w:sz w:val="24"/>
            <w:szCs w:val="24"/>
          </w:rPr>
          <w:t>cannabis</w:t>
        </w:r>
      </w:ins>
      <w:del w:id="99" w:author="Myers, John" w:date="2017-12-13T16:13:00Z">
        <w:r w:rsidRPr="006B2C4B" w:rsidDel="007321BA">
          <w:rPr>
            <w:rFonts w:ascii="Times New Roman" w:hAnsi="Times New Roman" w:cs="Times New Roman"/>
            <w:b/>
            <w:sz w:val="24"/>
            <w:szCs w:val="24"/>
          </w:rPr>
          <w:delText>prohibited</w:delText>
        </w:r>
      </w:del>
      <w:r w:rsidRPr="006B2C4B">
        <w:rPr>
          <w:rFonts w:ascii="Times New Roman" w:hAnsi="Times New Roman" w:cs="Times New Roman"/>
          <w:b/>
          <w:sz w:val="24"/>
          <w:szCs w:val="24"/>
        </w:rPr>
        <w:t xml:space="preserve">. </w:t>
      </w:r>
    </w:p>
    <w:p w:rsidR="00694FD7" w:rsidRPr="00F0065A" w:rsidRDefault="00694FD7" w:rsidP="00694FD7">
      <w:pPr>
        <w:spacing w:after="0" w:line="240" w:lineRule="auto"/>
        <w:ind w:firstLine="720"/>
        <w:rPr>
          <w:ins w:id="100" w:author="Myers, John" w:date="2018-03-23T15:41:00Z"/>
          <w:rFonts w:ascii="Times New Roman" w:hAnsi="Times New Roman" w:cs="Times New Roman"/>
          <w:sz w:val="24"/>
          <w:szCs w:val="24"/>
        </w:rPr>
      </w:pPr>
      <w:ins w:id="101" w:author="Myers, John" w:date="2018-03-23T15:41:00Z">
        <w:r>
          <w:rPr>
            <w:rFonts w:ascii="Times New Roman" w:hAnsi="Times New Roman" w:cs="Times New Roman"/>
            <w:sz w:val="24"/>
            <w:szCs w:val="24"/>
          </w:rPr>
          <w:t>A.</w:t>
        </w:r>
        <w:r>
          <w:rPr>
            <w:rFonts w:ascii="Times New Roman" w:hAnsi="Times New Roman" w:cs="Times New Roman"/>
            <w:sz w:val="24"/>
            <w:szCs w:val="24"/>
          </w:rPr>
          <w:tab/>
        </w:r>
        <w:r w:rsidRPr="00E04615">
          <w:rPr>
            <w:rFonts w:ascii="Times New Roman" w:hAnsi="Times New Roman" w:cs="Times New Roman"/>
            <w:sz w:val="24"/>
            <w:szCs w:val="24"/>
          </w:rPr>
          <w:t xml:space="preserve">General Provision.  It is unlawful and a public nuisance for any person owning, leasing, occupying, or having charge or possession of any parcel within the unincorporated area of the county to cause or allow such parcel to be used for the </w:t>
        </w:r>
        <w:r w:rsidR="007A1AE6">
          <w:rPr>
            <w:rFonts w:ascii="Times New Roman" w:hAnsi="Times New Roman" w:cs="Times New Roman"/>
            <w:sz w:val="24"/>
            <w:szCs w:val="24"/>
          </w:rPr>
          <w:t>outdoor cultivation of cannabis,</w:t>
        </w:r>
        <w:r w:rsidRPr="00E04615">
          <w:rPr>
            <w:rFonts w:ascii="Times New Roman" w:hAnsi="Times New Roman" w:cs="Times New Roman"/>
            <w:sz w:val="24"/>
            <w:szCs w:val="24"/>
          </w:rPr>
          <w:t xml:space="preserve"> except as provided in this section.</w:t>
        </w:r>
        <w:r>
          <w:rPr>
            <w:rFonts w:ascii="Times New Roman" w:hAnsi="Times New Roman" w:cs="Times New Roman"/>
            <w:sz w:val="24"/>
            <w:szCs w:val="24"/>
          </w:rPr>
          <w:t xml:space="preserve"> </w:t>
        </w:r>
      </w:ins>
    </w:p>
    <w:p w:rsidR="00AA4BBC" w:rsidRDefault="00694FD7" w:rsidP="00694FD7">
      <w:pPr>
        <w:spacing w:after="0" w:line="240" w:lineRule="auto"/>
        <w:ind w:firstLine="720"/>
        <w:rPr>
          <w:ins w:id="102" w:author="Myers, John" w:date="2018-03-23T15:44:00Z"/>
          <w:rFonts w:ascii="Times New Roman" w:hAnsi="Times New Roman" w:cs="Times New Roman"/>
          <w:sz w:val="24"/>
          <w:szCs w:val="24"/>
        </w:rPr>
      </w:pPr>
      <w:ins w:id="103" w:author="Myers, John" w:date="2018-03-23T15:41:00Z">
        <w:r>
          <w:rPr>
            <w:rFonts w:ascii="Times New Roman" w:hAnsi="Times New Roman" w:cs="Times New Roman"/>
            <w:sz w:val="24"/>
            <w:szCs w:val="24"/>
          </w:rPr>
          <w:t>B.</w:t>
        </w:r>
        <w:r>
          <w:rPr>
            <w:rFonts w:ascii="Times New Roman" w:hAnsi="Times New Roman" w:cs="Times New Roman"/>
            <w:sz w:val="24"/>
            <w:szCs w:val="24"/>
          </w:rPr>
          <w:tab/>
        </w:r>
        <w:r w:rsidRPr="006B2C4B">
          <w:rPr>
            <w:rFonts w:ascii="Times New Roman" w:hAnsi="Times New Roman" w:cs="Times New Roman"/>
            <w:sz w:val="24"/>
            <w:szCs w:val="24"/>
          </w:rPr>
          <w:t xml:space="preserve">Persons Permitted to Cultivate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r>
          <w:rPr>
            <w:rFonts w:ascii="Times New Roman" w:hAnsi="Times New Roman" w:cs="Times New Roman"/>
            <w:sz w:val="24"/>
            <w:szCs w:val="24"/>
          </w:rPr>
          <w:t>Outdoors</w:t>
        </w:r>
        <w:r w:rsidRPr="006B2C4B">
          <w:rPr>
            <w:rFonts w:ascii="Times New Roman" w:hAnsi="Times New Roman" w:cs="Times New Roman"/>
            <w:sz w:val="24"/>
            <w:szCs w:val="24"/>
          </w:rPr>
          <w:t xml:space="preserve">. </w:t>
        </w:r>
      </w:ins>
      <w:ins w:id="104" w:author="Myers, John" w:date="2018-03-23T15:47:00Z">
        <w:r w:rsidR="00AA4BBC">
          <w:rPr>
            <w:rFonts w:ascii="Times New Roman" w:hAnsi="Times New Roman" w:cs="Times New Roman"/>
            <w:sz w:val="24"/>
            <w:szCs w:val="24"/>
          </w:rPr>
          <w:t>T</w:t>
        </w:r>
      </w:ins>
      <w:ins w:id="105" w:author="Myers, John" w:date="2018-03-23T15:48:00Z">
        <w:r w:rsidR="00AA4BBC">
          <w:rPr>
            <w:rFonts w:ascii="Times New Roman" w:hAnsi="Times New Roman" w:cs="Times New Roman"/>
            <w:sz w:val="24"/>
            <w:szCs w:val="24"/>
          </w:rPr>
          <w:t>he following persons may engage in outdoor cultivation of cannabis</w:t>
        </w:r>
      </w:ins>
      <w:ins w:id="106" w:author="Myers, John" w:date="2018-03-23T15:44:00Z">
        <w:r w:rsidR="00AA4BBC">
          <w:rPr>
            <w:rFonts w:ascii="Times New Roman" w:hAnsi="Times New Roman" w:cs="Times New Roman"/>
            <w:sz w:val="24"/>
            <w:szCs w:val="24"/>
          </w:rPr>
          <w:t>:</w:t>
        </w:r>
      </w:ins>
    </w:p>
    <w:p w:rsidR="00AA4BBC" w:rsidRDefault="00AA4BBC">
      <w:pPr>
        <w:spacing w:after="0" w:line="240" w:lineRule="auto"/>
        <w:ind w:firstLine="720"/>
        <w:rPr>
          <w:ins w:id="107" w:author="Myers, John" w:date="2018-03-23T15:45:00Z"/>
          <w:rFonts w:ascii="Times New Roman" w:hAnsi="Times New Roman" w:cs="Times New Roman"/>
          <w:sz w:val="24"/>
          <w:szCs w:val="24"/>
        </w:rPr>
      </w:pPr>
      <w:ins w:id="108" w:author="Myers, John" w:date="2018-03-23T15:45:00Z">
        <w:r>
          <w:rPr>
            <w:rFonts w:ascii="Times New Roman" w:hAnsi="Times New Roman" w:cs="Times New Roman"/>
            <w:sz w:val="24"/>
            <w:szCs w:val="24"/>
          </w:rPr>
          <w:t>1.</w:t>
        </w:r>
        <w:r>
          <w:rPr>
            <w:rFonts w:ascii="Times New Roman" w:hAnsi="Times New Roman" w:cs="Times New Roman"/>
            <w:sz w:val="24"/>
            <w:szCs w:val="24"/>
          </w:rPr>
          <w:tab/>
        </w:r>
      </w:ins>
      <w:ins w:id="109" w:author="Myers, John" w:date="2018-03-23T15:48:00Z">
        <w:r>
          <w:rPr>
            <w:rFonts w:ascii="Times New Roman" w:hAnsi="Times New Roman" w:cs="Times New Roman"/>
            <w:sz w:val="24"/>
            <w:szCs w:val="24"/>
          </w:rPr>
          <w:t>A person t</w:t>
        </w:r>
      </w:ins>
      <w:ins w:id="110" w:author="Myers, John" w:date="2018-03-23T15:45:00Z">
        <w:r>
          <w:rPr>
            <w:rFonts w:ascii="Times New Roman" w:hAnsi="Times New Roman" w:cs="Times New Roman"/>
            <w:sz w:val="24"/>
            <w:szCs w:val="24"/>
          </w:rPr>
          <w:t>wenty-one years of age or older</w:t>
        </w:r>
      </w:ins>
      <w:ins w:id="111" w:author="Myers, John" w:date="2018-03-23T15:48:00Z">
        <w:r>
          <w:rPr>
            <w:rFonts w:ascii="Times New Roman" w:hAnsi="Times New Roman" w:cs="Times New Roman"/>
            <w:sz w:val="24"/>
            <w:szCs w:val="24"/>
          </w:rPr>
          <w:t xml:space="preserve">, so long as the person resides at the residence where the outdoor cultivation </w:t>
        </w:r>
      </w:ins>
      <w:ins w:id="112" w:author="Myers, John" w:date="2018-03-23T15:49:00Z">
        <w:r>
          <w:rPr>
            <w:rFonts w:ascii="Times New Roman" w:hAnsi="Times New Roman" w:cs="Times New Roman"/>
            <w:sz w:val="24"/>
            <w:szCs w:val="24"/>
          </w:rPr>
          <w:t>of cannabis occurs</w:t>
        </w:r>
      </w:ins>
      <w:ins w:id="113" w:author="Myers, John" w:date="2018-03-23T15:45:00Z">
        <w:r>
          <w:rPr>
            <w:rFonts w:ascii="Times New Roman" w:hAnsi="Times New Roman" w:cs="Times New Roman"/>
            <w:sz w:val="24"/>
            <w:szCs w:val="24"/>
          </w:rPr>
          <w:t>.</w:t>
        </w:r>
      </w:ins>
    </w:p>
    <w:p w:rsidR="00AA4BBC" w:rsidRDefault="00AA4BBC" w:rsidP="00694FD7">
      <w:pPr>
        <w:spacing w:after="0" w:line="240" w:lineRule="auto"/>
        <w:ind w:firstLine="720"/>
        <w:rPr>
          <w:ins w:id="114" w:author="Myers, John" w:date="2018-03-23T15:45:00Z"/>
          <w:rFonts w:ascii="Times New Roman" w:hAnsi="Times New Roman" w:cs="Times New Roman"/>
          <w:sz w:val="24"/>
          <w:szCs w:val="24"/>
        </w:rPr>
      </w:pPr>
      <w:ins w:id="115" w:author="Myers, John" w:date="2018-03-23T15:45:00Z">
        <w:r>
          <w:rPr>
            <w:rFonts w:ascii="Times New Roman" w:hAnsi="Times New Roman" w:cs="Times New Roman"/>
            <w:sz w:val="24"/>
            <w:szCs w:val="24"/>
          </w:rPr>
          <w:t>2.</w:t>
        </w:r>
        <w:r>
          <w:rPr>
            <w:rFonts w:ascii="Times New Roman" w:hAnsi="Times New Roman" w:cs="Times New Roman"/>
            <w:sz w:val="24"/>
            <w:szCs w:val="24"/>
          </w:rPr>
          <w:tab/>
          <w:t>A person with an identification card</w:t>
        </w:r>
      </w:ins>
      <w:ins w:id="116" w:author="Myers, John" w:date="2018-03-23T15:49:00Z">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person resides at the residence where the outdoor cultivation of cannabis occurs</w:t>
        </w:r>
      </w:ins>
      <w:ins w:id="117" w:author="Myers, John" w:date="2018-03-23T15:45:00Z">
        <w:r>
          <w:rPr>
            <w:rFonts w:ascii="Times New Roman" w:hAnsi="Times New Roman" w:cs="Times New Roman"/>
            <w:sz w:val="24"/>
            <w:szCs w:val="24"/>
          </w:rPr>
          <w:t>.</w:t>
        </w:r>
      </w:ins>
    </w:p>
    <w:p w:rsidR="00AA4BBC" w:rsidRDefault="00AA4BBC" w:rsidP="00694FD7">
      <w:pPr>
        <w:spacing w:after="0" w:line="240" w:lineRule="auto"/>
        <w:ind w:firstLine="720"/>
        <w:rPr>
          <w:ins w:id="118" w:author="Myers, John" w:date="2018-03-23T15:46:00Z"/>
          <w:rFonts w:ascii="Times New Roman" w:hAnsi="Times New Roman" w:cs="Times New Roman"/>
          <w:sz w:val="24"/>
          <w:szCs w:val="24"/>
        </w:rPr>
      </w:pPr>
      <w:ins w:id="119" w:author="Myers, John" w:date="2018-03-23T15:46:00Z">
        <w:r>
          <w:rPr>
            <w:rFonts w:ascii="Times New Roman" w:hAnsi="Times New Roman" w:cs="Times New Roman"/>
            <w:sz w:val="24"/>
            <w:szCs w:val="24"/>
          </w:rPr>
          <w:t>3.</w:t>
        </w:r>
        <w:r>
          <w:rPr>
            <w:rFonts w:ascii="Times New Roman" w:hAnsi="Times New Roman" w:cs="Times New Roman"/>
            <w:sz w:val="24"/>
            <w:szCs w:val="24"/>
          </w:rPr>
          <w:tab/>
          <w:t>A primary caregiver</w:t>
        </w:r>
      </w:ins>
      <w:ins w:id="120" w:author="Myers, John" w:date="2018-03-23T15:49:00Z">
        <w:r>
          <w:rPr>
            <w:rFonts w:ascii="Times New Roman" w:hAnsi="Times New Roman" w:cs="Times New Roman"/>
            <w:sz w:val="24"/>
            <w:szCs w:val="24"/>
          </w:rPr>
          <w:t>, so long as the primary caregiver and/or the person for whom the primary caregiver is cultivating resides at the residence where the outdoor cultivation of cannabis occurs.</w:t>
        </w:r>
      </w:ins>
    </w:p>
    <w:p w:rsidR="00694FD7" w:rsidRDefault="001B5E4A">
      <w:pPr>
        <w:spacing w:after="0" w:line="240" w:lineRule="auto"/>
        <w:ind w:firstLine="720"/>
        <w:rPr>
          <w:ins w:id="121" w:author="Myers, John" w:date="2018-03-23T15:41:00Z"/>
          <w:rFonts w:ascii="Times New Roman" w:hAnsi="Times New Roman" w:cs="Times New Roman"/>
          <w:sz w:val="24"/>
          <w:szCs w:val="24"/>
        </w:rPr>
        <w:pPrChange w:id="122" w:author="Myers, John" w:date="2018-03-23T15:41:00Z">
          <w:pPr>
            <w:spacing w:after="0" w:line="240" w:lineRule="auto"/>
            <w:ind w:left="720" w:firstLine="720"/>
          </w:pPr>
        </w:pPrChange>
      </w:pPr>
      <w:ins w:id="123" w:author="Myers, John" w:date="2018-03-23T15:41:00Z">
        <w:r>
          <w:rPr>
            <w:rFonts w:ascii="Times New Roman" w:hAnsi="Times New Roman" w:cs="Times New Roman"/>
            <w:sz w:val="24"/>
            <w:szCs w:val="24"/>
          </w:rPr>
          <w:t>C</w:t>
        </w:r>
        <w:r w:rsidR="00694FD7">
          <w:rPr>
            <w:rFonts w:ascii="Times New Roman" w:hAnsi="Times New Roman" w:cs="Times New Roman"/>
            <w:sz w:val="24"/>
            <w:szCs w:val="24"/>
          </w:rPr>
          <w:t>.</w:t>
        </w:r>
        <w:r w:rsidR="00694FD7">
          <w:rPr>
            <w:rFonts w:ascii="Times New Roman" w:hAnsi="Times New Roman" w:cs="Times New Roman"/>
            <w:sz w:val="24"/>
            <w:szCs w:val="24"/>
          </w:rPr>
          <w:tab/>
          <w:t>Outdoor</w:t>
        </w:r>
        <w:r w:rsidR="00694FD7" w:rsidRPr="006B2C4B">
          <w:rPr>
            <w:rFonts w:ascii="Times New Roman" w:hAnsi="Times New Roman" w:cs="Times New Roman"/>
            <w:sz w:val="24"/>
            <w:szCs w:val="24"/>
          </w:rPr>
          <w:t xml:space="preserve"> Cultivation Standards.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cultivated </w:t>
        </w:r>
        <w:r w:rsidR="00694FD7">
          <w:rPr>
            <w:rFonts w:ascii="Times New Roman" w:hAnsi="Times New Roman" w:cs="Times New Roman"/>
            <w:sz w:val="24"/>
            <w:szCs w:val="24"/>
          </w:rPr>
          <w:t>outdoors</w:t>
        </w:r>
        <w:r w:rsidR="00694FD7" w:rsidRPr="006B2C4B">
          <w:rPr>
            <w:rFonts w:ascii="Times New Roman" w:hAnsi="Times New Roman" w:cs="Times New Roman"/>
            <w:sz w:val="24"/>
            <w:szCs w:val="24"/>
          </w:rPr>
          <w:t xml:space="preserve"> shall be in conformanc</w:t>
        </w:r>
        <w:r w:rsidR="00694FD7">
          <w:rPr>
            <w:rFonts w:ascii="Times New Roman" w:hAnsi="Times New Roman" w:cs="Times New Roman"/>
            <w:sz w:val="24"/>
            <w:szCs w:val="24"/>
          </w:rPr>
          <w:t>e with the following standards:</w:t>
        </w:r>
      </w:ins>
    </w:p>
    <w:p w:rsidR="00694FD7" w:rsidRDefault="00694FD7">
      <w:pPr>
        <w:spacing w:after="0" w:line="240" w:lineRule="auto"/>
        <w:ind w:firstLine="720"/>
        <w:rPr>
          <w:ins w:id="124" w:author="Myers, John" w:date="2018-03-23T15:41:00Z"/>
          <w:rFonts w:ascii="Times New Roman" w:hAnsi="Times New Roman" w:cs="Times New Roman"/>
          <w:sz w:val="24"/>
          <w:szCs w:val="24"/>
        </w:rPr>
        <w:pPrChange w:id="125" w:author="Myers, John" w:date="2018-03-23T15:41:00Z">
          <w:pPr>
            <w:spacing w:after="0" w:line="240" w:lineRule="auto"/>
            <w:ind w:left="720" w:firstLine="720"/>
          </w:pPr>
        </w:pPrChange>
      </w:pPr>
      <w:ins w:id="126" w:author="Myers, John" w:date="2018-03-23T15:41:00Z">
        <w:r>
          <w:rPr>
            <w:rFonts w:ascii="Times New Roman" w:hAnsi="Times New Roman" w:cs="Times New Roman"/>
            <w:sz w:val="24"/>
            <w:szCs w:val="24"/>
          </w:rPr>
          <w:t>1.</w:t>
        </w:r>
        <w:r>
          <w:rPr>
            <w:rFonts w:ascii="Times New Roman" w:hAnsi="Times New Roman" w:cs="Times New Roman"/>
            <w:sz w:val="24"/>
            <w:szCs w:val="24"/>
          </w:rPr>
          <w:tab/>
          <w:t>Outdoor</w:t>
        </w:r>
        <w:r w:rsidRPr="006B2C4B">
          <w:rPr>
            <w:rFonts w:ascii="Times New Roman" w:hAnsi="Times New Roman" w:cs="Times New Roman"/>
            <w:sz w:val="24"/>
            <w:szCs w:val="24"/>
          </w:rPr>
          <w:t xml:space="preserve"> cultivation of </w:t>
        </w:r>
        <w:r>
          <w:rPr>
            <w:rFonts w:ascii="Times New Roman" w:hAnsi="Times New Roman" w:cs="Times New Roman"/>
            <w:sz w:val="24"/>
            <w:szCs w:val="24"/>
          </w:rPr>
          <w:t>cannabis</w:t>
        </w:r>
        <w:r w:rsidRPr="006B2C4B">
          <w:rPr>
            <w:rFonts w:ascii="Times New Roman" w:hAnsi="Times New Roman" w:cs="Times New Roman"/>
            <w:sz w:val="24"/>
            <w:szCs w:val="24"/>
          </w:rPr>
          <w:t xml:space="preserve"> </w:t>
        </w:r>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on premises with </w:t>
        </w:r>
        <w:r>
          <w:rPr>
            <w:rFonts w:ascii="Times New Roman" w:hAnsi="Times New Roman" w:cs="Times New Roman"/>
            <w:sz w:val="24"/>
            <w:szCs w:val="24"/>
          </w:rPr>
          <w:t>private residences.</w:t>
        </w:r>
      </w:ins>
    </w:p>
    <w:p w:rsidR="00694FD7" w:rsidRDefault="00694FD7">
      <w:pPr>
        <w:spacing w:after="0" w:line="240" w:lineRule="auto"/>
        <w:ind w:firstLine="720"/>
        <w:rPr>
          <w:ins w:id="127" w:author="Myers, John" w:date="2018-03-23T15:41:00Z"/>
          <w:rFonts w:ascii="Times New Roman" w:hAnsi="Times New Roman" w:cs="Times New Roman"/>
          <w:sz w:val="24"/>
          <w:szCs w:val="24"/>
        </w:rPr>
        <w:pPrChange w:id="128" w:author="Myers, John" w:date="2018-03-23T15:41:00Z">
          <w:pPr>
            <w:spacing w:after="0" w:line="240" w:lineRule="auto"/>
            <w:ind w:left="1440" w:firstLine="720"/>
          </w:pPr>
        </w:pPrChange>
      </w:pPr>
      <w:ins w:id="129" w:author="Myers, John" w:date="2018-03-23T15:41:00Z">
        <w:r>
          <w:rPr>
            <w:rFonts w:ascii="Times New Roman" w:hAnsi="Times New Roman" w:cs="Times New Roman"/>
            <w:sz w:val="24"/>
            <w:szCs w:val="24"/>
          </w:rPr>
          <w:t>2.</w:t>
        </w:r>
        <w:r>
          <w:rPr>
            <w:rFonts w:ascii="Times New Roman" w:hAnsi="Times New Roman" w:cs="Times New Roman"/>
            <w:sz w:val="24"/>
            <w:szCs w:val="24"/>
          </w:rPr>
          <w:tab/>
          <w:t xml:space="preserve">Outdoor cultivation of cannabis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ins>
    </w:p>
    <w:p w:rsidR="00694FD7" w:rsidRDefault="00694FD7">
      <w:pPr>
        <w:spacing w:after="0" w:line="240" w:lineRule="auto"/>
        <w:ind w:firstLine="720"/>
        <w:rPr>
          <w:ins w:id="130" w:author="Myers, John" w:date="2018-03-23T15:41:00Z"/>
          <w:rFonts w:ascii="Times New Roman" w:hAnsi="Times New Roman" w:cs="Times New Roman"/>
          <w:sz w:val="24"/>
          <w:szCs w:val="24"/>
        </w:rPr>
        <w:pPrChange w:id="131" w:author="Myers, John" w:date="2018-03-23T15:41:00Z">
          <w:pPr>
            <w:spacing w:after="0" w:line="240" w:lineRule="auto"/>
            <w:ind w:left="1440" w:firstLine="720"/>
          </w:pPr>
        </w:pPrChange>
      </w:pPr>
      <w:proofErr w:type="gramStart"/>
      <w:ins w:id="132" w:author="Myers, John" w:date="2018-03-23T15:41:00Z">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In the front yard of any parcel.</w:t>
        </w:r>
      </w:ins>
    </w:p>
    <w:p w:rsidR="00694FD7" w:rsidRDefault="00694FD7">
      <w:pPr>
        <w:spacing w:after="0" w:line="240" w:lineRule="auto"/>
        <w:ind w:firstLine="720"/>
        <w:rPr>
          <w:ins w:id="133" w:author="Myers, John" w:date="2018-03-23T16:04:00Z"/>
          <w:rFonts w:ascii="Times New Roman" w:hAnsi="Times New Roman" w:cs="Times New Roman"/>
          <w:sz w:val="24"/>
          <w:szCs w:val="24"/>
        </w:rPr>
        <w:pPrChange w:id="134" w:author="Myers, John" w:date="2018-03-23T15:41:00Z">
          <w:pPr>
            <w:spacing w:after="0" w:line="240" w:lineRule="auto"/>
            <w:ind w:left="1440" w:firstLine="720"/>
          </w:pPr>
        </w:pPrChange>
      </w:pPr>
      <w:ins w:id="135" w:author="Myers, John" w:date="2018-03-23T15:41:00Z">
        <w:r>
          <w:rPr>
            <w:rFonts w:ascii="Times New Roman" w:hAnsi="Times New Roman" w:cs="Times New Roman"/>
            <w:sz w:val="24"/>
            <w:szCs w:val="24"/>
          </w:rPr>
          <w:lastRenderedPageBreak/>
          <w:t>b.</w:t>
        </w:r>
        <w:r>
          <w:rPr>
            <w:rFonts w:ascii="Times New Roman" w:hAnsi="Times New Roman" w:cs="Times New Roman"/>
            <w:sz w:val="24"/>
            <w:szCs w:val="24"/>
          </w:rPr>
          <w:tab/>
          <w:t>In any location visible from a public right of way or any neighboring parcel owned by any person or entity other than the individual performing the cultivation</w:t>
        </w:r>
        <w:r w:rsidRPr="006B2C4B">
          <w:rPr>
            <w:rFonts w:ascii="Times New Roman" w:hAnsi="Times New Roman" w:cs="Times New Roman"/>
            <w:sz w:val="24"/>
            <w:szCs w:val="24"/>
          </w:rPr>
          <w:t>.</w:t>
        </w:r>
      </w:ins>
    </w:p>
    <w:p w:rsidR="00E90FDE" w:rsidRDefault="00E90FDE">
      <w:pPr>
        <w:spacing w:after="0" w:line="240" w:lineRule="auto"/>
        <w:ind w:firstLine="720"/>
        <w:rPr>
          <w:ins w:id="136" w:author="Myers, John" w:date="2018-03-23T15:51:00Z"/>
          <w:rFonts w:ascii="Times New Roman" w:hAnsi="Times New Roman" w:cs="Times New Roman"/>
          <w:sz w:val="24"/>
          <w:szCs w:val="24"/>
        </w:rPr>
        <w:pPrChange w:id="137" w:author="Myers, John" w:date="2018-03-23T16:04:00Z">
          <w:pPr>
            <w:spacing w:after="0" w:line="240" w:lineRule="auto"/>
            <w:ind w:left="1440" w:firstLine="720"/>
          </w:pPr>
        </w:pPrChange>
      </w:pPr>
      <w:proofErr w:type="gramStart"/>
      <w:ins w:id="138" w:author="Myers, John" w:date="2018-03-23T16:04:00Z">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 xml:space="preserve">Within </w:t>
        </w:r>
      </w:ins>
      <w:ins w:id="139" w:author="Myers, John" w:date="2018-04-05T13:52:00Z">
        <w:r w:rsidR="008D6359">
          <w:rPr>
            <w:rFonts w:ascii="Times New Roman" w:hAnsi="Times New Roman" w:cs="Times New Roman"/>
            <w:sz w:val="24"/>
            <w:szCs w:val="24"/>
          </w:rPr>
          <w:t>ten</w:t>
        </w:r>
      </w:ins>
      <w:ins w:id="140" w:author="Myers, John" w:date="2018-03-23T16:04:00Z">
        <w:r>
          <w:rPr>
            <w:rFonts w:ascii="Times New Roman" w:hAnsi="Times New Roman" w:cs="Times New Roman"/>
            <w:sz w:val="24"/>
            <w:szCs w:val="24"/>
          </w:rPr>
          <w:t xml:space="preserve"> feet of any property line of any parcel owned by any person or entity other than the person engaging in the outdoor cultivation.</w:t>
        </w:r>
      </w:ins>
    </w:p>
    <w:p w:rsidR="00E90FDE" w:rsidRDefault="001B5E4A" w:rsidP="001B5E4A">
      <w:pPr>
        <w:spacing w:after="0" w:line="240" w:lineRule="auto"/>
        <w:ind w:firstLine="720"/>
        <w:rPr>
          <w:ins w:id="141" w:author="Myers, John" w:date="2018-03-23T16:00:00Z"/>
          <w:rFonts w:ascii="Times New Roman" w:hAnsi="Times New Roman" w:cs="Times New Roman"/>
          <w:sz w:val="24"/>
          <w:szCs w:val="24"/>
        </w:rPr>
      </w:pPr>
      <w:ins w:id="142" w:author="Myers, John" w:date="2018-03-23T15:56:00Z">
        <w:r>
          <w:rPr>
            <w:rFonts w:ascii="Times New Roman" w:hAnsi="Times New Roman" w:cs="Times New Roman"/>
            <w:sz w:val="24"/>
            <w:szCs w:val="24"/>
          </w:rPr>
          <w:t>3.</w:t>
        </w:r>
        <w:r>
          <w:rPr>
            <w:rFonts w:ascii="Times New Roman" w:hAnsi="Times New Roman" w:cs="Times New Roman"/>
            <w:sz w:val="24"/>
            <w:szCs w:val="24"/>
          </w:rPr>
          <w:tab/>
        </w:r>
      </w:ins>
      <w:ins w:id="143" w:author="Myers, John" w:date="2018-03-23T16:00:00Z">
        <w:r w:rsidR="00E90FDE">
          <w:rPr>
            <w:rFonts w:ascii="Times New Roman" w:hAnsi="Times New Roman" w:cs="Times New Roman"/>
            <w:sz w:val="24"/>
            <w:szCs w:val="24"/>
          </w:rPr>
          <w:t>The maximum number of cannabis plants permitted to be cultivated outdoors shall be as follows:</w:t>
        </w:r>
      </w:ins>
    </w:p>
    <w:p w:rsidR="00E90FDE" w:rsidRDefault="00E90FDE" w:rsidP="001B5E4A">
      <w:pPr>
        <w:spacing w:after="0" w:line="240" w:lineRule="auto"/>
        <w:ind w:firstLine="720"/>
        <w:rPr>
          <w:ins w:id="144" w:author="Myers, John" w:date="2018-03-23T16:01:00Z"/>
          <w:rFonts w:ascii="Times New Roman" w:hAnsi="Times New Roman" w:cs="Times New Roman"/>
          <w:sz w:val="24"/>
          <w:szCs w:val="24"/>
        </w:rPr>
      </w:pPr>
      <w:proofErr w:type="gramStart"/>
      <w:ins w:id="145" w:author="Myers, John" w:date="2018-03-23T16:00:00Z">
        <w:r>
          <w:rPr>
            <w:rFonts w:ascii="Times New Roman" w:hAnsi="Times New Roman" w:cs="Times New Roman"/>
            <w:sz w:val="24"/>
            <w:szCs w:val="24"/>
          </w:rPr>
          <w:t>a.</w:t>
        </w:r>
        <w:r>
          <w:rPr>
            <w:rFonts w:ascii="Times New Roman" w:hAnsi="Times New Roman" w:cs="Times New Roman"/>
            <w:sz w:val="24"/>
            <w:szCs w:val="24"/>
          </w:rPr>
          <w:tab/>
        </w:r>
      </w:ins>
      <w:ins w:id="146" w:author="Myers, John" w:date="2018-03-23T15:58:00Z">
        <w:r w:rsidR="001B5E4A">
          <w:rPr>
            <w:rFonts w:ascii="Times New Roman" w:hAnsi="Times New Roman" w:cs="Times New Roman"/>
            <w:sz w:val="24"/>
            <w:szCs w:val="24"/>
          </w:rPr>
          <w:t>For parcels within</w:t>
        </w:r>
      </w:ins>
      <w:ins w:id="147" w:author="Myers, John" w:date="2018-04-05T13:52:00Z">
        <w:r w:rsidR="008D6359">
          <w:rPr>
            <w:rFonts w:ascii="Times New Roman" w:hAnsi="Times New Roman" w:cs="Times New Roman"/>
            <w:sz w:val="24"/>
            <w:szCs w:val="24"/>
          </w:rPr>
          <w:t xml:space="preserve"> three hundre</w:t>
        </w:r>
      </w:ins>
      <w:ins w:id="148" w:author="Myers, John" w:date="2018-04-05T13:53:00Z">
        <w:r w:rsidR="008D6359">
          <w:rPr>
            <w:rFonts w:ascii="Times New Roman" w:hAnsi="Times New Roman" w:cs="Times New Roman"/>
            <w:sz w:val="24"/>
            <w:szCs w:val="24"/>
          </w:rPr>
          <w:t xml:space="preserve">d </w:t>
        </w:r>
      </w:ins>
      <w:ins w:id="149" w:author="Myers, John" w:date="2018-03-23T15:58:00Z">
        <w:r w:rsidR="001B5E4A">
          <w:rPr>
            <w:rFonts w:ascii="Times New Roman" w:hAnsi="Times New Roman" w:cs="Times New Roman"/>
            <w:sz w:val="24"/>
            <w:szCs w:val="24"/>
          </w:rPr>
          <w:t>feet</w:t>
        </w:r>
      </w:ins>
      <w:ins w:id="150" w:author="Myers, John" w:date="2018-03-23T16:00:00Z">
        <w:r>
          <w:rPr>
            <w:rFonts w:ascii="Times New Roman" w:hAnsi="Times New Roman" w:cs="Times New Roman"/>
            <w:sz w:val="24"/>
            <w:szCs w:val="24"/>
          </w:rPr>
          <w:t xml:space="preserve"> of any school</w:t>
        </w:r>
      </w:ins>
      <w:ins w:id="151" w:author="Myers, John" w:date="2018-04-05T13:53:00Z">
        <w:r w:rsidR="008D6359">
          <w:rPr>
            <w:rFonts w:ascii="Times New Roman" w:hAnsi="Times New Roman" w:cs="Times New Roman"/>
            <w:sz w:val="24"/>
            <w:szCs w:val="24"/>
          </w:rPr>
          <w:t xml:space="preserve"> or park</w:t>
        </w:r>
      </w:ins>
      <w:ins w:id="152" w:author="Myers, John" w:date="2018-03-23T16:00:00Z">
        <w:r>
          <w:rPr>
            <w:rFonts w:ascii="Times New Roman" w:hAnsi="Times New Roman" w:cs="Times New Roman"/>
            <w:sz w:val="24"/>
            <w:szCs w:val="24"/>
          </w:rPr>
          <w:t>, up</w:t>
        </w:r>
      </w:ins>
      <w:ins w:id="153" w:author="Myers, John" w:date="2018-03-23T16:01:00Z">
        <w:r>
          <w:rPr>
            <w:rFonts w:ascii="Times New Roman" w:hAnsi="Times New Roman" w:cs="Times New Roman"/>
            <w:sz w:val="24"/>
            <w:szCs w:val="24"/>
          </w:rPr>
          <w:t xml:space="preserve"> to two cannabis plants may be cultivated outdoors in strict compliance with all other provisions of this sections regardless of the number of persons twenty-one years of age or older, number of persons with an identification card, or number of primary caregivers, so long as the total number of cannabis plants cultivated indoors, outdoors, or any combination thereof at any private residence does not exceed the quantity of living cannabis plants set forth in California Health and Safety Code Section 11362.2 as of the effective date of this chapter and as may be amended.</w:t>
        </w:r>
        <w:proofErr w:type="gramEnd"/>
      </w:ins>
    </w:p>
    <w:p w:rsidR="001B5E4A" w:rsidRDefault="00E90FDE" w:rsidP="001B5E4A">
      <w:pPr>
        <w:spacing w:after="0" w:line="240" w:lineRule="auto"/>
        <w:ind w:firstLine="720"/>
        <w:rPr>
          <w:ins w:id="154" w:author="Myers, John" w:date="2018-03-23T16:02:00Z"/>
          <w:rFonts w:ascii="Times New Roman" w:hAnsi="Times New Roman" w:cs="Times New Roman"/>
          <w:sz w:val="24"/>
          <w:szCs w:val="24"/>
        </w:rPr>
      </w:pPr>
      <w:proofErr w:type="gramStart"/>
      <w:ins w:id="155" w:author="Myers, John" w:date="2018-03-23T16:01:00Z">
        <w:r>
          <w:rPr>
            <w:rFonts w:ascii="Times New Roman" w:hAnsi="Times New Roman" w:cs="Times New Roman"/>
            <w:sz w:val="24"/>
            <w:szCs w:val="24"/>
          </w:rPr>
          <w:t>1.</w:t>
        </w:r>
        <w:r>
          <w:rPr>
            <w:rFonts w:ascii="Times New Roman" w:hAnsi="Times New Roman" w:cs="Times New Roman"/>
            <w:sz w:val="24"/>
            <w:szCs w:val="24"/>
          </w:rPr>
          <w:tab/>
          <w:t>For the purposes of this subsection,</w:t>
        </w:r>
      </w:ins>
      <w:ins w:id="156" w:author="Myers, John" w:date="2018-04-05T13:55:00Z">
        <w:r w:rsidR="008D6359">
          <w:rPr>
            <w:rFonts w:ascii="Times New Roman" w:hAnsi="Times New Roman" w:cs="Times New Roman"/>
            <w:sz w:val="24"/>
            <w:szCs w:val="24"/>
          </w:rPr>
          <w:t xml:space="preserve"> a parcel shall be deemed to be within three hundred feet of a school or park if the distance, as measured in a straight line, from any point along the property line of the parcel where cultivation is to occur is three</w:t>
        </w:r>
        <w:r w:rsidR="00C27FC4">
          <w:rPr>
            <w:rFonts w:ascii="Times New Roman" w:hAnsi="Times New Roman" w:cs="Times New Roman"/>
            <w:sz w:val="24"/>
            <w:szCs w:val="24"/>
          </w:rPr>
          <w:t xml:space="preserve"> hundred feet or fewer from any point along the property line of any parcel containing a school or portion of a school or containing a park or any portion of a park</w:t>
        </w:r>
      </w:ins>
      <w:ins w:id="157" w:author="Myers, John" w:date="2018-03-23T16:01:00Z">
        <w:r>
          <w:rPr>
            <w:rFonts w:ascii="Times New Roman" w:hAnsi="Times New Roman" w:cs="Times New Roman"/>
            <w:sz w:val="24"/>
            <w:szCs w:val="24"/>
          </w:rPr>
          <w:t>.</w:t>
        </w:r>
      </w:ins>
      <w:proofErr w:type="gramEnd"/>
    </w:p>
    <w:p w:rsidR="001B5E4A" w:rsidRPr="00F0065A" w:rsidRDefault="00E90FDE" w:rsidP="001B5E4A">
      <w:pPr>
        <w:spacing w:after="0" w:line="240" w:lineRule="auto"/>
        <w:ind w:firstLine="720"/>
        <w:rPr>
          <w:ins w:id="158" w:author="Myers, John" w:date="2018-03-23T15:56:00Z"/>
          <w:rFonts w:ascii="Times New Roman" w:hAnsi="Times New Roman" w:cs="Times New Roman"/>
          <w:sz w:val="24"/>
          <w:szCs w:val="24"/>
        </w:rPr>
      </w:pPr>
      <w:proofErr w:type="gramStart"/>
      <w:ins w:id="159" w:author="Myers, John" w:date="2018-03-23T16:02:00Z">
        <w:r>
          <w:rPr>
            <w:rFonts w:ascii="Times New Roman" w:hAnsi="Times New Roman" w:cs="Times New Roman"/>
            <w:sz w:val="24"/>
            <w:szCs w:val="24"/>
          </w:rPr>
          <w:t>b.</w:t>
        </w:r>
      </w:ins>
      <w:ins w:id="160" w:author="Myers, John" w:date="2018-03-23T16:03:00Z">
        <w:r>
          <w:rPr>
            <w:rFonts w:ascii="Times New Roman" w:hAnsi="Times New Roman" w:cs="Times New Roman"/>
            <w:sz w:val="24"/>
            <w:szCs w:val="24"/>
          </w:rPr>
          <w:tab/>
          <w:t>For all parcels not within</w:t>
        </w:r>
      </w:ins>
      <w:ins w:id="161" w:author="Myers, John" w:date="2018-04-05T13:53:00Z">
        <w:r w:rsidR="008D6359">
          <w:rPr>
            <w:rFonts w:ascii="Times New Roman" w:hAnsi="Times New Roman" w:cs="Times New Roman"/>
            <w:sz w:val="24"/>
            <w:szCs w:val="24"/>
          </w:rPr>
          <w:t xml:space="preserve"> three hundred</w:t>
        </w:r>
      </w:ins>
      <w:ins w:id="162" w:author="Ingalls, Sue" w:date="2018-04-04T14:58:00Z">
        <w:r w:rsidR="00E72224">
          <w:rPr>
            <w:rFonts w:ascii="Times New Roman" w:hAnsi="Times New Roman" w:cs="Times New Roman"/>
            <w:sz w:val="24"/>
            <w:szCs w:val="24"/>
          </w:rPr>
          <w:t xml:space="preserve"> </w:t>
        </w:r>
      </w:ins>
      <w:ins w:id="163" w:author="Myers, John" w:date="2018-03-23T16:03:00Z">
        <w:r>
          <w:rPr>
            <w:rFonts w:ascii="Times New Roman" w:hAnsi="Times New Roman" w:cs="Times New Roman"/>
            <w:sz w:val="24"/>
            <w:szCs w:val="24"/>
          </w:rPr>
          <w:t>feet of any school</w:t>
        </w:r>
      </w:ins>
      <w:ins w:id="164" w:author="Myers, John" w:date="2018-04-05T13:56:00Z">
        <w:r w:rsidR="00C27FC4">
          <w:rPr>
            <w:rFonts w:ascii="Times New Roman" w:hAnsi="Times New Roman" w:cs="Times New Roman"/>
            <w:sz w:val="24"/>
            <w:szCs w:val="24"/>
          </w:rPr>
          <w:t xml:space="preserve"> or park</w:t>
        </w:r>
      </w:ins>
      <w:ins w:id="165" w:author="Myers, John" w:date="2018-04-05T13:57:00Z">
        <w:r w:rsidR="00C27FC4">
          <w:rPr>
            <w:rFonts w:ascii="Times New Roman" w:hAnsi="Times New Roman" w:cs="Times New Roman"/>
            <w:sz w:val="24"/>
            <w:szCs w:val="24"/>
          </w:rPr>
          <w:t xml:space="preserve"> </w:t>
        </w:r>
      </w:ins>
      <w:ins w:id="166" w:author="Myers, John" w:date="2018-03-23T16:03:00Z">
        <w:r>
          <w:rPr>
            <w:rFonts w:ascii="Times New Roman" w:hAnsi="Times New Roman" w:cs="Times New Roman"/>
            <w:sz w:val="24"/>
            <w:szCs w:val="24"/>
          </w:rPr>
          <w:t>as measured by</w:t>
        </w:r>
      </w:ins>
      <w:ins w:id="167" w:author="Myers, John" w:date="2018-04-05T13:57:00Z">
        <w:r w:rsidR="00C27FC4">
          <w:rPr>
            <w:rFonts w:ascii="Times New Roman" w:hAnsi="Times New Roman" w:cs="Times New Roman"/>
            <w:sz w:val="24"/>
            <w:szCs w:val="24"/>
          </w:rPr>
          <w:t xml:space="preserve"> subsection (C)(3)(a)(1) of </w:t>
        </w:r>
      </w:ins>
      <w:ins w:id="168" w:author="Myers, John" w:date="2018-03-23T16:03:00Z">
        <w:r w:rsidR="00E72224">
          <w:rPr>
            <w:rFonts w:ascii="Times New Roman" w:hAnsi="Times New Roman" w:cs="Times New Roman"/>
            <w:sz w:val="24"/>
            <w:szCs w:val="24"/>
          </w:rPr>
          <w:t xml:space="preserve">Section </w:t>
        </w:r>
        <w:r>
          <w:rPr>
            <w:rFonts w:ascii="Times New Roman" w:hAnsi="Times New Roman" w:cs="Times New Roman"/>
            <w:sz w:val="24"/>
            <w:szCs w:val="24"/>
          </w:rPr>
          <w:t>8.10.040</w:t>
        </w:r>
      </w:ins>
      <w:ins w:id="169" w:author="Myers, John" w:date="2018-04-05T13:57:00Z">
        <w:r w:rsidR="00C27FC4">
          <w:rPr>
            <w:rFonts w:ascii="Times New Roman" w:hAnsi="Times New Roman" w:cs="Times New Roman"/>
            <w:sz w:val="24"/>
            <w:szCs w:val="24"/>
          </w:rPr>
          <w:t>,</w:t>
        </w:r>
      </w:ins>
      <w:ins w:id="170" w:author="Myers, John" w:date="2018-03-23T16:03:00Z">
        <w:r>
          <w:rPr>
            <w:rFonts w:ascii="Times New Roman" w:hAnsi="Times New Roman" w:cs="Times New Roman"/>
            <w:sz w:val="24"/>
            <w:szCs w:val="24"/>
          </w:rPr>
          <w:t xml:space="preserve"> u</w:t>
        </w:r>
      </w:ins>
      <w:ins w:id="171" w:author="Myers, John" w:date="2018-03-23T15:56:00Z">
        <w:r w:rsidR="001B5E4A">
          <w:rPr>
            <w:rFonts w:ascii="Times New Roman" w:hAnsi="Times New Roman" w:cs="Times New Roman"/>
            <w:sz w:val="24"/>
            <w:szCs w:val="24"/>
          </w:rPr>
          <w:t>p to six cannabis plants may be cultivated outdoors</w:t>
        </w:r>
      </w:ins>
      <w:ins w:id="172" w:author="Myers, John" w:date="2018-04-05T13:58:00Z">
        <w:r w:rsidR="00C27FC4">
          <w:rPr>
            <w:rFonts w:ascii="Times New Roman" w:hAnsi="Times New Roman" w:cs="Times New Roman"/>
            <w:sz w:val="24"/>
            <w:szCs w:val="24"/>
          </w:rPr>
          <w:t xml:space="preserve"> at a residence</w:t>
        </w:r>
      </w:ins>
      <w:ins w:id="173" w:author="Myers, John" w:date="2018-03-23T15:56:00Z">
        <w:r w:rsidR="001B5E4A">
          <w:rPr>
            <w:rFonts w:ascii="Times New Roman" w:hAnsi="Times New Roman" w:cs="Times New Roman"/>
            <w:sz w:val="24"/>
            <w:szCs w:val="24"/>
          </w:rPr>
          <w:t xml:space="preserve"> in strict compliance with all o</w:t>
        </w:r>
        <w:r w:rsidR="00C27FC4">
          <w:rPr>
            <w:rFonts w:ascii="Times New Roman" w:hAnsi="Times New Roman" w:cs="Times New Roman"/>
            <w:sz w:val="24"/>
            <w:szCs w:val="24"/>
          </w:rPr>
          <w:t>ther provisions of this chapter</w:t>
        </w:r>
        <w:r w:rsidR="001B5E4A">
          <w:rPr>
            <w:rFonts w:ascii="Times New Roman" w:hAnsi="Times New Roman" w:cs="Times New Roman"/>
            <w:sz w:val="24"/>
            <w:szCs w:val="24"/>
          </w:rPr>
          <w:t>, so long as the total number of cannabis plants cultivated indoors, outdoors, or any combination thereof at any private residence does not exceed the quantity of living cannabis plants set forth in California Health and Safety Code Section 11362.2 as of the effective date of this chapter and as may be amended.</w:t>
        </w:r>
      </w:ins>
      <w:proofErr w:type="gramEnd"/>
      <w:ins w:id="174" w:author="Myers, John" w:date="2018-04-05T14:00:00Z">
        <w:r w:rsidR="00C27FC4">
          <w:rPr>
            <w:rFonts w:ascii="Times New Roman" w:hAnsi="Times New Roman" w:cs="Times New Roman"/>
            <w:sz w:val="24"/>
            <w:szCs w:val="24"/>
          </w:rPr>
          <w:t xml:space="preserve">  The limitation set forth in this subsection shall apply regardless of number of persons permitted to cultivate </w:t>
        </w:r>
      </w:ins>
      <w:ins w:id="175" w:author="Myers, John" w:date="2018-04-05T14:04:00Z">
        <w:r w:rsidR="00C27FC4">
          <w:rPr>
            <w:rFonts w:ascii="Times New Roman" w:hAnsi="Times New Roman" w:cs="Times New Roman"/>
            <w:sz w:val="24"/>
            <w:szCs w:val="24"/>
          </w:rPr>
          <w:t>as set forth in subsection (B) of section 8.10.040 residing at the residence.</w:t>
        </w:r>
      </w:ins>
      <w:ins w:id="176" w:author="Myers, John" w:date="2018-03-23T15:56:00Z">
        <w:r w:rsidR="001B5E4A">
          <w:rPr>
            <w:rFonts w:ascii="Times New Roman" w:hAnsi="Times New Roman" w:cs="Times New Roman"/>
            <w:sz w:val="24"/>
            <w:szCs w:val="24"/>
          </w:rPr>
          <w:t xml:space="preserve"> </w:t>
        </w:r>
      </w:ins>
    </w:p>
    <w:p w:rsidR="00694FD7" w:rsidRDefault="00E90FDE">
      <w:pPr>
        <w:spacing w:after="0" w:line="240" w:lineRule="auto"/>
        <w:ind w:firstLine="720"/>
        <w:rPr>
          <w:ins w:id="177" w:author="Myers, John" w:date="2018-03-23T15:41:00Z"/>
          <w:rFonts w:ascii="Times New Roman" w:hAnsi="Times New Roman" w:cs="Times New Roman"/>
          <w:sz w:val="24"/>
          <w:szCs w:val="24"/>
        </w:rPr>
        <w:pPrChange w:id="178" w:author="Myers, John" w:date="2018-03-23T15:41:00Z">
          <w:pPr>
            <w:spacing w:after="0" w:line="240" w:lineRule="auto"/>
            <w:ind w:left="720" w:firstLine="720"/>
          </w:pPr>
        </w:pPrChange>
      </w:pPr>
      <w:ins w:id="179" w:author="Myers, John" w:date="2018-03-23T15:41:00Z">
        <w:r>
          <w:rPr>
            <w:rFonts w:ascii="Times New Roman" w:hAnsi="Times New Roman" w:cs="Times New Roman"/>
            <w:sz w:val="24"/>
            <w:szCs w:val="24"/>
          </w:rPr>
          <w:t>4</w:t>
        </w:r>
        <w:r w:rsidR="00694FD7">
          <w:rPr>
            <w:rFonts w:ascii="Times New Roman" w:hAnsi="Times New Roman" w:cs="Times New Roman"/>
            <w:sz w:val="24"/>
            <w:szCs w:val="24"/>
          </w:rPr>
          <w:t>.</w:t>
        </w:r>
        <w:r w:rsidR="00694FD7">
          <w:rPr>
            <w:rFonts w:ascii="Times New Roman" w:hAnsi="Times New Roman" w:cs="Times New Roman"/>
            <w:sz w:val="24"/>
            <w:szCs w:val="24"/>
          </w:rPr>
          <w:tab/>
          <w:t xml:space="preserve">Outdoor cultivation </w:t>
        </w:r>
        <w:proofErr w:type="gramStart"/>
        <w:r w:rsidR="00694FD7">
          <w:rPr>
            <w:rFonts w:ascii="Times New Roman" w:hAnsi="Times New Roman" w:cs="Times New Roman"/>
            <w:sz w:val="24"/>
            <w:szCs w:val="24"/>
          </w:rPr>
          <w:t>shall be enclosed</w:t>
        </w:r>
        <w:proofErr w:type="gramEnd"/>
        <w:r w:rsidR="00694FD7">
          <w:rPr>
            <w:rFonts w:ascii="Times New Roman" w:hAnsi="Times New Roman" w:cs="Times New Roman"/>
            <w:sz w:val="24"/>
            <w:szCs w:val="24"/>
          </w:rPr>
          <w:t xml:space="preserve"> by a solid fence </w:t>
        </w:r>
      </w:ins>
      <w:ins w:id="180" w:author="Myers, John" w:date="2018-04-05T14:26:00Z">
        <w:r w:rsidR="009A770B">
          <w:rPr>
            <w:rFonts w:ascii="Times New Roman" w:hAnsi="Times New Roman" w:cs="Times New Roman"/>
            <w:sz w:val="24"/>
            <w:szCs w:val="24"/>
          </w:rPr>
          <w:t xml:space="preserve">or physical barrier </w:t>
        </w:r>
      </w:ins>
      <w:ins w:id="181" w:author="Myers, John" w:date="2018-03-23T15:41:00Z">
        <w:r w:rsidR="00694FD7">
          <w:rPr>
            <w:rFonts w:ascii="Times New Roman" w:hAnsi="Times New Roman" w:cs="Times New Roman"/>
            <w:sz w:val="24"/>
            <w:szCs w:val="24"/>
          </w:rPr>
          <w:t>at least six feet in height with a locking gate sufficient to prevent unauthorized access.  Any such fence</w:t>
        </w:r>
      </w:ins>
      <w:ins w:id="182" w:author="Myers, John" w:date="2018-04-05T14:26:00Z">
        <w:r w:rsidR="009A770B">
          <w:rPr>
            <w:rFonts w:ascii="Times New Roman" w:hAnsi="Times New Roman" w:cs="Times New Roman"/>
            <w:sz w:val="24"/>
            <w:szCs w:val="24"/>
          </w:rPr>
          <w:t xml:space="preserve"> or physical barrier</w:t>
        </w:r>
      </w:ins>
      <w:ins w:id="183" w:author="Myers, John" w:date="2018-03-23T15:41:00Z">
        <w:r w:rsidR="00694FD7">
          <w:rPr>
            <w:rFonts w:ascii="Times New Roman" w:hAnsi="Times New Roman" w:cs="Times New Roman"/>
            <w:sz w:val="24"/>
            <w:szCs w:val="24"/>
          </w:rPr>
          <w:t xml:space="preserve"> </w:t>
        </w:r>
        <w:proofErr w:type="gramStart"/>
        <w:r w:rsidR="00694FD7">
          <w:rPr>
            <w:rFonts w:ascii="Times New Roman" w:hAnsi="Times New Roman" w:cs="Times New Roman"/>
            <w:sz w:val="24"/>
            <w:szCs w:val="24"/>
          </w:rPr>
          <w:t>shall be constructed</w:t>
        </w:r>
        <w:proofErr w:type="gramEnd"/>
        <w:r w:rsidR="00694FD7">
          <w:rPr>
            <w:rFonts w:ascii="Times New Roman" w:hAnsi="Times New Roman" w:cs="Times New Roman"/>
            <w:sz w:val="24"/>
            <w:szCs w:val="24"/>
          </w:rPr>
          <w:t xml:space="preserve"> in accordance with applicable provisions of the </w:t>
        </w:r>
        <w:r w:rsidR="00E72224">
          <w:rPr>
            <w:rFonts w:ascii="Times New Roman" w:hAnsi="Times New Roman" w:cs="Times New Roman"/>
            <w:sz w:val="24"/>
            <w:szCs w:val="24"/>
          </w:rPr>
          <w:t>code</w:t>
        </w:r>
        <w:r w:rsidR="00694FD7">
          <w:rPr>
            <w:rFonts w:ascii="Times New Roman" w:hAnsi="Times New Roman" w:cs="Times New Roman"/>
            <w:sz w:val="24"/>
            <w:szCs w:val="24"/>
          </w:rPr>
          <w:t>.</w:t>
        </w:r>
      </w:ins>
    </w:p>
    <w:p w:rsidR="00694FD7" w:rsidRDefault="00E90FDE">
      <w:pPr>
        <w:spacing w:after="0" w:line="240" w:lineRule="auto"/>
        <w:ind w:firstLine="720"/>
        <w:rPr>
          <w:ins w:id="184" w:author="Myers, John" w:date="2018-03-23T15:41:00Z"/>
          <w:rFonts w:ascii="Times New Roman" w:hAnsi="Times New Roman" w:cs="Times New Roman"/>
          <w:sz w:val="24"/>
          <w:szCs w:val="24"/>
        </w:rPr>
        <w:pPrChange w:id="185" w:author="Myers, John" w:date="2018-03-23T15:41:00Z">
          <w:pPr>
            <w:spacing w:after="0" w:line="240" w:lineRule="auto"/>
            <w:ind w:left="720" w:firstLine="720"/>
          </w:pPr>
        </w:pPrChange>
      </w:pPr>
      <w:proofErr w:type="gramStart"/>
      <w:ins w:id="186" w:author="Myers, John" w:date="2018-03-23T15:41:00Z">
        <w:r>
          <w:rPr>
            <w:rFonts w:ascii="Times New Roman" w:hAnsi="Times New Roman" w:cs="Times New Roman"/>
            <w:sz w:val="24"/>
            <w:szCs w:val="24"/>
          </w:rPr>
          <w:t>5</w:t>
        </w:r>
        <w:r w:rsidR="00694FD7">
          <w:rPr>
            <w:rFonts w:ascii="Times New Roman" w:hAnsi="Times New Roman" w:cs="Times New Roman"/>
            <w:sz w:val="24"/>
            <w:szCs w:val="24"/>
          </w:rPr>
          <w:t>.</w:t>
        </w:r>
        <w:r w:rsidR="00694FD7">
          <w:rPr>
            <w:rFonts w:ascii="Times New Roman" w:hAnsi="Times New Roman" w:cs="Times New Roman"/>
            <w:sz w:val="24"/>
            <w:szCs w:val="24"/>
          </w:rPr>
          <w:tab/>
          <w:t>Cannabis</w:t>
        </w:r>
        <w:r w:rsidR="00694FD7" w:rsidRPr="006B2C4B">
          <w:rPr>
            <w:rFonts w:ascii="Times New Roman" w:hAnsi="Times New Roman" w:cs="Times New Roman"/>
            <w:sz w:val="24"/>
            <w:szCs w:val="24"/>
          </w:rPr>
          <w:t xml:space="preserve"> cultivation shall not</w:t>
        </w:r>
        <w:r w:rsidR="00694FD7">
          <w:rPr>
            <w:rFonts w:ascii="Times New Roman" w:hAnsi="Times New Roman" w:cs="Times New Roman"/>
            <w:sz w:val="24"/>
            <w:szCs w:val="24"/>
          </w:rPr>
          <w:t xml:space="preserve"> cause a public nuisance to or a</w:t>
        </w:r>
        <w:r w:rsidR="00694FD7" w:rsidRPr="006B2C4B">
          <w:rPr>
            <w:rFonts w:ascii="Times New Roman" w:hAnsi="Times New Roman" w:cs="Times New Roman"/>
            <w:sz w:val="24"/>
            <w:szCs w:val="24"/>
          </w:rPr>
          <w:t>dversely affect the health, safety, or general welfare of persons at the cultivation premises</w:t>
        </w:r>
        <w:r w:rsidR="00694FD7">
          <w:rPr>
            <w:rFonts w:ascii="Times New Roman" w:hAnsi="Times New Roman" w:cs="Times New Roman"/>
            <w:sz w:val="24"/>
            <w:szCs w:val="24"/>
          </w:rPr>
          <w:t>, in any public right-of-way adjacent to the cultivation premises,</w:t>
        </w:r>
        <w:r w:rsidR="00694FD7" w:rsidRPr="006B2C4B">
          <w:rPr>
            <w:rFonts w:ascii="Times New Roman" w:hAnsi="Times New Roman" w:cs="Times New Roman"/>
            <w:sz w:val="24"/>
            <w:szCs w:val="24"/>
          </w:rPr>
          <w:t xml:space="preserve"> or at any nearby residence or nearby property by creating dust, glare, heat, noise, noxious gasses, odor, smoke, traffic, or vibration, by the use or storage of hazardous materials, processes, products </w:t>
        </w:r>
        <w:r w:rsidR="00694FD7">
          <w:rPr>
            <w:rFonts w:ascii="Times New Roman" w:hAnsi="Times New Roman" w:cs="Times New Roman"/>
            <w:sz w:val="24"/>
            <w:szCs w:val="24"/>
          </w:rPr>
          <w:t>or wastes, or by any other way.</w:t>
        </w:r>
        <w:proofErr w:type="gramEnd"/>
      </w:ins>
    </w:p>
    <w:p w:rsidR="00694FD7" w:rsidRDefault="00E90FDE">
      <w:pPr>
        <w:spacing w:after="0" w:line="240" w:lineRule="auto"/>
        <w:ind w:firstLine="720"/>
        <w:rPr>
          <w:ins w:id="187" w:author="Myers, John" w:date="2018-03-23T15:42:00Z"/>
          <w:rFonts w:ascii="Times New Roman" w:hAnsi="Times New Roman" w:cs="Times New Roman"/>
          <w:sz w:val="24"/>
          <w:szCs w:val="24"/>
        </w:rPr>
        <w:pPrChange w:id="188" w:author="Myers, John" w:date="2018-03-23T15:42:00Z">
          <w:pPr>
            <w:spacing w:after="0" w:line="240" w:lineRule="auto"/>
          </w:pPr>
        </w:pPrChange>
      </w:pPr>
      <w:ins w:id="189" w:author="Myers, John" w:date="2018-03-23T15:41:00Z">
        <w:r>
          <w:rPr>
            <w:rFonts w:ascii="Times New Roman" w:hAnsi="Times New Roman" w:cs="Times New Roman"/>
            <w:sz w:val="24"/>
            <w:szCs w:val="24"/>
          </w:rPr>
          <w:t>6</w:t>
        </w:r>
        <w:r w:rsidR="00694FD7">
          <w:rPr>
            <w:rFonts w:ascii="Times New Roman" w:hAnsi="Times New Roman" w:cs="Times New Roman"/>
            <w:sz w:val="24"/>
            <w:szCs w:val="24"/>
          </w:rPr>
          <w:t>.</w:t>
        </w:r>
        <w:r w:rsidR="00694FD7">
          <w:rPr>
            <w:rFonts w:ascii="Times New Roman" w:hAnsi="Times New Roman" w:cs="Times New Roman"/>
            <w:sz w:val="24"/>
            <w:szCs w:val="24"/>
          </w:rPr>
          <w:tab/>
          <w:t xml:space="preserve">The use of any of the following in connection with outdoor cultivation </w:t>
        </w:r>
        <w:proofErr w:type="gramStart"/>
        <w:r w:rsidR="00694FD7">
          <w:rPr>
            <w:rFonts w:ascii="Times New Roman" w:hAnsi="Times New Roman" w:cs="Times New Roman"/>
            <w:sz w:val="24"/>
            <w:szCs w:val="24"/>
          </w:rPr>
          <w:t>is prohibited</w:t>
        </w:r>
        <w:proofErr w:type="gramEnd"/>
        <w:r w:rsidR="00694FD7">
          <w:rPr>
            <w:rFonts w:ascii="Times New Roman" w:hAnsi="Times New Roman" w:cs="Times New Roman"/>
            <w:sz w:val="24"/>
            <w:szCs w:val="24"/>
          </w:rPr>
          <w:t>:</w:t>
        </w:r>
      </w:ins>
    </w:p>
    <w:p w:rsidR="00694FD7" w:rsidRDefault="00694FD7">
      <w:pPr>
        <w:spacing w:after="0" w:line="240" w:lineRule="auto"/>
        <w:ind w:firstLine="720"/>
        <w:rPr>
          <w:ins w:id="190" w:author="Myers, John" w:date="2018-03-23T15:42:00Z"/>
          <w:rFonts w:ascii="Times New Roman" w:hAnsi="Times New Roman" w:cs="Times New Roman"/>
          <w:sz w:val="24"/>
          <w:szCs w:val="24"/>
        </w:rPr>
        <w:pPrChange w:id="191" w:author="Myers, John" w:date="2018-03-23T15:42:00Z">
          <w:pPr>
            <w:spacing w:after="0" w:line="240" w:lineRule="auto"/>
            <w:ind w:left="1440" w:hanging="1440"/>
          </w:pPr>
        </w:pPrChange>
      </w:pPr>
      <w:ins w:id="192" w:author="Myers, John" w:date="2018-03-23T15:41:00Z">
        <w:r>
          <w:rPr>
            <w:rFonts w:ascii="Times New Roman" w:hAnsi="Times New Roman" w:cs="Times New Roman"/>
            <w:sz w:val="24"/>
            <w:szCs w:val="24"/>
          </w:rPr>
          <w:t>a.</w:t>
        </w:r>
        <w:r>
          <w:rPr>
            <w:rFonts w:ascii="Times New Roman" w:hAnsi="Times New Roman" w:cs="Times New Roman"/>
            <w:sz w:val="24"/>
            <w:szCs w:val="24"/>
          </w:rPr>
          <w:tab/>
          <w:t>Any electric light.</w:t>
        </w:r>
      </w:ins>
    </w:p>
    <w:p w:rsidR="00694FD7" w:rsidRDefault="00694FD7">
      <w:pPr>
        <w:spacing w:after="0" w:line="240" w:lineRule="auto"/>
        <w:ind w:firstLine="720"/>
        <w:rPr>
          <w:ins w:id="193" w:author="Myers, John" w:date="2018-03-23T15:42:00Z"/>
          <w:rFonts w:ascii="Times New Roman" w:hAnsi="Times New Roman" w:cs="Times New Roman"/>
          <w:sz w:val="24"/>
          <w:szCs w:val="24"/>
        </w:rPr>
        <w:pPrChange w:id="194" w:author="Myers, John" w:date="2018-03-23T15:42:00Z">
          <w:pPr>
            <w:spacing w:after="0" w:line="240" w:lineRule="auto"/>
            <w:ind w:left="1440" w:firstLine="720"/>
          </w:pPr>
        </w:pPrChange>
      </w:pPr>
      <w:ins w:id="195" w:author="Myers, John" w:date="2018-03-23T15:41:00Z">
        <w:r>
          <w:rPr>
            <w:rFonts w:ascii="Times New Roman" w:hAnsi="Times New Roman" w:cs="Times New Roman"/>
            <w:sz w:val="24"/>
            <w:szCs w:val="24"/>
          </w:rPr>
          <w:t>b.</w:t>
        </w:r>
        <w:r>
          <w:rPr>
            <w:rFonts w:ascii="Times New Roman" w:hAnsi="Times New Roman" w:cs="Times New Roman"/>
            <w:sz w:val="24"/>
            <w:szCs w:val="24"/>
          </w:rPr>
          <w:tab/>
          <w:t>A</w:t>
        </w:r>
        <w:r w:rsidRPr="006B2C4B">
          <w:rPr>
            <w:rFonts w:ascii="Times New Roman" w:hAnsi="Times New Roman" w:cs="Times New Roman"/>
            <w:sz w:val="24"/>
            <w:szCs w:val="24"/>
          </w:rPr>
          <w:t>ny</w:t>
        </w:r>
        <w:r>
          <w:rPr>
            <w:rFonts w:ascii="Times New Roman" w:hAnsi="Times New Roman" w:cs="Times New Roman"/>
            <w:sz w:val="24"/>
            <w:szCs w:val="24"/>
          </w:rPr>
          <w:t xml:space="preserve"> volatile chemical or</w:t>
        </w:r>
        <w:r w:rsidRPr="006B2C4B">
          <w:rPr>
            <w:rFonts w:ascii="Times New Roman" w:hAnsi="Times New Roman" w:cs="Times New Roman"/>
            <w:sz w:val="24"/>
            <w:szCs w:val="24"/>
          </w:rPr>
          <w:t xml:space="preserve"> gas product</w:t>
        </w:r>
        <w:r>
          <w:rPr>
            <w:rFonts w:ascii="Times New Roman" w:hAnsi="Times New Roman" w:cs="Times New Roman"/>
            <w:sz w:val="24"/>
            <w:szCs w:val="24"/>
          </w:rPr>
          <w:t>, including but not limited to</w:t>
        </w:r>
        <w:r w:rsidRPr="006B2C4B">
          <w:rPr>
            <w:rFonts w:ascii="Times New Roman" w:hAnsi="Times New Roman" w:cs="Times New Roman"/>
            <w:sz w:val="24"/>
            <w:szCs w:val="24"/>
          </w:rPr>
          <w:t xml:space="preserve"> </w:t>
        </w:r>
        <w:r>
          <w:rPr>
            <w:rFonts w:ascii="Times New Roman" w:hAnsi="Times New Roman" w:cs="Times New Roman"/>
            <w:sz w:val="24"/>
            <w:szCs w:val="24"/>
          </w:rPr>
          <w:t>carbon dioxide (CO</w:t>
        </w:r>
        <w:r w:rsidRPr="006B2C4B">
          <w:rPr>
            <w:rFonts w:ascii="Times New Roman" w:hAnsi="Times New Roman" w:cs="Times New Roman"/>
            <w:sz w:val="24"/>
            <w:szCs w:val="24"/>
            <w:vertAlign w:val="subscript"/>
          </w:rPr>
          <w:t>2</w:t>
        </w:r>
        <w:r>
          <w:rPr>
            <w:rFonts w:ascii="Times New Roman" w:hAnsi="Times New Roman" w:cs="Times New Roman"/>
            <w:sz w:val="24"/>
            <w:szCs w:val="24"/>
          </w:rPr>
          <w:t>) and</w:t>
        </w:r>
        <w:r w:rsidRPr="006B2C4B">
          <w:rPr>
            <w:rFonts w:ascii="Times New Roman" w:hAnsi="Times New Roman" w:cs="Times New Roman"/>
            <w:sz w:val="24"/>
            <w:szCs w:val="24"/>
          </w:rPr>
          <w:t xml:space="preserve"> butane</w:t>
        </w:r>
        <w:r>
          <w:rPr>
            <w:rFonts w:ascii="Times New Roman" w:hAnsi="Times New Roman" w:cs="Times New Roman"/>
            <w:sz w:val="24"/>
            <w:szCs w:val="24"/>
          </w:rPr>
          <w:t>.</w:t>
        </w:r>
      </w:ins>
    </w:p>
    <w:p w:rsidR="00694FD7" w:rsidRDefault="00694FD7">
      <w:pPr>
        <w:spacing w:after="0" w:line="240" w:lineRule="auto"/>
        <w:ind w:firstLine="720"/>
        <w:rPr>
          <w:ins w:id="196" w:author="Myers, John" w:date="2018-03-23T15:42:00Z"/>
          <w:rFonts w:ascii="Times New Roman" w:hAnsi="Times New Roman" w:cs="Times New Roman"/>
          <w:sz w:val="24"/>
          <w:szCs w:val="24"/>
        </w:rPr>
        <w:pPrChange w:id="197" w:author="Myers, John" w:date="2018-03-23T15:42:00Z">
          <w:pPr>
            <w:spacing w:after="0" w:line="240" w:lineRule="auto"/>
            <w:ind w:left="1440" w:firstLine="720"/>
          </w:pPr>
        </w:pPrChange>
      </w:pPr>
      <w:ins w:id="198" w:author="Myers, John" w:date="2018-03-23T15:41:00Z">
        <w:r>
          <w:rPr>
            <w:rFonts w:ascii="Times New Roman" w:hAnsi="Times New Roman" w:cs="Times New Roman"/>
            <w:sz w:val="24"/>
            <w:szCs w:val="24"/>
          </w:rPr>
          <w:t>c.</w:t>
        </w:r>
        <w:r>
          <w:rPr>
            <w:rFonts w:ascii="Times New Roman" w:hAnsi="Times New Roman" w:cs="Times New Roman"/>
            <w:sz w:val="24"/>
            <w:szCs w:val="24"/>
          </w:rPr>
          <w:tab/>
          <w:t>Any</w:t>
        </w:r>
        <w:r w:rsidRPr="006B2C4B">
          <w:rPr>
            <w:rFonts w:ascii="Times New Roman" w:hAnsi="Times New Roman" w:cs="Times New Roman"/>
            <w:sz w:val="24"/>
            <w:szCs w:val="24"/>
          </w:rPr>
          <w:t xml:space="preserve"> fossil fuel-powered electrical generator for </w:t>
        </w:r>
        <w:r>
          <w:rPr>
            <w:rFonts w:ascii="Times New Roman" w:hAnsi="Times New Roman" w:cs="Times New Roman"/>
            <w:sz w:val="24"/>
            <w:szCs w:val="24"/>
          </w:rPr>
          <w:t xml:space="preserve">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ins>
    </w:p>
    <w:p w:rsidR="00694FD7" w:rsidRDefault="00694FD7">
      <w:pPr>
        <w:spacing w:after="0" w:line="240" w:lineRule="auto"/>
        <w:ind w:firstLine="720"/>
        <w:rPr>
          <w:ins w:id="199" w:author="Myers, John" w:date="2018-03-23T15:42:00Z"/>
          <w:rFonts w:ascii="Times New Roman" w:hAnsi="Times New Roman" w:cs="Times New Roman"/>
          <w:sz w:val="24"/>
          <w:szCs w:val="24"/>
        </w:rPr>
        <w:pPrChange w:id="200" w:author="Myers, John" w:date="2018-03-23T15:42:00Z">
          <w:pPr>
            <w:spacing w:after="0" w:line="240" w:lineRule="auto"/>
            <w:ind w:left="720" w:firstLine="720"/>
          </w:pPr>
        </w:pPrChange>
      </w:pPr>
      <w:ins w:id="201" w:author="Myers, John" w:date="2018-03-23T15:41:00Z">
        <w:r>
          <w:rPr>
            <w:rFonts w:ascii="Times New Roman" w:hAnsi="Times New Roman" w:cs="Times New Roman"/>
            <w:sz w:val="24"/>
            <w:szCs w:val="24"/>
          </w:rPr>
          <w:t>d.</w:t>
        </w:r>
        <w:r>
          <w:rPr>
            <w:rFonts w:ascii="Times New Roman" w:hAnsi="Times New Roman" w:cs="Times New Roman"/>
            <w:sz w:val="24"/>
            <w:szCs w:val="24"/>
          </w:rPr>
          <w:tab/>
        </w:r>
        <w:r w:rsidRPr="005B5254">
          <w:rPr>
            <w:rFonts w:ascii="Times New Roman" w:hAnsi="Times New Roman" w:cs="Times New Roman"/>
            <w:sz w:val="24"/>
            <w:szCs w:val="24"/>
          </w:rPr>
          <w:t xml:space="preserve">Any use of pesticide </w:t>
        </w:r>
        <w:r>
          <w:rPr>
            <w:rFonts w:ascii="Times New Roman" w:hAnsi="Times New Roman" w:cs="Times New Roman"/>
            <w:sz w:val="24"/>
            <w:szCs w:val="24"/>
          </w:rPr>
          <w:t xml:space="preserve">or fertilizer </w:t>
        </w:r>
        <w:r w:rsidRPr="005B5254">
          <w:rPr>
            <w:rFonts w:ascii="Times New Roman" w:hAnsi="Times New Roman" w:cs="Times New Roman"/>
            <w:sz w:val="24"/>
            <w:szCs w:val="24"/>
          </w:rPr>
          <w:t xml:space="preserve">products </w:t>
        </w:r>
        <w:r>
          <w:rPr>
            <w:rFonts w:ascii="Times New Roman" w:hAnsi="Times New Roman" w:cs="Times New Roman"/>
            <w:sz w:val="24"/>
            <w:szCs w:val="24"/>
          </w:rPr>
          <w:t>in</w:t>
        </w:r>
        <w:r w:rsidRPr="005B5254">
          <w:rPr>
            <w:rFonts w:ascii="Times New Roman" w:hAnsi="Times New Roman" w:cs="Times New Roman"/>
            <w:sz w:val="24"/>
            <w:szCs w:val="24"/>
          </w:rPr>
          <w:t>consistent with State law and regulations enforced by the</w:t>
        </w:r>
      </w:ins>
      <w:ins w:id="202" w:author="Myers, John" w:date="2018-04-03T14:20:00Z">
        <w:r w:rsidR="00776684">
          <w:rPr>
            <w:rFonts w:ascii="Times New Roman" w:hAnsi="Times New Roman" w:cs="Times New Roman"/>
            <w:sz w:val="24"/>
            <w:szCs w:val="24"/>
          </w:rPr>
          <w:t xml:space="preserve"> Napa County </w:t>
        </w:r>
        <w:r w:rsidR="00E72224">
          <w:rPr>
            <w:rFonts w:ascii="Times New Roman" w:hAnsi="Times New Roman" w:cs="Times New Roman"/>
            <w:sz w:val="24"/>
            <w:szCs w:val="24"/>
          </w:rPr>
          <w:t xml:space="preserve">agricultural commissioner’s office </w:t>
        </w:r>
        <w:r w:rsidR="00776684">
          <w:rPr>
            <w:rFonts w:ascii="Times New Roman" w:hAnsi="Times New Roman" w:cs="Times New Roman"/>
            <w:sz w:val="24"/>
            <w:szCs w:val="24"/>
          </w:rPr>
          <w:t>and the</w:t>
        </w:r>
      </w:ins>
      <w:ins w:id="203" w:author="Myers, John" w:date="2018-03-23T15:41:00Z">
        <w:r w:rsidRPr="005B5254">
          <w:rPr>
            <w:rFonts w:ascii="Times New Roman" w:hAnsi="Times New Roman" w:cs="Times New Roman"/>
            <w:sz w:val="24"/>
            <w:szCs w:val="24"/>
          </w:rPr>
          <w:t xml:space="preserve"> California Department of Pesticide Regulation</w:t>
        </w:r>
      </w:ins>
      <w:ins w:id="204" w:author="Myers, John" w:date="2018-04-03T14:20:00Z">
        <w:r w:rsidR="00776684">
          <w:rPr>
            <w:rFonts w:ascii="Times New Roman" w:hAnsi="Times New Roman" w:cs="Times New Roman"/>
            <w:sz w:val="24"/>
            <w:szCs w:val="24"/>
          </w:rPr>
          <w:t xml:space="preserve">, including, but not limited to, regulations promulgated by </w:t>
        </w:r>
      </w:ins>
      <w:ins w:id="205" w:author="Myers, John" w:date="2018-04-03T14:21:00Z">
        <w:r w:rsidR="00776684">
          <w:rPr>
            <w:rFonts w:ascii="Times New Roman" w:hAnsi="Times New Roman" w:cs="Times New Roman"/>
            <w:sz w:val="24"/>
            <w:szCs w:val="24"/>
          </w:rPr>
          <w:t>Department of Pesticide Regulation rulemaking action number DPR 16-004</w:t>
        </w:r>
      </w:ins>
      <w:ins w:id="206" w:author="Myers, John" w:date="2018-03-23T15:41:00Z">
        <w:r w:rsidRPr="005B5254">
          <w:rPr>
            <w:rFonts w:ascii="Times New Roman" w:hAnsi="Times New Roman" w:cs="Times New Roman"/>
            <w:sz w:val="24"/>
            <w:szCs w:val="24"/>
          </w:rPr>
          <w:t xml:space="preserve">. All agricultural use pesticides and concentrated fertilizers, amendments, and similar materials shall be stored in a </w:t>
        </w:r>
        <w:r w:rsidRPr="005B5254">
          <w:rPr>
            <w:rFonts w:ascii="Times New Roman" w:hAnsi="Times New Roman" w:cs="Times New Roman"/>
            <w:sz w:val="24"/>
            <w:szCs w:val="24"/>
          </w:rPr>
          <w:lastRenderedPageBreak/>
          <w:t xml:space="preserve">locked, hard-faced enclosure to prevent unauthorized entry by humans, to exclude large animals that </w:t>
        </w:r>
        <w:proofErr w:type="gramStart"/>
        <w:r w:rsidRPr="005B5254">
          <w:rPr>
            <w:rFonts w:ascii="Times New Roman" w:hAnsi="Times New Roman" w:cs="Times New Roman"/>
            <w:sz w:val="24"/>
            <w:szCs w:val="24"/>
          </w:rPr>
          <w:t>may be attracted</w:t>
        </w:r>
        <w:proofErr w:type="gramEnd"/>
        <w:r w:rsidRPr="005B5254">
          <w:rPr>
            <w:rFonts w:ascii="Times New Roman" w:hAnsi="Times New Roman" w:cs="Times New Roman"/>
            <w:sz w:val="24"/>
            <w:szCs w:val="24"/>
          </w:rPr>
          <w:t xml:space="preserve"> by odors, and to ensure that they will not enter or be released into surface or ground waters</w:t>
        </w:r>
        <w:r>
          <w:rPr>
            <w:rFonts w:ascii="Times New Roman" w:hAnsi="Times New Roman" w:cs="Times New Roman"/>
            <w:sz w:val="24"/>
            <w:szCs w:val="24"/>
          </w:rPr>
          <w:t>.</w:t>
        </w:r>
      </w:ins>
    </w:p>
    <w:p w:rsidR="00694FD7" w:rsidRDefault="00E90FDE">
      <w:pPr>
        <w:spacing w:after="0" w:line="240" w:lineRule="auto"/>
        <w:ind w:firstLine="720"/>
        <w:rPr>
          <w:ins w:id="207" w:author="Myers, John" w:date="2018-03-23T15:42:00Z"/>
          <w:rFonts w:ascii="Times New Roman" w:hAnsi="Times New Roman" w:cs="Times New Roman"/>
          <w:sz w:val="24"/>
          <w:szCs w:val="24"/>
        </w:rPr>
        <w:pPrChange w:id="208" w:author="Myers, John" w:date="2018-03-23T15:42:00Z">
          <w:pPr>
            <w:spacing w:after="0" w:line="240" w:lineRule="auto"/>
            <w:ind w:left="720" w:firstLine="720"/>
          </w:pPr>
        </w:pPrChange>
      </w:pPr>
      <w:ins w:id="209" w:author="Myers, John" w:date="2018-03-23T15:41:00Z">
        <w:r>
          <w:rPr>
            <w:rFonts w:ascii="Times New Roman" w:hAnsi="Times New Roman" w:cs="Times New Roman"/>
            <w:sz w:val="24"/>
            <w:szCs w:val="24"/>
          </w:rPr>
          <w:t>7</w:t>
        </w:r>
        <w:r w:rsidR="00694FD7">
          <w:rPr>
            <w:rFonts w:ascii="Times New Roman" w:hAnsi="Times New Roman" w:cs="Times New Roman"/>
            <w:sz w:val="24"/>
            <w:szCs w:val="24"/>
          </w:rPr>
          <w:t>.</w:t>
        </w:r>
        <w:r w:rsidR="00694FD7">
          <w:rPr>
            <w:rFonts w:ascii="Times New Roman" w:hAnsi="Times New Roman" w:cs="Times New Roman"/>
            <w:sz w:val="24"/>
            <w:szCs w:val="24"/>
          </w:rPr>
          <w:tab/>
          <w:t>Any s</w:t>
        </w:r>
        <w:r w:rsidR="00694FD7" w:rsidRPr="006B2C4B">
          <w:rPr>
            <w:rFonts w:ascii="Times New Roman" w:hAnsi="Times New Roman" w:cs="Times New Roman"/>
            <w:sz w:val="24"/>
            <w:szCs w:val="24"/>
          </w:rPr>
          <w:t xml:space="preserve">tructure </w:t>
        </w:r>
        <w:r w:rsidR="00694FD7">
          <w:rPr>
            <w:rFonts w:ascii="Times New Roman" w:hAnsi="Times New Roman" w:cs="Times New Roman"/>
            <w:sz w:val="24"/>
            <w:szCs w:val="24"/>
          </w:rPr>
          <w:t>or</w:t>
        </w:r>
        <w:r w:rsidR="00694FD7" w:rsidRPr="006B2C4B">
          <w:rPr>
            <w:rFonts w:ascii="Times New Roman" w:hAnsi="Times New Roman" w:cs="Times New Roman"/>
            <w:sz w:val="24"/>
            <w:szCs w:val="24"/>
          </w:rPr>
          <w:t xml:space="preserve"> electrical device used for </w:t>
        </w:r>
        <w:r w:rsidR="00694FD7">
          <w:rPr>
            <w:rFonts w:ascii="Times New Roman" w:hAnsi="Times New Roman" w:cs="Times New Roman"/>
            <w:sz w:val="24"/>
            <w:szCs w:val="24"/>
          </w:rPr>
          <w:t>outdoor</w:t>
        </w:r>
        <w:r w:rsidR="00694FD7" w:rsidRPr="006B2C4B">
          <w:rPr>
            <w:rFonts w:ascii="Times New Roman" w:hAnsi="Times New Roman" w:cs="Times New Roman"/>
            <w:sz w:val="24"/>
            <w:szCs w:val="24"/>
          </w:rPr>
          <w:t xml:space="preserve"> cultivation shall comply with the California Building, Electrical and Fire Codes as adopted by the </w:t>
        </w:r>
        <w:r w:rsidR="00694FD7">
          <w:rPr>
            <w:rFonts w:ascii="Times New Roman" w:hAnsi="Times New Roman" w:cs="Times New Roman"/>
            <w:sz w:val="24"/>
            <w:szCs w:val="24"/>
          </w:rPr>
          <w:t>county.</w:t>
        </w:r>
      </w:ins>
    </w:p>
    <w:p w:rsidR="00694FD7" w:rsidRDefault="00E90FDE">
      <w:pPr>
        <w:spacing w:after="0" w:line="240" w:lineRule="auto"/>
        <w:ind w:firstLine="720"/>
        <w:rPr>
          <w:ins w:id="210" w:author="Myers, John" w:date="2018-03-23T16:06:00Z"/>
          <w:rFonts w:ascii="Times New Roman" w:hAnsi="Times New Roman" w:cs="Times New Roman"/>
          <w:sz w:val="24"/>
          <w:szCs w:val="24"/>
        </w:rPr>
        <w:pPrChange w:id="211" w:author="Myers, John" w:date="2018-03-23T15:42:00Z">
          <w:pPr>
            <w:spacing w:after="0" w:line="240" w:lineRule="auto"/>
            <w:ind w:left="720" w:firstLine="720"/>
          </w:pPr>
        </w:pPrChange>
      </w:pPr>
      <w:ins w:id="212" w:author="Myers, John" w:date="2018-03-23T15:41:00Z">
        <w:r>
          <w:rPr>
            <w:rFonts w:ascii="Times New Roman" w:hAnsi="Times New Roman" w:cs="Times New Roman"/>
            <w:sz w:val="24"/>
            <w:szCs w:val="24"/>
          </w:rPr>
          <w:t>8</w:t>
        </w:r>
        <w:r w:rsidR="00694FD7">
          <w:rPr>
            <w:rFonts w:ascii="Times New Roman" w:hAnsi="Times New Roman" w:cs="Times New Roman"/>
            <w:sz w:val="24"/>
            <w:szCs w:val="24"/>
          </w:rPr>
          <w:t>.</w:t>
        </w:r>
        <w:r w:rsidR="00694FD7">
          <w:rPr>
            <w:rFonts w:ascii="Times New Roman" w:hAnsi="Times New Roman" w:cs="Times New Roman"/>
            <w:sz w:val="24"/>
            <w:szCs w:val="24"/>
          </w:rPr>
          <w:tab/>
        </w:r>
        <w:r w:rsidR="00694FD7" w:rsidRPr="004C6D08">
          <w:rPr>
            <w:rFonts w:ascii="Times New Roman" w:hAnsi="Times New Roman" w:cs="Times New Roman"/>
            <w:sz w:val="24"/>
            <w:szCs w:val="24"/>
          </w:rPr>
          <w:t xml:space="preserve">All water used in </w:t>
        </w:r>
        <w:r w:rsidR="00694FD7">
          <w:rPr>
            <w:rFonts w:ascii="Times New Roman" w:hAnsi="Times New Roman" w:cs="Times New Roman"/>
            <w:sz w:val="24"/>
            <w:szCs w:val="24"/>
          </w:rPr>
          <w:t>the outdoor cultivation of cannabis</w:t>
        </w:r>
        <w:r w:rsidR="00694FD7" w:rsidRPr="004C6D08">
          <w:rPr>
            <w:rFonts w:ascii="Times New Roman" w:hAnsi="Times New Roman" w:cs="Times New Roman"/>
            <w:sz w:val="24"/>
            <w:szCs w:val="24"/>
          </w:rPr>
          <w:t xml:space="preserve"> </w:t>
        </w:r>
        <w:proofErr w:type="gramStart"/>
        <w:r w:rsidR="00694FD7" w:rsidRPr="004C6D08">
          <w:rPr>
            <w:rFonts w:ascii="Times New Roman" w:hAnsi="Times New Roman" w:cs="Times New Roman"/>
            <w:sz w:val="24"/>
            <w:szCs w:val="24"/>
          </w:rPr>
          <w:t>shall be obtained</w:t>
        </w:r>
        <w:proofErr w:type="gramEnd"/>
        <w:r w:rsidR="00694FD7" w:rsidRPr="004C6D08">
          <w:rPr>
            <w:rFonts w:ascii="Times New Roman" w:hAnsi="Times New Roman" w:cs="Times New Roman"/>
            <w:sz w:val="24"/>
            <w:szCs w:val="24"/>
          </w:rPr>
          <w:t xml:space="preserve"> from a legal source and shall be applied in accordance with all applicable ordinances, laws, and regulations</w:t>
        </w:r>
        <w:r w:rsidR="00694FD7">
          <w:rPr>
            <w:rFonts w:ascii="Times New Roman" w:hAnsi="Times New Roman" w:cs="Times New Roman"/>
            <w:sz w:val="24"/>
            <w:szCs w:val="24"/>
          </w:rPr>
          <w:t>.</w:t>
        </w:r>
      </w:ins>
    </w:p>
    <w:p w:rsidR="00E90FDE" w:rsidRDefault="00E90FDE">
      <w:pPr>
        <w:spacing w:after="0" w:line="240" w:lineRule="auto"/>
        <w:ind w:firstLine="720"/>
        <w:rPr>
          <w:ins w:id="213" w:author="Myers, John" w:date="2018-03-23T15:42:00Z"/>
          <w:rFonts w:ascii="Times New Roman" w:hAnsi="Times New Roman" w:cs="Times New Roman"/>
          <w:sz w:val="24"/>
          <w:szCs w:val="24"/>
        </w:rPr>
        <w:pPrChange w:id="214" w:author="Myers, John" w:date="2018-03-23T15:42:00Z">
          <w:pPr>
            <w:spacing w:after="0" w:line="240" w:lineRule="auto"/>
            <w:ind w:left="720" w:firstLine="720"/>
          </w:pPr>
        </w:pPrChange>
      </w:pPr>
      <w:ins w:id="215" w:author="Myers, John" w:date="2018-03-23T16:06:00Z">
        <w:r>
          <w:rPr>
            <w:rFonts w:ascii="Times New Roman" w:hAnsi="Times New Roman" w:cs="Times New Roman"/>
            <w:sz w:val="24"/>
            <w:szCs w:val="24"/>
          </w:rPr>
          <w:t>E.</w:t>
        </w:r>
        <w:r>
          <w:rPr>
            <w:rFonts w:ascii="Times New Roman" w:hAnsi="Times New Roman" w:cs="Times New Roman"/>
            <w:sz w:val="24"/>
            <w:szCs w:val="24"/>
          </w:rPr>
          <w:tab/>
          <w:t xml:space="preserve">Written Prohibition by Landlord.  It shall be unlawful for any person </w:t>
        </w:r>
      </w:ins>
      <w:ins w:id="216" w:author="Myers, John" w:date="2018-03-23T16:08:00Z">
        <w:r>
          <w:rPr>
            <w:rFonts w:ascii="Times New Roman" w:hAnsi="Times New Roman" w:cs="Times New Roman"/>
            <w:sz w:val="24"/>
            <w:szCs w:val="24"/>
          </w:rPr>
          <w:t xml:space="preserve">to continue to cultivate cannabis on premises not owned by that person, or in the common area of any multi-unit or multi-family premises, after receiving written notice by the owner that 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ins>
    </w:p>
    <w:p w:rsidR="00694FD7" w:rsidRPr="006B2C4B" w:rsidRDefault="00E90FDE" w:rsidP="00694FD7">
      <w:pPr>
        <w:spacing w:after="0" w:line="240" w:lineRule="auto"/>
        <w:ind w:firstLine="720"/>
        <w:rPr>
          <w:ins w:id="217" w:author="Myers, John" w:date="2018-03-23T15:41:00Z"/>
          <w:rFonts w:ascii="Times New Roman" w:hAnsi="Times New Roman" w:cs="Times New Roman"/>
          <w:sz w:val="24"/>
          <w:szCs w:val="24"/>
        </w:rPr>
      </w:pPr>
      <w:ins w:id="218" w:author="Myers, John" w:date="2018-03-23T15:41:00Z">
        <w:r>
          <w:rPr>
            <w:rFonts w:ascii="Times New Roman" w:hAnsi="Times New Roman" w:cs="Times New Roman"/>
            <w:sz w:val="24"/>
            <w:szCs w:val="24"/>
          </w:rPr>
          <w:t>F</w:t>
        </w:r>
        <w:r w:rsidR="00694FD7" w:rsidRPr="006B2C4B">
          <w:rPr>
            <w:rFonts w:ascii="Times New Roman" w:hAnsi="Times New Roman" w:cs="Times New Roman"/>
            <w:sz w:val="24"/>
            <w:szCs w:val="24"/>
          </w:rPr>
          <w:t>.</w:t>
        </w:r>
        <w:r w:rsidR="00694FD7">
          <w:rPr>
            <w:rFonts w:ascii="Times New Roman" w:hAnsi="Times New Roman" w:cs="Times New Roman"/>
            <w:sz w:val="24"/>
            <w:szCs w:val="24"/>
          </w:rPr>
          <w:tab/>
        </w:r>
        <w:r w:rsidR="00694FD7" w:rsidRPr="006B2C4B">
          <w:rPr>
            <w:rFonts w:ascii="Times New Roman" w:hAnsi="Times New Roman" w:cs="Times New Roman"/>
            <w:sz w:val="24"/>
            <w:szCs w:val="24"/>
          </w:rPr>
          <w:t xml:space="preserve">Sale or Other Disposition of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Prohibited. It shall be unlawful for any person cultivating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pursuant to this chapter to sell, offer for sale, furnish, administer, or donate the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w:t>
        </w:r>
        <w:proofErr w:type="gramStart"/>
        <w:r w:rsidR="00694FD7" w:rsidRPr="006B2C4B">
          <w:rPr>
            <w:rFonts w:ascii="Times New Roman" w:hAnsi="Times New Roman" w:cs="Times New Roman"/>
            <w:sz w:val="24"/>
            <w:szCs w:val="24"/>
          </w:rPr>
          <w:t>permitted to be grown</w:t>
        </w:r>
        <w:proofErr w:type="gramEnd"/>
        <w:r w:rsidR="00694FD7" w:rsidRPr="006B2C4B">
          <w:rPr>
            <w:rFonts w:ascii="Times New Roman" w:hAnsi="Times New Roman" w:cs="Times New Roman"/>
            <w:sz w:val="24"/>
            <w:szCs w:val="24"/>
          </w:rPr>
          <w:t xml:space="preserve"> under this chapter</w:t>
        </w:r>
        <w:r w:rsidR="00694FD7">
          <w:rPr>
            <w:rFonts w:ascii="Times New Roman" w:hAnsi="Times New Roman" w:cs="Times New Roman"/>
            <w:sz w:val="24"/>
            <w:szCs w:val="24"/>
          </w:rPr>
          <w:t xml:space="preserve"> in any manner inconsistent with California Health and Safety Code Section 11362.1</w:t>
        </w:r>
        <w:r w:rsidR="00694FD7" w:rsidRPr="006B2C4B">
          <w:rPr>
            <w:rFonts w:ascii="Times New Roman" w:hAnsi="Times New Roman" w:cs="Times New Roman"/>
            <w:sz w:val="24"/>
            <w:szCs w:val="24"/>
          </w:rPr>
          <w:t xml:space="preserve">. </w:t>
        </w:r>
        <w:proofErr w:type="gramStart"/>
        <w:r w:rsidR="00694FD7" w:rsidRPr="006B2C4B">
          <w:rPr>
            <w:rFonts w:ascii="Times New Roman" w:hAnsi="Times New Roman" w:cs="Times New Roman"/>
            <w:sz w:val="24"/>
            <w:szCs w:val="24"/>
          </w:rPr>
          <w:t xml:space="preserve">A primary caregiver that receives compensation for cultivation services, or monies in advance or reimbursement for actual expenses incurred to cultivate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such as costs of starter plants or seed, soil, containers, and utilities, from a </w:t>
        </w:r>
        <w:r w:rsidR="00694FD7">
          <w:rPr>
            <w:rFonts w:ascii="Times New Roman" w:hAnsi="Times New Roman" w:cs="Times New Roman"/>
            <w:sz w:val="24"/>
            <w:szCs w:val="24"/>
          </w:rPr>
          <w:t>person with an identification card</w:t>
        </w:r>
        <w:r w:rsidR="00694FD7" w:rsidRPr="006B2C4B">
          <w:rPr>
            <w:rFonts w:ascii="Times New Roman" w:hAnsi="Times New Roman" w:cs="Times New Roman"/>
            <w:sz w:val="24"/>
            <w:szCs w:val="24"/>
          </w:rPr>
          <w:t xml:space="preserve"> to enable that person to use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shall not, on the sole basis of those payments, be deemed to be a seller of </w:t>
        </w:r>
        <w:r w:rsidR="00694FD7">
          <w:rPr>
            <w:rFonts w:ascii="Times New Roman" w:hAnsi="Times New Roman" w:cs="Times New Roman"/>
            <w:sz w:val="24"/>
            <w:szCs w:val="24"/>
          </w:rPr>
          <w:t>cannabis</w:t>
        </w:r>
        <w:r w:rsidR="00694FD7" w:rsidRPr="006B2C4B">
          <w:rPr>
            <w:rFonts w:ascii="Times New Roman" w:hAnsi="Times New Roman" w:cs="Times New Roman"/>
            <w:sz w:val="24"/>
            <w:szCs w:val="24"/>
          </w:rPr>
          <w:t xml:space="preserve"> </w:t>
        </w:r>
        <w:r w:rsidR="00694FD7">
          <w:rPr>
            <w:rFonts w:ascii="Times New Roman" w:hAnsi="Times New Roman" w:cs="Times New Roman"/>
            <w:sz w:val="24"/>
            <w:szCs w:val="24"/>
          </w:rPr>
          <w:t>for purposes of this chapter.</w:t>
        </w:r>
        <w:proofErr w:type="gramEnd"/>
      </w:ins>
    </w:p>
    <w:p w:rsidR="006B2C4B" w:rsidRPr="006B2C4B" w:rsidRDefault="006B2C4B" w:rsidP="00694FD7">
      <w:pPr>
        <w:spacing w:after="0" w:line="240" w:lineRule="auto"/>
        <w:ind w:firstLine="720"/>
        <w:rPr>
          <w:rFonts w:ascii="Times New Roman" w:hAnsi="Times New Roman" w:cs="Times New Roman"/>
          <w:sz w:val="24"/>
          <w:szCs w:val="24"/>
        </w:rPr>
      </w:pPr>
      <w:del w:id="219" w:author="Myers, John" w:date="2018-03-23T15:40:00Z">
        <w:r w:rsidRPr="006B2C4B" w:rsidDel="00694FD7">
          <w:rPr>
            <w:rFonts w:ascii="Times New Roman" w:hAnsi="Times New Roman" w:cs="Times New Roman"/>
            <w:sz w:val="24"/>
            <w:szCs w:val="24"/>
          </w:rPr>
          <w:delText>Outdoor cultivation of marijuana, as defined in this chapter, is prohibited within the unincorporated area of the county. It is unlawful and a public nuisance for any person owning, leasing, occupying, or having charge or possession of any parcel within the unincorporated area of the county to cause or allow such parcel to be used for the outdoor cultivation of marijuana.</w:delText>
        </w:r>
      </w:del>
      <w:r w:rsidRPr="006B2C4B">
        <w:rPr>
          <w:rFonts w:ascii="Times New Roman" w:hAnsi="Times New Roman" w:cs="Times New Roman"/>
          <w:sz w:val="24"/>
          <w:szCs w:val="24"/>
        </w:rPr>
        <w:t xml:space="preserve"> </w:t>
      </w:r>
    </w:p>
    <w:p w:rsidR="006B2C4B" w:rsidRPr="006B2C4B" w:rsidRDefault="006B2C4B" w:rsidP="007B3458">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8.10.050</w:t>
      </w:r>
      <w:r>
        <w:rPr>
          <w:rFonts w:ascii="Times New Roman" w:hAnsi="Times New Roman" w:cs="Times New Roman"/>
          <w:b/>
          <w:sz w:val="24"/>
          <w:szCs w:val="24"/>
        </w:rPr>
        <w:tab/>
      </w:r>
      <w:r w:rsidRPr="006B2C4B">
        <w:rPr>
          <w:rFonts w:ascii="Times New Roman" w:hAnsi="Times New Roman" w:cs="Times New Roman"/>
          <w:b/>
          <w:sz w:val="24"/>
          <w:szCs w:val="24"/>
        </w:rPr>
        <w:t xml:space="preserve">Indoor cultivation of </w:t>
      </w:r>
      <w:del w:id="220" w:author="Myers, John" w:date="2017-12-13T16:13:00Z">
        <w:r w:rsidRPr="006B2C4B" w:rsidDel="007321BA">
          <w:rPr>
            <w:rFonts w:ascii="Times New Roman" w:hAnsi="Times New Roman" w:cs="Times New Roman"/>
            <w:b/>
            <w:sz w:val="24"/>
            <w:szCs w:val="24"/>
          </w:rPr>
          <w:delText>marijuana</w:delText>
        </w:r>
      </w:del>
      <w:ins w:id="221" w:author="Myers, John" w:date="2017-12-13T16:13:00Z">
        <w:r w:rsidR="007321BA">
          <w:rPr>
            <w:rFonts w:ascii="Times New Roman" w:hAnsi="Times New Roman" w:cs="Times New Roman"/>
            <w:b/>
            <w:sz w:val="24"/>
            <w:szCs w:val="24"/>
          </w:rPr>
          <w:t>cannabis</w:t>
        </w:r>
      </w:ins>
      <w:r w:rsidRPr="006B2C4B">
        <w:rPr>
          <w:rFonts w:ascii="Times New Roman" w:hAnsi="Times New Roman" w:cs="Times New Roman"/>
          <w:b/>
          <w:sz w:val="24"/>
          <w:szCs w:val="24"/>
        </w:rPr>
        <w:t xml:space="preserve">. </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B2C4B">
        <w:rPr>
          <w:rFonts w:ascii="Times New Roman" w:hAnsi="Times New Roman" w:cs="Times New Roman"/>
          <w:sz w:val="24"/>
          <w:szCs w:val="24"/>
        </w:rPr>
        <w:t xml:space="preserve">General Provision. </w:t>
      </w:r>
      <w:proofErr w:type="gramStart"/>
      <w:r w:rsidRPr="006B2C4B">
        <w:rPr>
          <w:rFonts w:ascii="Times New Roman" w:hAnsi="Times New Roman" w:cs="Times New Roman"/>
          <w:sz w:val="24"/>
          <w:szCs w:val="24"/>
        </w:rPr>
        <w:t>It is unlawful and a public nuisance for any person owning, leasing, occupying, or having charge or possession of any parcel within the unincorporated area of the county to cause or allow such parcel to be used for the</w:t>
      </w:r>
      <w:ins w:id="222" w:author="Myers, John" w:date="2017-12-13T16:14:00Z">
        <w:r w:rsidR="007321BA">
          <w:rPr>
            <w:rFonts w:ascii="Times New Roman" w:hAnsi="Times New Roman" w:cs="Times New Roman"/>
            <w:sz w:val="24"/>
            <w:szCs w:val="24"/>
          </w:rPr>
          <w:t xml:space="preserve"> indoor</w:t>
        </w:r>
      </w:ins>
      <w:r w:rsidRPr="006B2C4B">
        <w:rPr>
          <w:rFonts w:ascii="Times New Roman" w:hAnsi="Times New Roman" w:cs="Times New Roman"/>
          <w:sz w:val="24"/>
          <w:szCs w:val="24"/>
        </w:rPr>
        <w:t xml:space="preserve"> cultivation of </w:t>
      </w:r>
      <w:del w:id="223" w:author="Myers, John" w:date="2017-12-13T16:14:00Z">
        <w:r w:rsidRPr="006B2C4B" w:rsidDel="007321BA">
          <w:rPr>
            <w:rFonts w:ascii="Times New Roman" w:hAnsi="Times New Roman" w:cs="Times New Roman"/>
            <w:sz w:val="24"/>
            <w:szCs w:val="24"/>
          </w:rPr>
          <w:delText xml:space="preserve">marijuana </w:delText>
        </w:r>
      </w:del>
      <w:ins w:id="224" w:author="Myers, John" w:date="2017-12-13T16:14:00Z">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within a fully enclosed and secure structure on the parcel, except as provided in subsections (B) and (C) of this section.</w:t>
      </w:r>
      <w:proofErr w:type="gramEnd"/>
      <w:r w:rsidRPr="006B2C4B">
        <w:rPr>
          <w:rFonts w:ascii="Times New Roman" w:hAnsi="Times New Roman" w:cs="Times New Roman"/>
          <w:sz w:val="24"/>
          <w:szCs w:val="24"/>
        </w:rPr>
        <w:t xml:space="preserve"> </w:t>
      </w:r>
    </w:p>
    <w:p w:rsidR="007A1AE6" w:rsidRDefault="006B2C4B" w:rsidP="007A1AE6">
      <w:pPr>
        <w:spacing w:after="0" w:line="240" w:lineRule="auto"/>
        <w:ind w:firstLine="720"/>
        <w:rPr>
          <w:ins w:id="225" w:author="Myers, John" w:date="2018-04-05T14:10:00Z"/>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ins w:id="226" w:author="Myers, John" w:date="2018-04-05T14:10:00Z">
        <w:r w:rsidR="007A1AE6" w:rsidRPr="006B2C4B">
          <w:rPr>
            <w:rFonts w:ascii="Times New Roman" w:hAnsi="Times New Roman" w:cs="Times New Roman"/>
            <w:sz w:val="24"/>
            <w:szCs w:val="24"/>
          </w:rPr>
          <w:t xml:space="preserve">Persons Permitted to Cultivate </w:t>
        </w:r>
        <w:r w:rsidR="007A1AE6">
          <w:rPr>
            <w:rFonts w:ascii="Times New Roman" w:hAnsi="Times New Roman" w:cs="Times New Roman"/>
            <w:sz w:val="24"/>
            <w:szCs w:val="24"/>
          </w:rPr>
          <w:t>Cannabis</w:t>
        </w:r>
        <w:r w:rsidR="007A1AE6" w:rsidRPr="006B2C4B">
          <w:rPr>
            <w:rFonts w:ascii="Times New Roman" w:hAnsi="Times New Roman" w:cs="Times New Roman"/>
            <w:sz w:val="24"/>
            <w:szCs w:val="24"/>
          </w:rPr>
          <w:t xml:space="preserve"> </w:t>
        </w:r>
        <w:r w:rsidR="007A1AE6">
          <w:rPr>
            <w:rFonts w:ascii="Times New Roman" w:hAnsi="Times New Roman" w:cs="Times New Roman"/>
            <w:sz w:val="24"/>
            <w:szCs w:val="24"/>
          </w:rPr>
          <w:t>Outdoors</w:t>
        </w:r>
        <w:r w:rsidR="007A1AE6" w:rsidRPr="006B2C4B">
          <w:rPr>
            <w:rFonts w:ascii="Times New Roman" w:hAnsi="Times New Roman" w:cs="Times New Roman"/>
            <w:sz w:val="24"/>
            <w:szCs w:val="24"/>
          </w:rPr>
          <w:t xml:space="preserve">. </w:t>
        </w:r>
        <w:r w:rsidR="007A1AE6">
          <w:rPr>
            <w:rFonts w:ascii="Times New Roman" w:hAnsi="Times New Roman" w:cs="Times New Roman"/>
            <w:sz w:val="24"/>
            <w:szCs w:val="24"/>
          </w:rPr>
          <w:t>The following persons may engage in outdoor cultivation of cannabis:</w:t>
        </w:r>
      </w:ins>
    </w:p>
    <w:p w:rsidR="007A1AE6" w:rsidRDefault="007A1AE6" w:rsidP="007A1AE6">
      <w:pPr>
        <w:spacing w:after="0" w:line="240" w:lineRule="auto"/>
        <w:ind w:firstLine="720"/>
        <w:rPr>
          <w:ins w:id="227" w:author="Myers, John" w:date="2018-04-05T14:10:00Z"/>
          <w:rFonts w:ascii="Times New Roman" w:hAnsi="Times New Roman" w:cs="Times New Roman"/>
          <w:sz w:val="24"/>
          <w:szCs w:val="24"/>
        </w:rPr>
      </w:pPr>
      <w:ins w:id="228" w:author="Myers, John" w:date="2018-04-05T14:10:00Z">
        <w:r>
          <w:rPr>
            <w:rFonts w:ascii="Times New Roman" w:hAnsi="Times New Roman" w:cs="Times New Roman"/>
            <w:sz w:val="24"/>
            <w:szCs w:val="24"/>
          </w:rPr>
          <w:t>1.</w:t>
        </w:r>
        <w:r>
          <w:rPr>
            <w:rFonts w:ascii="Times New Roman" w:hAnsi="Times New Roman" w:cs="Times New Roman"/>
            <w:sz w:val="24"/>
            <w:szCs w:val="24"/>
          </w:rPr>
          <w:tab/>
          <w:t>A person twenty-one years of age or older, so long as the person resides at the residence where the outdoor cultivation of cannabis occurs.</w:t>
        </w:r>
      </w:ins>
    </w:p>
    <w:p w:rsidR="007A1AE6" w:rsidRDefault="007A1AE6" w:rsidP="007A1AE6">
      <w:pPr>
        <w:spacing w:after="0" w:line="240" w:lineRule="auto"/>
        <w:ind w:firstLine="720"/>
        <w:rPr>
          <w:ins w:id="229" w:author="Myers, John" w:date="2018-04-05T14:10:00Z"/>
          <w:rFonts w:ascii="Times New Roman" w:hAnsi="Times New Roman" w:cs="Times New Roman"/>
          <w:sz w:val="24"/>
          <w:szCs w:val="24"/>
        </w:rPr>
      </w:pPr>
      <w:ins w:id="230" w:author="Myers, John" w:date="2018-04-05T14:10:00Z">
        <w:r>
          <w:rPr>
            <w:rFonts w:ascii="Times New Roman" w:hAnsi="Times New Roman" w:cs="Times New Roman"/>
            <w:sz w:val="24"/>
            <w:szCs w:val="24"/>
          </w:rPr>
          <w:t>2.</w:t>
        </w:r>
        <w:r>
          <w:rPr>
            <w:rFonts w:ascii="Times New Roman" w:hAnsi="Times New Roman" w:cs="Times New Roman"/>
            <w:sz w:val="24"/>
            <w:szCs w:val="24"/>
          </w:rPr>
          <w:tab/>
          <w:t xml:space="preserve">A person with an identification card,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long as the person resides at the residence where the outdoor cultivation of cannabis occurs.</w:t>
        </w:r>
      </w:ins>
    </w:p>
    <w:p w:rsidR="006B2C4B" w:rsidRDefault="007A1AE6" w:rsidP="007A1AE6">
      <w:pPr>
        <w:spacing w:after="0" w:line="240" w:lineRule="auto"/>
        <w:ind w:firstLine="720"/>
        <w:rPr>
          <w:rFonts w:ascii="Times New Roman" w:hAnsi="Times New Roman" w:cs="Times New Roman"/>
          <w:sz w:val="24"/>
          <w:szCs w:val="24"/>
        </w:rPr>
      </w:pPr>
      <w:ins w:id="231" w:author="Myers, John" w:date="2018-04-05T14:10:00Z">
        <w:r>
          <w:rPr>
            <w:rFonts w:ascii="Times New Roman" w:hAnsi="Times New Roman" w:cs="Times New Roman"/>
            <w:sz w:val="24"/>
            <w:szCs w:val="24"/>
          </w:rPr>
          <w:t>3.</w:t>
        </w:r>
        <w:r>
          <w:rPr>
            <w:rFonts w:ascii="Times New Roman" w:hAnsi="Times New Roman" w:cs="Times New Roman"/>
            <w:sz w:val="24"/>
            <w:szCs w:val="24"/>
          </w:rPr>
          <w:tab/>
          <w:t>A primary caregiver, so long as the primary caregiver and/or the person for whom the primary caregiver is cultivating resides at the residence where the outdoor cultivation of cannabis occurs</w:t>
        </w:r>
      </w:ins>
      <w:del w:id="232" w:author="Myers, John" w:date="2018-04-05T14:09:00Z">
        <w:r w:rsidR="006B2C4B" w:rsidRPr="006B2C4B" w:rsidDel="007A1AE6">
          <w:rPr>
            <w:rFonts w:ascii="Times New Roman" w:hAnsi="Times New Roman" w:cs="Times New Roman"/>
            <w:sz w:val="24"/>
            <w:szCs w:val="24"/>
          </w:rPr>
          <w:delText xml:space="preserve">Persons Permitted to Cultivate </w:delText>
        </w:r>
      </w:del>
      <w:del w:id="233" w:author="Myers, John" w:date="2017-12-13T16:14:00Z">
        <w:r w:rsidR="006B2C4B" w:rsidRPr="006B2C4B" w:rsidDel="007321BA">
          <w:rPr>
            <w:rFonts w:ascii="Times New Roman" w:hAnsi="Times New Roman" w:cs="Times New Roman"/>
            <w:sz w:val="24"/>
            <w:szCs w:val="24"/>
          </w:rPr>
          <w:delText xml:space="preserve">Marijuana </w:delText>
        </w:r>
      </w:del>
      <w:del w:id="234" w:author="Myers, John" w:date="2018-04-05T14:09:00Z">
        <w:r w:rsidR="006B2C4B" w:rsidRPr="006B2C4B" w:rsidDel="007A1AE6">
          <w:rPr>
            <w:rFonts w:ascii="Times New Roman" w:hAnsi="Times New Roman" w:cs="Times New Roman"/>
            <w:sz w:val="24"/>
            <w:szCs w:val="24"/>
          </w:rPr>
          <w:delText xml:space="preserve">Indoors. Only a </w:delText>
        </w:r>
      </w:del>
      <w:del w:id="235" w:author="Myers, John" w:date="2017-12-13T17:04:00Z">
        <w:r w:rsidR="006B2C4B" w:rsidRPr="006B2C4B" w:rsidDel="00417BC0">
          <w:rPr>
            <w:rFonts w:ascii="Times New Roman" w:hAnsi="Times New Roman" w:cs="Times New Roman"/>
            <w:sz w:val="24"/>
            <w:szCs w:val="24"/>
          </w:rPr>
          <w:delText>qualified patient</w:delText>
        </w:r>
      </w:del>
      <w:del w:id="236" w:author="Myers, John" w:date="2018-04-05T14:09:00Z">
        <w:r w:rsidR="006B2C4B" w:rsidRPr="006B2C4B" w:rsidDel="007A1AE6">
          <w:rPr>
            <w:rFonts w:ascii="Times New Roman" w:hAnsi="Times New Roman" w:cs="Times New Roman"/>
            <w:sz w:val="24"/>
            <w:szCs w:val="24"/>
          </w:rPr>
          <w:delText xml:space="preserve"> or a primary caregiver may engage in indoor cultivation of </w:delText>
        </w:r>
      </w:del>
      <w:del w:id="237" w:author="Myers, John" w:date="2017-12-13T16:15:00Z">
        <w:r w:rsidR="006B2C4B" w:rsidRPr="006B2C4B" w:rsidDel="007321BA">
          <w:rPr>
            <w:rFonts w:ascii="Times New Roman" w:hAnsi="Times New Roman" w:cs="Times New Roman"/>
            <w:sz w:val="24"/>
            <w:szCs w:val="24"/>
          </w:rPr>
          <w:delText>medical marijuana</w:delText>
        </w:r>
      </w:del>
      <w:del w:id="238" w:author="Myers, John" w:date="2018-04-05T14:09:00Z">
        <w:r w:rsidR="006B2C4B" w:rsidRPr="006B2C4B" w:rsidDel="007A1AE6">
          <w:rPr>
            <w:rFonts w:ascii="Times New Roman" w:hAnsi="Times New Roman" w:cs="Times New Roman"/>
            <w:sz w:val="24"/>
            <w:szCs w:val="24"/>
          </w:rPr>
          <w:delText>.</w:delText>
        </w:r>
      </w:del>
      <w:del w:id="239" w:author="Myers, John" w:date="2017-12-13T16:15:00Z">
        <w:r w:rsidR="006B2C4B" w:rsidRPr="006B2C4B" w:rsidDel="007321BA">
          <w:rPr>
            <w:rFonts w:ascii="Times New Roman" w:hAnsi="Times New Roman" w:cs="Times New Roman"/>
            <w:sz w:val="24"/>
            <w:szCs w:val="24"/>
          </w:rPr>
          <w:delText xml:space="preserve"> The indoor cultivation shall be restricted to the premises containing the primary residence of the qualified patient or primary caregiver</w:delText>
        </w:r>
      </w:del>
      <w:r w:rsidR="006B2C4B" w:rsidRPr="006B2C4B">
        <w:rPr>
          <w:rFonts w:ascii="Times New Roman" w:hAnsi="Times New Roman" w:cs="Times New Roman"/>
          <w:sz w:val="24"/>
          <w:szCs w:val="24"/>
        </w:rPr>
        <w:t>.</w:t>
      </w:r>
    </w:p>
    <w:p w:rsidR="006B2C4B" w:rsidRP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Standards. </w:t>
      </w:r>
      <w:del w:id="240" w:author="Myers, John" w:date="2017-12-13T16:16:00Z">
        <w:r w:rsidRPr="006B2C4B" w:rsidDel="007321BA">
          <w:rPr>
            <w:rFonts w:ascii="Times New Roman" w:hAnsi="Times New Roman" w:cs="Times New Roman"/>
            <w:sz w:val="24"/>
            <w:szCs w:val="24"/>
          </w:rPr>
          <w:delText xml:space="preserve">Marijuana </w:delText>
        </w:r>
      </w:del>
      <w:ins w:id="241" w:author="Myers, John" w:date="2017-12-13T16:16:00Z">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cultivated indoors shall be in conformance with the following standards: </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of </w:t>
      </w:r>
      <w:del w:id="242" w:author="Myers, John" w:date="2017-12-13T16:16:00Z">
        <w:r w:rsidRPr="006B2C4B" w:rsidDel="007321BA">
          <w:rPr>
            <w:rFonts w:ascii="Times New Roman" w:hAnsi="Times New Roman" w:cs="Times New Roman"/>
            <w:sz w:val="24"/>
            <w:szCs w:val="24"/>
          </w:rPr>
          <w:delText xml:space="preserve">marijuana </w:delText>
        </w:r>
      </w:del>
      <w:ins w:id="243" w:author="Myers, John" w:date="2017-12-13T16:16:00Z">
        <w:r w:rsidR="007321BA">
          <w:rPr>
            <w:rFonts w:ascii="Times New Roman" w:hAnsi="Times New Roman" w:cs="Times New Roman"/>
            <w:sz w:val="24"/>
            <w:szCs w:val="24"/>
          </w:rPr>
          <w:t>cannabis</w:t>
        </w:r>
        <w:r w:rsidR="007321BA" w:rsidRPr="006B2C4B">
          <w:rPr>
            <w:rFonts w:ascii="Times New Roman" w:hAnsi="Times New Roman" w:cs="Times New Roman"/>
            <w:sz w:val="24"/>
            <w:szCs w:val="24"/>
          </w:rPr>
          <w:t xml:space="preserve"> </w:t>
        </w:r>
      </w:ins>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on premises with </w:t>
      </w:r>
      <w:del w:id="244" w:author="Myers, John" w:date="2017-12-13T16:16:00Z">
        <w:r w:rsidRPr="006B2C4B" w:rsidDel="007321BA">
          <w:rPr>
            <w:rFonts w:ascii="Times New Roman" w:hAnsi="Times New Roman" w:cs="Times New Roman"/>
            <w:sz w:val="24"/>
            <w:szCs w:val="24"/>
          </w:rPr>
          <w:delText>single</w:delText>
        </w:r>
        <w:r w:rsidDel="007321BA">
          <w:rPr>
            <w:rFonts w:ascii="Times New Roman" w:hAnsi="Times New Roman" w:cs="Times New Roman"/>
            <w:sz w:val="24"/>
            <w:szCs w:val="24"/>
          </w:rPr>
          <w:delText>-family residential structures</w:delText>
        </w:r>
      </w:del>
      <w:ins w:id="245" w:author="Myers, John" w:date="2017-12-13T16:16:00Z">
        <w:r w:rsidR="007321BA">
          <w:rPr>
            <w:rFonts w:ascii="Times New Roman" w:hAnsi="Times New Roman" w:cs="Times New Roman"/>
            <w:sz w:val="24"/>
            <w:szCs w:val="24"/>
          </w:rPr>
          <w:t>private residences</w:t>
        </w:r>
      </w:ins>
      <w:r>
        <w:rPr>
          <w:rFonts w:ascii="Times New Roman" w:hAnsi="Times New Roman" w:cs="Times New Roman"/>
          <w:sz w:val="24"/>
          <w:szCs w:val="24"/>
        </w:rPr>
        <w:t>.</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ins w:id="246" w:author="Myers, John" w:date="2017-12-13T16:18:00Z">
        <w:r w:rsidR="007321BA">
          <w:rPr>
            <w:rFonts w:ascii="Times New Roman" w:hAnsi="Times New Roman" w:cs="Times New Roman"/>
            <w:sz w:val="24"/>
            <w:szCs w:val="24"/>
          </w:rPr>
          <w:t xml:space="preserve">Indoor cultivation of cannabis </w:t>
        </w:r>
      </w:ins>
      <w:del w:id="247" w:author="Myers, John" w:date="2017-12-13T16:18:00Z">
        <w:r w:rsidRPr="006B2C4B" w:rsidDel="007321BA">
          <w:rPr>
            <w:rFonts w:ascii="Times New Roman" w:hAnsi="Times New Roman" w:cs="Times New Roman"/>
            <w:sz w:val="24"/>
            <w:szCs w:val="24"/>
          </w:rPr>
          <w:delText xml:space="preserve">Marijuana cultivation </w:delText>
        </w:r>
      </w:del>
      <w:proofErr w:type="gramStart"/>
      <w:r w:rsidRPr="006B2C4B">
        <w:rPr>
          <w:rFonts w:ascii="Times New Roman" w:hAnsi="Times New Roman" w:cs="Times New Roman"/>
          <w:sz w:val="24"/>
          <w:szCs w:val="24"/>
        </w:rPr>
        <w:t>is permitted</w:t>
      </w:r>
      <w:proofErr w:type="gramEnd"/>
      <w:r w:rsidRPr="006B2C4B">
        <w:rPr>
          <w:rFonts w:ascii="Times New Roman" w:hAnsi="Times New Roman" w:cs="Times New Roman"/>
          <w:sz w:val="24"/>
          <w:szCs w:val="24"/>
        </w:rPr>
        <w:t xml:space="preserve"> only within</w:t>
      </w:r>
      <w:ins w:id="248" w:author="Myers, John" w:date="2017-12-13T16:18:00Z">
        <w:r w:rsidR="007321BA">
          <w:rPr>
            <w:rFonts w:ascii="Times New Roman" w:hAnsi="Times New Roman" w:cs="Times New Roman"/>
            <w:sz w:val="24"/>
            <w:szCs w:val="24"/>
          </w:rPr>
          <w:t xml:space="preserve"> a</w:t>
        </w:r>
      </w:ins>
      <w:r w:rsidRPr="006B2C4B">
        <w:rPr>
          <w:rFonts w:ascii="Times New Roman" w:hAnsi="Times New Roman" w:cs="Times New Roman"/>
          <w:sz w:val="24"/>
          <w:szCs w:val="24"/>
        </w:rPr>
        <w:t xml:space="preserve"> fully enclosed and secure structure</w:t>
      </w:r>
      <w:del w:id="249" w:author="Myers, John" w:date="2017-12-13T16:18:00Z">
        <w:r w:rsidRPr="006B2C4B" w:rsidDel="007321BA">
          <w:rPr>
            <w:rFonts w:ascii="Times New Roman" w:hAnsi="Times New Roman" w:cs="Times New Roman"/>
            <w:sz w:val="24"/>
            <w:szCs w:val="24"/>
          </w:rPr>
          <w:delText>s</w:delText>
        </w:r>
      </w:del>
      <w:r w:rsidRPr="006B2C4B">
        <w:rPr>
          <w:rFonts w:ascii="Times New Roman" w:hAnsi="Times New Roman" w:cs="Times New Roman"/>
          <w:sz w:val="24"/>
          <w:szCs w:val="24"/>
        </w:rPr>
        <w:t xml:space="preserve">. </w:t>
      </w:r>
      <w:del w:id="250" w:author="Myers, John" w:date="2017-12-13T16:18:00Z">
        <w:r w:rsidRPr="006B2C4B" w:rsidDel="007321BA">
          <w:rPr>
            <w:rFonts w:ascii="Times New Roman" w:hAnsi="Times New Roman" w:cs="Times New Roman"/>
            <w:sz w:val="24"/>
            <w:szCs w:val="24"/>
          </w:rPr>
          <w:delText xml:space="preserve">No cultivation shall occur in apartments, duplexes, triplexes, </w:delText>
        </w:r>
        <w:r w:rsidDel="007321BA">
          <w:rPr>
            <w:rFonts w:ascii="Times New Roman" w:hAnsi="Times New Roman" w:cs="Times New Roman"/>
            <w:sz w:val="24"/>
            <w:szCs w:val="24"/>
          </w:rPr>
          <w:delText>or other multifamily dwellings.</w:delText>
        </w:r>
      </w:del>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B2C4B">
        <w:rPr>
          <w:rFonts w:ascii="Times New Roman" w:hAnsi="Times New Roman" w:cs="Times New Roman"/>
          <w:sz w:val="24"/>
          <w:szCs w:val="24"/>
        </w:rPr>
        <w:t xml:space="preserve">Indoor cultivation of </w:t>
      </w:r>
      <w:del w:id="251" w:author="Myers, John" w:date="2017-12-13T16:19:00Z">
        <w:r w:rsidRPr="006B2C4B" w:rsidDel="007321BA">
          <w:rPr>
            <w:rFonts w:ascii="Times New Roman" w:hAnsi="Times New Roman" w:cs="Times New Roman"/>
            <w:sz w:val="24"/>
            <w:szCs w:val="24"/>
          </w:rPr>
          <w:delText>marijuana</w:delText>
        </w:r>
      </w:del>
      <w:ins w:id="252" w:author="Myers, John" w:date="2017-12-13T16:19:00Z">
        <w:r w:rsidR="007321BA">
          <w:rPr>
            <w:rFonts w:ascii="Times New Roman" w:hAnsi="Times New Roman" w:cs="Times New Roman"/>
            <w:sz w:val="24"/>
            <w:szCs w:val="24"/>
          </w:rPr>
          <w:t>cannabis</w:t>
        </w:r>
      </w:ins>
      <w:del w:id="253" w:author="Myers, John" w:date="2017-12-13T16:19:00Z">
        <w:r w:rsidRPr="006B2C4B" w:rsidDel="007321BA">
          <w:rPr>
            <w:rFonts w:ascii="Times New Roman" w:hAnsi="Times New Roman" w:cs="Times New Roman"/>
            <w:sz w:val="24"/>
            <w:szCs w:val="24"/>
          </w:rPr>
          <w:delText xml:space="preserve"> </w:delText>
        </w:r>
      </w:del>
      <w:ins w:id="254" w:author="Myers, John" w:date="2017-12-13T16:19:00Z">
        <w:r w:rsidR="007321BA"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shall not exceed</w:t>
      </w:r>
      <w:ins w:id="255" w:author="Myers, John" w:date="2017-12-13T16:19:00Z">
        <w:r w:rsidR="007321BA">
          <w:rPr>
            <w:rFonts w:ascii="Times New Roman" w:hAnsi="Times New Roman" w:cs="Times New Roman"/>
            <w:sz w:val="24"/>
            <w:szCs w:val="24"/>
          </w:rPr>
          <w:t xml:space="preserve"> the quantity of living cannabis plants set forth in California Health and Safety Code Section 11362.2 as of the effective date of this chapter and as </w:t>
        </w:r>
        <w:proofErr w:type="gramStart"/>
        <w:r w:rsidR="007321BA">
          <w:rPr>
            <w:rFonts w:ascii="Times New Roman" w:hAnsi="Times New Roman" w:cs="Times New Roman"/>
            <w:sz w:val="24"/>
            <w:szCs w:val="24"/>
          </w:rPr>
          <w:t>may be amended</w:t>
        </w:r>
        <w:proofErr w:type="gramEnd"/>
        <w:r w:rsidR="007321BA">
          <w:rPr>
            <w:rFonts w:ascii="Times New Roman" w:hAnsi="Times New Roman" w:cs="Times New Roman"/>
            <w:sz w:val="24"/>
            <w:szCs w:val="24"/>
          </w:rPr>
          <w:t>.</w:t>
        </w:r>
      </w:ins>
      <w:del w:id="256" w:author="Myers, John" w:date="2017-12-13T16:20:00Z">
        <w:r w:rsidRPr="006B2C4B" w:rsidDel="007321BA">
          <w:rPr>
            <w:rFonts w:ascii="Times New Roman" w:hAnsi="Times New Roman" w:cs="Times New Roman"/>
            <w:sz w:val="24"/>
            <w:szCs w:val="24"/>
          </w:rPr>
          <w:delText xml:space="preserve"> twenty-five contiguous square feet of cultivated area per premises, regardless of how many qualified patients or primary caregiver</w:delText>
        </w:r>
        <w:r w:rsidDel="007321BA">
          <w:rPr>
            <w:rFonts w:ascii="Times New Roman" w:hAnsi="Times New Roman" w:cs="Times New Roman"/>
            <w:sz w:val="24"/>
            <w:szCs w:val="24"/>
          </w:rPr>
          <w:delText>s are residing at the premises.</w:delText>
        </w:r>
      </w:del>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ins w:id="257" w:author="Myers, John" w:date="2017-12-13T16:20:00Z">
        <w:r w:rsidR="007321BA">
          <w:rPr>
            <w:rFonts w:ascii="Times New Roman" w:hAnsi="Times New Roman" w:cs="Times New Roman"/>
            <w:sz w:val="24"/>
            <w:szCs w:val="24"/>
          </w:rPr>
          <w:t>Not more than the quantity of plants set forth in California Health and Safety Code Section 11362.2 may be cultivated</w:t>
        </w:r>
      </w:ins>
      <w:ins w:id="258" w:author="Myers, John" w:date="2018-04-05T14:08:00Z">
        <w:r w:rsidR="007A1AE6">
          <w:rPr>
            <w:rFonts w:ascii="Times New Roman" w:hAnsi="Times New Roman" w:cs="Times New Roman"/>
            <w:sz w:val="24"/>
            <w:szCs w:val="24"/>
          </w:rPr>
          <w:t>, whether cultivated indoors or outdoors,</w:t>
        </w:r>
      </w:ins>
      <w:ins w:id="259" w:author="Myers, John" w:date="2017-12-13T16:20:00Z">
        <w:r w:rsidR="007321BA">
          <w:rPr>
            <w:rFonts w:ascii="Times New Roman" w:hAnsi="Times New Roman" w:cs="Times New Roman"/>
            <w:sz w:val="24"/>
            <w:szCs w:val="24"/>
          </w:rPr>
          <w:t xml:space="preserve"> within a single private residence or upon the grounds of tha</w:t>
        </w:r>
        <w:r w:rsidR="007A1AE6">
          <w:rPr>
            <w:rFonts w:ascii="Times New Roman" w:hAnsi="Times New Roman" w:cs="Times New Roman"/>
            <w:sz w:val="24"/>
            <w:szCs w:val="24"/>
          </w:rPr>
          <w:t xml:space="preserve">t private residence at one time.  </w:t>
        </w:r>
        <w:r w:rsidR="007321BA">
          <w:rPr>
            <w:rFonts w:ascii="Times New Roman" w:hAnsi="Times New Roman" w:cs="Times New Roman"/>
            <w:sz w:val="24"/>
            <w:szCs w:val="24"/>
          </w:rPr>
          <w:t xml:space="preserve"> </w:t>
        </w:r>
        <w:proofErr w:type="gramStart"/>
        <w:r w:rsidR="007321BA">
          <w:rPr>
            <w:rFonts w:ascii="Times New Roman" w:hAnsi="Times New Roman" w:cs="Times New Roman"/>
            <w:sz w:val="24"/>
            <w:szCs w:val="24"/>
          </w:rPr>
          <w:t>regardless</w:t>
        </w:r>
        <w:proofErr w:type="gramEnd"/>
        <w:r w:rsidR="007321BA">
          <w:rPr>
            <w:rFonts w:ascii="Times New Roman" w:hAnsi="Times New Roman" w:cs="Times New Roman"/>
            <w:sz w:val="24"/>
            <w:szCs w:val="24"/>
          </w:rPr>
          <w:t xml:space="preserve"> of the number of people, </w:t>
        </w:r>
      </w:ins>
      <w:ins w:id="260" w:author="Myers, John" w:date="2017-12-13T17:04:00Z">
        <w:r w:rsidR="00417BC0">
          <w:rPr>
            <w:rFonts w:ascii="Times New Roman" w:hAnsi="Times New Roman" w:cs="Times New Roman"/>
            <w:sz w:val="24"/>
            <w:szCs w:val="24"/>
          </w:rPr>
          <w:t>persons with and identification card</w:t>
        </w:r>
      </w:ins>
      <w:ins w:id="261" w:author="Myers, John" w:date="2017-12-13T16:20:00Z">
        <w:r w:rsidR="007321BA">
          <w:rPr>
            <w:rFonts w:ascii="Times New Roman" w:hAnsi="Times New Roman" w:cs="Times New Roman"/>
            <w:sz w:val="24"/>
            <w:szCs w:val="24"/>
          </w:rPr>
          <w:t>, and/or primary caregivers residing at the private residence.</w:t>
        </w:r>
      </w:ins>
      <w:ins w:id="262" w:author="Myers, John" w:date="2018-04-05T14:11:00Z">
        <w:r w:rsidR="007A1AE6">
          <w:rPr>
            <w:rFonts w:ascii="Times New Roman" w:hAnsi="Times New Roman" w:cs="Times New Roman"/>
            <w:sz w:val="24"/>
            <w:szCs w:val="24"/>
          </w:rPr>
          <w:t xml:space="preserve">  The limitation set forth in this subsection shall apply regardless of number of persons permitted to cultivate as set forth in subsection (B) of section 8.10.050 residing at the residence.</w:t>
        </w:r>
      </w:ins>
      <w:del w:id="263" w:author="Myers, John" w:date="2017-12-13T16:21:00Z">
        <w:r w:rsidRPr="006B2C4B" w:rsidDel="007321BA">
          <w:rPr>
            <w:rFonts w:ascii="Times New Roman" w:hAnsi="Times New Roman" w:cs="Times New Roman"/>
            <w:sz w:val="24"/>
            <w:szCs w:val="24"/>
          </w:rPr>
          <w:delText xml:space="preserve">Only one contiguous cultivation area is allowed per premises. Marijuana cultivation shall not occur in both a detached structure and inside </w:delText>
        </w:r>
        <w:r w:rsidDel="007321BA">
          <w:rPr>
            <w:rFonts w:ascii="Times New Roman" w:hAnsi="Times New Roman" w:cs="Times New Roman"/>
            <w:sz w:val="24"/>
            <w:szCs w:val="24"/>
          </w:rPr>
          <w:delText>a residence on the same parcel.</w:delText>
        </w:r>
      </w:del>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B2C4B">
        <w:rPr>
          <w:rFonts w:ascii="Times New Roman" w:hAnsi="Times New Roman" w:cs="Times New Roman"/>
          <w:sz w:val="24"/>
          <w:szCs w:val="24"/>
        </w:rPr>
        <w:t>A</w:t>
      </w:r>
      <w:ins w:id="264" w:author="Myers, John" w:date="2017-12-13T16:21:00Z">
        <w:r w:rsidR="007321BA">
          <w:rPr>
            <w:rFonts w:ascii="Times New Roman" w:hAnsi="Times New Roman" w:cs="Times New Roman"/>
            <w:sz w:val="24"/>
            <w:szCs w:val="24"/>
          </w:rPr>
          <w:t>ny</w:t>
        </w:r>
      </w:ins>
      <w:r w:rsidRPr="006B2C4B">
        <w:rPr>
          <w:rFonts w:ascii="Times New Roman" w:hAnsi="Times New Roman" w:cs="Times New Roman"/>
          <w:sz w:val="24"/>
          <w:szCs w:val="24"/>
        </w:rPr>
        <w:t xml:space="preserve"> fully enclosed and secure structure used for the cultivation of marijuana that is separate from the </w:t>
      </w:r>
      <w:del w:id="265" w:author="Myers, John" w:date="2017-12-13T16:21:00Z">
        <w:r w:rsidRPr="006B2C4B" w:rsidDel="007321BA">
          <w:rPr>
            <w:rFonts w:ascii="Times New Roman" w:hAnsi="Times New Roman" w:cs="Times New Roman"/>
            <w:sz w:val="24"/>
            <w:szCs w:val="24"/>
          </w:rPr>
          <w:delText xml:space="preserve">main </w:delText>
        </w:r>
      </w:del>
      <w:ins w:id="266" w:author="Myers, John" w:date="2017-12-13T16:21:00Z">
        <w:r w:rsidR="007321BA">
          <w:rPr>
            <w:rFonts w:ascii="Times New Roman" w:hAnsi="Times New Roman" w:cs="Times New Roman"/>
            <w:sz w:val="24"/>
            <w:szCs w:val="24"/>
          </w:rPr>
          <w:t>private</w:t>
        </w:r>
        <w:r w:rsidR="007321BA"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residence </w:t>
      </w:r>
      <w:proofErr w:type="gramStart"/>
      <w:r w:rsidRPr="006B2C4B">
        <w:rPr>
          <w:rFonts w:ascii="Times New Roman" w:hAnsi="Times New Roman" w:cs="Times New Roman"/>
          <w:sz w:val="24"/>
          <w:szCs w:val="24"/>
        </w:rPr>
        <w:t>on a premises</w:t>
      </w:r>
      <w:proofErr w:type="gramEnd"/>
      <w:r w:rsidRPr="006B2C4B">
        <w:rPr>
          <w:rFonts w:ascii="Times New Roman" w:hAnsi="Times New Roman" w:cs="Times New Roman"/>
          <w:sz w:val="24"/>
          <w:szCs w:val="24"/>
        </w:rPr>
        <w:t xml:space="preserve"> shall maintain a minimum ten-foot setback from any pro</w:t>
      </w:r>
      <w:r>
        <w:rPr>
          <w:rFonts w:ascii="Times New Roman" w:hAnsi="Times New Roman" w:cs="Times New Roman"/>
          <w:sz w:val="24"/>
          <w:szCs w:val="24"/>
        </w:rPr>
        <w:t>perty line.</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del w:id="267" w:author="Myers, John" w:date="2017-12-13T16:22:00Z">
        <w:r w:rsidRPr="006B2C4B" w:rsidDel="007321BA">
          <w:rPr>
            <w:rFonts w:ascii="Times New Roman" w:hAnsi="Times New Roman" w:cs="Times New Roman"/>
            <w:sz w:val="24"/>
            <w:szCs w:val="24"/>
          </w:rPr>
          <w:delText xml:space="preserve">The </w:delText>
        </w:r>
      </w:del>
      <w:ins w:id="268" w:author="Myers, John" w:date="2017-12-13T16:22:00Z">
        <w:r w:rsidR="007321BA">
          <w:rPr>
            <w:rFonts w:ascii="Times New Roman" w:hAnsi="Times New Roman" w:cs="Times New Roman"/>
            <w:sz w:val="24"/>
            <w:szCs w:val="24"/>
          </w:rPr>
          <w:t>Any</w:t>
        </w:r>
        <w:r w:rsidR="007321BA"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structure containing the cultivation area </w:t>
      </w:r>
      <w:proofErr w:type="gramStart"/>
      <w:r w:rsidRPr="006B2C4B">
        <w:rPr>
          <w:rFonts w:ascii="Times New Roman" w:hAnsi="Times New Roman" w:cs="Times New Roman"/>
          <w:sz w:val="24"/>
          <w:szCs w:val="24"/>
        </w:rPr>
        <w:t>shall be secured</w:t>
      </w:r>
      <w:proofErr w:type="gramEnd"/>
      <w:r w:rsidRPr="006B2C4B">
        <w:rPr>
          <w:rFonts w:ascii="Times New Roman" w:hAnsi="Times New Roman" w:cs="Times New Roman"/>
          <w:sz w:val="24"/>
          <w:szCs w:val="24"/>
        </w:rPr>
        <w:t xml:space="preserve"> in a manner th</w:t>
      </w:r>
      <w:r>
        <w:rPr>
          <w:rFonts w:ascii="Times New Roman" w:hAnsi="Times New Roman" w:cs="Times New Roman"/>
          <w:sz w:val="24"/>
          <w:szCs w:val="24"/>
        </w:rPr>
        <w:t>at prevents unauthorized entry.</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ins w:id="269" w:author="Myers, John" w:date="2017-12-13T16:22:00Z">
        <w:r w:rsidR="00417031">
          <w:rPr>
            <w:rFonts w:ascii="Times New Roman" w:hAnsi="Times New Roman" w:cs="Times New Roman"/>
            <w:sz w:val="24"/>
            <w:szCs w:val="24"/>
          </w:rPr>
          <w:t xml:space="preserve">Any </w:t>
        </w:r>
      </w:ins>
      <w:del w:id="270" w:author="Myers, John" w:date="2017-12-13T16:22:00Z">
        <w:r w:rsidRPr="006B2C4B" w:rsidDel="00417031">
          <w:rPr>
            <w:rFonts w:ascii="Times New Roman" w:hAnsi="Times New Roman" w:cs="Times New Roman"/>
            <w:sz w:val="24"/>
            <w:szCs w:val="24"/>
          </w:rPr>
          <w:delText>S</w:delText>
        </w:r>
      </w:del>
      <w:ins w:id="271" w:author="Myers, John" w:date="2017-12-13T16:22:00Z">
        <w:r w:rsidR="00417031">
          <w:rPr>
            <w:rFonts w:ascii="Times New Roman" w:hAnsi="Times New Roman" w:cs="Times New Roman"/>
            <w:sz w:val="24"/>
            <w:szCs w:val="24"/>
          </w:rPr>
          <w:t>s</w:t>
        </w:r>
      </w:ins>
      <w:r w:rsidRPr="006B2C4B">
        <w:rPr>
          <w:rFonts w:ascii="Times New Roman" w:hAnsi="Times New Roman" w:cs="Times New Roman"/>
          <w:sz w:val="24"/>
          <w:szCs w:val="24"/>
        </w:rPr>
        <w:t>tructure</w:t>
      </w:r>
      <w:del w:id="272" w:author="Myers, John" w:date="2017-12-13T16:22:00Z">
        <w:r w:rsidRPr="006B2C4B" w:rsidDel="00417031">
          <w:rPr>
            <w:rFonts w:ascii="Times New Roman" w:hAnsi="Times New Roman" w:cs="Times New Roman"/>
            <w:sz w:val="24"/>
            <w:szCs w:val="24"/>
          </w:rPr>
          <w:delText>s</w:delText>
        </w:r>
      </w:del>
      <w:r w:rsidRPr="006B2C4B">
        <w:rPr>
          <w:rFonts w:ascii="Times New Roman" w:hAnsi="Times New Roman" w:cs="Times New Roman"/>
          <w:sz w:val="24"/>
          <w:szCs w:val="24"/>
        </w:rPr>
        <w:t xml:space="preserve"> </w:t>
      </w:r>
      <w:ins w:id="273" w:author="Myers, John" w:date="2017-12-13T16:22:00Z">
        <w:r w:rsidR="00417031">
          <w:rPr>
            <w:rFonts w:ascii="Times New Roman" w:hAnsi="Times New Roman" w:cs="Times New Roman"/>
            <w:sz w:val="24"/>
            <w:szCs w:val="24"/>
          </w:rPr>
          <w:t>or</w:t>
        </w:r>
      </w:ins>
      <w:del w:id="274" w:author="Myers, John" w:date="2017-12-13T16:22:00Z">
        <w:r w:rsidRPr="006B2C4B" w:rsidDel="00417031">
          <w:rPr>
            <w:rFonts w:ascii="Times New Roman" w:hAnsi="Times New Roman" w:cs="Times New Roman"/>
            <w:sz w:val="24"/>
            <w:szCs w:val="24"/>
          </w:rPr>
          <w:delText>and</w:delText>
        </w:r>
      </w:del>
      <w:r w:rsidRPr="006B2C4B">
        <w:rPr>
          <w:rFonts w:ascii="Times New Roman" w:hAnsi="Times New Roman" w:cs="Times New Roman"/>
          <w:sz w:val="24"/>
          <w:szCs w:val="24"/>
        </w:rPr>
        <w:t xml:space="preserve"> electrical device</w:t>
      </w:r>
      <w:del w:id="275" w:author="Myers, John" w:date="2017-12-13T16:22:00Z">
        <w:r w:rsidRPr="006B2C4B" w:rsidDel="00417031">
          <w:rPr>
            <w:rFonts w:ascii="Times New Roman" w:hAnsi="Times New Roman" w:cs="Times New Roman"/>
            <w:sz w:val="24"/>
            <w:szCs w:val="24"/>
          </w:rPr>
          <w:delText>s</w:delText>
        </w:r>
      </w:del>
      <w:r w:rsidRPr="006B2C4B">
        <w:rPr>
          <w:rFonts w:ascii="Times New Roman" w:hAnsi="Times New Roman" w:cs="Times New Roman"/>
          <w:sz w:val="24"/>
          <w:szCs w:val="24"/>
        </w:rPr>
        <w:t xml:space="preserve"> used for marijuana cultivation shall comply with the California Building, Electrical and Fire Codes as adopted by the </w:t>
      </w:r>
      <w:r>
        <w:rPr>
          <w:rFonts w:ascii="Times New Roman" w:hAnsi="Times New Roman" w:cs="Times New Roman"/>
          <w:sz w:val="24"/>
          <w:szCs w:val="24"/>
        </w:rPr>
        <w:t>county.</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B2C4B">
        <w:rPr>
          <w:rFonts w:ascii="Times New Roman" w:hAnsi="Times New Roman" w:cs="Times New Roman"/>
          <w:sz w:val="24"/>
          <w:szCs w:val="24"/>
        </w:rPr>
        <w:t>The use of any</w:t>
      </w:r>
      <w:ins w:id="276" w:author="Myers, John" w:date="2017-12-13T16:22:00Z">
        <w:r w:rsidR="00417031">
          <w:rPr>
            <w:rFonts w:ascii="Times New Roman" w:hAnsi="Times New Roman" w:cs="Times New Roman"/>
            <w:sz w:val="24"/>
            <w:szCs w:val="24"/>
          </w:rPr>
          <w:t xml:space="preserve"> </w:t>
        </w:r>
      </w:ins>
      <w:ins w:id="277" w:author="Myers, John" w:date="2017-12-13T16:23:00Z">
        <w:r w:rsidR="00417031">
          <w:rPr>
            <w:rFonts w:ascii="Times New Roman" w:hAnsi="Times New Roman" w:cs="Times New Roman"/>
            <w:sz w:val="24"/>
            <w:szCs w:val="24"/>
          </w:rPr>
          <w:t xml:space="preserve">volatile </w:t>
        </w:r>
      </w:ins>
      <w:ins w:id="278" w:author="Myers, John" w:date="2017-12-13T16:22:00Z">
        <w:r w:rsidR="00417031">
          <w:rPr>
            <w:rFonts w:ascii="Times New Roman" w:hAnsi="Times New Roman" w:cs="Times New Roman"/>
            <w:sz w:val="24"/>
            <w:szCs w:val="24"/>
          </w:rPr>
          <w:t>chemical or</w:t>
        </w:r>
      </w:ins>
      <w:r w:rsidRPr="006B2C4B">
        <w:rPr>
          <w:rFonts w:ascii="Times New Roman" w:hAnsi="Times New Roman" w:cs="Times New Roman"/>
          <w:sz w:val="24"/>
          <w:szCs w:val="24"/>
        </w:rPr>
        <w:t xml:space="preserve"> gas product</w:t>
      </w:r>
      <w:del w:id="279" w:author="Myers, John" w:date="2017-12-13T16:22:00Z">
        <w:r w:rsidRPr="006B2C4B" w:rsidDel="00417031">
          <w:rPr>
            <w:rFonts w:ascii="Times New Roman" w:hAnsi="Times New Roman" w:cs="Times New Roman"/>
            <w:sz w:val="24"/>
            <w:szCs w:val="24"/>
          </w:rPr>
          <w:delText>s</w:delText>
        </w:r>
      </w:del>
      <w:ins w:id="280" w:author="Myers, John" w:date="2017-12-13T16:23:00Z">
        <w:r w:rsidR="00417031">
          <w:rPr>
            <w:rFonts w:ascii="Times New Roman" w:hAnsi="Times New Roman" w:cs="Times New Roman"/>
            <w:sz w:val="24"/>
            <w:szCs w:val="24"/>
          </w:rPr>
          <w:t xml:space="preserve">, including but not limited </w:t>
        </w:r>
        <w:proofErr w:type="gramStart"/>
        <w:r w:rsidR="00417031">
          <w:rPr>
            <w:rFonts w:ascii="Times New Roman" w:hAnsi="Times New Roman" w:cs="Times New Roman"/>
            <w:sz w:val="24"/>
            <w:szCs w:val="24"/>
          </w:rPr>
          <w:t xml:space="preserve">to </w:t>
        </w:r>
      </w:ins>
      <w:r w:rsidRPr="006B2C4B">
        <w:rPr>
          <w:rFonts w:ascii="Times New Roman" w:hAnsi="Times New Roman" w:cs="Times New Roman"/>
          <w:sz w:val="24"/>
          <w:szCs w:val="24"/>
        </w:rPr>
        <w:t xml:space="preserve"> </w:t>
      </w:r>
      <w:ins w:id="281" w:author="Myers, John" w:date="2017-12-13T16:23:00Z">
        <w:r w:rsidR="00417031">
          <w:rPr>
            <w:rFonts w:ascii="Times New Roman" w:hAnsi="Times New Roman" w:cs="Times New Roman"/>
            <w:sz w:val="24"/>
            <w:szCs w:val="24"/>
          </w:rPr>
          <w:t>carbon</w:t>
        </w:r>
        <w:proofErr w:type="gramEnd"/>
        <w:r w:rsidR="00417031">
          <w:rPr>
            <w:rFonts w:ascii="Times New Roman" w:hAnsi="Times New Roman" w:cs="Times New Roman"/>
            <w:sz w:val="24"/>
            <w:szCs w:val="24"/>
          </w:rPr>
          <w:t xml:space="preserve"> dioxide </w:t>
        </w:r>
      </w:ins>
      <w:r w:rsidRPr="006B2C4B">
        <w:rPr>
          <w:rFonts w:ascii="Times New Roman" w:hAnsi="Times New Roman" w:cs="Times New Roman"/>
          <w:sz w:val="24"/>
          <w:szCs w:val="24"/>
        </w:rPr>
        <w:t>(CO</w:t>
      </w:r>
      <w:del w:id="282" w:author="Myers, John" w:date="2018-04-02T15:11:00Z">
        <w:r w:rsidRPr="006B2C4B" w:rsidDel="00B0484E">
          <w:rPr>
            <w:rFonts w:ascii="Times New Roman" w:hAnsi="Times New Roman" w:cs="Times New Roman"/>
            <w:sz w:val="24"/>
            <w:szCs w:val="24"/>
          </w:rPr>
          <w:delText xml:space="preserve"> </w:delText>
        </w:r>
      </w:del>
      <w:r w:rsidRPr="006B2C4B">
        <w:rPr>
          <w:rFonts w:ascii="Times New Roman" w:hAnsi="Times New Roman" w:cs="Times New Roman"/>
          <w:sz w:val="24"/>
          <w:szCs w:val="24"/>
          <w:vertAlign w:val="subscript"/>
        </w:rPr>
        <w:t>2</w:t>
      </w:r>
      <w:del w:id="283" w:author="Myers, John" w:date="2017-12-13T16:23:00Z">
        <w:r w:rsidRPr="006B2C4B" w:rsidDel="00417031">
          <w:rPr>
            <w:rFonts w:ascii="Times New Roman" w:hAnsi="Times New Roman" w:cs="Times New Roman"/>
            <w:sz w:val="24"/>
            <w:szCs w:val="24"/>
            <w:vertAlign w:val="subscript"/>
          </w:rPr>
          <w:delText xml:space="preserve"> </w:delText>
        </w:r>
        <w:r w:rsidRPr="006B2C4B" w:rsidDel="00417031">
          <w:rPr>
            <w:rFonts w:ascii="Times New Roman" w:hAnsi="Times New Roman" w:cs="Times New Roman"/>
            <w:sz w:val="24"/>
            <w:szCs w:val="24"/>
          </w:rPr>
          <w:delText>,</w:delText>
        </w:r>
      </w:del>
      <w:ins w:id="284" w:author="Myers, John" w:date="2017-12-13T16:23:00Z">
        <w:r w:rsidR="00417031">
          <w:rPr>
            <w:rFonts w:ascii="Times New Roman" w:hAnsi="Times New Roman" w:cs="Times New Roman"/>
            <w:sz w:val="24"/>
            <w:szCs w:val="24"/>
          </w:rPr>
          <w:t>)</w:t>
        </w:r>
      </w:ins>
      <w:ins w:id="285" w:author="Myers, John" w:date="2017-12-13T16:24:00Z">
        <w:r w:rsidR="00417031">
          <w:rPr>
            <w:rFonts w:ascii="Times New Roman" w:hAnsi="Times New Roman" w:cs="Times New Roman"/>
            <w:sz w:val="24"/>
            <w:szCs w:val="24"/>
          </w:rPr>
          <w:t xml:space="preserve"> and</w:t>
        </w:r>
      </w:ins>
      <w:r w:rsidRPr="006B2C4B">
        <w:rPr>
          <w:rFonts w:ascii="Times New Roman" w:hAnsi="Times New Roman" w:cs="Times New Roman"/>
          <w:sz w:val="24"/>
          <w:szCs w:val="24"/>
        </w:rPr>
        <w:t xml:space="preserve"> butane</w:t>
      </w:r>
      <w:ins w:id="286" w:author="Myers, John" w:date="2017-12-13T16:24:00Z">
        <w:r w:rsidR="00417031">
          <w:rPr>
            <w:rFonts w:ascii="Times New Roman" w:hAnsi="Times New Roman" w:cs="Times New Roman"/>
            <w:sz w:val="24"/>
            <w:szCs w:val="24"/>
          </w:rPr>
          <w:t>,</w:t>
        </w:r>
      </w:ins>
      <w:del w:id="287" w:author="Myers, John" w:date="2017-12-13T16:24:00Z">
        <w:r w:rsidRPr="006B2C4B" w:rsidDel="00417031">
          <w:rPr>
            <w:rFonts w:ascii="Times New Roman" w:hAnsi="Times New Roman" w:cs="Times New Roman"/>
            <w:sz w:val="24"/>
            <w:szCs w:val="24"/>
          </w:rPr>
          <w:delText>, etc.)</w:delText>
        </w:r>
      </w:del>
      <w:r w:rsidRPr="006B2C4B">
        <w:rPr>
          <w:rFonts w:ascii="Times New Roman" w:hAnsi="Times New Roman" w:cs="Times New Roman"/>
          <w:sz w:val="24"/>
          <w:szCs w:val="24"/>
        </w:rPr>
        <w:t xml:space="preserve"> or</w:t>
      </w:r>
      <w:ins w:id="288" w:author="Myers, John" w:date="2017-12-13T16:24:00Z">
        <w:r w:rsidR="00417031">
          <w:rPr>
            <w:rFonts w:ascii="Times New Roman" w:hAnsi="Times New Roman" w:cs="Times New Roman"/>
            <w:sz w:val="24"/>
            <w:szCs w:val="24"/>
          </w:rPr>
          <w:t xml:space="preserve"> the use of any</w:t>
        </w:r>
      </w:ins>
      <w:r w:rsidRPr="006B2C4B">
        <w:rPr>
          <w:rFonts w:ascii="Times New Roman" w:hAnsi="Times New Roman" w:cs="Times New Roman"/>
          <w:sz w:val="24"/>
          <w:szCs w:val="24"/>
        </w:rPr>
        <w:t xml:space="preserve"> fossil fuel-powered electrical generator</w:t>
      </w:r>
      <w:del w:id="289" w:author="Myers, John" w:date="2017-12-13T16:24:00Z">
        <w:r w:rsidRPr="006B2C4B" w:rsidDel="00417031">
          <w:rPr>
            <w:rFonts w:ascii="Times New Roman" w:hAnsi="Times New Roman" w:cs="Times New Roman"/>
            <w:sz w:val="24"/>
            <w:szCs w:val="24"/>
          </w:rPr>
          <w:delText>s</w:delText>
        </w:r>
      </w:del>
      <w:r w:rsidRPr="006B2C4B">
        <w:rPr>
          <w:rFonts w:ascii="Times New Roman" w:hAnsi="Times New Roman" w:cs="Times New Roman"/>
          <w:sz w:val="24"/>
          <w:szCs w:val="24"/>
        </w:rPr>
        <w:t xml:space="preserve"> for </w:t>
      </w:r>
      <w:del w:id="290" w:author="Myers, John" w:date="2017-12-13T16:24:00Z">
        <w:r w:rsidRPr="006B2C4B" w:rsidDel="00417031">
          <w:rPr>
            <w:rFonts w:ascii="Times New Roman" w:hAnsi="Times New Roman" w:cs="Times New Roman"/>
            <w:sz w:val="24"/>
            <w:szCs w:val="24"/>
          </w:rPr>
          <w:delText>marij</w:delText>
        </w:r>
        <w:r w:rsidDel="00417031">
          <w:rPr>
            <w:rFonts w:ascii="Times New Roman" w:hAnsi="Times New Roman" w:cs="Times New Roman"/>
            <w:sz w:val="24"/>
            <w:szCs w:val="24"/>
          </w:rPr>
          <w:delText>uana</w:delText>
        </w:r>
      </w:del>
      <w:ins w:id="291" w:author="Myers, John" w:date="2017-12-13T16:24:00Z">
        <w:r w:rsidR="00417031">
          <w:rPr>
            <w:rFonts w:ascii="Times New Roman" w:hAnsi="Times New Roman" w:cs="Times New Roman"/>
            <w:sz w:val="24"/>
            <w:szCs w:val="24"/>
          </w:rPr>
          <w:t>cannabis</w:t>
        </w:r>
      </w:ins>
      <w:r>
        <w:rPr>
          <w:rFonts w:ascii="Times New Roman" w:hAnsi="Times New Roman" w:cs="Times New Roman"/>
          <w:sz w:val="24"/>
          <w:szCs w:val="24"/>
        </w:rPr>
        <w:t xml:space="preserve"> cultivation is prohibited.</w:t>
      </w:r>
    </w:p>
    <w:p w:rsidR="006B2C4B" w:rsidRDefault="006B2C4B" w:rsidP="006B2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B2C4B">
        <w:rPr>
          <w:rFonts w:ascii="Times New Roman" w:hAnsi="Times New Roman" w:cs="Times New Roman"/>
          <w:sz w:val="24"/>
          <w:szCs w:val="24"/>
        </w:rPr>
        <w:t xml:space="preserve">Any structure used for the cultivation of </w:t>
      </w:r>
      <w:del w:id="292" w:author="Myers, John" w:date="2017-12-13T16:24:00Z">
        <w:r w:rsidRPr="006B2C4B" w:rsidDel="00417031">
          <w:rPr>
            <w:rFonts w:ascii="Times New Roman" w:hAnsi="Times New Roman" w:cs="Times New Roman"/>
            <w:sz w:val="24"/>
            <w:szCs w:val="24"/>
          </w:rPr>
          <w:delText>medical marijuana</w:delText>
        </w:r>
      </w:del>
      <w:ins w:id="293" w:author="Myers, John" w:date="2017-12-13T16:24:00Z">
        <w:r w:rsidR="00417031">
          <w:rPr>
            <w:rFonts w:ascii="Times New Roman" w:hAnsi="Times New Roman" w:cs="Times New Roman"/>
            <w:sz w:val="24"/>
            <w:szCs w:val="24"/>
          </w:rPr>
          <w:t>cannabis</w:t>
        </w:r>
      </w:ins>
      <w:r w:rsidRPr="006B2C4B">
        <w:rPr>
          <w:rFonts w:ascii="Times New Roman" w:hAnsi="Times New Roman" w:cs="Times New Roman"/>
          <w:sz w:val="24"/>
          <w:szCs w:val="24"/>
        </w:rPr>
        <w:t xml:space="preserve"> must have proper ventilation and odor control filtration to prevent mold damage and to prevent </w:t>
      </w:r>
      <w:del w:id="294" w:author="Myers, John" w:date="2017-12-13T16:24:00Z">
        <w:r w:rsidRPr="006B2C4B" w:rsidDel="00417031">
          <w:rPr>
            <w:rFonts w:ascii="Times New Roman" w:hAnsi="Times New Roman" w:cs="Times New Roman"/>
            <w:sz w:val="24"/>
            <w:szCs w:val="24"/>
          </w:rPr>
          <w:delText xml:space="preserve">marijuana </w:delText>
        </w:r>
      </w:del>
      <w:ins w:id="295" w:author="Myers, John" w:date="2017-12-13T16:24:00Z">
        <w:r w:rsidR="00417031">
          <w:rPr>
            <w:rFonts w:ascii="Times New Roman" w:hAnsi="Times New Roman" w:cs="Times New Roman"/>
            <w:sz w:val="24"/>
            <w:szCs w:val="24"/>
          </w:rPr>
          <w:t>cannabis</w:t>
        </w:r>
        <w:r w:rsidR="00417031"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plant odors or particles from becoming a public nuisance to surrounding properties or the public. The cultivation of </w:t>
      </w:r>
      <w:del w:id="296" w:author="Myers, John" w:date="2017-12-13T16:25:00Z">
        <w:r w:rsidRPr="006B2C4B" w:rsidDel="00417031">
          <w:rPr>
            <w:rFonts w:ascii="Times New Roman" w:hAnsi="Times New Roman" w:cs="Times New Roman"/>
            <w:sz w:val="24"/>
            <w:szCs w:val="24"/>
          </w:rPr>
          <w:delText xml:space="preserve">marijuana </w:delText>
        </w:r>
      </w:del>
      <w:ins w:id="297" w:author="Myers, John" w:date="2017-12-13T16:25:00Z">
        <w:r w:rsidR="00417031">
          <w:rPr>
            <w:rFonts w:ascii="Times New Roman" w:hAnsi="Times New Roman" w:cs="Times New Roman"/>
            <w:sz w:val="24"/>
            <w:szCs w:val="24"/>
          </w:rPr>
          <w:t>cannabis</w:t>
        </w:r>
        <w:r w:rsidR="00417031"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shall not subject residents of neighboring parcels who are of normal sensitivity to reasonably objectionable odors. A public nuisance </w:t>
      </w:r>
      <w:proofErr w:type="gramStart"/>
      <w:r w:rsidRPr="006B2C4B">
        <w:rPr>
          <w:rFonts w:ascii="Times New Roman" w:hAnsi="Times New Roman" w:cs="Times New Roman"/>
          <w:sz w:val="24"/>
          <w:szCs w:val="24"/>
        </w:rPr>
        <w:t>may be deemed</w:t>
      </w:r>
      <w:proofErr w:type="gramEnd"/>
      <w:r w:rsidRPr="006B2C4B">
        <w:rPr>
          <w:rFonts w:ascii="Times New Roman" w:hAnsi="Times New Roman" w:cs="Times New Roman"/>
          <w:sz w:val="24"/>
          <w:szCs w:val="24"/>
        </w:rPr>
        <w:t xml:space="preserve"> to exist if the cultivation produces odors that are disturbing to people of normal sensitivity residing or present on adjacent or nearby property or areas open to the public.</w:t>
      </w:r>
    </w:p>
    <w:p w:rsidR="006B2C4B" w:rsidRDefault="006B2C4B" w:rsidP="006B2C4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10.</w:t>
      </w:r>
      <w:r>
        <w:rPr>
          <w:rFonts w:ascii="Times New Roman" w:hAnsi="Times New Roman" w:cs="Times New Roman"/>
          <w:sz w:val="24"/>
          <w:szCs w:val="24"/>
        </w:rPr>
        <w:tab/>
      </w:r>
      <w:del w:id="298" w:author="Myers, John" w:date="2017-12-13T16:47:00Z">
        <w:r w:rsidRPr="006B2C4B" w:rsidDel="00D11253">
          <w:rPr>
            <w:rFonts w:ascii="Times New Roman" w:hAnsi="Times New Roman" w:cs="Times New Roman"/>
            <w:sz w:val="24"/>
            <w:szCs w:val="24"/>
          </w:rPr>
          <w:delText xml:space="preserve">Marijuana </w:delText>
        </w:r>
      </w:del>
      <w:ins w:id="299" w:author="Myers, John" w:date="2017-12-13T16:47:00Z">
        <w:r w:rsidR="00D11253">
          <w:rPr>
            <w:rFonts w:ascii="Times New Roman" w:hAnsi="Times New Roman" w:cs="Times New Roman"/>
            <w:sz w:val="24"/>
            <w:szCs w:val="24"/>
          </w:rPr>
          <w:t>Cannabis</w:t>
        </w:r>
        <w:r w:rsidR="00D11253" w:rsidRPr="006B2C4B">
          <w:rPr>
            <w:rFonts w:ascii="Times New Roman" w:hAnsi="Times New Roman" w:cs="Times New Roman"/>
            <w:sz w:val="24"/>
            <w:szCs w:val="24"/>
          </w:rPr>
          <w:t xml:space="preserve"> </w:t>
        </w:r>
      </w:ins>
      <w:r w:rsidRPr="006B2C4B">
        <w:rPr>
          <w:rFonts w:ascii="Times New Roman" w:hAnsi="Times New Roman" w:cs="Times New Roman"/>
          <w:sz w:val="24"/>
          <w:szCs w:val="24"/>
        </w:rPr>
        <w:t xml:space="preserve">cultivation shall not adversely affect the health, safety, or general welfare of persons at the cultivation premises or at any nearby residence or nearby property or areas open to the public by creating dust, glare, heat, noise, noxious gasses, odor, smoke, traffic, or vibration, by the use or storage of hazardous materials, processes, products </w:t>
      </w:r>
      <w:r>
        <w:rPr>
          <w:rFonts w:ascii="Times New Roman" w:hAnsi="Times New Roman" w:cs="Times New Roman"/>
          <w:sz w:val="24"/>
          <w:szCs w:val="24"/>
        </w:rPr>
        <w:t>or wastes, or by any other way.</w:t>
      </w:r>
      <w:proofErr w:type="gramEnd"/>
    </w:p>
    <w:p w:rsidR="00E90FDE" w:rsidRDefault="00E90FDE">
      <w:pPr>
        <w:spacing w:after="0" w:line="240" w:lineRule="auto"/>
        <w:ind w:firstLine="720"/>
        <w:rPr>
          <w:ins w:id="300" w:author="Myers, John" w:date="2018-03-23T16:10:00Z"/>
          <w:rFonts w:ascii="Times New Roman" w:hAnsi="Times New Roman" w:cs="Times New Roman"/>
          <w:sz w:val="24"/>
          <w:szCs w:val="24"/>
        </w:rPr>
      </w:pPr>
      <w:ins w:id="301" w:author="Myers, John" w:date="2018-03-23T16:10:00Z">
        <w:r>
          <w:rPr>
            <w:rFonts w:ascii="Times New Roman" w:hAnsi="Times New Roman" w:cs="Times New Roman"/>
            <w:sz w:val="24"/>
            <w:szCs w:val="24"/>
          </w:rPr>
          <w:t>D.</w:t>
        </w:r>
        <w:r>
          <w:rPr>
            <w:rFonts w:ascii="Times New Roman" w:hAnsi="Times New Roman" w:cs="Times New Roman"/>
            <w:sz w:val="24"/>
            <w:szCs w:val="24"/>
          </w:rPr>
          <w:tab/>
          <w:t xml:space="preserve">Written Prohibition by Landlord.  It shall be unlawful for any person to continue to cultivate cannabis on premises not owned by that person, or in the common area of any multi-unit or multi-family premises, after receiving written notice by the owner that cannabis cultivation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w:t>
        </w:r>
      </w:ins>
    </w:p>
    <w:p w:rsidR="006B2C4B" w:rsidRPr="006B2C4B" w:rsidRDefault="00E90FDE" w:rsidP="006B2C4B">
      <w:pPr>
        <w:spacing w:after="0" w:line="240" w:lineRule="auto"/>
        <w:ind w:firstLine="720"/>
        <w:rPr>
          <w:rFonts w:ascii="Times New Roman" w:hAnsi="Times New Roman" w:cs="Times New Roman"/>
          <w:sz w:val="24"/>
          <w:szCs w:val="24"/>
        </w:rPr>
      </w:pPr>
      <w:ins w:id="302" w:author="Myers, John" w:date="2018-03-23T16:10:00Z">
        <w:r>
          <w:rPr>
            <w:rFonts w:ascii="Times New Roman" w:hAnsi="Times New Roman" w:cs="Times New Roman"/>
            <w:sz w:val="24"/>
            <w:szCs w:val="24"/>
          </w:rPr>
          <w:lastRenderedPageBreak/>
          <w:t>E</w:t>
        </w:r>
      </w:ins>
      <w:del w:id="303" w:author="Myers, John" w:date="2018-03-23T16:10:00Z">
        <w:r w:rsidR="006B2C4B" w:rsidRPr="006B2C4B" w:rsidDel="00E90FDE">
          <w:rPr>
            <w:rFonts w:ascii="Times New Roman" w:hAnsi="Times New Roman" w:cs="Times New Roman"/>
            <w:sz w:val="24"/>
            <w:szCs w:val="24"/>
          </w:rPr>
          <w:delText>D</w:delText>
        </w:r>
      </w:del>
      <w:r w:rsidR="006B2C4B" w:rsidRPr="006B2C4B">
        <w:rPr>
          <w:rFonts w:ascii="Times New Roman" w:hAnsi="Times New Roman" w:cs="Times New Roman"/>
          <w:sz w:val="24"/>
          <w:szCs w:val="24"/>
        </w:rPr>
        <w:t>.</w:t>
      </w:r>
      <w:r w:rsidR="006B2C4B">
        <w:rPr>
          <w:rFonts w:ascii="Times New Roman" w:hAnsi="Times New Roman" w:cs="Times New Roman"/>
          <w:sz w:val="24"/>
          <w:szCs w:val="24"/>
        </w:rPr>
        <w:tab/>
      </w:r>
      <w:r w:rsidR="006B2C4B" w:rsidRPr="006B2C4B">
        <w:rPr>
          <w:rFonts w:ascii="Times New Roman" w:hAnsi="Times New Roman" w:cs="Times New Roman"/>
          <w:sz w:val="24"/>
          <w:szCs w:val="24"/>
        </w:rPr>
        <w:t xml:space="preserve">Sale or Other Disposition of </w:t>
      </w:r>
      <w:del w:id="304" w:author="Myers, John" w:date="2017-12-13T16:47:00Z">
        <w:r w:rsidR="006B2C4B" w:rsidRPr="006B2C4B" w:rsidDel="00666649">
          <w:rPr>
            <w:rFonts w:ascii="Times New Roman" w:hAnsi="Times New Roman" w:cs="Times New Roman"/>
            <w:sz w:val="24"/>
            <w:szCs w:val="24"/>
          </w:rPr>
          <w:delText>Medical Marijuana</w:delText>
        </w:r>
      </w:del>
      <w:ins w:id="305" w:author="Myers, John" w:date="2017-12-13T16:47:00Z">
        <w:r w:rsidR="00666649">
          <w:rPr>
            <w:rFonts w:ascii="Times New Roman" w:hAnsi="Times New Roman" w:cs="Times New Roman"/>
            <w:sz w:val="24"/>
            <w:szCs w:val="24"/>
          </w:rPr>
          <w:t>Cannabis</w:t>
        </w:r>
      </w:ins>
      <w:r w:rsidR="006B2C4B" w:rsidRPr="006B2C4B">
        <w:rPr>
          <w:rFonts w:ascii="Times New Roman" w:hAnsi="Times New Roman" w:cs="Times New Roman"/>
          <w:sz w:val="24"/>
          <w:szCs w:val="24"/>
        </w:rPr>
        <w:t xml:space="preserve"> Prohibited. It shall be unlawful for any person cultivating </w:t>
      </w:r>
      <w:del w:id="306" w:author="Myers, John" w:date="2017-12-13T16:48:00Z">
        <w:r w:rsidR="006B2C4B" w:rsidRPr="006B2C4B" w:rsidDel="00666649">
          <w:rPr>
            <w:rFonts w:ascii="Times New Roman" w:hAnsi="Times New Roman" w:cs="Times New Roman"/>
            <w:sz w:val="24"/>
            <w:szCs w:val="24"/>
          </w:rPr>
          <w:delText>medical marijuana</w:delText>
        </w:r>
      </w:del>
      <w:ins w:id="307" w:author="Myers, John" w:date="2017-12-13T16:48:00Z">
        <w:r w:rsidR="00666649">
          <w:rPr>
            <w:rFonts w:ascii="Times New Roman" w:hAnsi="Times New Roman" w:cs="Times New Roman"/>
            <w:sz w:val="24"/>
            <w:szCs w:val="24"/>
          </w:rPr>
          <w:t>cannabis</w:t>
        </w:r>
      </w:ins>
      <w:r w:rsidR="006B2C4B" w:rsidRPr="006B2C4B">
        <w:rPr>
          <w:rFonts w:ascii="Times New Roman" w:hAnsi="Times New Roman" w:cs="Times New Roman"/>
          <w:sz w:val="24"/>
          <w:szCs w:val="24"/>
        </w:rPr>
        <w:t xml:space="preserve"> pursuant to this chapter to sell, offer for sale, furnish, administer, or donate the </w:t>
      </w:r>
      <w:del w:id="308" w:author="Myers, John" w:date="2017-12-13T16:48:00Z">
        <w:r w:rsidR="006B2C4B" w:rsidRPr="006B2C4B" w:rsidDel="00666649">
          <w:rPr>
            <w:rFonts w:ascii="Times New Roman" w:hAnsi="Times New Roman" w:cs="Times New Roman"/>
            <w:sz w:val="24"/>
            <w:szCs w:val="24"/>
          </w:rPr>
          <w:delText xml:space="preserve">marijuana </w:delText>
        </w:r>
      </w:del>
      <w:ins w:id="309" w:author="Myers, John" w:date="2017-12-13T16:48:00Z">
        <w:r w:rsidR="00666649">
          <w:rPr>
            <w:rFonts w:ascii="Times New Roman" w:hAnsi="Times New Roman" w:cs="Times New Roman"/>
            <w:sz w:val="24"/>
            <w:szCs w:val="24"/>
          </w:rPr>
          <w:t>cannabis</w:t>
        </w:r>
        <w:r w:rsidR="00666649" w:rsidRPr="006B2C4B">
          <w:rPr>
            <w:rFonts w:ascii="Times New Roman" w:hAnsi="Times New Roman" w:cs="Times New Roman"/>
            <w:sz w:val="24"/>
            <w:szCs w:val="24"/>
          </w:rPr>
          <w:t xml:space="preserve"> </w:t>
        </w:r>
      </w:ins>
      <w:proofErr w:type="gramStart"/>
      <w:r w:rsidR="006B2C4B" w:rsidRPr="006B2C4B">
        <w:rPr>
          <w:rFonts w:ascii="Times New Roman" w:hAnsi="Times New Roman" w:cs="Times New Roman"/>
          <w:sz w:val="24"/>
          <w:szCs w:val="24"/>
        </w:rPr>
        <w:t>permitted to be grown</w:t>
      </w:r>
      <w:proofErr w:type="gramEnd"/>
      <w:r w:rsidR="006B2C4B" w:rsidRPr="006B2C4B">
        <w:rPr>
          <w:rFonts w:ascii="Times New Roman" w:hAnsi="Times New Roman" w:cs="Times New Roman"/>
          <w:sz w:val="24"/>
          <w:szCs w:val="24"/>
        </w:rPr>
        <w:t xml:space="preserve"> under this chapter</w:t>
      </w:r>
      <w:ins w:id="310" w:author="Myers, John" w:date="2017-12-13T16:48:00Z">
        <w:r w:rsidR="00666649">
          <w:rPr>
            <w:rFonts w:ascii="Times New Roman" w:hAnsi="Times New Roman" w:cs="Times New Roman"/>
            <w:sz w:val="24"/>
            <w:szCs w:val="24"/>
          </w:rPr>
          <w:t xml:space="preserve"> in any manner inconsistent with California Health and Safety Code Section 11362.1</w:t>
        </w:r>
      </w:ins>
      <w:r w:rsidR="006B2C4B" w:rsidRPr="006B2C4B">
        <w:rPr>
          <w:rFonts w:ascii="Times New Roman" w:hAnsi="Times New Roman" w:cs="Times New Roman"/>
          <w:sz w:val="24"/>
          <w:szCs w:val="24"/>
        </w:rPr>
        <w:t xml:space="preserve">. </w:t>
      </w:r>
      <w:proofErr w:type="gramStart"/>
      <w:r w:rsidR="006B2C4B" w:rsidRPr="006B2C4B">
        <w:rPr>
          <w:rFonts w:ascii="Times New Roman" w:hAnsi="Times New Roman" w:cs="Times New Roman"/>
          <w:sz w:val="24"/>
          <w:szCs w:val="24"/>
        </w:rPr>
        <w:t xml:space="preserve">A primary caregiver that receives compensation for cultivation services, or monies in advance or reimbursement for actual expenses incurred to cultivate </w:t>
      </w:r>
      <w:del w:id="311" w:author="Myers, John" w:date="2017-12-13T16:49:00Z">
        <w:r w:rsidR="006B2C4B" w:rsidRPr="006B2C4B" w:rsidDel="00666649">
          <w:rPr>
            <w:rFonts w:ascii="Times New Roman" w:hAnsi="Times New Roman" w:cs="Times New Roman"/>
            <w:sz w:val="24"/>
            <w:szCs w:val="24"/>
          </w:rPr>
          <w:delText>marijuana</w:delText>
        </w:r>
      </w:del>
      <w:ins w:id="312" w:author="Myers, John" w:date="2017-12-13T16:49:00Z">
        <w:r w:rsidR="00666649">
          <w:rPr>
            <w:rFonts w:ascii="Times New Roman" w:hAnsi="Times New Roman" w:cs="Times New Roman"/>
            <w:sz w:val="24"/>
            <w:szCs w:val="24"/>
          </w:rPr>
          <w:t>cannabis</w:t>
        </w:r>
      </w:ins>
      <w:r w:rsidR="006B2C4B" w:rsidRPr="006B2C4B">
        <w:rPr>
          <w:rFonts w:ascii="Times New Roman" w:hAnsi="Times New Roman" w:cs="Times New Roman"/>
          <w:sz w:val="24"/>
          <w:szCs w:val="24"/>
        </w:rPr>
        <w:t xml:space="preserve">, such as costs of starter plants or seed, soil, containers, and utilities, from a </w:t>
      </w:r>
      <w:del w:id="313" w:author="Myers, John" w:date="2017-12-13T17:05:00Z">
        <w:r w:rsidR="006B2C4B" w:rsidRPr="006B2C4B" w:rsidDel="00417BC0">
          <w:rPr>
            <w:rFonts w:ascii="Times New Roman" w:hAnsi="Times New Roman" w:cs="Times New Roman"/>
            <w:sz w:val="24"/>
            <w:szCs w:val="24"/>
          </w:rPr>
          <w:delText>qualified patient</w:delText>
        </w:r>
      </w:del>
      <w:ins w:id="314" w:author="Myers, John" w:date="2017-12-13T17:05:00Z">
        <w:r w:rsidR="00417BC0">
          <w:rPr>
            <w:rFonts w:ascii="Times New Roman" w:hAnsi="Times New Roman" w:cs="Times New Roman"/>
            <w:sz w:val="24"/>
            <w:szCs w:val="24"/>
          </w:rPr>
          <w:t>person with an identification card</w:t>
        </w:r>
      </w:ins>
      <w:r w:rsidR="006B2C4B" w:rsidRPr="006B2C4B">
        <w:rPr>
          <w:rFonts w:ascii="Times New Roman" w:hAnsi="Times New Roman" w:cs="Times New Roman"/>
          <w:sz w:val="24"/>
          <w:szCs w:val="24"/>
        </w:rPr>
        <w:t xml:space="preserve"> to enable that person to use </w:t>
      </w:r>
      <w:ins w:id="315" w:author="Myers, John" w:date="2017-12-13T16:49:00Z">
        <w:r w:rsidR="00666649">
          <w:rPr>
            <w:rFonts w:ascii="Times New Roman" w:hAnsi="Times New Roman" w:cs="Times New Roman"/>
            <w:sz w:val="24"/>
            <w:szCs w:val="24"/>
          </w:rPr>
          <w:t>cannabis</w:t>
        </w:r>
      </w:ins>
      <w:del w:id="316" w:author="Myers, John" w:date="2017-12-13T16:49:00Z">
        <w:r w:rsidR="006B2C4B" w:rsidRPr="006B2C4B" w:rsidDel="00666649">
          <w:rPr>
            <w:rFonts w:ascii="Times New Roman" w:hAnsi="Times New Roman" w:cs="Times New Roman"/>
            <w:sz w:val="24"/>
            <w:szCs w:val="24"/>
          </w:rPr>
          <w:delText>marijuana</w:delText>
        </w:r>
      </w:del>
      <w:r w:rsidR="006B2C4B" w:rsidRPr="006B2C4B">
        <w:rPr>
          <w:rFonts w:ascii="Times New Roman" w:hAnsi="Times New Roman" w:cs="Times New Roman"/>
          <w:sz w:val="24"/>
          <w:szCs w:val="24"/>
        </w:rPr>
        <w:t xml:space="preserve">, shall not, on the sole basis of those payments, be deemed to be a seller of </w:t>
      </w:r>
      <w:del w:id="317" w:author="Myers, John" w:date="2017-12-13T16:49:00Z">
        <w:r w:rsidR="006B2C4B" w:rsidRPr="006B2C4B" w:rsidDel="00666649">
          <w:rPr>
            <w:rFonts w:ascii="Times New Roman" w:hAnsi="Times New Roman" w:cs="Times New Roman"/>
            <w:sz w:val="24"/>
            <w:szCs w:val="24"/>
          </w:rPr>
          <w:delText xml:space="preserve">marijuana </w:delText>
        </w:r>
      </w:del>
      <w:ins w:id="318" w:author="Myers, John" w:date="2017-12-13T16:49:00Z">
        <w:r w:rsidR="00666649">
          <w:rPr>
            <w:rFonts w:ascii="Times New Roman" w:hAnsi="Times New Roman" w:cs="Times New Roman"/>
            <w:sz w:val="24"/>
            <w:szCs w:val="24"/>
          </w:rPr>
          <w:t>cannabis</w:t>
        </w:r>
        <w:r w:rsidR="00666649" w:rsidRPr="006B2C4B">
          <w:rPr>
            <w:rFonts w:ascii="Times New Roman" w:hAnsi="Times New Roman" w:cs="Times New Roman"/>
            <w:sz w:val="24"/>
            <w:szCs w:val="24"/>
          </w:rPr>
          <w:t xml:space="preserve"> </w:t>
        </w:r>
      </w:ins>
      <w:r w:rsidR="006B2C4B" w:rsidRPr="006B2C4B">
        <w:rPr>
          <w:rFonts w:ascii="Times New Roman" w:hAnsi="Times New Roman" w:cs="Times New Roman"/>
          <w:sz w:val="24"/>
          <w:szCs w:val="24"/>
        </w:rPr>
        <w:t>for purposes of this chapter.</w:t>
      </w:r>
      <w:proofErr w:type="gramEnd"/>
      <w:r w:rsidR="006B2C4B" w:rsidRPr="006B2C4B">
        <w:rPr>
          <w:rFonts w:ascii="Times New Roman" w:hAnsi="Times New Roman" w:cs="Times New Roman"/>
          <w:sz w:val="24"/>
          <w:szCs w:val="24"/>
        </w:rPr>
        <w:t xml:space="preserve"> </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t>8.10.060</w:t>
      </w:r>
      <w:r>
        <w:rPr>
          <w:rFonts w:ascii="Times New Roman" w:hAnsi="Times New Roman" w:cs="Times New Roman"/>
          <w:b/>
          <w:sz w:val="24"/>
          <w:szCs w:val="24"/>
        </w:rPr>
        <w:tab/>
      </w:r>
      <w:r w:rsidRPr="006B2C4B">
        <w:rPr>
          <w:rFonts w:ascii="Times New Roman" w:hAnsi="Times New Roman" w:cs="Times New Roman"/>
          <w:b/>
          <w:sz w:val="24"/>
          <w:szCs w:val="24"/>
        </w:rPr>
        <w:t xml:space="preserve">Public nuisance. </w:t>
      </w:r>
    </w:p>
    <w:p w:rsidR="006B2C4B" w:rsidRPr="006B2C4B"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Any violation of this chapter is a public nuisance. </w:t>
      </w:r>
    </w:p>
    <w:p w:rsidR="006B2C4B" w:rsidRDefault="006B2C4B" w:rsidP="006B2C4B">
      <w:pPr>
        <w:spacing w:after="0" w:line="240" w:lineRule="auto"/>
        <w:rPr>
          <w:rFonts w:ascii="Times New Roman" w:hAnsi="Times New Roman" w:cs="Times New Roman"/>
          <w:sz w:val="24"/>
          <w:szCs w:val="24"/>
        </w:rPr>
      </w:pPr>
    </w:p>
    <w:p w:rsidR="006B2C4B" w:rsidRPr="006B2C4B" w:rsidRDefault="006B2C4B" w:rsidP="006B2C4B">
      <w:pPr>
        <w:spacing w:after="0" w:line="240" w:lineRule="auto"/>
        <w:rPr>
          <w:rFonts w:ascii="Times New Roman" w:hAnsi="Times New Roman" w:cs="Times New Roman"/>
          <w:b/>
          <w:sz w:val="24"/>
          <w:szCs w:val="24"/>
        </w:rPr>
      </w:pPr>
      <w:r w:rsidRPr="006B2C4B">
        <w:rPr>
          <w:rFonts w:ascii="Times New Roman" w:hAnsi="Times New Roman" w:cs="Times New Roman"/>
          <w:b/>
          <w:sz w:val="24"/>
          <w:szCs w:val="24"/>
        </w:rPr>
        <w:t>8.10.070</w:t>
      </w:r>
      <w:r w:rsidR="00E21CF6">
        <w:rPr>
          <w:rFonts w:ascii="Times New Roman" w:hAnsi="Times New Roman" w:cs="Times New Roman"/>
          <w:b/>
          <w:sz w:val="24"/>
          <w:szCs w:val="24"/>
        </w:rPr>
        <w:tab/>
      </w:r>
      <w:r w:rsidRPr="006B2C4B">
        <w:rPr>
          <w:rFonts w:ascii="Times New Roman" w:hAnsi="Times New Roman" w:cs="Times New Roman"/>
          <w:b/>
          <w:sz w:val="24"/>
          <w:szCs w:val="24"/>
        </w:rPr>
        <w:t xml:space="preserve">Violations and penalties. </w:t>
      </w:r>
    </w:p>
    <w:p w:rsidR="00482B62" w:rsidRDefault="006B2C4B" w:rsidP="006B2C4B">
      <w:pPr>
        <w:spacing w:after="0" w:line="240" w:lineRule="auto"/>
        <w:ind w:firstLine="720"/>
        <w:rPr>
          <w:rFonts w:ascii="Times New Roman" w:hAnsi="Times New Roman" w:cs="Times New Roman"/>
          <w:sz w:val="24"/>
          <w:szCs w:val="24"/>
        </w:rPr>
      </w:pPr>
      <w:r w:rsidRPr="006B2C4B">
        <w:rPr>
          <w:rFonts w:ascii="Times New Roman" w:hAnsi="Times New Roman" w:cs="Times New Roman"/>
          <w:sz w:val="24"/>
          <w:szCs w:val="24"/>
        </w:rPr>
        <w:t xml:space="preserve">Any violation of this chapter shall be subject to abatement and penalties as provided in Chapters 1.20 and 1.28 of this code or </w:t>
      </w:r>
      <w:r>
        <w:rPr>
          <w:rFonts w:ascii="Times New Roman" w:hAnsi="Times New Roman" w:cs="Times New Roman"/>
          <w:sz w:val="24"/>
          <w:szCs w:val="24"/>
        </w:rPr>
        <w:t>any successor chapters thereto.</w:t>
      </w:r>
    </w:p>
    <w:p w:rsidR="00533FF4" w:rsidRDefault="00533FF4" w:rsidP="006B2C4B">
      <w:pPr>
        <w:spacing w:after="0" w:line="240" w:lineRule="auto"/>
        <w:ind w:firstLine="720"/>
        <w:rPr>
          <w:rFonts w:ascii="Times New Roman" w:hAnsi="Times New Roman" w:cs="Times New Roman"/>
          <w:sz w:val="24"/>
          <w:szCs w:val="24"/>
        </w:rPr>
      </w:pPr>
    </w:p>
    <w:p w:rsidR="00630CF2" w:rsidRPr="00630CF2" w:rsidRDefault="00630CF2" w:rsidP="00630CF2">
      <w:pPr>
        <w:spacing w:after="0" w:line="480" w:lineRule="auto"/>
        <w:ind w:firstLine="720"/>
        <w:rPr>
          <w:rFonts w:ascii="Times New Roman" w:eastAsia="Times New Roman" w:hAnsi="Times New Roman" w:cs="Times New Roman"/>
          <w:sz w:val="24"/>
          <w:szCs w:val="24"/>
        </w:rPr>
      </w:pPr>
      <w:r w:rsidRPr="00630CF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630CF2">
        <w:rPr>
          <w:rFonts w:ascii="Times New Roman" w:eastAsia="Times New Roman" w:hAnsi="Times New Roman" w:cs="Times New Roman"/>
          <w:b/>
          <w:sz w:val="24"/>
          <w:szCs w:val="24"/>
          <w:u w:val="single"/>
        </w:rPr>
        <w:t>.</w:t>
      </w:r>
      <w:r w:rsidRPr="00630CF2">
        <w:rPr>
          <w:rFonts w:ascii="Times New Roman" w:eastAsia="Times New Roman" w:hAnsi="Times New Roman" w:cs="Times New Roman"/>
          <w:sz w:val="24"/>
          <w:szCs w:val="24"/>
        </w:rPr>
        <w:t xml:space="preserve">  The adoption of this ordinance is not subject to the California Environmental Quality Act (CEQA) because the activity is not a project and meets the “general rule” as defined in Sections 15378 and 15061(b)(3) of the CEQA Guidelines.  Adoption of the ordinance has no potential for resulting in physical changes to the environment, either directly or indirectly.  Furthermore, </w:t>
      </w:r>
      <w:r w:rsidR="001E29E0">
        <w:rPr>
          <w:rFonts w:ascii="Times New Roman" w:eastAsia="Times New Roman" w:hAnsi="Times New Roman" w:cs="Times New Roman"/>
          <w:sz w:val="24"/>
          <w:szCs w:val="24"/>
        </w:rPr>
        <w:t xml:space="preserve">it has been determined that this type of project does not have a significant effect on the environment and is exempt from CEQA under Section 15301 </w:t>
      </w:r>
      <w:r w:rsidR="001E29E0" w:rsidRPr="001E29E0">
        <w:rPr>
          <w:rFonts w:ascii="Times New Roman" w:eastAsia="Times New Roman" w:hAnsi="Times New Roman" w:cs="Times New Roman"/>
          <w:sz w:val="24"/>
          <w:szCs w:val="24"/>
        </w:rPr>
        <w:t xml:space="preserve">[See Class 1 (“Existing Facilities”)] and Section 15303 [See Class 3 (“New Construction or Conversion of Small Structures”)]. </w:t>
      </w:r>
      <w:r w:rsidR="001E29E0">
        <w:rPr>
          <w:rFonts w:ascii="Times New Roman" w:eastAsia="Times New Roman" w:hAnsi="Times New Roman" w:cs="Times New Roman"/>
          <w:sz w:val="24"/>
          <w:szCs w:val="24"/>
        </w:rPr>
        <w:t xml:space="preserve"> </w:t>
      </w:r>
      <w:r w:rsidR="001E29E0" w:rsidRPr="001E29E0">
        <w:rPr>
          <w:rFonts w:ascii="Times New Roman" w:eastAsia="Times New Roman" w:hAnsi="Times New Roman" w:cs="Times New Roman"/>
          <w:sz w:val="24"/>
          <w:szCs w:val="24"/>
        </w:rPr>
        <w:t>See also Napa County’s Local Procedures for</w:t>
      </w:r>
      <w:bookmarkStart w:id="319" w:name="_GoBack"/>
      <w:bookmarkEnd w:id="319"/>
      <w:r w:rsidR="001E29E0" w:rsidRPr="001E29E0">
        <w:rPr>
          <w:rFonts w:ascii="Times New Roman" w:eastAsia="Times New Roman" w:hAnsi="Times New Roman" w:cs="Times New Roman"/>
          <w:sz w:val="24"/>
          <w:szCs w:val="24"/>
        </w:rPr>
        <w:t xml:space="preserve"> Implementing the California Environmental Quality Act, Appendix B</w:t>
      </w:r>
      <w:r w:rsidRPr="00630CF2">
        <w:rPr>
          <w:rFonts w:ascii="Times New Roman" w:eastAsia="Times New Roman" w:hAnsi="Times New Roman" w:cs="Times New Roman"/>
          <w:sz w:val="24"/>
          <w:szCs w:val="24"/>
        </w:rPr>
        <w:t>.</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3</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w:t>
      </w:r>
      <w:proofErr w:type="gramStart"/>
      <w:r w:rsidRPr="00533FF4">
        <w:rPr>
          <w:rFonts w:ascii="Times New Roman" w:eastAsia="Times New Roman" w:hAnsi="Times New Roman" w:cs="Times New Roman"/>
          <w:sz w:val="24"/>
          <w:szCs w:val="20"/>
        </w:rPr>
        <w:t>be declared</w:t>
      </w:r>
      <w:proofErr w:type="gramEnd"/>
      <w:r w:rsidRPr="00533FF4">
        <w:rPr>
          <w:rFonts w:ascii="Times New Roman" w:eastAsia="Times New Roman" w:hAnsi="Times New Roman" w:cs="Times New Roman"/>
          <w:sz w:val="24"/>
          <w:szCs w:val="20"/>
        </w:rPr>
        <w:t xml:space="preserve"> </w:t>
      </w:r>
      <w:r w:rsidRPr="00533FF4">
        <w:rPr>
          <w:rFonts w:ascii="Times New Roman" w:eastAsia="Times New Roman" w:hAnsi="Times New Roman" w:cs="Times New Roman"/>
          <w:sz w:val="24"/>
          <w:szCs w:val="20"/>
        </w:rPr>
        <w:lastRenderedPageBreak/>
        <w:t>invalid.</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4</w:t>
      </w:r>
      <w:r w:rsidRPr="00533FF4">
        <w:rPr>
          <w:rFonts w:ascii="Times New Roman" w:eastAsia="Times New Roman" w:hAnsi="Times New Roman" w:cs="Times New Roman"/>
          <w:sz w:val="24"/>
          <w:szCs w:val="20"/>
          <w:u w:val="single"/>
        </w:rPr>
        <w:t>.</w:t>
      </w:r>
      <w:r w:rsidRPr="00533FF4">
        <w:rPr>
          <w:rFonts w:ascii="Times New Roman" w:eastAsia="Times New Roman" w:hAnsi="Times New Roman" w:cs="Times New Roman"/>
          <w:sz w:val="24"/>
          <w:szCs w:val="20"/>
        </w:rPr>
        <w:t xml:space="preserve">  This ordinance shall be effective </w:t>
      </w:r>
      <w:proofErr w:type="gramStart"/>
      <w:r w:rsidRPr="00533FF4">
        <w:rPr>
          <w:rFonts w:ascii="Times New Roman" w:eastAsia="Times New Roman" w:hAnsi="Times New Roman" w:cs="Times New Roman"/>
          <w:sz w:val="24"/>
          <w:szCs w:val="20"/>
        </w:rPr>
        <w:t>thirty (30) days</w:t>
      </w:r>
      <w:proofErr w:type="gramEnd"/>
      <w:r w:rsidRPr="00533FF4">
        <w:rPr>
          <w:rFonts w:ascii="Times New Roman" w:eastAsia="Times New Roman" w:hAnsi="Times New Roman" w:cs="Times New Roman"/>
          <w:sz w:val="24"/>
          <w:szCs w:val="20"/>
        </w:rPr>
        <w:t xml:space="preserve"> from and after the date of its passage.</w:t>
      </w:r>
    </w:p>
    <w:p w:rsidR="00533FF4" w:rsidRPr="00533FF4" w:rsidRDefault="00533FF4" w:rsidP="00533FF4">
      <w:pPr>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5</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A summary of this ordinance shall be published at least once 5 days before adoption and at least </w:t>
      </w:r>
      <w:proofErr w:type="gramStart"/>
      <w:r w:rsidRPr="00533FF4">
        <w:rPr>
          <w:rFonts w:ascii="Times New Roman" w:eastAsia="Times New Roman" w:hAnsi="Times New Roman" w:cs="Times New Roman"/>
          <w:sz w:val="24"/>
          <w:szCs w:val="20"/>
        </w:rPr>
        <w:t>once</w:t>
      </w:r>
      <w:proofErr w:type="gramEnd"/>
      <w:r w:rsidRPr="00533FF4">
        <w:rPr>
          <w:rFonts w:ascii="Times New Roman" w:eastAsia="Times New Roman" w:hAnsi="Times New Roman" w:cs="Times New Roman"/>
          <w:sz w:val="24"/>
          <w:szCs w:val="20"/>
        </w:rPr>
        <w:t xml:space="preserve"> before the expiration of 15 days after its passage in the </w:t>
      </w:r>
      <w:r w:rsidRPr="00533FF4">
        <w:rPr>
          <w:rFonts w:ascii="Times New Roman" w:eastAsia="Times New Roman" w:hAnsi="Times New Roman" w:cs="Times New Roman"/>
          <w:sz w:val="24"/>
          <w:szCs w:val="20"/>
          <w:u w:val="single"/>
        </w:rPr>
        <w:t>Napa Valley Register</w:t>
      </w:r>
      <w:r w:rsidRPr="00533FF4">
        <w:rPr>
          <w:rFonts w:ascii="Times New Roman" w:eastAsia="Times New Roman" w:hAnsi="Times New Roman" w:cs="Times New Roman"/>
          <w:sz w:val="24"/>
          <w:szCs w:val="20"/>
        </w:rPr>
        <w:t xml:space="preserve">, a newspaper of general circulation published in Napa County, together with the names of members voting for and against the same. </w:t>
      </w:r>
    </w:p>
    <w:p w:rsidR="00533FF4" w:rsidRPr="00533FF4" w:rsidRDefault="00533FF4" w:rsidP="00533FF4">
      <w:pPr>
        <w:widowControl w:val="0"/>
        <w:spacing w:after="0" w:line="48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ab/>
        <w:t xml:space="preserve">The foregoing </w:t>
      </w:r>
      <w:r>
        <w:rPr>
          <w:rFonts w:ascii="Times New Roman" w:eastAsia="Times New Roman" w:hAnsi="Times New Roman" w:cs="Times New Roman"/>
          <w:sz w:val="24"/>
          <w:szCs w:val="24"/>
        </w:rPr>
        <w:t>o</w:t>
      </w:r>
      <w:r w:rsidRPr="00533FF4">
        <w:rPr>
          <w:rFonts w:ascii="Times New Roman" w:eastAsia="Times New Roman" w:hAnsi="Times New Roman" w:cs="Times New Roman"/>
          <w:sz w:val="24"/>
          <w:szCs w:val="24"/>
        </w:rPr>
        <w:t>rdinance was introduced and read at a regular meeting of the Napa County Board of Supervisors, State of California, held on the ___ day of _______________,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and passed at a regular meeting of the Napa County Board of Supervisors, State of California, held on the ___</w:t>
      </w:r>
      <w:proofErr w:type="gramStart"/>
      <w:r w:rsidRPr="00533FF4">
        <w:rPr>
          <w:rFonts w:ascii="Times New Roman" w:eastAsia="Times New Roman" w:hAnsi="Times New Roman" w:cs="Times New Roman"/>
          <w:sz w:val="24"/>
          <w:szCs w:val="24"/>
        </w:rPr>
        <w:t>_  day</w:t>
      </w:r>
      <w:proofErr w:type="gramEnd"/>
      <w:r w:rsidRPr="00533FF4">
        <w:rPr>
          <w:rFonts w:ascii="Times New Roman" w:eastAsia="Times New Roman" w:hAnsi="Times New Roman" w:cs="Times New Roman"/>
          <w:sz w:val="24"/>
          <w:szCs w:val="24"/>
        </w:rPr>
        <w:t xml:space="preserve"> of  _______________, 201</w:t>
      </w:r>
      <w:r>
        <w:rPr>
          <w:rFonts w:ascii="Times New Roman" w:eastAsia="Times New Roman" w:hAnsi="Times New Roman" w:cs="Times New Roman"/>
          <w:sz w:val="24"/>
          <w:szCs w:val="24"/>
        </w:rPr>
        <w:t>8</w:t>
      </w:r>
      <w:r w:rsidRPr="00533FF4">
        <w:rPr>
          <w:rFonts w:ascii="Times New Roman" w:eastAsia="Times New Roman" w:hAnsi="Times New Roman" w:cs="Times New Roman"/>
          <w:sz w:val="24"/>
          <w:szCs w:val="24"/>
        </w:rPr>
        <w:t>, by the following vote:</w:t>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t>AYES: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4"/>
          <w:u w:val="single"/>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u w:val="single"/>
        </w:rPr>
      </w:pPr>
      <w:r w:rsidRPr="00533FF4">
        <w:rPr>
          <w:rFonts w:ascii="Times New Roman" w:eastAsia="Times New Roman" w:hAnsi="Times New Roman" w:cs="Times New Roman"/>
          <w:sz w:val="24"/>
          <w:szCs w:val="20"/>
        </w:rPr>
        <w:tab/>
      </w:r>
      <w:proofErr w:type="gramStart"/>
      <w:r w:rsidRPr="00533FF4">
        <w:rPr>
          <w:rFonts w:ascii="Times New Roman" w:eastAsia="Times New Roman" w:hAnsi="Times New Roman" w:cs="Times New Roman"/>
          <w:sz w:val="24"/>
          <w:szCs w:val="20"/>
        </w:rPr>
        <w:t>NOES:</w:t>
      </w:r>
      <w:proofErr w:type="gramEnd"/>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ABSTAIN:</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ABSENT:</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r w:rsidRPr="00533FF4">
        <w:rPr>
          <w:rFonts w:ascii="Times New Roman" w:eastAsia="Times New Roman" w:hAnsi="Times New Roman" w:cs="Times New Roman"/>
          <w:sz w:val="24"/>
          <w:szCs w:val="20"/>
          <w:u w:val="single"/>
        </w:rPr>
        <w:tab/>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NAPA COUNTY, a political subdivision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State of California</w:t>
      </w: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p>
    <w:p w:rsidR="00533FF4" w:rsidRPr="00533FF4" w:rsidRDefault="00533FF4" w:rsidP="00533FF4">
      <w:pPr>
        <w:suppressAutoHyphens/>
        <w:spacing w:after="0" w:line="240" w:lineRule="auto"/>
        <w:jc w:val="both"/>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__________________________________</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BRAD WAGENKNECHT, Chairman of the </w:t>
      </w:r>
    </w:p>
    <w:p w:rsidR="00533FF4" w:rsidRPr="00533FF4" w:rsidRDefault="00533FF4" w:rsidP="00533FF4">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Board of Supervisors</w:t>
      </w: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533FF4" w:rsidRPr="00533FF4" w:rsidTr="00633AD9">
        <w:trPr>
          <w:jc w:val="center"/>
        </w:trPr>
        <w:tc>
          <w:tcPr>
            <w:tcW w:w="1556"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AS TO FORM</w:t>
            </w:r>
          </w:p>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Office of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Deputy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County Code Services</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lastRenderedPageBreak/>
              <w:t>APPROVED BY THE NAPA COUNTY</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BOARD OF SUPERVISORS</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Processed By: </w:t>
            </w:r>
          </w:p>
          <w:p w:rsidR="00533FF4" w:rsidRPr="00533FF4" w:rsidRDefault="00533FF4" w:rsidP="00533FF4">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u w:val="single"/>
              </w:rPr>
              <w:tab/>
            </w:r>
          </w:p>
          <w:p w:rsidR="00533FF4" w:rsidRPr="00533FF4" w:rsidRDefault="00533FF4" w:rsidP="00533FF4">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Deputy Clerk of the Board</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lastRenderedPageBreak/>
              <w:t xml:space="preserve">ATTEST: </w:t>
            </w:r>
            <w:r>
              <w:rPr>
                <w:rFonts w:ascii="Times New Roman" w:eastAsia="Calibri" w:hAnsi="Times New Roman" w:cs="Times New Roman"/>
                <w:sz w:val="20"/>
                <w:szCs w:val="20"/>
              </w:rPr>
              <w:t>JOSE LUIS VALDEZ</w:t>
            </w:r>
          </w:p>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Clerk of the Board of Supervisors</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375EA9">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By:</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r>
    </w:tbl>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tabs>
          <w:tab w:val="left" w:pos="0"/>
        </w:tabs>
        <w:suppressAutoHyphens/>
        <w:spacing w:after="0" w:line="240" w:lineRule="auto"/>
        <w:jc w:val="both"/>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533FF4">
        <w:rPr>
          <w:rFonts w:ascii="Times New Roman" w:eastAsia="Times New Roman" w:hAnsi="Times New Roman" w:cs="Times New Roman"/>
          <w:sz w:val="24"/>
          <w:szCs w:val="24"/>
        </w:rPr>
        <w:t>NAPA</w:t>
      </w:r>
      <w:proofErr w:type="gramEnd"/>
      <w:r w:rsidRPr="00533FF4">
        <w:rPr>
          <w:rFonts w:ascii="Times New Roman" w:eastAsia="Times New Roman" w:hAnsi="Times New Roman" w:cs="Times New Roman"/>
          <w:sz w:val="24"/>
          <w:szCs w:val="24"/>
        </w:rPr>
        <w:t>, CALIFORNIA ON __________________________.</w:t>
      </w: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_______________________________, DEPUTY</w:t>
      </w: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JOSE LUIS VALDEZ</w:t>
      </w:r>
      <w:r w:rsidRPr="00533FF4">
        <w:rPr>
          <w:rFonts w:ascii="Times New Roman" w:eastAsia="Times New Roman" w:hAnsi="Times New Roman" w:cs="Times New Roman"/>
          <w:sz w:val="24"/>
          <w:szCs w:val="24"/>
        </w:rPr>
        <w:t>, CLERK OF THE BOARD</w:t>
      </w:r>
    </w:p>
    <w:p w:rsidR="00533FF4" w:rsidRPr="006B2C4B" w:rsidRDefault="00533FF4" w:rsidP="006B2C4B">
      <w:pPr>
        <w:spacing w:after="0" w:line="240" w:lineRule="auto"/>
        <w:ind w:firstLine="720"/>
        <w:rPr>
          <w:rFonts w:ascii="Times New Roman" w:hAnsi="Times New Roman" w:cs="Times New Roman"/>
          <w:sz w:val="24"/>
          <w:szCs w:val="24"/>
        </w:rPr>
      </w:pPr>
    </w:p>
    <w:sectPr w:rsidR="00533FF4" w:rsidRPr="006B2C4B" w:rsidSect="00E722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7E" w:rsidRDefault="0005107E" w:rsidP="0005107E">
      <w:pPr>
        <w:spacing w:after="0" w:line="240" w:lineRule="auto"/>
      </w:pPr>
      <w:r>
        <w:separator/>
      </w:r>
    </w:p>
  </w:endnote>
  <w:endnote w:type="continuationSeparator" w:id="0">
    <w:p w:rsidR="0005107E" w:rsidRDefault="0005107E" w:rsidP="0005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4" w:rsidRDefault="00E72224" w:rsidP="0005107E">
    <w:pPr>
      <w:pStyle w:val="Footer"/>
      <w:rPr>
        <w:rFonts w:ascii="Times New Roman" w:hAnsi="Times New Roman" w:cs="Times New Roman"/>
        <w:sz w:val="16"/>
        <w:szCs w:val="16"/>
      </w:rPr>
    </w:pPr>
  </w:p>
  <w:p w:rsidR="0005107E" w:rsidRPr="0005107E" w:rsidRDefault="0005107E" w:rsidP="0005107E">
    <w:pPr>
      <w:pStyle w:val="Footer"/>
      <w:rPr>
        <w:rFonts w:ascii="Times New Roman" w:hAnsi="Times New Roman" w:cs="Times New Roman"/>
        <w:sz w:val="16"/>
        <w:szCs w:val="16"/>
      </w:rPr>
    </w:pPr>
    <w:r w:rsidRPr="0005107E">
      <w:rPr>
        <w:rFonts w:ascii="Times New Roman" w:hAnsi="Times New Roman" w:cs="Times New Roman"/>
        <w:sz w:val="16"/>
        <w:szCs w:val="16"/>
      </w:rPr>
      <w:t>cc\D\Ord\201</w:t>
    </w:r>
    <w:r w:rsidR="00974838">
      <w:rPr>
        <w:rFonts w:ascii="Times New Roman" w:hAnsi="Times New Roman" w:cs="Times New Roman"/>
        <w:sz w:val="16"/>
        <w:szCs w:val="16"/>
      </w:rPr>
      <w:t>8</w:t>
    </w:r>
    <w:r w:rsidRPr="0005107E">
      <w:rPr>
        <w:rFonts w:ascii="Times New Roman" w:hAnsi="Times New Roman" w:cs="Times New Roman"/>
        <w:sz w:val="16"/>
        <w:szCs w:val="16"/>
      </w:rPr>
      <w:t xml:space="preserve"> Marijuana\PC 041818\</w:t>
    </w:r>
  </w:p>
  <w:p w:rsidR="0005107E" w:rsidRPr="0005107E" w:rsidRDefault="0005107E" w:rsidP="0005107E">
    <w:pPr>
      <w:pStyle w:val="Footer"/>
      <w:rPr>
        <w:rFonts w:ascii="Times New Roman" w:hAnsi="Times New Roman" w:cs="Times New Roman"/>
        <w:sz w:val="16"/>
        <w:szCs w:val="16"/>
      </w:rPr>
    </w:pPr>
    <w:r w:rsidRPr="0005107E">
      <w:rPr>
        <w:rFonts w:ascii="Times New Roman" w:hAnsi="Times New Roman" w:cs="Times New Roman"/>
        <w:sz w:val="16"/>
        <w:szCs w:val="16"/>
      </w:rPr>
      <w:t xml:space="preserve">BOS </w:t>
    </w:r>
    <w:proofErr w:type="spellStart"/>
    <w:r w:rsidRPr="0005107E">
      <w:rPr>
        <w:rFonts w:ascii="Times New Roman" w:hAnsi="Times New Roman" w:cs="Times New Roman"/>
        <w:sz w:val="16"/>
        <w:szCs w:val="16"/>
      </w:rPr>
      <w:t>Ch</w:t>
    </w:r>
    <w:proofErr w:type="spellEnd"/>
    <w:r w:rsidRPr="0005107E">
      <w:rPr>
        <w:rFonts w:ascii="Times New Roman" w:hAnsi="Times New Roman" w:cs="Times New Roman"/>
        <w:sz w:val="16"/>
        <w:szCs w:val="16"/>
      </w:rPr>
      <w:t xml:space="preserve"> 8.10 redline.docx</w:t>
    </w:r>
  </w:p>
  <w:p w:rsidR="0005107E" w:rsidRDefault="0005107E" w:rsidP="0005107E">
    <w:pPr>
      <w:pStyle w:val="Footer"/>
      <w:jc w:val="center"/>
      <w:rPr>
        <w:rFonts w:ascii="Times New Roman" w:hAnsi="Times New Roman" w:cs="Times New Roman"/>
        <w:noProof/>
      </w:rPr>
    </w:pPr>
    <w:r w:rsidRPr="0005107E">
      <w:rPr>
        <w:rFonts w:ascii="Times New Roman" w:hAnsi="Times New Roman" w:cs="Times New Roman"/>
      </w:rPr>
      <w:fldChar w:fldCharType="begin"/>
    </w:r>
    <w:r w:rsidRPr="0005107E">
      <w:rPr>
        <w:rFonts w:ascii="Times New Roman" w:hAnsi="Times New Roman" w:cs="Times New Roman"/>
      </w:rPr>
      <w:instrText xml:space="preserve"> PAGE   \* MERGEFORMAT </w:instrText>
    </w:r>
    <w:r w:rsidRPr="0005107E">
      <w:rPr>
        <w:rFonts w:ascii="Times New Roman" w:hAnsi="Times New Roman" w:cs="Times New Roman"/>
      </w:rPr>
      <w:fldChar w:fldCharType="separate"/>
    </w:r>
    <w:r w:rsidR="001E29E0">
      <w:rPr>
        <w:rFonts w:ascii="Times New Roman" w:hAnsi="Times New Roman" w:cs="Times New Roman"/>
        <w:noProof/>
      </w:rPr>
      <w:t>10</w:t>
    </w:r>
    <w:r w:rsidRPr="0005107E">
      <w:rPr>
        <w:rFonts w:ascii="Times New Roman" w:hAnsi="Times New Roman" w:cs="Times New Roman"/>
        <w:noProof/>
      </w:rPr>
      <w:fldChar w:fldCharType="end"/>
    </w:r>
  </w:p>
  <w:p w:rsidR="0005107E" w:rsidRPr="0005107E" w:rsidRDefault="0005107E" w:rsidP="0005107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7E" w:rsidRDefault="0005107E" w:rsidP="0005107E">
      <w:pPr>
        <w:spacing w:after="0" w:line="240" w:lineRule="auto"/>
      </w:pPr>
      <w:r>
        <w:separator/>
      </w:r>
    </w:p>
  </w:footnote>
  <w:footnote w:type="continuationSeparator" w:id="0">
    <w:p w:rsidR="0005107E" w:rsidRDefault="0005107E" w:rsidP="0005107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ers, John">
    <w15:presenceInfo w15:providerId="AD" w15:userId="S-1-5-21-23474375-2114010904-669932061-38885"/>
  </w15:person>
  <w15:person w15:author="Ingalls, Sue">
    <w15:presenceInfo w15:providerId="AD" w15:userId="S-1-5-21-23474375-2114010904-669932061-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A"/>
    <w:rsid w:val="00030E5B"/>
    <w:rsid w:val="0005107E"/>
    <w:rsid w:val="00056821"/>
    <w:rsid w:val="000D7CE9"/>
    <w:rsid w:val="00115950"/>
    <w:rsid w:val="001B5E4A"/>
    <w:rsid w:val="001E29E0"/>
    <w:rsid w:val="00283E56"/>
    <w:rsid w:val="002B65E0"/>
    <w:rsid w:val="002F4F00"/>
    <w:rsid w:val="00320EBF"/>
    <w:rsid w:val="003671D0"/>
    <w:rsid w:val="00375EA9"/>
    <w:rsid w:val="003A4324"/>
    <w:rsid w:val="00417031"/>
    <w:rsid w:val="00417BC0"/>
    <w:rsid w:val="00482B62"/>
    <w:rsid w:val="004C3F4A"/>
    <w:rsid w:val="00533FF4"/>
    <w:rsid w:val="00536CC7"/>
    <w:rsid w:val="005A06AE"/>
    <w:rsid w:val="005E2FAF"/>
    <w:rsid w:val="00630CF2"/>
    <w:rsid w:val="00666649"/>
    <w:rsid w:val="00694FD7"/>
    <w:rsid w:val="006B2C4B"/>
    <w:rsid w:val="006C6158"/>
    <w:rsid w:val="007321BA"/>
    <w:rsid w:val="007762E4"/>
    <w:rsid w:val="00776684"/>
    <w:rsid w:val="00777932"/>
    <w:rsid w:val="007A1AE6"/>
    <w:rsid w:val="007B3458"/>
    <w:rsid w:val="007E3CF3"/>
    <w:rsid w:val="008D3B76"/>
    <w:rsid w:val="008D3CD1"/>
    <w:rsid w:val="008D6359"/>
    <w:rsid w:val="009320CA"/>
    <w:rsid w:val="00974838"/>
    <w:rsid w:val="009A770B"/>
    <w:rsid w:val="00A24349"/>
    <w:rsid w:val="00AA4BBC"/>
    <w:rsid w:val="00B0484E"/>
    <w:rsid w:val="00B10604"/>
    <w:rsid w:val="00B72CC0"/>
    <w:rsid w:val="00BB2DC3"/>
    <w:rsid w:val="00C27FC4"/>
    <w:rsid w:val="00CC5CA5"/>
    <w:rsid w:val="00CF74BC"/>
    <w:rsid w:val="00D11253"/>
    <w:rsid w:val="00D96DCE"/>
    <w:rsid w:val="00DD05D3"/>
    <w:rsid w:val="00E21CF6"/>
    <w:rsid w:val="00E72224"/>
    <w:rsid w:val="00E8497A"/>
    <w:rsid w:val="00E9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0EE9"/>
  <w15:docId w15:val="{8B94A292-29DC-42AF-BC05-E277BE3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C4B"/>
    <w:pPr>
      <w:spacing w:after="0" w:line="240" w:lineRule="auto"/>
      <w:ind w:left="720" w:right="936"/>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49"/>
    <w:rPr>
      <w:rFonts w:ascii="Tahoma" w:hAnsi="Tahoma" w:cs="Tahoma"/>
      <w:sz w:val="16"/>
      <w:szCs w:val="16"/>
    </w:rPr>
  </w:style>
  <w:style w:type="paragraph" w:styleId="Header">
    <w:name w:val="header"/>
    <w:basedOn w:val="Normal"/>
    <w:link w:val="HeaderChar"/>
    <w:uiPriority w:val="99"/>
    <w:unhideWhenUsed/>
    <w:rsid w:val="0005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9BBE-195C-4849-A763-D2ECDBA5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John</dc:creator>
  <cp:lastModifiedBy>Myers, John</cp:lastModifiedBy>
  <cp:revision>17</cp:revision>
  <dcterms:created xsi:type="dcterms:W3CDTF">2018-04-04T23:42:00Z</dcterms:created>
  <dcterms:modified xsi:type="dcterms:W3CDTF">2018-04-05T22:47:00Z</dcterms:modified>
</cp:coreProperties>
</file>