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FF" w:rsidRPr="00A021DA" w:rsidRDefault="008C3AFF">
      <w:pPr>
        <w:widowControl w:val="0"/>
        <w:ind w:left="720" w:right="720"/>
        <w:jc w:val="center"/>
        <w:rPr>
          <w:rFonts w:ascii="Times New Roman" w:hAnsi="Times New Roman" w:cs="Times New Roman"/>
          <w:b/>
          <w:sz w:val="24"/>
        </w:rPr>
      </w:pPr>
    </w:p>
    <w:p w:rsidR="008C3AFF" w:rsidRPr="00A021DA" w:rsidRDefault="008C3AFF">
      <w:pPr>
        <w:widowControl w:val="0"/>
        <w:ind w:left="720" w:right="720"/>
        <w:jc w:val="center"/>
        <w:rPr>
          <w:rFonts w:ascii="Times New Roman" w:hAnsi="Times New Roman" w:cs="Times New Roman"/>
        </w:rPr>
      </w:pPr>
      <w:r w:rsidRPr="00A021DA">
        <w:rPr>
          <w:rFonts w:ascii="Times New Roman" w:hAnsi="Times New Roman" w:cs="Times New Roman"/>
          <w:b/>
          <w:sz w:val="24"/>
        </w:rPr>
        <w:t>ORDINANCE NO. ________</w:t>
      </w:r>
    </w:p>
    <w:p w:rsidR="008C3AFF" w:rsidRPr="00A021DA" w:rsidRDefault="008C3AFF">
      <w:pPr>
        <w:widowControl w:val="0"/>
        <w:ind w:left="720" w:right="720"/>
        <w:jc w:val="center"/>
        <w:rPr>
          <w:rFonts w:ascii="Times New Roman" w:hAnsi="Times New Roman" w:cs="Times New Roman"/>
          <w:b/>
          <w:sz w:val="24"/>
        </w:rPr>
      </w:pPr>
    </w:p>
    <w:p w:rsidR="008C3AFF" w:rsidRPr="00A021DA" w:rsidRDefault="008C3AFF">
      <w:pPr>
        <w:pStyle w:val="BlockText"/>
        <w:widowControl w:val="0"/>
        <w:ind w:right="720"/>
        <w:jc w:val="center"/>
        <w:rPr>
          <w:sz w:val="24"/>
        </w:rPr>
      </w:pPr>
      <w:r w:rsidRPr="00A021DA">
        <w:rPr>
          <w:sz w:val="24"/>
        </w:rPr>
        <w:t xml:space="preserve">AN ORDINANCE OF THE </w:t>
      </w:r>
      <w:r w:rsidR="00147D26" w:rsidRPr="00A021DA">
        <w:rPr>
          <w:sz w:val="24"/>
        </w:rPr>
        <w:t xml:space="preserve">NAPA COUNTY </w:t>
      </w:r>
      <w:r w:rsidRPr="00A021DA">
        <w:rPr>
          <w:sz w:val="24"/>
        </w:rPr>
        <w:t xml:space="preserve">BOARD OF SUPERVISORS, STATE OF CALIFORNIA, AMENDING </w:t>
      </w:r>
      <w:r w:rsidR="00A021DA">
        <w:rPr>
          <w:sz w:val="24"/>
        </w:rPr>
        <w:t>CHAPTER 2.88</w:t>
      </w:r>
      <w:r w:rsidRPr="00A021DA">
        <w:rPr>
          <w:sz w:val="24"/>
        </w:rPr>
        <w:t xml:space="preserve"> </w:t>
      </w:r>
      <w:r w:rsidR="00CC113C">
        <w:rPr>
          <w:sz w:val="24"/>
        </w:rPr>
        <w:t>(APPEALS)</w:t>
      </w:r>
    </w:p>
    <w:p w:rsidR="008C3AFF" w:rsidRPr="00A021DA" w:rsidRDefault="008C3AFF">
      <w:pPr>
        <w:widowControl w:val="0"/>
        <w:spacing w:line="480" w:lineRule="auto"/>
        <w:rPr>
          <w:rFonts w:ascii="Times New Roman" w:hAnsi="Times New Roman" w:cs="Times New Roman"/>
          <w:b/>
          <w:sz w:val="24"/>
        </w:rPr>
      </w:pPr>
    </w:p>
    <w:p w:rsidR="00FC3BB7" w:rsidRDefault="00DD2629" w:rsidP="00FC3BB7">
      <w:pPr>
        <w:widowControl w:val="0"/>
        <w:rPr>
          <w:rFonts w:ascii="Times New Roman" w:hAnsi="Times New Roman" w:cs="Times New Roman"/>
          <w:sz w:val="24"/>
        </w:rPr>
      </w:pPr>
      <w:r w:rsidRPr="00A021DA">
        <w:rPr>
          <w:rFonts w:ascii="Times New Roman" w:hAnsi="Times New Roman" w:cs="Times New Roman"/>
          <w:b/>
          <w:sz w:val="24"/>
        </w:rPr>
        <w:tab/>
        <w:t>WHEREAS,</w:t>
      </w:r>
      <w:r w:rsidR="00FC3BB7">
        <w:rPr>
          <w:rFonts w:ascii="Times New Roman" w:hAnsi="Times New Roman" w:cs="Times New Roman"/>
          <w:sz w:val="24"/>
        </w:rPr>
        <w:t xml:space="preserve"> the Napa County Code provides an opportunity for interested parties to appeal a decision made by county officials, including decisions to issue, deny, or condition permits, to the board of supervisors; and</w:t>
      </w:r>
    </w:p>
    <w:p w:rsidR="00FC3BB7" w:rsidRDefault="00FC3BB7" w:rsidP="00FC3BB7">
      <w:pPr>
        <w:widowControl w:val="0"/>
        <w:rPr>
          <w:rFonts w:ascii="Times New Roman" w:hAnsi="Times New Roman" w:cs="Times New Roman"/>
          <w:sz w:val="24"/>
        </w:rPr>
      </w:pPr>
    </w:p>
    <w:p w:rsidR="00227CAF" w:rsidRDefault="00FC3BB7" w:rsidP="00FC3BB7">
      <w:pPr>
        <w:widowControl w:val="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WHEREAS,</w:t>
      </w:r>
      <w:r>
        <w:rPr>
          <w:rFonts w:ascii="Times New Roman" w:hAnsi="Times New Roman" w:cs="Times New Roman"/>
          <w:sz w:val="24"/>
        </w:rPr>
        <w:t xml:space="preserve"> the existing appeal ordinance does not clearly describe the standards of review that the board will apply to certain decisions, nor does it clearly outline the procedure for the designation of the record on appeal or the scope of additional written evidence; and </w:t>
      </w:r>
    </w:p>
    <w:p w:rsidR="00FC3BB7" w:rsidRDefault="00FC3BB7" w:rsidP="00FC3BB7">
      <w:pPr>
        <w:widowControl w:val="0"/>
        <w:rPr>
          <w:rFonts w:ascii="Times New Roman" w:hAnsi="Times New Roman" w:cs="Times New Roman"/>
          <w:sz w:val="24"/>
        </w:rPr>
      </w:pPr>
    </w:p>
    <w:p w:rsidR="00FC3BB7" w:rsidRDefault="00FC3BB7" w:rsidP="00FC3BB7">
      <w:pPr>
        <w:widowControl w:val="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WHEREAS,</w:t>
      </w:r>
      <w:r>
        <w:rPr>
          <w:rFonts w:ascii="Times New Roman" w:hAnsi="Times New Roman" w:cs="Times New Roman"/>
          <w:sz w:val="24"/>
        </w:rPr>
        <w:t xml:space="preserve"> the Board of Supervisors now desires to </w:t>
      </w:r>
      <w:r w:rsidR="003E0A6C">
        <w:rPr>
          <w:rFonts w:ascii="Times New Roman" w:hAnsi="Times New Roman" w:cs="Times New Roman"/>
          <w:sz w:val="24"/>
        </w:rPr>
        <w:t>clarify the appeals process to ensure the public can understand, and county staff can ably execute, the procedures for appeals.</w:t>
      </w:r>
    </w:p>
    <w:p w:rsidR="003E0A6C" w:rsidRDefault="003E0A6C" w:rsidP="00FC3BB7">
      <w:pPr>
        <w:widowControl w:val="0"/>
        <w:rPr>
          <w:rFonts w:ascii="Times New Roman" w:hAnsi="Times New Roman" w:cs="Times New Roman"/>
          <w:sz w:val="24"/>
        </w:rPr>
      </w:pPr>
    </w:p>
    <w:p w:rsidR="003E0A6C" w:rsidRDefault="003E0A6C" w:rsidP="003E0A6C">
      <w:pPr>
        <w:widowControl w:val="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 xml:space="preserve">NOW, THEREFORE, </w:t>
      </w:r>
      <w:r>
        <w:rPr>
          <w:rFonts w:ascii="Times New Roman" w:hAnsi="Times New Roman" w:cs="Times New Roman"/>
          <w:sz w:val="24"/>
        </w:rPr>
        <w:t>the Board of Supervisors of Napa County, State of California, ordain as follows:</w:t>
      </w:r>
    </w:p>
    <w:p w:rsidR="008C3AFF" w:rsidRPr="00A021DA" w:rsidRDefault="008C3AFF" w:rsidP="003E0A6C">
      <w:pPr>
        <w:widowControl w:val="0"/>
        <w:rPr>
          <w:rFonts w:ascii="Times New Roman" w:hAnsi="Times New Roman" w:cs="Times New Roman"/>
          <w:b/>
          <w:sz w:val="24"/>
        </w:rPr>
      </w:pPr>
      <w:r w:rsidRPr="00A021DA">
        <w:rPr>
          <w:rFonts w:ascii="Times New Roman" w:hAnsi="Times New Roman" w:cs="Times New Roman"/>
          <w:b/>
          <w:sz w:val="24"/>
        </w:rPr>
        <w:t xml:space="preserve"> </w:t>
      </w:r>
    </w:p>
    <w:p w:rsidR="00F962D0" w:rsidRPr="00A021DA" w:rsidRDefault="008C3AFF" w:rsidP="00F962D0">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720012">
        <w:rPr>
          <w:rFonts w:ascii="Times New Roman" w:hAnsi="Times New Roman" w:cs="Times New Roman"/>
          <w:b/>
          <w:bCs/>
          <w:sz w:val="24"/>
          <w:szCs w:val="24"/>
          <w:u w:val="single"/>
        </w:rPr>
        <w:t>1</w:t>
      </w:r>
      <w:r w:rsidRPr="00A021DA">
        <w:rPr>
          <w:rFonts w:ascii="Times New Roman" w:hAnsi="Times New Roman" w:cs="Times New Roman"/>
          <w:b/>
          <w:bCs/>
          <w:sz w:val="24"/>
          <w:szCs w:val="24"/>
          <w:u w:val="single"/>
        </w:rPr>
        <w:t>.</w:t>
      </w:r>
      <w:r w:rsidR="00F218F1" w:rsidRPr="00A021DA">
        <w:rPr>
          <w:rFonts w:ascii="Times New Roman" w:hAnsi="Times New Roman" w:cs="Times New Roman"/>
          <w:sz w:val="24"/>
          <w:szCs w:val="24"/>
        </w:rPr>
        <w:t xml:space="preserve">  </w:t>
      </w:r>
      <w:r w:rsidR="004A20EC">
        <w:rPr>
          <w:rFonts w:ascii="Times New Roman" w:hAnsi="Times New Roman" w:cs="Times New Roman"/>
          <w:sz w:val="24"/>
          <w:szCs w:val="24"/>
        </w:rPr>
        <w:t xml:space="preserve">Section 2.88.010 (Definitions) of </w:t>
      </w:r>
      <w:r w:rsidR="00F962D0" w:rsidRPr="00A021DA">
        <w:rPr>
          <w:rFonts w:ascii="Times New Roman" w:hAnsi="Times New Roman" w:cs="Times New Roman"/>
          <w:sz w:val="24"/>
          <w:szCs w:val="24"/>
        </w:rPr>
        <w:t xml:space="preserve">Chapter </w:t>
      </w:r>
      <w:r w:rsidR="00CC113C">
        <w:rPr>
          <w:rFonts w:ascii="Times New Roman" w:hAnsi="Times New Roman" w:cs="Times New Roman"/>
          <w:sz w:val="24"/>
          <w:szCs w:val="24"/>
        </w:rPr>
        <w:t>2.88</w:t>
      </w:r>
      <w:r w:rsidR="00027E7F" w:rsidRPr="00A021DA">
        <w:rPr>
          <w:rFonts w:ascii="Times New Roman" w:hAnsi="Times New Roman" w:cs="Times New Roman"/>
          <w:sz w:val="24"/>
          <w:szCs w:val="24"/>
        </w:rPr>
        <w:t xml:space="preserve"> </w:t>
      </w:r>
      <w:r w:rsidR="00F962D0" w:rsidRPr="00A021DA">
        <w:rPr>
          <w:rFonts w:ascii="Times New Roman" w:hAnsi="Times New Roman" w:cs="Times New Roman"/>
          <w:sz w:val="24"/>
          <w:szCs w:val="24"/>
        </w:rPr>
        <w:t>(</w:t>
      </w:r>
      <w:r w:rsidR="00CC113C">
        <w:rPr>
          <w:rFonts w:ascii="Times New Roman" w:hAnsi="Times New Roman" w:cs="Times New Roman"/>
          <w:sz w:val="24"/>
          <w:szCs w:val="24"/>
        </w:rPr>
        <w:t>Appeals</w:t>
      </w:r>
      <w:r w:rsidR="00F962D0" w:rsidRPr="00A021DA">
        <w:rPr>
          <w:rFonts w:ascii="Times New Roman" w:hAnsi="Times New Roman" w:cs="Times New Roman"/>
          <w:sz w:val="24"/>
          <w:szCs w:val="24"/>
        </w:rPr>
        <w:t xml:space="preserve">) </w:t>
      </w:r>
      <w:r w:rsidR="00544E57">
        <w:rPr>
          <w:rFonts w:ascii="Times New Roman" w:hAnsi="Times New Roman" w:cs="Times New Roman"/>
          <w:sz w:val="24"/>
          <w:szCs w:val="24"/>
        </w:rPr>
        <w:t xml:space="preserve">of the Napa County Code </w:t>
      </w:r>
      <w:r w:rsidR="00F962D0" w:rsidRPr="00A021DA">
        <w:rPr>
          <w:rFonts w:ascii="Times New Roman" w:hAnsi="Times New Roman" w:cs="Times New Roman"/>
          <w:sz w:val="24"/>
          <w:szCs w:val="24"/>
        </w:rPr>
        <w:t xml:space="preserve">is </w:t>
      </w:r>
      <w:r w:rsidR="009C35D5" w:rsidRPr="00A021DA">
        <w:rPr>
          <w:rFonts w:ascii="Times New Roman" w:hAnsi="Times New Roman" w:cs="Times New Roman"/>
          <w:sz w:val="24"/>
          <w:szCs w:val="24"/>
        </w:rPr>
        <w:t xml:space="preserve">hereby </w:t>
      </w:r>
      <w:r w:rsidR="00544E57">
        <w:rPr>
          <w:rFonts w:ascii="Times New Roman" w:hAnsi="Times New Roman" w:cs="Times New Roman"/>
          <w:sz w:val="24"/>
          <w:szCs w:val="24"/>
        </w:rPr>
        <w:t>amended</w:t>
      </w:r>
      <w:r w:rsidR="00544E57" w:rsidRPr="00A021DA">
        <w:rPr>
          <w:rFonts w:ascii="Times New Roman" w:hAnsi="Times New Roman" w:cs="Times New Roman"/>
          <w:sz w:val="24"/>
          <w:szCs w:val="24"/>
        </w:rPr>
        <w:t xml:space="preserve"> </w:t>
      </w:r>
      <w:r w:rsidR="00F962D0" w:rsidRPr="00A021DA">
        <w:rPr>
          <w:rFonts w:ascii="Times New Roman" w:hAnsi="Times New Roman" w:cs="Times New Roman"/>
          <w:sz w:val="24"/>
          <w:szCs w:val="24"/>
        </w:rPr>
        <w:t>to read in full as follows:</w:t>
      </w:r>
    </w:p>
    <w:p w:rsidR="000B618B" w:rsidRPr="00A021DA" w:rsidRDefault="000B618B">
      <w:pPr>
        <w:pStyle w:val="Header1Ordinances"/>
      </w:pPr>
      <w:r w:rsidRPr="00A021DA">
        <w:t>2.88.010</w:t>
      </w:r>
      <w:r w:rsidR="006E2620" w:rsidRPr="00A021DA">
        <w:tab/>
      </w:r>
      <w:r w:rsidRPr="00A021DA">
        <w:t xml:space="preserve">Definitions. </w:t>
      </w:r>
    </w:p>
    <w:p w:rsidR="009739A4" w:rsidRPr="009739A4" w:rsidRDefault="009739A4" w:rsidP="009739A4">
      <w:pPr>
        <w:ind w:firstLine="720"/>
        <w:rPr>
          <w:rFonts w:ascii="Times New Roman" w:hAnsi="Times New Roman" w:cs="Times New Roman"/>
          <w:sz w:val="24"/>
          <w:szCs w:val="24"/>
        </w:rPr>
      </w:pPr>
      <w:r w:rsidRPr="009739A4">
        <w:rPr>
          <w:rFonts w:ascii="Times New Roman" w:hAnsi="Times New Roman" w:cs="Times New Roman"/>
          <w:sz w:val="24"/>
          <w:szCs w:val="24"/>
        </w:rPr>
        <w:t xml:space="preserve">The definitions contained in </w:t>
      </w:r>
      <w:r>
        <w:rPr>
          <w:rFonts w:ascii="Times New Roman" w:hAnsi="Times New Roman" w:cs="Times New Roman"/>
          <w:sz w:val="24"/>
          <w:szCs w:val="24"/>
        </w:rPr>
        <w:t>Title 18</w:t>
      </w:r>
      <w:r w:rsidRPr="009739A4">
        <w:rPr>
          <w:rFonts w:ascii="Times New Roman" w:hAnsi="Times New Roman" w:cs="Times New Roman"/>
          <w:sz w:val="24"/>
          <w:szCs w:val="24"/>
        </w:rPr>
        <w:t xml:space="preserve"> of this code, as amended, shall be fully applicable to this chapter except as hereinafter otherwise defined. </w:t>
      </w:r>
      <w:del w:id="0" w:author="Dooley, Jason" w:date="2020-05-26T10:28:00Z">
        <w:r w:rsidRPr="009739A4" w:rsidDel="009739A4">
          <w:rPr>
            <w:rFonts w:ascii="Times New Roman" w:hAnsi="Times New Roman" w:cs="Times New Roman"/>
            <w:sz w:val="24"/>
            <w:szCs w:val="24"/>
          </w:rPr>
          <w:delText>Such definitions include the following</w:delText>
        </w:r>
      </w:del>
      <w:ins w:id="1" w:author="Dooley, Jason" w:date="2020-05-26T10:28:00Z">
        <w:r>
          <w:rPr>
            <w:rFonts w:ascii="Times New Roman" w:hAnsi="Times New Roman" w:cs="Times New Roman"/>
            <w:sz w:val="24"/>
            <w:szCs w:val="24"/>
          </w:rPr>
          <w:t>For purposes of this chapter, the following definitions shall apply</w:t>
        </w:r>
      </w:ins>
      <w:r w:rsidRPr="009739A4">
        <w:rPr>
          <w:rFonts w:ascii="Times New Roman" w:hAnsi="Times New Roman" w:cs="Times New Roman"/>
          <w:sz w:val="24"/>
          <w:szCs w:val="24"/>
        </w:rPr>
        <w:t xml:space="preserve">: </w:t>
      </w:r>
    </w:p>
    <w:p w:rsidR="009739A4" w:rsidRPr="009739A4" w:rsidRDefault="009739A4" w:rsidP="009739A4">
      <w:pPr>
        <w:ind w:firstLine="720"/>
        <w:rPr>
          <w:rFonts w:ascii="Times New Roman" w:hAnsi="Times New Roman" w:cs="Times New Roman"/>
          <w:sz w:val="24"/>
          <w:szCs w:val="24"/>
        </w:rPr>
      </w:pPr>
      <w:r w:rsidRPr="009739A4">
        <w:rPr>
          <w:rFonts w:ascii="Times New Roman" w:hAnsi="Times New Roman" w:cs="Times New Roman"/>
          <w:sz w:val="24"/>
          <w:szCs w:val="24"/>
        </w:rPr>
        <w:t>A</w:t>
      </w:r>
      <w:r w:rsidR="00906DB2">
        <w:rPr>
          <w:rFonts w:ascii="Times New Roman" w:hAnsi="Times New Roman" w:cs="Times New Roman"/>
          <w:sz w:val="24"/>
          <w:szCs w:val="24"/>
        </w:rPr>
        <w:tab/>
      </w:r>
      <w:r w:rsidRPr="009739A4">
        <w:rPr>
          <w:rFonts w:ascii="Times New Roman" w:hAnsi="Times New Roman" w:cs="Times New Roman"/>
          <w:sz w:val="24"/>
          <w:szCs w:val="24"/>
        </w:rPr>
        <w:t xml:space="preserve">"Appellant" means any interested person filing </w:t>
      </w:r>
      <w:del w:id="2" w:author="Dooley, Jason" w:date="2020-05-26T10:29:00Z">
        <w:r w:rsidRPr="009739A4" w:rsidDel="009739A4">
          <w:rPr>
            <w:rFonts w:ascii="Times New Roman" w:hAnsi="Times New Roman" w:cs="Times New Roman"/>
            <w:sz w:val="24"/>
            <w:szCs w:val="24"/>
          </w:rPr>
          <w:delText xml:space="preserve">an </w:delText>
        </w:r>
      </w:del>
      <w:ins w:id="3" w:author="Dooley, Jason" w:date="2020-05-26T10:29:00Z">
        <w:r>
          <w:rPr>
            <w:rFonts w:ascii="Times New Roman" w:hAnsi="Times New Roman" w:cs="Times New Roman"/>
            <w:sz w:val="24"/>
            <w:szCs w:val="24"/>
          </w:rPr>
          <w:t>a</w:t>
        </w:r>
        <w:r w:rsidRPr="009739A4">
          <w:rPr>
            <w:rFonts w:ascii="Times New Roman" w:hAnsi="Times New Roman" w:cs="Times New Roman"/>
            <w:sz w:val="24"/>
            <w:szCs w:val="24"/>
          </w:rPr>
          <w:t xml:space="preserve"> </w:t>
        </w:r>
        <w:r>
          <w:rPr>
            <w:rFonts w:ascii="Times New Roman" w:hAnsi="Times New Roman" w:cs="Times New Roman"/>
            <w:sz w:val="24"/>
            <w:szCs w:val="24"/>
          </w:rPr>
          <w:t xml:space="preserve">notice of </w:t>
        </w:r>
      </w:ins>
      <w:r w:rsidRPr="009739A4">
        <w:rPr>
          <w:rFonts w:ascii="Times New Roman" w:hAnsi="Times New Roman" w:cs="Times New Roman"/>
          <w:sz w:val="24"/>
          <w:szCs w:val="24"/>
        </w:rPr>
        <w:t xml:space="preserve">appeal under this chapter. </w:t>
      </w:r>
      <w:del w:id="4" w:author="Dooley, Jason" w:date="2020-05-26T10:31:00Z">
        <w:r w:rsidRPr="009739A4" w:rsidDel="009739A4">
          <w:rPr>
            <w:rFonts w:ascii="Times New Roman" w:hAnsi="Times New Roman" w:cs="Times New Roman"/>
            <w:sz w:val="24"/>
            <w:szCs w:val="24"/>
          </w:rPr>
          <w:delText xml:space="preserve">B.  "Approving authority" means the officer, director, agency, commission, subsidiary board of the county, department or board of appeals which made the decision being appealed. </w:delText>
        </w:r>
      </w:del>
    </w:p>
    <w:p w:rsidR="009739A4" w:rsidRPr="009739A4" w:rsidRDefault="009739A4" w:rsidP="009739A4">
      <w:pPr>
        <w:ind w:firstLine="720"/>
        <w:rPr>
          <w:rFonts w:ascii="Times New Roman" w:hAnsi="Times New Roman" w:cs="Times New Roman"/>
          <w:sz w:val="24"/>
          <w:szCs w:val="24"/>
        </w:rPr>
      </w:pPr>
      <w:del w:id="5" w:author="Dooley, Jason" w:date="2020-05-27T08:19:00Z">
        <w:r w:rsidRPr="009739A4" w:rsidDel="00906DB2">
          <w:rPr>
            <w:rFonts w:ascii="Times New Roman" w:hAnsi="Times New Roman" w:cs="Times New Roman"/>
            <w:sz w:val="24"/>
            <w:szCs w:val="24"/>
          </w:rPr>
          <w:delText>C</w:delText>
        </w:r>
      </w:del>
      <w:ins w:id="6" w:author="Dooley, Jason" w:date="2020-05-27T08:19:00Z">
        <w:r w:rsidR="00906DB2">
          <w:rPr>
            <w:rFonts w:ascii="Times New Roman" w:hAnsi="Times New Roman" w:cs="Times New Roman"/>
            <w:sz w:val="24"/>
            <w:szCs w:val="24"/>
          </w:rPr>
          <w:t>B</w:t>
        </w:r>
      </w:ins>
      <w:r>
        <w:rPr>
          <w:rFonts w:ascii="Times New Roman" w:hAnsi="Times New Roman" w:cs="Times New Roman"/>
          <w:sz w:val="24"/>
          <w:szCs w:val="24"/>
        </w:rPr>
        <w:t>.</w:t>
      </w:r>
      <w:r>
        <w:rPr>
          <w:rFonts w:ascii="Times New Roman" w:hAnsi="Times New Roman" w:cs="Times New Roman"/>
          <w:sz w:val="24"/>
          <w:szCs w:val="24"/>
        </w:rPr>
        <w:tab/>
      </w:r>
      <w:r w:rsidRPr="009739A4">
        <w:rPr>
          <w:rFonts w:ascii="Times New Roman" w:hAnsi="Times New Roman" w:cs="Times New Roman"/>
          <w:sz w:val="24"/>
          <w:szCs w:val="24"/>
        </w:rPr>
        <w:t xml:space="preserve">"Board" means the board of supervisors of Napa County. </w:t>
      </w:r>
    </w:p>
    <w:p w:rsidR="009739A4" w:rsidRPr="009739A4" w:rsidRDefault="009739A4" w:rsidP="009739A4">
      <w:pPr>
        <w:ind w:firstLine="720"/>
        <w:rPr>
          <w:rFonts w:ascii="Times New Roman" w:hAnsi="Times New Roman" w:cs="Times New Roman"/>
          <w:sz w:val="24"/>
          <w:szCs w:val="24"/>
        </w:rPr>
      </w:pPr>
      <w:del w:id="7" w:author="Dooley, Jason" w:date="2020-05-27T08:19:00Z">
        <w:r w:rsidRPr="009739A4" w:rsidDel="00906DB2">
          <w:rPr>
            <w:rFonts w:ascii="Times New Roman" w:hAnsi="Times New Roman" w:cs="Times New Roman"/>
            <w:sz w:val="24"/>
            <w:szCs w:val="24"/>
          </w:rPr>
          <w:delText>D</w:delText>
        </w:r>
      </w:del>
      <w:ins w:id="8" w:author="Dooley, Jason" w:date="2020-05-27T08:19:00Z">
        <w:r w:rsidR="00906DB2">
          <w:rPr>
            <w:rFonts w:ascii="Times New Roman" w:hAnsi="Times New Roman" w:cs="Times New Roman"/>
            <w:sz w:val="24"/>
            <w:szCs w:val="24"/>
          </w:rPr>
          <w:t>C</w:t>
        </w:r>
      </w:ins>
      <w:r>
        <w:rPr>
          <w:rFonts w:ascii="Times New Roman" w:hAnsi="Times New Roman" w:cs="Times New Roman"/>
          <w:sz w:val="24"/>
          <w:szCs w:val="24"/>
        </w:rPr>
        <w:t>.</w:t>
      </w:r>
      <w:r>
        <w:rPr>
          <w:rFonts w:ascii="Times New Roman" w:hAnsi="Times New Roman" w:cs="Times New Roman"/>
          <w:sz w:val="24"/>
          <w:szCs w:val="24"/>
        </w:rPr>
        <w:tab/>
      </w:r>
      <w:r w:rsidRPr="009739A4">
        <w:rPr>
          <w:rFonts w:ascii="Times New Roman" w:hAnsi="Times New Roman" w:cs="Times New Roman"/>
          <w:sz w:val="24"/>
          <w:szCs w:val="24"/>
        </w:rPr>
        <w:t xml:space="preserve">"Clerk" means the clerk of the board of supervisors of Napa County. </w:t>
      </w:r>
    </w:p>
    <w:p w:rsidR="009739A4" w:rsidRDefault="00906DB2" w:rsidP="009739A4">
      <w:pPr>
        <w:ind w:firstLine="720"/>
        <w:rPr>
          <w:ins w:id="9" w:author="Dooley, Jason" w:date="2020-05-26T10:32:00Z"/>
          <w:rFonts w:ascii="Times New Roman" w:hAnsi="Times New Roman" w:cs="Times New Roman"/>
          <w:sz w:val="24"/>
          <w:szCs w:val="24"/>
        </w:rPr>
      </w:pPr>
      <w:ins w:id="10" w:author="Dooley, Jason" w:date="2020-05-27T08:19:00Z">
        <w:r>
          <w:rPr>
            <w:rFonts w:ascii="Times New Roman" w:hAnsi="Times New Roman" w:cs="Times New Roman"/>
            <w:sz w:val="24"/>
            <w:szCs w:val="24"/>
          </w:rPr>
          <w:t>D</w:t>
        </w:r>
      </w:ins>
      <w:ins w:id="11" w:author="Dooley, Jason" w:date="2020-05-26T10:32:00Z">
        <w:r w:rsidR="009739A4" w:rsidRPr="00A021DA">
          <w:rPr>
            <w:rFonts w:ascii="Times New Roman" w:hAnsi="Times New Roman" w:cs="Times New Roman"/>
            <w:sz w:val="24"/>
            <w:szCs w:val="24"/>
          </w:rPr>
          <w:tab/>
          <w:t xml:space="preserve">“Decision maker” means the officer, director, agency, </w:t>
        </w:r>
        <w:proofErr w:type="gramStart"/>
        <w:r w:rsidR="009739A4" w:rsidRPr="00A021DA">
          <w:rPr>
            <w:rFonts w:ascii="Times New Roman" w:hAnsi="Times New Roman" w:cs="Times New Roman"/>
            <w:sz w:val="24"/>
            <w:szCs w:val="24"/>
          </w:rPr>
          <w:t>commission</w:t>
        </w:r>
        <w:proofErr w:type="gramEnd"/>
        <w:r w:rsidR="009739A4" w:rsidRPr="00A021DA">
          <w:rPr>
            <w:rFonts w:ascii="Times New Roman" w:hAnsi="Times New Roman" w:cs="Times New Roman"/>
            <w:sz w:val="24"/>
            <w:szCs w:val="24"/>
          </w:rPr>
          <w:t xml:space="preserve">, subsidiary board of the county, department, board of appeals or other person or body to which decision-making authority was delegated and that made the decision being appealed. </w:t>
        </w:r>
      </w:ins>
    </w:p>
    <w:p w:rsidR="009739A4" w:rsidRPr="00A021DA" w:rsidRDefault="00906DB2" w:rsidP="009739A4">
      <w:pPr>
        <w:ind w:firstLine="720"/>
        <w:rPr>
          <w:ins w:id="12" w:author="Dooley, Jason" w:date="2020-05-26T10:32:00Z"/>
          <w:rFonts w:ascii="Times New Roman" w:hAnsi="Times New Roman" w:cs="Times New Roman"/>
          <w:sz w:val="24"/>
          <w:szCs w:val="24"/>
        </w:rPr>
      </w:pPr>
      <w:ins w:id="13" w:author="Dooley, Jason" w:date="2020-05-27T08:20:00Z">
        <w:r>
          <w:rPr>
            <w:rFonts w:ascii="Times New Roman" w:hAnsi="Times New Roman" w:cs="Times New Roman"/>
            <w:sz w:val="24"/>
            <w:szCs w:val="24"/>
          </w:rPr>
          <w:t>E</w:t>
        </w:r>
      </w:ins>
      <w:ins w:id="14" w:author="Dooley, Jason" w:date="2020-05-26T10:32:00Z">
        <w:r w:rsidR="009739A4" w:rsidRPr="00A021DA">
          <w:rPr>
            <w:rFonts w:ascii="Times New Roman" w:hAnsi="Times New Roman" w:cs="Times New Roman"/>
            <w:sz w:val="24"/>
            <w:szCs w:val="24"/>
          </w:rPr>
          <w:t>.</w:t>
        </w:r>
        <w:r w:rsidR="009739A4" w:rsidRPr="00A021DA">
          <w:rPr>
            <w:rFonts w:ascii="Times New Roman" w:hAnsi="Times New Roman" w:cs="Times New Roman"/>
            <w:sz w:val="24"/>
            <w:szCs w:val="24"/>
          </w:rPr>
          <w:tab/>
          <w:t>“Decision” means a determination made by a decision maker</w:t>
        </w:r>
        <w:r w:rsidR="009739A4">
          <w:rPr>
            <w:rFonts w:ascii="Times New Roman" w:hAnsi="Times New Roman" w:cs="Times New Roman"/>
            <w:sz w:val="24"/>
            <w:szCs w:val="24"/>
          </w:rPr>
          <w:t xml:space="preserve">, pursuant to authority vested in the decision maker by law or by delegation from the board of </w:t>
        </w:r>
      </w:ins>
      <w:ins w:id="15" w:author="Dooley, Jason" w:date="2020-09-08T10:00:00Z">
        <w:r w:rsidR="006D48AD">
          <w:rPr>
            <w:rFonts w:ascii="Times New Roman" w:hAnsi="Times New Roman" w:cs="Times New Roman"/>
            <w:sz w:val="24"/>
            <w:szCs w:val="24"/>
          </w:rPr>
          <w:t>supervisors that</w:t>
        </w:r>
      </w:ins>
      <w:ins w:id="16" w:author="Dooley, Jason" w:date="2020-05-26T10:32:00Z">
        <w:r w:rsidR="009739A4" w:rsidRPr="00A021DA">
          <w:rPr>
            <w:rFonts w:ascii="Times New Roman" w:hAnsi="Times New Roman" w:cs="Times New Roman"/>
            <w:sz w:val="24"/>
            <w:szCs w:val="24"/>
          </w:rPr>
          <w:t xml:space="preserve"> is binding and/or final unless successfully appealed.</w:t>
        </w:r>
      </w:ins>
      <w:ins w:id="17" w:author="Dooley, Jason" w:date="2020-09-24T08:03:00Z">
        <w:r w:rsidR="00250B57">
          <w:rPr>
            <w:rFonts w:ascii="Times New Roman" w:hAnsi="Times New Roman" w:cs="Times New Roman"/>
            <w:sz w:val="24"/>
            <w:szCs w:val="24"/>
          </w:rPr>
          <w:t xml:space="preserve"> </w:t>
        </w:r>
        <w:r w:rsidR="00250B57" w:rsidRPr="00745F94">
          <w:rPr>
            <w:rFonts w:ascii="Times New Roman" w:hAnsi="Times New Roman" w:cs="Times New Roman"/>
            <w:sz w:val="24"/>
            <w:szCs w:val="24"/>
          </w:rPr>
          <w:t>For purposes of this chapter, “Decision” means only those decisions that involve the exercise of discretion by the decision maker, and shall not include ministerial actions.</w:t>
        </w:r>
      </w:ins>
    </w:p>
    <w:p w:rsidR="009739A4" w:rsidRPr="009739A4" w:rsidRDefault="009739A4" w:rsidP="009739A4">
      <w:pPr>
        <w:ind w:firstLine="720"/>
        <w:rPr>
          <w:rFonts w:ascii="Times New Roman" w:hAnsi="Times New Roman" w:cs="Times New Roman"/>
          <w:sz w:val="24"/>
          <w:szCs w:val="24"/>
        </w:rPr>
      </w:pPr>
      <w:del w:id="18" w:author="Dooley, Jason" w:date="2020-05-26T10:35:00Z">
        <w:r w:rsidRPr="009739A4" w:rsidDel="009739A4">
          <w:rPr>
            <w:rFonts w:ascii="Times New Roman" w:hAnsi="Times New Roman" w:cs="Times New Roman"/>
            <w:sz w:val="24"/>
            <w:szCs w:val="24"/>
          </w:rPr>
          <w:delText>E</w:delText>
        </w:r>
      </w:del>
      <w:ins w:id="19" w:author="Dooley, Jason" w:date="2020-05-27T08:20:00Z">
        <w:r w:rsidR="00906DB2">
          <w:rPr>
            <w:rFonts w:ascii="Times New Roman" w:hAnsi="Times New Roman" w:cs="Times New Roman"/>
            <w:sz w:val="24"/>
            <w:szCs w:val="24"/>
          </w:rPr>
          <w:t>F</w:t>
        </w:r>
      </w:ins>
      <w:r w:rsidRPr="009739A4">
        <w:rPr>
          <w:rFonts w:ascii="Times New Roman" w:hAnsi="Times New Roman" w:cs="Times New Roman"/>
          <w:sz w:val="24"/>
          <w:szCs w:val="24"/>
        </w:rPr>
        <w:t>.</w:t>
      </w:r>
      <w:r>
        <w:rPr>
          <w:rFonts w:ascii="Times New Roman" w:hAnsi="Times New Roman" w:cs="Times New Roman"/>
          <w:sz w:val="24"/>
          <w:szCs w:val="24"/>
        </w:rPr>
        <w:tab/>
      </w:r>
      <w:r w:rsidRPr="009739A4">
        <w:rPr>
          <w:rFonts w:ascii="Times New Roman" w:hAnsi="Times New Roman" w:cs="Times New Roman"/>
          <w:sz w:val="24"/>
          <w:szCs w:val="24"/>
        </w:rPr>
        <w:t xml:space="preserve">"Hearing" means any proceeding at which a person may attend and present testimony, including but not limited to, public hearings and noticed public hearings. </w:t>
      </w:r>
    </w:p>
    <w:p w:rsidR="009739A4" w:rsidRPr="009739A4" w:rsidRDefault="009739A4" w:rsidP="009739A4">
      <w:pPr>
        <w:ind w:firstLine="720"/>
        <w:rPr>
          <w:rFonts w:ascii="Times New Roman" w:hAnsi="Times New Roman" w:cs="Times New Roman"/>
          <w:sz w:val="24"/>
          <w:szCs w:val="24"/>
        </w:rPr>
      </w:pPr>
      <w:del w:id="20" w:author="Dooley, Jason" w:date="2020-05-26T10:35:00Z">
        <w:r w:rsidRPr="009739A4" w:rsidDel="009739A4">
          <w:rPr>
            <w:rFonts w:ascii="Times New Roman" w:hAnsi="Times New Roman" w:cs="Times New Roman"/>
            <w:sz w:val="24"/>
            <w:szCs w:val="24"/>
          </w:rPr>
          <w:delText>F</w:delText>
        </w:r>
      </w:del>
      <w:ins w:id="21" w:author="Dooley, Jason" w:date="2020-05-27T08:20:00Z">
        <w:r w:rsidR="00906DB2">
          <w:rPr>
            <w:rFonts w:ascii="Times New Roman" w:hAnsi="Times New Roman" w:cs="Times New Roman"/>
            <w:sz w:val="24"/>
            <w:szCs w:val="24"/>
          </w:rPr>
          <w:t>G</w:t>
        </w:r>
      </w:ins>
      <w:r w:rsidRPr="009739A4">
        <w:rPr>
          <w:rFonts w:ascii="Times New Roman" w:hAnsi="Times New Roman" w:cs="Times New Roman"/>
          <w:sz w:val="24"/>
          <w:szCs w:val="24"/>
        </w:rPr>
        <w:t>.</w:t>
      </w:r>
      <w:r>
        <w:rPr>
          <w:rFonts w:ascii="Times New Roman" w:hAnsi="Times New Roman" w:cs="Times New Roman"/>
          <w:sz w:val="24"/>
          <w:szCs w:val="24"/>
        </w:rPr>
        <w:tab/>
      </w:r>
      <w:r w:rsidRPr="009739A4">
        <w:rPr>
          <w:rFonts w:ascii="Times New Roman" w:hAnsi="Times New Roman" w:cs="Times New Roman"/>
          <w:sz w:val="24"/>
          <w:szCs w:val="24"/>
        </w:rPr>
        <w:t xml:space="preserve">"Interested person" means: </w:t>
      </w:r>
    </w:p>
    <w:p w:rsidR="009739A4" w:rsidRPr="009739A4" w:rsidRDefault="009739A4" w:rsidP="009739A4">
      <w:pPr>
        <w:ind w:firstLine="720"/>
        <w:rPr>
          <w:rFonts w:ascii="Times New Roman" w:hAnsi="Times New Roman" w:cs="Times New Roman"/>
          <w:sz w:val="24"/>
          <w:szCs w:val="24"/>
        </w:rPr>
      </w:pPr>
      <w:r w:rsidRPr="009739A4">
        <w:rPr>
          <w:rFonts w:ascii="Times New Roman" w:hAnsi="Times New Roman" w:cs="Times New Roman"/>
          <w:sz w:val="24"/>
          <w:szCs w:val="24"/>
        </w:rPr>
        <w:t>1.  </w:t>
      </w:r>
      <w:ins w:id="22" w:author="Dooley, Jason" w:date="2020-09-14T12:52:00Z">
        <w:r w:rsidR="00780E18">
          <w:rPr>
            <w:rFonts w:ascii="Times New Roman" w:hAnsi="Times New Roman" w:cs="Times New Roman"/>
            <w:sz w:val="24"/>
            <w:szCs w:val="24"/>
          </w:rPr>
          <w:tab/>
        </w:r>
      </w:ins>
      <w:r w:rsidRPr="009739A4">
        <w:rPr>
          <w:rFonts w:ascii="Times New Roman" w:hAnsi="Times New Roman" w:cs="Times New Roman"/>
          <w:sz w:val="24"/>
          <w:szCs w:val="24"/>
        </w:rPr>
        <w:t xml:space="preserve">For an appeal of a decision </w:t>
      </w:r>
      <w:del w:id="23" w:author="Dooley, Jason" w:date="2020-09-08T09:44:00Z">
        <w:r w:rsidRPr="009739A4" w:rsidDel="0092678A">
          <w:rPr>
            <w:rFonts w:ascii="Times New Roman" w:hAnsi="Times New Roman" w:cs="Times New Roman"/>
            <w:sz w:val="24"/>
            <w:szCs w:val="24"/>
          </w:rPr>
          <w:delText>made for the following discretionary land use permits:</w:delText>
        </w:r>
      </w:del>
      <w:ins w:id="24" w:author="Dooley, Jason" w:date="2020-09-08T09:44:00Z">
        <w:r w:rsidR="0092678A">
          <w:rPr>
            <w:rFonts w:ascii="Times New Roman" w:hAnsi="Times New Roman" w:cs="Times New Roman"/>
            <w:sz w:val="24"/>
            <w:szCs w:val="24"/>
          </w:rPr>
          <w:t>relating to real property, including discretionary land use permits</w:t>
        </w:r>
      </w:ins>
      <w:ins w:id="25" w:author="Dooley, Jason" w:date="2020-09-08T09:45:00Z">
        <w:r w:rsidR="0092678A">
          <w:rPr>
            <w:rFonts w:ascii="Times New Roman" w:hAnsi="Times New Roman" w:cs="Times New Roman"/>
            <w:sz w:val="24"/>
            <w:szCs w:val="24"/>
          </w:rPr>
          <w:t>,</w:t>
        </w:r>
      </w:ins>
      <w:ins w:id="26" w:author="Dooley, Jason" w:date="2020-09-08T09:44:00Z">
        <w:r w:rsidR="0092678A">
          <w:rPr>
            <w:rFonts w:ascii="Times New Roman" w:hAnsi="Times New Roman" w:cs="Times New Roman"/>
            <w:sz w:val="24"/>
            <w:szCs w:val="24"/>
          </w:rPr>
          <w:t xml:space="preserve"> such as</w:t>
        </w:r>
      </w:ins>
      <w:r w:rsidRPr="009739A4">
        <w:rPr>
          <w:rFonts w:ascii="Times New Roman" w:hAnsi="Times New Roman" w:cs="Times New Roman"/>
          <w:sz w:val="24"/>
          <w:szCs w:val="24"/>
        </w:rPr>
        <w:t xml:space="preserve"> conditional use permits and modifications thereto, variances, </w:t>
      </w:r>
      <w:proofErr w:type="spellStart"/>
      <w:r w:rsidRPr="009739A4">
        <w:rPr>
          <w:rFonts w:ascii="Times New Roman" w:hAnsi="Times New Roman" w:cs="Times New Roman"/>
          <w:sz w:val="24"/>
          <w:szCs w:val="24"/>
        </w:rPr>
        <w:t>rezonings</w:t>
      </w:r>
      <w:proofErr w:type="spellEnd"/>
      <w:r w:rsidRPr="009739A4">
        <w:rPr>
          <w:rFonts w:ascii="Times New Roman" w:hAnsi="Times New Roman" w:cs="Times New Roman"/>
          <w:sz w:val="24"/>
          <w:szCs w:val="24"/>
        </w:rPr>
        <w:t xml:space="preserve"> and </w:t>
      </w:r>
      <w:r w:rsidRPr="009739A4">
        <w:rPr>
          <w:rFonts w:ascii="Times New Roman" w:hAnsi="Times New Roman" w:cs="Times New Roman"/>
          <w:sz w:val="24"/>
          <w:szCs w:val="24"/>
        </w:rPr>
        <w:lastRenderedPageBreak/>
        <w:t xml:space="preserve">zoning text amendments, telecommunications permits, </w:t>
      </w:r>
      <w:proofErr w:type="spellStart"/>
      <w:r w:rsidRPr="009739A4">
        <w:rPr>
          <w:rFonts w:ascii="Times New Roman" w:hAnsi="Times New Roman" w:cs="Times New Roman"/>
          <w:sz w:val="24"/>
          <w:szCs w:val="24"/>
        </w:rPr>
        <w:t>viewshed</w:t>
      </w:r>
      <w:proofErr w:type="spellEnd"/>
      <w:r w:rsidRPr="009739A4">
        <w:rPr>
          <w:rFonts w:ascii="Times New Roman" w:hAnsi="Times New Roman" w:cs="Times New Roman"/>
          <w:sz w:val="24"/>
          <w:szCs w:val="24"/>
        </w:rPr>
        <w:t xml:space="preserve"> applications and certificates of legal nonconformity, "interested person" means </w:t>
      </w:r>
      <w:del w:id="27" w:author="Dooley, Jason" w:date="2020-09-08T09:44:00Z">
        <w:r w:rsidRPr="009739A4" w:rsidDel="0092678A">
          <w:rPr>
            <w:rFonts w:ascii="Times New Roman" w:hAnsi="Times New Roman" w:cs="Times New Roman"/>
            <w:sz w:val="24"/>
            <w:szCs w:val="24"/>
          </w:rPr>
          <w:delText xml:space="preserve">the approving authority, </w:delText>
        </w:r>
      </w:del>
      <w:r w:rsidRPr="009739A4">
        <w:rPr>
          <w:rFonts w:ascii="Times New Roman" w:hAnsi="Times New Roman" w:cs="Times New Roman"/>
          <w:sz w:val="24"/>
          <w:szCs w:val="24"/>
        </w:rPr>
        <w:t xml:space="preserve">any person who testified or offered evidence at a hearing or other proceeding at which the matter being appealed was considered, and all persons, including businesses, corporations or other public or private entities, shown on the last equalized assessment roll as owning real property within one thousand feet of any property which is the subject of the appeal. </w:t>
      </w:r>
    </w:p>
    <w:p w:rsidR="009739A4" w:rsidRPr="009739A4" w:rsidRDefault="009739A4" w:rsidP="009739A4">
      <w:pPr>
        <w:ind w:firstLine="720"/>
        <w:rPr>
          <w:rFonts w:ascii="Times New Roman" w:hAnsi="Times New Roman" w:cs="Times New Roman"/>
          <w:sz w:val="24"/>
          <w:szCs w:val="24"/>
        </w:rPr>
      </w:pPr>
      <w:r w:rsidRPr="009739A4">
        <w:rPr>
          <w:rFonts w:ascii="Times New Roman" w:hAnsi="Times New Roman" w:cs="Times New Roman"/>
          <w:sz w:val="24"/>
          <w:szCs w:val="24"/>
        </w:rPr>
        <w:t>2.  </w:t>
      </w:r>
      <w:ins w:id="28" w:author="Dooley, Jason" w:date="2020-09-14T12:51:00Z">
        <w:r w:rsidR="00780E18">
          <w:rPr>
            <w:rFonts w:ascii="Times New Roman" w:hAnsi="Times New Roman" w:cs="Times New Roman"/>
            <w:sz w:val="24"/>
            <w:szCs w:val="24"/>
          </w:rPr>
          <w:tab/>
        </w:r>
      </w:ins>
      <w:r w:rsidRPr="009739A4">
        <w:rPr>
          <w:rFonts w:ascii="Times New Roman" w:hAnsi="Times New Roman" w:cs="Times New Roman"/>
          <w:sz w:val="24"/>
          <w:szCs w:val="24"/>
        </w:rPr>
        <w:t xml:space="preserve">For all other appeals, "interested person" means </w:t>
      </w:r>
      <w:del w:id="29" w:author="Dooley, Jason" w:date="2020-09-08T09:45:00Z">
        <w:r w:rsidRPr="009739A4" w:rsidDel="0092678A">
          <w:rPr>
            <w:rFonts w:ascii="Times New Roman" w:hAnsi="Times New Roman" w:cs="Times New Roman"/>
            <w:sz w:val="24"/>
            <w:szCs w:val="24"/>
          </w:rPr>
          <w:delText xml:space="preserve">the approving authority, </w:delText>
        </w:r>
      </w:del>
      <w:r w:rsidRPr="009739A4">
        <w:rPr>
          <w:rFonts w:ascii="Times New Roman" w:hAnsi="Times New Roman" w:cs="Times New Roman"/>
          <w:sz w:val="24"/>
          <w:szCs w:val="24"/>
        </w:rPr>
        <w:t>any person who testified or offered evidence at a hearing or other proceeding at which the matter being appealed was considered</w:t>
      </w:r>
      <w:ins w:id="30" w:author="Dooley, Jason" w:date="2020-09-08T10:05:00Z">
        <w:r w:rsidR="006D48AD">
          <w:rPr>
            <w:rFonts w:ascii="Times New Roman" w:hAnsi="Times New Roman" w:cs="Times New Roman"/>
            <w:sz w:val="24"/>
            <w:szCs w:val="24"/>
          </w:rPr>
          <w:t xml:space="preserve">, if such a hearing was held. If no hearing was required for the decision, then “interested person” means any person </w:t>
        </w:r>
      </w:ins>
      <w:ins w:id="31" w:author="Dooley, Jason" w:date="2020-10-02T15:14:00Z">
        <w:r w:rsidR="007B429C" w:rsidRPr="00CE3F3F">
          <w:rPr>
            <w:rFonts w:ascii="Times New Roman" w:hAnsi="Times New Roman" w:cs="Times New Roman"/>
            <w:sz w:val="24"/>
            <w:szCs w:val="24"/>
          </w:rPr>
          <w:t>whose pecuniary interests, civil rights, or property rights or interests are demonstrably affected by a decision</w:t>
        </w:r>
        <w:r w:rsidR="007B429C">
          <w:rPr>
            <w:rFonts w:ascii="Times New Roman" w:hAnsi="Times New Roman" w:cs="Times New Roman"/>
            <w:sz w:val="24"/>
            <w:szCs w:val="24"/>
          </w:rPr>
          <w:t>, provided they offered comment on the decision or offered evidence, if given the opportunity to do so.</w:t>
        </w:r>
      </w:ins>
      <w:del w:id="32" w:author="Dooley, Jason" w:date="2020-09-08T10:05:00Z">
        <w:r w:rsidRPr="009739A4" w:rsidDel="006D48AD">
          <w:rPr>
            <w:rFonts w:ascii="Times New Roman" w:hAnsi="Times New Roman" w:cs="Times New Roman"/>
            <w:sz w:val="24"/>
            <w:szCs w:val="24"/>
          </w:rPr>
          <w:delText xml:space="preserve">, </w:delText>
        </w:r>
      </w:del>
      <w:del w:id="33" w:author="Dooley, Jason" w:date="2020-09-08T09:53:00Z">
        <w:r w:rsidRPr="009739A4" w:rsidDel="006D48AD">
          <w:rPr>
            <w:rFonts w:ascii="Times New Roman" w:hAnsi="Times New Roman" w:cs="Times New Roman"/>
            <w:sz w:val="24"/>
            <w:szCs w:val="24"/>
          </w:rPr>
          <w:delText>and all persons, including businesses, corporations or other public or private entities, shown on the last equalized assessment roll as owning real property within three hundred feet of any property which is the subject of the appeal.</w:delText>
        </w:r>
      </w:del>
      <w:r w:rsidRPr="009739A4">
        <w:rPr>
          <w:rFonts w:ascii="Times New Roman" w:hAnsi="Times New Roman" w:cs="Times New Roman"/>
          <w:sz w:val="24"/>
          <w:szCs w:val="24"/>
        </w:rPr>
        <w:t xml:space="preserve"> </w:t>
      </w:r>
    </w:p>
    <w:p w:rsidR="009739A4" w:rsidRPr="009739A4" w:rsidRDefault="009739A4" w:rsidP="009739A4">
      <w:pPr>
        <w:ind w:firstLine="720"/>
        <w:rPr>
          <w:rFonts w:ascii="Times New Roman" w:hAnsi="Times New Roman" w:cs="Times New Roman"/>
          <w:sz w:val="24"/>
          <w:szCs w:val="24"/>
        </w:rPr>
      </w:pPr>
      <w:r w:rsidRPr="009739A4">
        <w:rPr>
          <w:rFonts w:ascii="Times New Roman" w:hAnsi="Times New Roman" w:cs="Times New Roman"/>
          <w:sz w:val="24"/>
          <w:szCs w:val="24"/>
        </w:rPr>
        <w:t>3.  </w:t>
      </w:r>
      <w:ins w:id="34" w:author="Dooley, Jason" w:date="2020-09-14T12:51:00Z">
        <w:r w:rsidR="00780E18">
          <w:rPr>
            <w:rFonts w:ascii="Times New Roman" w:hAnsi="Times New Roman" w:cs="Times New Roman"/>
            <w:sz w:val="24"/>
            <w:szCs w:val="24"/>
          </w:rPr>
          <w:tab/>
        </w:r>
      </w:ins>
      <w:r w:rsidRPr="009739A4">
        <w:rPr>
          <w:rFonts w:ascii="Times New Roman" w:hAnsi="Times New Roman" w:cs="Times New Roman"/>
          <w:sz w:val="24"/>
          <w:szCs w:val="24"/>
        </w:rPr>
        <w:t xml:space="preserve">"Interested person" includes </w:t>
      </w:r>
      <w:del w:id="35" w:author="Dooley, Jason" w:date="2020-10-02T15:15:00Z">
        <w:r w:rsidRPr="009739A4" w:rsidDel="007B429C">
          <w:rPr>
            <w:rFonts w:ascii="Times New Roman" w:hAnsi="Times New Roman" w:cs="Times New Roman"/>
            <w:sz w:val="24"/>
            <w:szCs w:val="24"/>
          </w:rPr>
          <w:delText xml:space="preserve">the appellant and </w:delText>
        </w:r>
      </w:del>
      <w:r w:rsidRPr="009739A4">
        <w:rPr>
          <w:rFonts w:ascii="Times New Roman" w:hAnsi="Times New Roman" w:cs="Times New Roman"/>
          <w:sz w:val="24"/>
          <w:szCs w:val="24"/>
        </w:rPr>
        <w:t>the permittee</w:t>
      </w:r>
      <w:del w:id="36" w:author="Dooley, Jason" w:date="2020-10-02T15:15:00Z">
        <w:r w:rsidRPr="009739A4" w:rsidDel="007B429C">
          <w:rPr>
            <w:rFonts w:ascii="Times New Roman" w:hAnsi="Times New Roman" w:cs="Times New Roman"/>
            <w:sz w:val="24"/>
            <w:szCs w:val="24"/>
          </w:rPr>
          <w:delText>, if different, whether or not they appeared at the hearing, but does not include other persons unless such persons testified or offered evidence at the hearing other than by merely affixing their signatures to petitions submitted at the hearing</w:delText>
        </w:r>
      </w:del>
      <w:r w:rsidRPr="009739A4">
        <w:rPr>
          <w:rFonts w:ascii="Times New Roman" w:hAnsi="Times New Roman" w:cs="Times New Roman"/>
          <w:sz w:val="24"/>
          <w:szCs w:val="24"/>
        </w:rPr>
        <w:t xml:space="preserve">. </w:t>
      </w:r>
    </w:p>
    <w:p w:rsidR="009739A4" w:rsidRPr="009739A4" w:rsidRDefault="00906DB2" w:rsidP="009739A4">
      <w:pPr>
        <w:ind w:firstLine="720"/>
        <w:rPr>
          <w:rFonts w:ascii="Times New Roman" w:hAnsi="Times New Roman" w:cs="Times New Roman"/>
          <w:sz w:val="24"/>
          <w:szCs w:val="24"/>
        </w:rPr>
      </w:pPr>
      <w:ins w:id="37" w:author="Dooley, Jason" w:date="2020-05-27T08:20:00Z">
        <w:r>
          <w:rPr>
            <w:rFonts w:ascii="Times New Roman" w:hAnsi="Times New Roman" w:cs="Times New Roman"/>
            <w:sz w:val="24"/>
            <w:szCs w:val="24"/>
          </w:rPr>
          <w:t>H</w:t>
        </w:r>
      </w:ins>
      <w:r w:rsidR="009739A4" w:rsidRPr="009739A4">
        <w:rPr>
          <w:rFonts w:ascii="Times New Roman" w:hAnsi="Times New Roman" w:cs="Times New Roman"/>
          <w:sz w:val="24"/>
          <w:szCs w:val="24"/>
        </w:rPr>
        <w:t>.</w:t>
      </w:r>
      <w:r w:rsidR="009739A4">
        <w:rPr>
          <w:rFonts w:ascii="Times New Roman" w:hAnsi="Times New Roman" w:cs="Times New Roman"/>
          <w:sz w:val="24"/>
          <w:szCs w:val="24"/>
        </w:rPr>
        <w:tab/>
      </w:r>
      <w:r w:rsidR="009739A4" w:rsidRPr="009739A4">
        <w:rPr>
          <w:rFonts w:ascii="Times New Roman" w:hAnsi="Times New Roman" w:cs="Times New Roman"/>
          <w:sz w:val="24"/>
          <w:szCs w:val="24"/>
        </w:rPr>
        <w:t xml:space="preserve">"Noticed public hearing" means a hearing that is noticed in accordance with Section 18.136.040 of this code, or any similar provision of law. </w:t>
      </w:r>
    </w:p>
    <w:p w:rsidR="009739A4" w:rsidRPr="009739A4" w:rsidRDefault="009739A4" w:rsidP="009739A4">
      <w:pPr>
        <w:ind w:firstLine="720"/>
        <w:rPr>
          <w:rFonts w:ascii="Times New Roman" w:hAnsi="Times New Roman" w:cs="Times New Roman"/>
          <w:sz w:val="24"/>
          <w:szCs w:val="24"/>
        </w:rPr>
      </w:pPr>
      <w:del w:id="38" w:author="Dooley, Jason" w:date="2020-05-26T10:35:00Z">
        <w:r w:rsidRPr="009739A4" w:rsidDel="009739A4">
          <w:rPr>
            <w:rFonts w:ascii="Times New Roman" w:hAnsi="Times New Roman" w:cs="Times New Roman"/>
            <w:sz w:val="24"/>
            <w:szCs w:val="24"/>
          </w:rPr>
          <w:delText>H</w:delText>
        </w:r>
      </w:del>
      <w:ins w:id="39" w:author="Dooley, Jason" w:date="2020-05-27T08:20:00Z">
        <w:r w:rsidR="00906DB2">
          <w:rPr>
            <w:rFonts w:ascii="Times New Roman" w:hAnsi="Times New Roman" w:cs="Times New Roman"/>
            <w:sz w:val="24"/>
            <w:szCs w:val="24"/>
          </w:rPr>
          <w:t>I</w:t>
        </w:r>
      </w:ins>
      <w:r w:rsidRPr="009739A4">
        <w:rPr>
          <w:rFonts w:ascii="Times New Roman" w:hAnsi="Times New Roman" w:cs="Times New Roman"/>
          <w:sz w:val="24"/>
          <w:szCs w:val="24"/>
        </w:rPr>
        <w:t>.  </w:t>
      </w:r>
      <w:ins w:id="40" w:author="Dooley, Jason" w:date="2020-09-14T12:51:00Z">
        <w:r w:rsidR="00780E18">
          <w:rPr>
            <w:rFonts w:ascii="Times New Roman" w:hAnsi="Times New Roman" w:cs="Times New Roman"/>
            <w:sz w:val="24"/>
            <w:szCs w:val="24"/>
          </w:rPr>
          <w:tab/>
        </w:r>
      </w:ins>
      <w:r w:rsidRPr="009739A4">
        <w:rPr>
          <w:rFonts w:ascii="Times New Roman" w:hAnsi="Times New Roman" w:cs="Times New Roman"/>
          <w:sz w:val="24"/>
          <w:szCs w:val="24"/>
        </w:rPr>
        <w:t xml:space="preserve">"Permit" </w:t>
      </w:r>
      <w:r w:rsidR="00CF3119" w:rsidRPr="009739A4">
        <w:rPr>
          <w:rFonts w:ascii="Times New Roman" w:hAnsi="Times New Roman" w:cs="Times New Roman"/>
          <w:sz w:val="24"/>
          <w:szCs w:val="24"/>
        </w:rPr>
        <w:t xml:space="preserve">means any permit, certificate, </w:t>
      </w:r>
      <w:ins w:id="41" w:author="Dooley, Jason" w:date="2020-05-28T15:30:00Z">
        <w:r w:rsidR="00CF3119">
          <w:rPr>
            <w:rFonts w:ascii="Times New Roman" w:hAnsi="Times New Roman" w:cs="Times New Roman"/>
            <w:sz w:val="24"/>
            <w:szCs w:val="24"/>
          </w:rPr>
          <w:t xml:space="preserve">certification, </w:t>
        </w:r>
      </w:ins>
      <w:r w:rsidR="00CF3119" w:rsidRPr="009739A4">
        <w:rPr>
          <w:rFonts w:ascii="Times New Roman" w:hAnsi="Times New Roman" w:cs="Times New Roman"/>
          <w:sz w:val="24"/>
          <w:szCs w:val="24"/>
        </w:rPr>
        <w:t>license</w:t>
      </w:r>
      <w:ins w:id="42" w:author="Dooley, Jason" w:date="2020-05-28T15:30:00Z">
        <w:r w:rsidR="00CF3119">
          <w:rPr>
            <w:rFonts w:ascii="Times New Roman" w:hAnsi="Times New Roman" w:cs="Times New Roman"/>
            <w:sz w:val="24"/>
            <w:szCs w:val="24"/>
          </w:rPr>
          <w:t>, approval</w:t>
        </w:r>
      </w:ins>
      <w:r w:rsidR="00CF3119" w:rsidRPr="009739A4">
        <w:rPr>
          <w:rFonts w:ascii="Times New Roman" w:hAnsi="Times New Roman" w:cs="Times New Roman"/>
          <w:sz w:val="24"/>
          <w:szCs w:val="24"/>
        </w:rPr>
        <w:t xml:space="preserve"> or other entitlement </w:t>
      </w:r>
      <w:ins w:id="43" w:author="Dooley, Jason" w:date="2020-05-28T15:30:00Z">
        <w:r w:rsidR="00CF3119">
          <w:rPr>
            <w:rFonts w:ascii="Times New Roman" w:hAnsi="Times New Roman" w:cs="Times New Roman"/>
            <w:sz w:val="24"/>
            <w:szCs w:val="24"/>
          </w:rPr>
          <w:t>allowing the</w:t>
        </w:r>
      </w:ins>
      <w:del w:id="44" w:author="Dooley, Jason" w:date="2020-05-28T15:30:00Z">
        <w:r w:rsidR="00CF3119" w:rsidRPr="009739A4" w:rsidDel="00CF3119">
          <w:rPr>
            <w:rFonts w:ascii="Times New Roman" w:hAnsi="Times New Roman" w:cs="Times New Roman"/>
            <w:sz w:val="24"/>
            <w:szCs w:val="24"/>
          </w:rPr>
          <w:delText>for</w:delText>
        </w:r>
      </w:del>
      <w:r w:rsidR="00CF3119" w:rsidRPr="009739A4">
        <w:rPr>
          <w:rFonts w:ascii="Times New Roman" w:hAnsi="Times New Roman" w:cs="Times New Roman"/>
          <w:sz w:val="24"/>
          <w:szCs w:val="24"/>
        </w:rPr>
        <w:t xml:space="preserve"> use</w:t>
      </w:r>
      <w:ins w:id="45" w:author="Dooley, Jason" w:date="2020-05-28T15:30:00Z">
        <w:r w:rsidR="00CF3119">
          <w:rPr>
            <w:rFonts w:ascii="Times New Roman" w:hAnsi="Times New Roman" w:cs="Times New Roman"/>
            <w:sz w:val="24"/>
            <w:szCs w:val="24"/>
          </w:rPr>
          <w:t xml:space="preserve"> of real property, construction of structures thereon, or conduct of business or personal </w:t>
        </w:r>
      </w:ins>
      <w:ins w:id="46" w:author="Dooley, Jason" w:date="2020-05-28T15:31:00Z">
        <w:r w:rsidR="00CF3119">
          <w:rPr>
            <w:rFonts w:ascii="Times New Roman" w:hAnsi="Times New Roman" w:cs="Times New Roman"/>
            <w:sz w:val="24"/>
            <w:szCs w:val="24"/>
          </w:rPr>
          <w:t>activities</w:t>
        </w:r>
      </w:ins>
      <w:ins w:id="47" w:author="Dooley, Jason" w:date="2020-05-28T15:30:00Z">
        <w:r w:rsidR="00CF3119">
          <w:rPr>
            <w:rFonts w:ascii="Times New Roman" w:hAnsi="Times New Roman" w:cs="Times New Roman"/>
            <w:sz w:val="24"/>
            <w:szCs w:val="24"/>
          </w:rPr>
          <w:t>,</w:t>
        </w:r>
      </w:ins>
      <w:ins w:id="48" w:author="Dooley, Jason" w:date="2020-05-28T15:31:00Z">
        <w:r w:rsidR="00CF3119">
          <w:rPr>
            <w:rFonts w:ascii="Times New Roman" w:hAnsi="Times New Roman" w:cs="Times New Roman"/>
            <w:sz w:val="24"/>
            <w:szCs w:val="24"/>
          </w:rPr>
          <w:t xml:space="preserve"> which was issued, denied or made subject to conditions as a result of the decision being appealed. </w:t>
        </w:r>
      </w:ins>
      <w:ins w:id="49" w:author="Dooley, Jason" w:date="2020-10-02T15:15:00Z">
        <w:r w:rsidR="007B429C">
          <w:rPr>
            <w:rFonts w:ascii="Times New Roman" w:hAnsi="Times New Roman" w:cs="Times New Roman"/>
            <w:sz w:val="24"/>
            <w:szCs w:val="24"/>
          </w:rPr>
          <w:t xml:space="preserve">An appeal of a decision to issue a </w:t>
        </w:r>
      </w:ins>
      <w:ins w:id="50" w:author="Dooley, Jason" w:date="2020-05-28T15:31:00Z">
        <w:r w:rsidR="00CF3119">
          <w:rPr>
            <w:rFonts w:ascii="Times New Roman" w:hAnsi="Times New Roman" w:cs="Times New Roman"/>
            <w:sz w:val="24"/>
            <w:szCs w:val="24"/>
          </w:rPr>
          <w:t xml:space="preserve">“Permit” </w:t>
        </w:r>
      </w:ins>
      <w:ins w:id="51" w:author="Dooley, Jason" w:date="2020-10-02T15:15:00Z">
        <w:r w:rsidR="007B429C">
          <w:rPr>
            <w:rFonts w:ascii="Times New Roman" w:hAnsi="Times New Roman" w:cs="Times New Roman"/>
            <w:sz w:val="24"/>
            <w:szCs w:val="24"/>
          </w:rPr>
          <w:t xml:space="preserve">includes </w:t>
        </w:r>
      </w:ins>
      <w:del w:id="52" w:author="Dooley, Jason" w:date="2020-05-28T15:30:00Z">
        <w:r w:rsidR="00CF3119" w:rsidRPr="009739A4" w:rsidDel="00CF3119">
          <w:rPr>
            <w:rFonts w:ascii="Times New Roman" w:hAnsi="Times New Roman" w:cs="Times New Roman"/>
            <w:sz w:val="24"/>
            <w:szCs w:val="24"/>
          </w:rPr>
          <w:delText>, or any determination, decision or action made or taken by any approving authority under this code</w:delText>
        </w:r>
      </w:del>
      <w:del w:id="53" w:author="Dooley, Jason" w:date="2020-10-27T09:00:00Z">
        <w:r w:rsidR="00CF3119" w:rsidRPr="009739A4" w:rsidDel="00E41DB9">
          <w:rPr>
            <w:rFonts w:ascii="Times New Roman" w:hAnsi="Times New Roman" w:cs="Times New Roman"/>
            <w:sz w:val="24"/>
            <w:szCs w:val="24"/>
          </w:rPr>
          <w:delText>,</w:delText>
        </w:r>
      </w:del>
      <w:del w:id="54" w:author="Dooley, Jason" w:date="2020-05-28T15:32:00Z">
        <w:r w:rsidR="00CF3119" w:rsidRPr="009739A4" w:rsidDel="00CF3119">
          <w:rPr>
            <w:rFonts w:ascii="Times New Roman" w:hAnsi="Times New Roman" w:cs="Times New Roman"/>
            <w:sz w:val="24"/>
            <w:szCs w:val="24"/>
          </w:rPr>
          <w:delText xml:space="preserve"> including</w:delText>
        </w:r>
      </w:del>
      <w:del w:id="55" w:author="Dooley, Jason" w:date="2020-10-27T09:00:00Z">
        <w:r w:rsidR="00CF3119" w:rsidRPr="009739A4" w:rsidDel="00E41DB9">
          <w:rPr>
            <w:rFonts w:ascii="Times New Roman" w:hAnsi="Times New Roman" w:cs="Times New Roman"/>
            <w:sz w:val="24"/>
            <w:szCs w:val="24"/>
          </w:rPr>
          <w:delText xml:space="preserve"> </w:delText>
        </w:r>
      </w:del>
      <w:r w:rsidR="00CF3119" w:rsidRPr="009739A4">
        <w:rPr>
          <w:rFonts w:ascii="Times New Roman" w:hAnsi="Times New Roman" w:cs="Times New Roman"/>
          <w:sz w:val="24"/>
          <w:szCs w:val="24"/>
        </w:rPr>
        <w:t>any environmental determination made pursuant to the California Environmental Quality Act (CEQA) and state or county guidelines or other regulations adopted to implement CEQA</w:t>
      </w:r>
      <w:ins w:id="56" w:author="Dooley, Jason" w:date="2020-10-02T15:16:00Z">
        <w:r w:rsidR="007B429C">
          <w:rPr>
            <w:rFonts w:ascii="Times New Roman" w:hAnsi="Times New Roman" w:cs="Times New Roman"/>
            <w:sz w:val="24"/>
            <w:szCs w:val="24"/>
          </w:rPr>
          <w:t>, in connection with final action taken on the permit to which the CEQA determination relates</w:t>
        </w:r>
      </w:ins>
      <w:r w:rsidR="00CF3119" w:rsidRPr="009739A4">
        <w:rPr>
          <w:rFonts w:ascii="Times New Roman" w:hAnsi="Times New Roman" w:cs="Times New Roman"/>
          <w:sz w:val="24"/>
          <w:szCs w:val="24"/>
        </w:rPr>
        <w:t>.</w:t>
      </w:r>
      <w:r w:rsidRPr="009739A4">
        <w:rPr>
          <w:rFonts w:ascii="Times New Roman" w:hAnsi="Times New Roman" w:cs="Times New Roman"/>
          <w:sz w:val="24"/>
          <w:szCs w:val="24"/>
        </w:rPr>
        <w:t xml:space="preserve"> </w:t>
      </w:r>
    </w:p>
    <w:p w:rsidR="009739A4" w:rsidRPr="009739A4" w:rsidRDefault="009739A4" w:rsidP="009739A4">
      <w:pPr>
        <w:ind w:firstLine="720"/>
        <w:rPr>
          <w:rFonts w:ascii="Times New Roman" w:hAnsi="Times New Roman" w:cs="Times New Roman"/>
          <w:sz w:val="24"/>
          <w:szCs w:val="24"/>
        </w:rPr>
      </w:pPr>
      <w:del w:id="57" w:author="Dooley, Jason" w:date="2020-05-27T08:20:00Z">
        <w:r w:rsidRPr="009739A4" w:rsidDel="00906DB2">
          <w:rPr>
            <w:rFonts w:ascii="Times New Roman" w:hAnsi="Times New Roman" w:cs="Times New Roman"/>
            <w:sz w:val="24"/>
            <w:szCs w:val="24"/>
          </w:rPr>
          <w:delText>I</w:delText>
        </w:r>
      </w:del>
      <w:ins w:id="58" w:author="Dooley, Jason" w:date="2020-05-27T08:20:00Z">
        <w:r w:rsidR="00906DB2">
          <w:rPr>
            <w:rFonts w:ascii="Times New Roman" w:hAnsi="Times New Roman" w:cs="Times New Roman"/>
            <w:sz w:val="24"/>
            <w:szCs w:val="24"/>
          </w:rPr>
          <w:t>J</w:t>
        </w:r>
      </w:ins>
      <w:r w:rsidRPr="009739A4">
        <w:rPr>
          <w:rFonts w:ascii="Times New Roman" w:hAnsi="Times New Roman" w:cs="Times New Roman"/>
          <w:sz w:val="24"/>
          <w:szCs w:val="24"/>
        </w:rPr>
        <w:t>.</w:t>
      </w:r>
      <w:r>
        <w:rPr>
          <w:rFonts w:ascii="Times New Roman" w:hAnsi="Times New Roman" w:cs="Times New Roman"/>
          <w:sz w:val="24"/>
          <w:szCs w:val="24"/>
        </w:rPr>
        <w:tab/>
      </w:r>
      <w:r w:rsidRPr="009739A4">
        <w:rPr>
          <w:rFonts w:ascii="Times New Roman" w:hAnsi="Times New Roman" w:cs="Times New Roman"/>
          <w:sz w:val="24"/>
          <w:szCs w:val="24"/>
        </w:rPr>
        <w:t>"Permittee" means the person</w:t>
      </w:r>
      <w:ins w:id="59" w:author="Dooley, Jason" w:date="2020-10-29T13:58:00Z">
        <w:r w:rsidR="00FF21F7">
          <w:rPr>
            <w:rFonts w:ascii="Times New Roman" w:hAnsi="Times New Roman" w:cs="Times New Roman"/>
            <w:sz w:val="24"/>
            <w:szCs w:val="24"/>
          </w:rPr>
          <w:t xml:space="preserve"> or entity</w:t>
        </w:r>
      </w:ins>
      <w:r w:rsidRPr="009739A4">
        <w:rPr>
          <w:rFonts w:ascii="Times New Roman" w:hAnsi="Times New Roman" w:cs="Times New Roman"/>
          <w:sz w:val="24"/>
          <w:szCs w:val="24"/>
        </w:rPr>
        <w:t xml:space="preserve"> </w:t>
      </w:r>
      <w:del w:id="60" w:author="Dooley, Jason" w:date="2020-10-29T13:58:00Z">
        <w:r w:rsidRPr="009739A4" w:rsidDel="00FF21F7">
          <w:rPr>
            <w:rFonts w:ascii="Times New Roman" w:hAnsi="Times New Roman" w:cs="Times New Roman"/>
            <w:sz w:val="24"/>
            <w:szCs w:val="24"/>
          </w:rPr>
          <w:delText xml:space="preserve">who </w:delText>
        </w:r>
      </w:del>
      <w:ins w:id="61" w:author="Dooley, Jason" w:date="2020-10-29T13:58:00Z">
        <w:r w:rsidR="00FF21F7">
          <w:rPr>
            <w:rFonts w:ascii="Times New Roman" w:hAnsi="Times New Roman" w:cs="Times New Roman"/>
            <w:sz w:val="24"/>
            <w:szCs w:val="24"/>
          </w:rPr>
          <w:t>that</w:t>
        </w:r>
        <w:r w:rsidR="00FF21F7" w:rsidRPr="009739A4">
          <w:rPr>
            <w:rFonts w:ascii="Times New Roman" w:hAnsi="Times New Roman" w:cs="Times New Roman"/>
            <w:sz w:val="24"/>
            <w:szCs w:val="24"/>
          </w:rPr>
          <w:t xml:space="preserve"> </w:t>
        </w:r>
      </w:ins>
      <w:r w:rsidRPr="009739A4">
        <w:rPr>
          <w:rFonts w:ascii="Times New Roman" w:hAnsi="Times New Roman" w:cs="Times New Roman"/>
          <w:sz w:val="24"/>
          <w:szCs w:val="24"/>
        </w:rPr>
        <w:t xml:space="preserve">has applied for the permit </w:t>
      </w:r>
      <w:del w:id="62" w:author="Dooley, Jason" w:date="2020-10-29T13:59:00Z">
        <w:r w:rsidRPr="009739A4" w:rsidDel="00FF21F7">
          <w:rPr>
            <w:rFonts w:ascii="Times New Roman" w:hAnsi="Times New Roman" w:cs="Times New Roman"/>
            <w:sz w:val="24"/>
            <w:szCs w:val="24"/>
          </w:rPr>
          <w:delText xml:space="preserve">which </w:delText>
        </w:r>
      </w:del>
      <w:ins w:id="63" w:author="Dooley, Jason" w:date="2020-10-29T13:59:00Z">
        <w:r w:rsidR="00FF21F7">
          <w:rPr>
            <w:rFonts w:ascii="Times New Roman" w:hAnsi="Times New Roman" w:cs="Times New Roman"/>
            <w:sz w:val="24"/>
            <w:szCs w:val="24"/>
          </w:rPr>
          <w:t>that</w:t>
        </w:r>
        <w:r w:rsidR="00FF21F7" w:rsidRPr="009739A4">
          <w:rPr>
            <w:rFonts w:ascii="Times New Roman" w:hAnsi="Times New Roman" w:cs="Times New Roman"/>
            <w:sz w:val="24"/>
            <w:szCs w:val="24"/>
          </w:rPr>
          <w:t xml:space="preserve"> </w:t>
        </w:r>
      </w:ins>
      <w:r w:rsidRPr="009739A4">
        <w:rPr>
          <w:rFonts w:ascii="Times New Roman" w:hAnsi="Times New Roman" w:cs="Times New Roman"/>
          <w:sz w:val="24"/>
          <w:szCs w:val="24"/>
        </w:rPr>
        <w:t xml:space="preserve">is the subject of the appeal. </w:t>
      </w:r>
    </w:p>
    <w:p w:rsidR="009739A4" w:rsidRDefault="009739A4" w:rsidP="009739A4">
      <w:pPr>
        <w:ind w:firstLine="720"/>
        <w:rPr>
          <w:ins w:id="64" w:author="Dooley, Jason" w:date="2020-05-26T10:35:00Z"/>
          <w:rFonts w:ascii="Times New Roman" w:hAnsi="Times New Roman" w:cs="Times New Roman"/>
          <w:sz w:val="24"/>
          <w:szCs w:val="24"/>
        </w:rPr>
      </w:pPr>
      <w:ins w:id="65" w:author="Dooley, Jason" w:date="2020-05-26T10:35:00Z">
        <w:r>
          <w:rPr>
            <w:rFonts w:ascii="Times New Roman" w:hAnsi="Times New Roman" w:cs="Times New Roman"/>
            <w:sz w:val="24"/>
            <w:szCs w:val="24"/>
          </w:rPr>
          <w:t>K</w:t>
        </w:r>
      </w:ins>
      <w:ins w:id="66" w:author="Dooley, Jason" w:date="2020-05-26T10:34:00Z">
        <w:r w:rsidRPr="00A021DA">
          <w:rPr>
            <w:rFonts w:ascii="Times New Roman" w:hAnsi="Times New Roman" w:cs="Times New Roman"/>
            <w:sz w:val="24"/>
            <w:szCs w:val="24"/>
          </w:rPr>
          <w:t>.</w:t>
        </w:r>
        <w:r w:rsidRPr="00A021DA">
          <w:rPr>
            <w:rFonts w:ascii="Times New Roman" w:hAnsi="Times New Roman" w:cs="Times New Roman"/>
            <w:sz w:val="24"/>
            <w:szCs w:val="24"/>
          </w:rPr>
          <w:tab/>
          <w:t xml:space="preserve">“Record on appeal” means all written materials, staff reports, statements, testimony, information and evidence that were </w:t>
        </w:r>
      </w:ins>
      <w:ins w:id="67" w:author="Dooley, Jason" w:date="2020-10-02T15:16:00Z">
        <w:r w:rsidR="007B429C">
          <w:rPr>
            <w:rFonts w:ascii="Times New Roman" w:hAnsi="Times New Roman" w:cs="Times New Roman"/>
            <w:sz w:val="24"/>
            <w:szCs w:val="24"/>
          </w:rPr>
          <w:t>considered by</w:t>
        </w:r>
      </w:ins>
      <w:ins w:id="68" w:author="Dooley, Jason" w:date="2020-05-26T10:34:00Z">
        <w:r w:rsidRPr="00A021DA">
          <w:rPr>
            <w:rFonts w:ascii="Times New Roman" w:hAnsi="Times New Roman" w:cs="Times New Roman"/>
            <w:sz w:val="24"/>
            <w:szCs w:val="24"/>
          </w:rPr>
          <w:t xml:space="preserve"> the decision maker</w:t>
        </w:r>
      </w:ins>
      <w:ins w:id="69" w:author="Dooley, Jason" w:date="2020-10-02T15:16:00Z">
        <w:r w:rsidR="007B429C">
          <w:rPr>
            <w:rFonts w:ascii="Times New Roman" w:hAnsi="Times New Roman" w:cs="Times New Roman"/>
            <w:sz w:val="24"/>
            <w:szCs w:val="24"/>
          </w:rPr>
          <w:t>, either directly or indirectly,</w:t>
        </w:r>
      </w:ins>
      <w:ins w:id="70" w:author="Dooley, Jason" w:date="2020-05-26T10:34:00Z">
        <w:r w:rsidRPr="00A021DA">
          <w:rPr>
            <w:rFonts w:ascii="Times New Roman" w:hAnsi="Times New Roman" w:cs="Times New Roman"/>
            <w:sz w:val="24"/>
            <w:szCs w:val="24"/>
          </w:rPr>
          <w:t xml:space="preserve"> in arriving at the decision being appealed</w:t>
        </w:r>
      </w:ins>
      <w:ins w:id="71" w:author="Dooley, Jason" w:date="2020-09-08T09:57:00Z">
        <w:r w:rsidR="006D48AD">
          <w:rPr>
            <w:rFonts w:ascii="Times New Roman" w:hAnsi="Times New Roman" w:cs="Times New Roman"/>
            <w:sz w:val="24"/>
            <w:szCs w:val="24"/>
          </w:rPr>
          <w:t>. I</w:t>
        </w:r>
      </w:ins>
      <w:ins w:id="72" w:author="Dooley, Jason" w:date="2020-05-26T10:34:00Z">
        <w:r w:rsidRPr="00A021DA">
          <w:rPr>
            <w:rFonts w:ascii="Times New Roman" w:hAnsi="Times New Roman" w:cs="Times New Roman"/>
            <w:sz w:val="24"/>
            <w:szCs w:val="24"/>
          </w:rPr>
          <w:t xml:space="preserve">f a </w:t>
        </w:r>
      </w:ins>
      <w:ins w:id="73" w:author="Dooley, Jason" w:date="2020-10-29T13:59:00Z">
        <w:r w:rsidR="00FF21F7">
          <w:rPr>
            <w:rFonts w:ascii="Times New Roman" w:hAnsi="Times New Roman" w:cs="Times New Roman"/>
            <w:sz w:val="24"/>
            <w:szCs w:val="24"/>
          </w:rPr>
          <w:t xml:space="preserve">noticed public </w:t>
        </w:r>
      </w:ins>
      <w:ins w:id="74" w:author="Dooley, Jason" w:date="2020-05-26T10:34:00Z">
        <w:r w:rsidRPr="00A021DA">
          <w:rPr>
            <w:rFonts w:ascii="Times New Roman" w:hAnsi="Times New Roman" w:cs="Times New Roman"/>
            <w:sz w:val="24"/>
            <w:szCs w:val="24"/>
          </w:rPr>
          <w:t>hearing was held</w:t>
        </w:r>
      </w:ins>
      <w:ins w:id="75" w:author="Dooley, Jason" w:date="2020-09-08T10:07:00Z">
        <w:r w:rsidR="00460ED1">
          <w:rPr>
            <w:rFonts w:ascii="Times New Roman" w:hAnsi="Times New Roman" w:cs="Times New Roman"/>
            <w:sz w:val="24"/>
            <w:szCs w:val="24"/>
          </w:rPr>
          <w:t>,</w:t>
        </w:r>
      </w:ins>
      <w:ins w:id="76" w:author="Dooley, Jason" w:date="2020-05-26T10:34:00Z">
        <w:r w:rsidRPr="00A021DA">
          <w:rPr>
            <w:rFonts w:ascii="Times New Roman" w:hAnsi="Times New Roman" w:cs="Times New Roman"/>
            <w:sz w:val="24"/>
            <w:szCs w:val="24"/>
          </w:rPr>
          <w:t xml:space="preserve"> </w:t>
        </w:r>
      </w:ins>
      <w:ins w:id="77" w:author="Dooley, Jason" w:date="2020-09-08T09:58:00Z">
        <w:r w:rsidR="00F94496">
          <w:rPr>
            <w:rFonts w:ascii="Times New Roman" w:hAnsi="Times New Roman" w:cs="Times New Roman"/>
            <w:sz w:val="24"/>
            <w:szCs w:val="24"/>
          </w:rPr>
          <w:t xml:space="preserve">then the </w:t>
        </w:r>
      </w:ins>
      <w:ins w:id="78" w:author="Dooley, Jason" w:date="2020-09-28T14:23:00Z">
        <w:r w:rsidR="00F94496">
          <w:rPr>
            <w:rFonts w:ascii="Times New Roman" w:hAnsi="Times New Roman" w:cs="Times New Roman"/>
            <w:sz w:val="24"/>
            <w:szCs w:val="24"/>
          </w:rPr>
          <w:t>“</w:t>
        </w:r>
      </w:ins>
      <w:ins w:id="79" w:author="Dooley, Jason" w:date="2020-09-08T09:58:00Z">
        <w:r w:rsidR="00F94496">
          <w:rPr>
            <w:rFonts w:ascii="Times New Roman" w:hAnsi="Times New Roman" w:cs="Times New Roman"/>
            <w:sz w:val="24"/>
            <w:szCs w:val="24"/>
          </w:rPr>
          <w:t>r</w:t>
        </w:r>
        <w:r w:rsidR="006D48AD">
          <w:rPr>
            <w:rFonts w:ascii="Times New Roman" w:hAnsi="Times New Roman" w:cs="Times New Roman"/>
            <w:sz w:val="24"/>
            <w:szCs w:val="24"/>
          </w:rPr>
          <w:t xml:space="preserve">ecord on </w:t>
        </w:r>
      </w:ins>
      <w:ins w:id="80" w:author="Dooley, Jason" w:date="2020-09-28T14:23:00Z">
        <w:r w:rsidR="00F94496">
          <w:rPr>
            <w:rFonts w:ascii="Times New Roman" w:hAnsi="Times New Roman" w:cs="Times New Roman"/>
            <w:sz w:val="24"/>
            <w:szCs w:val="24"/>
          </w:rPr>
          <w:t>a</w:t>
        </w:r>
      </w:ins>
      <w:ins w:id="81" w:author="Dooley, Jason" w:date="2020-09-08T09:58:00Z">
        <w:r w:rsidR="006D48AD">
          <w:rPr>
            <w:rFonts w:ascii="Times New Roman" w:hAnsi="Times New Roman" w:cs="Times New Roman"/>
            <w:sz w:val="24"/>
            <w:szCs w:val="24"/>
          </w:rPr>
          <w:t>ppeal</w:t>
        </w:r>
      </w:ins>
      <w:ins w:id="82" w:author="Dooley, Jason" w:date="2020-09-28T14:23:00Z">
        <w:r w:rsidR="00F94496">
          <w:rPr>
            <w:rFonts w:ascii="Times New Roman" w:hAnsi="Times New Roman" w:cs="Times New Roman"/>
            <w:sz w:val="24"/>
            <w:szCs w:val="24"/>
          </w:rPr>
          <w:t>”</w:t>
        </w:r>
      </w:ins>
      <w:ins w:id="83" w:author="Dooley, Jason" w:date="2020-09-08T09:58:00Z">
        <w:r w:rsidR="006D48AD">
          <w:rPr>
            <w:rFonts w:ascii="Times New Roman" w:hAnsi="Times New Roman" w:cs="Times New Roman"/>
            <w:sz w:val="24"/>
            <w:szCs w:val="24"/>
          </w:rPr>
          <w:t xml:space="preserve"> includes </w:t>
        </w:r>
      </w:ins>
      <w:ins w:id="84" w:author="Dooley, Jason" w:date="2020-05-26T10:34:00Z">
        <w:r w:rsidRPr="00A021DA">
          <w:rPr>
            <w:rFonts w:ascii="Times New Roman" w:hAnsi="Times New Roman" w:cs="Times New Roman"/>
            <w:sz w:val="24"/>
            <w:szCs w:val="24"/>
          </w:rPr>
          <w:t>either a certified transcript of the hearing prepared by a certified court reporter</w:t>
        </w:r>
      </w:ins>
      <w:ins w:id="85" w:author="Dooley, Jason" w:date="2020-09-08T09:58:00Z">
        <w:r w:rsidR="006D48AD">
          <w:rPr>
            <w:rFonts w:ascii="Times New Roman" w:hAnsi="Times New Roman" w:cs="Times New Roman"/>
            <w:sz w:val="24"/>
            <w:szCs w:val="24"/>
          </w:rPr>
          <w:t>, if it</w:t>
        </w:r>
      </w:ins>
      <w:ins w:id="86" w:author="Dooley, Jason" w:date="2020-05-26T10:34:00Z">
        <w:r w:rsidRPr="00A021DA">
          <w:rPr>
            <w:rFonts w:ascii="Times New Roman" w:hAnsi="Times New Roman" w:cs="Times New Roman"/>
            <w:sz w:val="24"/>
            <w:szCs w:val="24"/>
          </w:rPr>
          <w:t xml:space="preserve"> already exists</w:t>
        </w:r>
      </w:ins>
      <w:ins w:id="87" w:author="Dooley, Jason" w:date="2020-09-08T09:58:00Z">
        <w:r w:rsidR="006D48AD">
          <w:rPr>
            <w:rFonts w:ascii="Times New Roman" w:hAnsi="Times New Roman" w:cs="Times New Roman"/>
            <w:sz w:val="24"/>
            <w:szCs w:val="24"/>
          </w:rPr>
          <w:t>,</w:t>
        </w:r>
      </w:ins>
      <w:ins w:id="88" w:author="Dooley, Jason" w:date="2020-05-26T10:34:00Z">
        <w:r w:rsidRPr="00A021DA">
          <w:rPr>
            <w:rFonts w:ascii="Times New Roman" w:hAnsi="Times New Roman" w:cs="Times New Roman"/>
            <w:sz w:val="24"/>
            <w:szCs w:val="24"/>
          </w:rPr>
          <w:t xml:space="preserve"> or an audio-recording or video-recording of the hearing</w:t>
        </w:r>
      </w:ins>
      <w:ins w:id="89" w:author="Dooley, Jason" w:date="2020-09-08T09:58:00Z">
        <w:r w:rsidR="006D48AD">
          <w:rPr>
            <w:rFonts w:ascii="Times New Roman" w:hAnsi="Times New Roman" w:cs="Times New Roman"/>
            <w:sz w:val="24"/>
            <w:szCs w:val="24"/>
          </w:rPr>
          <w:t>, which</w:t>
        </w:r>
      </w:ins>
      <w:ins w:id="90" w:author="Dooley, Jason" w:date="2020-05-26T10:34:00Z">
        <w:r w:rsidRPr="00A021DA">
          <w:rPr>
            <w:rFonts w:ascii="Times New Roman" w:hAnsi="Times New Roman" w:cs="Times New Roman"/>
            <w:sz w:val="24"/>
            <w:szCs w:val="24"/>
          </w:rPr>
          <w:t xml:space="preserve"> is available for purposes of </w:t>
        </w:r>
        <w:r>
          <w:rPr>
            <w:rFonts w:ascii="Times New Roman" w:hAnsi="Times New Roman" w:cs="Times New Roman"/>
            <w:sz w:val="24"/>
            <w:szCs w:val="24"/>
          </w:rPr>
          <w:t xml:space="preserve">preparing </w:t>
        </w:r>
        <w:r w:rsidRPr="00A021DA">
          <w:rPr>
            <w:rFonts w:ascii="Times New Roman" w:hAnsi="Times New Roman" w:cs="Times New Roman"/>
            <w:sz w:val="24"/>
            <w:szCs w:val="24"/>
          </w:rPr>
          <w:t>a certified transcript of the noticed public hearing for purposes of the appeal.</w:t>
        </w:r>
      </w:ins>
    </w:p>
    <w:p w:rsidR="00C20866" w:rsidRPr="00A021DA" w:rsidRDefault="00C20866" w:rsidP="00C20866">
      <w:pPr>
        <w:ind w:firstLine="720"/>
        <w:rPr>
          <w:ins w:id="91" w:author="Dooley, Jason" w:date="2020-05-26T10:39:00Z"/>
          <w:rFonts w:ascii="Times New Roman" w:hAnsi="Times New Roman" w:cs="Times New Roman"/>
          <w:sz w:val="24"/>
          <w:szCs w:val="24"/>
        </w:rPr>
      </w:pPr>
      <w:ins w:id="92" w:author="Dooley, Jason" w:date="2020-05-26T10:39:00Z">
        <w:r w:rsidRPr="00A021DA">
          <w:rPr>
            <w:rFonts w:ascii="Times New Roman" w:hAnsi="Times New Roman" w:cs="Times New Roman"/>
            <w:sz w:val="24"/>
            <w:szCs w:val="24"/>
          </w:rPr>
          <w:t>L.</w:t>
        </w:r>
        <w:r w:rsidRPr="00A021DA">
          <w:rPr>
            <w:rFonts w:ascii="Times New Roman" w:hAnsi="Times New Roman" w:cs="Times New Roman"/>
            <w:sz w:val="24"/>
            <w:szCs w:val="24"/>
          </w:rPr>
          <w:tab/>
          <w:t xml:space="preserve">“Substantial evidence” means such </w:t>
        </w:r>
        <w:r>
          <w:rPr>
            <w:rFonts w:ascii="Times New Roman" w:hAnsi="Times New Roman" w:cs="Times New Roman"/>
            <w:sz w:val="24"/>
            <w:szCs w:val="24"/>
          </w:rPr>
          <w:t>facts</w:t>
        </w:r>
        <w:r w:rsidRPr="00A021DA">
          <w:rPr>
            <w:rFonts w:ascii="Times New Roman" w:hAnsi="Times New Roman" w:cs="Times New Roman"/>
            <w:sz w:val="24"/>
            <w:szCs w:val="24"/>
          </w:rPr>
          <w:t xml:space="preserve">: </w:t>
        </w:r>
      </w:ins>
    </w:p>
    <w:p w:rsidR="00C20866" w:rsidRPr="00A021DA" w:rsidRDefault="00C20866" w:rsidP="00C20866">
      <w:pPr>
        <w:ind w:firstLine="720"/>
        <w:rPr>
          <w:ins w:id="93" w:author="Dooley, Jason" w:date="2020-05-26T10:39:00Z"/>
          <w:rFonts w:ascii="Times New Roman" w:hAnsi="Times New Roman" w:cs="Times New Roman"/>
          <w:sz w:val="24"/>
          <w:szCs w:val="24"/>
        </w:rPr>
      </w:pPr>
      <w:ins w:id="94" w:author="Dooley, Jason" w:date="2020-05-26T10:39:00Z">
        <w:r w:rsidRPr="00A021DA">
          <w:rPr>
            <w:rFonts w:ascii="Times New Roman" w:hAnsi="Times New Roman" w:cs="Times New Roman"/>
            <w:sz w:val="24"/>
            <w:szCs w:val="24"/>
          </w:rPr>
          <w:t>1.</w:t>
        </w:r>
        <w:r w:rsidRPr="00A021DA">
          <w:rPr>
            <w:rFonts w:ascii="Times New Roman" w:hAnsi="Times New Roman" w:cs="Times New Roman"/>
            <w:sz w:val="24"/>
            <w:szCs w:val="24"/>
          </w:rPr>
          <w:tab/>
        </w:r>
        <w:proofErr w:type="gramStart"/>
        <w:r w:rsidRPr="00A021DA">
          <w:rPr>
            <w:rFonts w:ascii="Times New Roman" w:hAnsi="Times New Roman" w:cs="Times New Roman"/>
            <w:sz w:val="24"/>
            <w:szCs w:val="24"/>
          </w:rPr>
          <w:t>that</w:t>
        </w:r>
        <w:proofErr w:type="gramEnd"/>
        <w:r w:rsidRPr="00A021DA">
          <w:rPr>
            <w:rFonts w:ascii="Times New Roman" w:hAnsi="Times New Roman" w:cs="Times New Roman"/>
            <w:sz w:val="24"/>
            <w:szCs w:val="24"/>
          </w:rPr>
          <w:t xml:space="preserve"> a reasonable mind would accept as adequate to support a conclusion</w:t>
        </w:r>
        <w:r>
          <w:rPr>
            <w:rFonts w:ascii="Times New Roman" w:hAnsi="Times New Roman" w:cs="Times New Roman"/>
            <w:sz w:val="24"/>
            <w:szCs w:val="24"/>
          </w:rPr>
          <w:t>, even if other conclusions might also be reached</w:t>
        </w:r>
        <w:r w:rsidRPr="00A021DA">
          <w:rPr>
            <w:rFonts w:ascii="Times New Roman" w:hAnsi="Times New Roman" w:cs="Times New Roman"/>
            <w:sz w:val="24"/>
            <w:szCs w:val="24"/>
          </w:rPr>
          <w:t xml:space="preserve">; and </w:t>
        </w:r>
      </w:ins>
    </w:p>
    <w:p w:rsidR="00C20866" w:rsidRPr="00A021DA" w:rsidRDefault="00C20866" w:rsidP="00C20866">
      <w:pPr>
        <w:ind w:firstLine="720"/>
        <w:rPr>
          <w:ins w:id="95" w:author="Dooley, Jason" w:date="2020-05-26T10:39:00Z"/>
          <w:rFonts w:ascii="Times New Roman" w:hAnsi="Times New Roman" w:cs="Times New Roman"/>
          <w:sz w:val="24"/>
          <w:szCs w:val="24"/>
        </w:rPr>
      </w:pPr>
      <w:ins w:id="96" w:author="Dooley, Jason" w:date="2020-05-26T10:39:00Z">
        <w:r w:rsidRPr="00A021DA">
          <w:rPr>
            <w:rFonts w:ascii="Times New Roman" w:hAnsi="Times New Roman" w:cs="Times New Roman"/>
            <w:sz w:val="24"/>
            <w:szCs w:val="24"/>
          </w:rPr>
          <w:t>2.</w:t>
        </w:r>
        <w:r w:rsidRPr="00A021DA">
          <w:rPr>
            <w:rFonts w:ascii="Times New Roman" w:hAnsi="Times New Roman" w:cs="Times New Roman"/>
            <w:sz w:val="24"/>
            <w:szCs w:val="24"/>
          </w:rPr>
          <w:tab/>
        </w:r>
        <w:proofErr w:type="gramStart"/>
        <w:r w:rsidRPr="00A021DA">
          <w:rPr>
            <w:rFonts w:ascii="Times New Roman" w:hAnsi="Times New Roman" w:cs="Times New Roman"/>
            <w:sz w:val="24"/>
            <w:szCs w:val="24"/>
          </w:rPr>
          <w:t>that</w:t>
        </w:r>
        <w:proofErr w:type="gramEnd"/>
        <w:r w:rsidRPr="00A021DA">
          <w:rPr>
            <w:rFonts w:ascii="Times New Roman" w:hAnsi="Times New Roman" w:cs="Times New Roman"/>
            <w:sz w:val="24"/>
            <w:szCs w:val="24"/>
          </w:rPr>
          <w:t xml:space="preserve"> </w:t>
        </w:r>
      </w:ins>
      <w:ins w:id="97" w:author="Dooley, Jason" w:date="2020-11-03T15:40:00Z">
        <w:r w:rsidR="003E7E12">
          <w:rPr>
            <w:rFonts w:ascii="Times New Roman" w:hAnsi="Times New Roman" w:cs="Times New Roman"/>
            <w:sz w:val="24"/>
            <w:szCs w:val="24"/>
          </w:rPr>
          <w:t>are</w:t>
        </w:r>
      </w:ins>
      <w:ins w:id="98" w:author="Dooley, Jason" w:date="2020-05-26T10:39:00Z">
        <w:r w:rsidRPr="00A021DA">
          <w:rPr>
            <w:rFonts w:ascii="Times New Roman" w:hAnsi="Times New Roman" w:cs="Times New Roman"/>
            <w:sz w:val="24"/>
            <w:szCs w:val="24"/>
          </w:rPr>
          <w:t xml:space="preserve"> reasonable in nature, credible, and of solid value.</w:t>
        </w:r>
      </w:ins>
    </w:p>
    <w:p w:rsidR="009739A4" w:rsidRDefault="009739A4" w:rsidP="009739A4">
      <w:pPr>
        <w:ind w:firstLine="720"/>
        <w:rPr>
          <w:rFonts w:ascii="Times New Roman" w:hAnsi="Times New Roman" w:cs="Times New Roman"/>
          <w:sz w:val="24"/>
          <w:szCs w:val="24"/>
        </w:rPr>
      </w:pPr>
      <w:del w:id="99" w:author="Dooley, Jason" w:date="2020-05-27T08:20:00Z">
        <w:r w:rsidRPr="009739A4" w:rsidDel="00906DB2">
          <w:rPr>
            <w:rFonts w:ascii="Times New Roman" w:hAnsi="Times New Roman" w:cs="Times New Roman"/>
            <w:sz w:val="24"/>
            <w:szCs w:val="24"/>
          </w:rPr>
          <w:delText>J</w:delText>
        </w:r>
      </w:del>
      <w:ins w:id="100" w:author="Dooley, Jason" w:date="2020-05-27T08:20:00Z">
        <w:r w:rsidR="00906DB2">
          <w:rPr>
            <w:rFonts w:ascii="Times New Roman" w:hAnsi="Times New Roman" w:cs="Times New Roman"/>
            <w:sz w:val="24"/>
            <w:szCs w:val="24"/>
          </w:rPr>
          <w:t>M</w:t>
        </w:r>
      </w:ins>
      <w:r w:rsidRPr="009739A4">
        <w:rPr>
          <w:rFonts w:ascii="Times New Roman" w:hAnsi="Times New Roman" w:cs="Times New Roman"/>
          <w:sz w:val="24"/>
          <w:szCs w:val="24"/>
        </w:rPr>
        <w:t>.</w:t>
      </w:r>
      <w:r>
        <w:rPr>
          <w:rFonts w:ascii="Times New Roman" w:hAnsi="Times New Roman" w:cs="Times New Roman"/>
          <w:sz w:val="24"/>
          <w:szCs w:val="24"/>
        </w:rPr>
        <w:tab/>
      </w:r>
      <w:r w:rsidRPr="009739A4">
        <w:rPr>
          <w:rFonts w:ascii="Times New Roman" w:hAnsi="Times New Roman" w:cs="Times New Roman"/>
          <w:sz w:val="24"/>
          <w:szCs w:val="24"/>
        </w:rPr>
        <w:t>"Working day" means a day when the office of the clerk of the board of supervisors is open for business. Weekends, county holidays</w:t>
      </w:r>
      <w:ins w:id="101" w:author="Dooley, Jason" w:date="2020-05-26T10:36:00Z">
        <w:r>
          <w:rPr>
            <w:rFonts w:ascii="Times New Roman" w:hAnsi="Times New Roman" w:cs="Times New Roman"/>
            <w:sz w:val="24"/>
            <w:szCs w:val="24"/>
          </w:rPr>
          <w:t>,</w:t>
        </w:r>
      </w:ins>
      <w:r w:rsidRPr="009739A4">
        <w:rPr>
          <w:rFonts w:ascii="Times New Roman" w:hAnsi="Times New Roman" w:cs="Times New Roman"/>
          <w:sz w:val="24"/>
          <w:szCs w:val="24"/>
        </w:rPr>
        <w:t xml:space="preserve"> </w:t>
      </w:r>
      <w:del w:id="102" w:author="Dooley, Jason" w:date="2020-05-26T10:36:00Z">
        <w:r w:rsidRPr="009739A4" w:rsidDel="009739A4">
          <w:rPr>
            <w:rFonts w:ascii="Times New Roman" w:hAnsi="Times New Roman" w:cs="Times New Roman"/>
            <w:sz w:val="24"/>
            <w:szCs w:val="24"/>
          </w:rPr>
          <w:delText>as well as</w:delText>
        </w:r>
      </w:del>
      <w:ins w:id="103" w:author="Dooley, Jason" w:date="2020-05-26T10:36:00Z">
        <w:r>
          <w:rPr>
            <w:rFonts w:ascii="Times New Roman" w:hAnsi="Times New Roman" w:cs="Times New Roman"/>
            <w:sz w:val="24"/>
            <w:szCs w:val="24"/>
          </w:rPr>
          <w:t>and</w:t>
        </w:r>
      </w:ins>
      <w:r w:rsidRPr="009739A4">
        <w:rPr>
          <w:rFonts w:ascii="Times New Roman" w:hAnsi="Times New Roman" w:cs="Times New Roman"/>
          <w:sz w:val="24"/>
          <w:szCs w:val="24"/>
        </w:rPr>
        <w:t xml:space="preserve"> days when the office is closed for regular business due to a declared or posted emergency do not constitute working days.</w:t>
      </w:r>
    </w:p>
    <w:p w:rsidR="006E2620" w:rsidRPr="00A021DA" w:rsidRDefault="006E2620" w:rsidP="000B618B">
      <w:pPr>
        <w:rPr>
          <w:rFonts w:ascii="Times New Roman" w:hAnsi="Times New Roman" w:cs="Times New Roman"/>
          <w:sz w:val="24"/>
          <w:szCs w:val="24"/>
        </w:rPr>
      </w:pPr>
    </w:p>
    <w:p w:rsidR="00F218F1"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3E0A6C">
        <w:rPr>
          <w:rFonts w:ascii="Times New Roman" w:hAnsi="Times New Roman" w:cs="Times New Roman"/>
          <w:b/>
          <w:bCs/>
          <w:sz w:val="24"/>
          <w:szCs w:val="24"/>
          <w:u w:val="single"/>
        </w:rPr>
        <w:t>2</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2.88.020 (</w:t>
      </w:r>
      <w:r w:rsidR="00C20866">
        <w:rPr>
          <w:rFonts w:ascii="Times New Roman" w:hAnsi="Times New Roman" w:cs="Times New Roman"/>
          <w:sz w:val="24"/>
          <w:szCs w:val="24"/>
        </w:rPr>
        <w:t>Application of provisions—Conflict resolution</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B10ADF" w:rsidRPr="00CF3119" w:rsidRDefault="00B10ADF">
      <w:pPr>
        <w:pStyle w:val="Header1Ordinances"/>
      </w:pPr>
      <w:r w:rsidRPr="00CF3119">
        <w:t>2.88.020</w:t>
      </w:r>
      <w:r w:rsidR="006E2620" w:rsidRPr="00CF3119">
        <w:tab/>
      </w:r>
      <w:r w:rsidRPr="00CF3119">
        <w:t>Application of provisions</w:t>
      </w:r>
      <w:r w:rsidR="00CF3119">
        <w:t>—C</w:t>
      </w:r>
      <w:r w:rsidRPr="00CF3119">
        <w:t xml:space="preserve">onflict resolution. </w:t>
      </w:r>
    </w:p>
    <w:p w:rsidR="00B10ADF" w:rsidRPr="00CE3F3F" w:rsidRDefault="00B10ADF" w:rsidP="00CE3F3F">
      <w:pPr>
        <w:ind w:firstLine="720"/>
        <w:rPr>
          <w:rFonts w:ascii="Times New Roman" w:hAnsi="Times New Roman" w:cs="Times New Roman"/>
          <w:sz w:val="24"/>
          <w:szCs w:val="24"/>
        </w:rPr>
      </w:pPr>
      <w:r w:rsidRPr="00CE3F3F">
        <w:rPr>
          <w:rFonts w:ascii="Times New Roman" w:hAnsi="Times New Roman" w:cs="Times New Roman"/>
          <w:sz w:val="24"/>
          <w:szCs w:val="24"/>
        </w:rPr>
        <w:t>A.</w:t>
      </w:r>
      <w:r w:rsidRPr="00CE3F3F">
        <w:rPr>
          <w:rFonts w:ascii="Times New Roman" w:hAnsi="Times New Roman" w:cs="Times New Roman"/>
          <w:sz w:val="24"/>
          <w:szCs w:val="24"/>
        </w:rPr>
        <w:tab/>
      </w:r>
      <w:r w:rsidR="00C20866" w:rsidRPr="00C20866">
        <w:rPr>
          <w:rFonts w:ascii="Times New Roman" w:hAnsi="Times New Roman" w:cs="Times New Roman"/>
          <w:sz w:val="24"/>
          <w:szCs w:val="24"/>
        </w:rPr>
        <w:t xml:space="preserve">The procedures </w:t>
      </w:r>
      <w:ins w:id="104" w:author="Dooley, Jason" w:date="2020-05-26T10:42:00Z">
        <w:r w:rsidR="00C20866">
          <w:rPr>
            <w:rFonts w:ascii="Times New Roman" w:hAnsi="Times New Roman" w:cs="Times New Roman"/>
            <w:sz w:val="24"/>
            <w:szCs w:val="24"/>
          </w:rPr>
          <w:t xml:space="preserve">and standards of review </w:t>
        </w:r>
      </w:ins>
      <w:r w:rsidR="00C20866" w:rsidRPr="00C20866">
        <w:rPr>
          <w:rFonts w:ascii="Times New Roman" w:hAnsi="Times New Roman" w:cs="Times New Roman"/>
          <w:sz w:val="24"/>
          <w:szCs w:val="24"/>
        </w:rPr>
        <w:t xml:space="preserve">provided in this chapter shall apply to all appeals </w:t>
      </w:r>
      <w:ins w:id="105" w:author="Dooley, Jason" w:date="2020-05-26T10:43:00Z">
        <w:r w:rsidR="00C20866">
          <w:rPr>
            <w:rFonts w:ascii="Times New Roman" w:hAnsi="Times New Roman" w:cs="Times New Roman"/>
            <w:sz w:val="24"/>
            <w:szCs w:val="24"/>
          </w:rPr>
          <w:t xml:space="preserve">brought before the board regarding any decision made by any decision maker </w:t>
        </w:r>
      </w:ins>
      <w:r w:rsidR="00C20866" w:rsidRPr="00C20866">
        <w:rPr>
          <w:rFonts w:ascii="Times New Roman" w:hAnsi="Times New Roman" w:cs="Times New Roman"/>
          <w:sz w:val="24"/>
          <w:szCs w:val="24"/>
        </w:rPr>
        <w:t>to grant, deny or condition a permit</w:t>
      </w:r>
      <w:del w:id="106" w:author="Dooley, Jason" w:date="2020-05-26T10:43:00Z">
        <w:r w:rsidR="00C20866" w:rsidRPr="00C20866" w:rsidDel="00C20866">
          <w:rPr>
            <w:rFonts w:ascii="Times New Roman" w:hAnsi="Times New Roman" w:cs="Times New Roman"/>
            <w:sz w:val="24"/>
            <w:szCs w:val="24"/>
          </w:rPr>
          <w:delText xml:space="preserve"> as defined in Section 2.88.010</w:delText>
        </w:r>
      </w:del>
      <w:r w:rsidR="00C20866" w:rsidRPr="00C20866">
        <w:rPr>
          <w:rFonts w:ascii="Times New Roman" w:hAnsi="Times New Roman" w:cs="Times New Roman"/>
          <w:sz w:val="24"/>
          <w:szCs w:val="24"/>
        </w:rPr>
        <w:t>; except that if a different procedure to appeal a determination has been established elsewhere in this code, by state or county guidelines or other regulations adopted to implement the California Environmental Quality Act, or by any state or federal law applicable to the permit, those procedures shall control.</w:t>
      </w:r>
      <w:r w:rsidR="00C20866">
        <w:rPr>
          <w:rFonts w:ascii="Times New Roman" w:hAnsi="Times New Roman" w:cs="Times New Roman"/>
          <w:sz w:val="24"/>
          <w:szCs w:val="24"/>
        </w:rPr>
        <w:t xml:space="preserve"> </w:t>
      </w:r>
    </w:p>
    <w:p w:rsidR="00B10ADF" w:rsidRPr="00CE3F3F" w:rsidRDefault="00B10ADF" w:rsidP="00CE3F3F">
      <w:pPr>
        <w:ind w:firstLine="720"/>
        <w:rPr>
          <w:rFonts w:ascii="Times New Roman" w:hAnsi="Times New Roman" w:cs="Times New Roman"/>
          <w:sz w:val="24"/>
          <w:szCs w:val="24"/>
        </w:rPr>
      </w:pPr>
      <w:r w:rsidRPr="00CE3F3F">
        <w:rPr>
          <w:rFonts w:ascii="Times New Roman" w:hAnsi="Times New Roman" w:cs="Times New Roman"/>
          <w:sz w:val="24"/>
          <w:szCs w:val="24"/>
        </w:rPr>
        <w:t>B.</w:t>
      </w:r>
      <w:r w:rsidRPr="00CE3F3F">
        <w:rPr>
          <w:rFonts w:ascii="Times New Roman" w:hAnsi="Times New Roman" w:cs="Times New Roman"/>
          <w:sz w:val="24"/>
          <w:szCs w:val="24"/>
        </w:rPr>
        <w:tab/>
        <w:t>Except as provided herein as to the board’s procedures in considering appeals</w:t>
      </w:r>
      <w:del w:id="107" w:author="Dooley, Jason" w:date="2020-10-15T15:14:00Z">
        <w:r w:rsidRPr="00CE3F3F" w:rsidDel="0032280C">
          <w:rPr>
            <w:rFonts w:ascii="Times New Roman" w:hAnsi="Times New Roman" w:cs="Times New Roman"/>
            <w:sz w:val="24"/>
            <w:szCs w:val="24"/>
          </w:rPr>
          <w:delText xml:space="preserve"> </w:delText>
        </w:r>
        <w:r w:rsidRPr="00295174" w:rsidDel="0032280C">
          <w:rPr>
            <w:rFonts w:ascii="Times New Roman" w:hAnsi="Times New Roman" w:cs="Times New Roman"/>
            <w:sz w:val="24"/>
            <w:szCs w:val="24"/>
          </w:rPr>
          <w:delText>and except as to the procedures relating to the board’s reconsideration of its own decisions hereunder on appeals</w:delText>
        </w:r>
      </w:del>
      <w:r w:rsidRPr="00295174">
        <w:rPr>
          <w:rFonts w:ascii="Times New Roman" w:hAnsi="Times New Roman" w:cs="Times New Roman"/>
          <w:sz w:val="24"/>
          <w:szCs w:val="24"/>
        </w:rPr>
        <w:t>,</w:t>
      </w:r>
      <w:r w:rsidRPr="00CE3F3F">
        <w:rPr>
          <w:rFonts w:ascii="Times New Roman" w:hAnsi="Times New Roman" w:cs="Times New Roman"/>
          <w:sz w:val="24"/>
          <w:szCs w:val="24"/>
        </w:rPr>
        <w:t xml:space="preserve"> none of the provisions of this chapter shall apply to any other final determination, decision or action of the board. </w:t>
      </w:r>
    </w:p>
    <w:p w:rsidR="00B10ADF" w:rsidRDefault="00B10ADF" w:rsidP="00CE3F3F">
      <w:pPr>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3E0A6C">
        <w:rPr>
          <w:rFonts w:ascii="Times New Roman" w:hAnsi="Times New Roman" w:cs="Times New Roman"/>
          <w:b/>
          <w:bCs/>
          <w:sz w:val="24"/>
          <w:szCs w:val="24"/>
          <w:u w:val="single"/>
        </w:rPr>
        <w:t>3</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2.88.0</w:t>
      </w:r>
      <w:r w:rsidR="00C20866">
        <w:rPr>
          <w:rFonts w:ascii="Times New Roman" w:hAnsi="Times New Roman" w:cs="Times New Roman"/>
          <w:sz w:val="24"/>
          <w:szCs w:val="24"/>
        </w:rPr>
        <w:t>3</w:t>
      </w:r>
      <w:r>
        <w:rPr>
          <w:rFonts w:ascii="Times New Roman" w:hAnsi="Times New Roman" w:cs="Times New Roman"/>
          <w:sz w:val="24"/>
          <w:szCs w:val="24"/>
        </w:rPr>
        <w:t>0 (</w:t>
      </w:r>
      <w:r w:rsidR="00C20866">
        <w:rPr>
          <w:rFonts w:ascii="Times New Roman" w:hAnsi="Times New Roman" w:cs="Times New Roman"/>
          <w:sz w:val="24"/>
          <w:szCs w:val="24"/>
        </w:rPr>
        <w:t>Right to appeal</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B10ADF" w:rsidRPr="00A021DA" w:rsidRDefault="00B10ADF">
      <w:pPr>
        <w:pStyle w:val="Header1Ordinances"/>
      </w:pPr>
      <w:r w:rsidRPr="00A021DA">
        <w:t>2.88.030</w:t>
      </w:r>
      <w:r w:rsidR="006E2620" w:rsidRPr="00A021DA">
        <w:tab/>
      </w:r>
      <w:r w:rsidRPr="00A021DA">
        <w:t xml:space="preserve">Right to appeal. </w:t>
      </w:r>
    </w:p>
    <w:p w:rsidR="00C20866" w:rsidRPr="00C20866" w:rsidRDefault="00C20866" w:rsidP="00C20866">
      <w:pPr>
        <w:ind w:firstLine="720"/>
        <w:rPr>
          <w:rFonts w:ascii="Times New Roman" w:hAnsi="Times New Roman" w:cs="Times New Roman"/>
          <w:sz w:val="24"/>
          <w:szCs w:val="24"/>
        </w:rPr>
      </w:pPr>
      <w:del w:id="108" w:author="Dooley, Jason" w:date="2020-10-29T14:00:00Z">
        <w:r w:rsidRPr="00C20866" w:rsidDel="00FF21F7">
          <w:rPr>
            <w:rFonts w:ascii="Times New Roman" w:hAnsi="Times New Roman" w:cs="Times New Roman"/>
            <w:sz w:val="24"/>
            <w:szCs w:val="24"/>
          </w:rPr>
          <w:delText>A.</w:delText>
        </w:r>
        <w:r w:rsidDel="00FF21F7">
          <w:rPr>
            <w:rFonts w:ascii="Times New Roman" w:hAnsi="Times New Roman" w:cs="Times New Roman"/>
            <w:sz w:val="24"/>
            <w:szCs w:val="24"/>
          </w:rPr>
          <w:tab/>
        </w:r>
      </w:del>
      <w:r w:rsidRPr="00C20866">
        <w:rPr>
          <w:rFonts w:ascii="Times New Roman" w:hAnsi="Times New Roman" w:cs="Times New Roman"/>
          <w:sz w:val="24"/>
          <w:szCs w:val="24"/>
        </w:rPr>
        <w:t xml:space="preserve">Unless otherwise provided in this code, an appeal may be filed by any interested person </w:t>
      </w:r>
      <w:del w:id="109" w:author="Dooley, Jason" w:date="2020-05-26T10:46:00Z">
        <w:r w:rsidRPr="00C20866" w:rsidDel="00C20866">
          <w:rPr>
            <w:rFonts w:ascii="Times New Roman" w:hAnsi="Times New Roman" w:cs="Times New Roman"/>
            <w:sz w:val="24"/>
            <w:szCs w:val="24"/>
          </w:rPr>
          <w:delText xml:space="preserve">whose interests are adversely </w:delText>
        </w:r>
      </w:del>
      <w:r w:rsidRPr="00C20866">
        <w:rPr>
          <w:rFonts w:ascii="Times New Roman" w:hAnsi="Times New Roman" w:cs="Times New Roman"/>
          <w:sz w:val="24"/>
          <w:szCs w:val="24"/>
        </w:rPr>
        <w:t xml:space="preserve">affected by any </w:t>
      </w:r>
      <w:del w:id="110" w:author="Dooley, Jason" w:date="2020-05-26T10:46:00Z">
        <w:r w:rsidRPr="00C20866" w:rsidDel="00C20866">
          <w:rPr>
            <w:rFonts w:ascii="Times New Roman" w:hAnsi="Times New Roman" w:cs="Times New Roman"/>
            <w:sz w:val="24"/>
            <w:szCs w:val="24"/>
          </w:rPr>
          <w:delText>discretionary act or determination taken by the approving authority</w:delText>
        </w:r>
      </w:del>
      <w:ins w:id="111" w:author="Dooley, Jason" w:date="2020-05-26T10:46:00Z">
        <w:r>
          <w:rPr>
            <w:rFonts w:ascii="Times New Roman" w:hAnsi="Times New Roman" w:cs="Times New Roman"/>
            <w:sz w:val="24"/>
            <w:szCs w:val="24"/>
          </w:rPr>
          <w:t>decision made by any decision maker</w:t>
        </w:r>
      </w:ins>
      <w:r w:rsidRPr="00C20866">
        <w:rPr>
          <w:rFonts w:ascii="Times New Roman" w:hAnsi="Times New Roman" w:cs="Times New Roman"/>
          <w:sz w:val="24"/>
          <w:szCs w:val="24"/>
        </w:rPr>
        <w:t xml:space="preserve">. </w:t>
      </w:r>
    </w:p>
    <w:p w:rsidR="00C20866" w:rsidDel="00706FD4" w:rsidRDefault="00C20866" w:rsidP="00C20866">
      <w:pPr>
        <w:ind w:firstLine="720"/>
        <w:rPr>
          <w:del w:id="112" w:author="Dooley, Jason" w:date="2020-09-24T08:52:00Z"/>
          <w:rFonts w:ascii="Times New Roman" w:hAnsi="Times New Roman" w:cs="Times New Roman"/>
          <w:sz w:val="24"/>
          <w:szCs w:val="24"/>
        </w:rPr>
      </w:pPr>
      <w:del w:id="113" w:author="Dooley, Jason" w:date="2020-09-24T08:52:00Z">
        <w:r w:rsidRPr="002F0589" w:rsidDel="00706FD4">
          <w:rPr>
            <w:rFonts w:ascii="Times New Roman" w:hAnsi="Times New Roman" w:cs="Times New Roman"/>
            <w:sz w:val="24"/>
            <w:szCs w:val="24"/>
          </w:rPr>
          <w:delText>B.</w:delText>
        </w:r>
        <w:r w:rsidRPr="002F0589" w:rsidDel="00706FD4">
          <w:rPr>
            <w:rFonts w:ascii="Times New Roman" w:hAnsi="Times New Roman" w:cs="Times New Roman"/>
            <w:sz w:val="24"/>
            <w:szCs w:val="24"/>
          </w:rPr>
          <w:tab/>
          <w:delText>Appeals from ministerial decisions shall be limited to a review of the record and will be overturned only upon a finding of an erroneous factual determination or processing error.</w:delText>
        </w:r>
      </w:del>
    </w:p>
    <w:p w:rsidR="00265EBE" w:rsidRPr="00265EBE" w:rsidRDefault="00265EBE" w:rsidP="00265EBE">
      <w:pPr>
        <w:ind w:firstLine="720"/>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995C9D">
        <w:rPr>
          <w:rFonts w:ascii="Times New Roman" w:hAnsi="Times New Roman" w:cs="Times New Roman"/>
          <w:b/>
          <w:bCs/>
          <w:sz w:val="24"/>
          <w:szCs w:val="24"/>
          <w:u w:val="single"/>
        </w:rPr>
        <w:t>4</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2.88.0</w:t>
      </w:r>
      <w:r w:rsidR="00F02D89">
        <w:rPr>
          <w:rFonts w:ascii="Times New Roman" w:hAnsi="Times New Roman" w:cs="Times New Roman"/>
          <w:sz w:val="24"/>
          <w:szCs w:val="24"/>
        </w:rPr>
        <w:t>4</w:t>
      </w:r>
      <w:r>
        <w:rPr>
          <w:rFonts w:ascii="Times New Roman" w:hAnsi="Times New Roman" w:cs="Times New Roman"/>
          <w:sz w:val="24"/>
          <w:szCs w:val="24"/>
        </w:rPr>
        <w:t>0 (</w:t>
      </w:r>
      <w:r w:rsidR="00F02D89">
        <w:rPr>
          <w:rFonts w:ascii="Times New Roman" w:hAnsi="Times New Roman" w:cs="Times New Roman"/>
          <w:sz w:val="24"/>
          <w:szCs w:val="24"/>
        </w:rPr>
        <w:t>Notice of intent to appeal—Time and place for filing—Fees</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B10ADF" w:rsidRPr="00A021DA" w:rsidRDefault="00B10ADF">
      <w:pPr>
        <w:pStyle w:val="Header1Ordinances"/>
      </w:pPr>
      <w:r w:rsidRPr="00A021DA">
        <w:t>2.88.040</w:t>
      </w:r>
      <w:r w:rsidR="006E2620" w:rsidRPr="00A021DA">
        <w:tab/>
      </w:r>
      <w:r w:rsidRPr="00A021DA">
        <w:t>Notice of intent to appeal</w:t>
      </w:r>
    </w:p>
    <w:p w:rsidR="00F644FD" w:rsidRDefault="00F02D89" w:rsidP="00F02D89">
      <w:pPr>
        <w:ind w:firstLine="720"/>
        <w:rPr>
          <w:ins w:id="114" w:author="Dooley, Jason" w:date="2020-05-26T11:08:00Z"/>
          <w:rFonts w:ascii="Times New Roman" w:hAnsi="Times New Roman" w:cs="Times New Roman"/>
          <w:sz w:val="24"/>
          <w:szCs w:val="24"/>
        </w:rPr>
      </w:pPr>
      <w:r w:rsidRPr="00F02D89">
        <w:rPr>
          <w:rFonts w:ascii="Times New Roman" w:hAnsi="Times New Roman" w:cs="Times New Roman"/>
          <w:sz w:val="24"/>
          <w:szCs w:val="24"/>
        </w:rPr>
        <w:t xml:space="preserve">A.  An appeal is commenced by filing a notice of intent to appeal along with </w:t>
      </w:r>
      <w:ins w:id="115" w:author="Dooley, Jason" w:date="2020-10-27T07:32:00Z">
        <w:r w:rsidR="004F3F0A">
          <w:rPr>
            <w:rFonts w:ascii="Times New Roman" w:hAnsi="Times New Roman" w:cs="Times New Roman"/>
            <w:sz w:val="24"/>
            <w:szCs w:val="24"/>
          </w:rPr>
          <w:t xml:space="preserve">evidence of payment of the </w:t>
        </w:r>
      </w:ins>
      <w:r w:rsidRPr="00F02D89">
        <w:rPr>
          <w:rFonts w:ascii="Times New Roman" w:hAnsi="Times New Roman" w:cs="Times New Roman"/>
          <w:sz w:val="24"/>
          <w:szCs w:val="24"/>
        </w:rPr>
        <w:t xml:space="preserve">accompanying </w:t>
      </w:r>
      <w:r w:rsidR="00227529" w:rsidRPr="00F02D89">
        <w:rPr>
          <w:rFonts w:ascii="Times New Roman" w:hAnsi="Times New Roman" w:cs="Times New Roman"/>
          <w:sz w:val="24"/>
          <w:szCs w:val="24"/>
        </w:rPr>
        <w:t>fees with</w:t>
      </w:r>
      <w:r w:rsidRPr="00F02D89">
        <w:rPr>
          <w:rFonts w:ascii="Times New Roman" w:hAnsi="Times New Roman" w:cs="Times New Roman"/>
          <w:sz w:val="24"/>
          <w:szCs w:val="24"/>
        </w:rPr>
        <w:t xml:space="preserve"> the clerk within ten</w:t>
      </w:r>
      <w:ins w:id="116" w:author="Dooley, Jason" w:date="2020-10-27T13:43:00Z">
        <w:r w:rsidR="007E51EE">
          <w:rPr>
            <w:rFonts w:ascii="Times New Roman" w:hAnsi="Times New Roman" w:cs="Times New Roman"/>
            <w:sz w:val="24"/>
            <w:szCs w:val="24"/>
          </w:rPr>
          <w:t xml:space="preserve"> (10)</w:t>
        </w:r>
      </w:ins>
      <w:r w:rsidRPr="00F02D89">
        <w:rPr>
          <w:rFonts w:ascii="Times New Roman" w:hAnsi="Times New Roman" w:cs="Times New Roman"/>
          <w:sz w:val="24"/>
          <w:szCs w:val="24"/>
        </w:rPr>
        <w:t xml:space="preserve"> working days of the decision</w:t>
      </w:r>
      <w:del w:id="117" w:author="Dooley, Jason" w:date="2020-05-26T11:07:00Z">
        <w:r w:rsidRPr="00F02D89" w:rsidDel="00F02D89">
          <w:rPr>
            <w:rFonts w:ascii="Times New Roman" w:hAnsi="Times New Roman" w:cs="Times New Roman"/>
            <w:sz w:val="24"/>
            <w:szCs w:val="24"/>
          </w:rPr>
          <w:delText xml:space="preserve"> of the approving authority</w:delText>
        </w:r>
      </w:del>
      <w:r w:rsidRPr="00F02D89">
        <w:rPr>
          <w:rFonts w:ascii="Times New Roman" w:hAnsi="Times New Roman" w:cs="Times New Roman"/>
          <w:sz w:val="24"/>
          <w:szCs w:val="24"/>
        </w:rPr>
        <w:t>.</w:t>
      </w:r>
      <w:ins w:id="118" w:author="Dooley, Jason" w:date="2020-10-27T08:21:00Z">
        <w:r w:rsidR="001C0541">
          <w:rPr>
            <w:rFonts w:ascii="Times New Roman" w:hAnsi="Times New Roman" w:cs="Times New Roman"/>
            <w:sz w:val="24"/>
            <w:szCs w:val="24"/>
          </w:rPr>
          <w:t xml:space="preserve"> Payment of fees</w:t>
        </w:r>
      </w:ins>
      <w:ins w:id="119" w:author="Dooley, Jason" w:date="2020-10-27T15:34:00Z">
        <w:r w:rsidR="000157AA">
          <w:rPr>
            <w:rFonts w:ascii="Times New Roman" w:hAnsi="Times New Roman" w:cs="Times New Roman"/>
            <w:sz w:val="24"/>
            <w:szCs w:val="24"/>
          </w:rPr>
          <w:t>, as established by the then current board resolution establishing fees for appeals,</w:t>
        </w:r>
      </w:ins>
      <w:ins w:id="120" w:author="Dooley, Jason" w:date="2020-10-27T08:21:00Z">
        <w:r w:rsidR="001C0541">
          <w:rPr>
            <w:rFonts w:ascii="Times New Roman" w:hAnsi="Times New Roman" w:cs="Times New Roman"/>
            <w:sz w:val="24"/>
            <w:szCs w:val="24"/>
          </w:rPr>
          <w:t xml:space="preserve"> shall be made </w:t>
        </w:r>
      </w:ins>
      <w:ins w:id="121" w:author="Dooley, Jason" w:date="2020-10-27T08:24:00Z">
        <w:r w:rsidR="001C0541">
          <w:rPr>
            <w:rFonts w:ascii="Times New Roman" w:hAnsi="Times New Roman" w:cs="Times New Roman"/>
            <w:sz w:val="24"/>
            <w:szCs w:val="24"/>
          </w:rPr>
          <w:t>to</w:t>
        </w:r>
      </w:ins>
      <w:ins w:id="122" w:author="Dooley, Jason" w:date="2020-10-27T08:21:00Z">
        <w:r w:rsidR="001C0541">
          <w:rPr>
            <w:rFonts w:ascii="Times New Roman" w:hAnsi="Times New Roman" w:cs="Times New Roman"/>
            <w:sz w:val="24"/>
            <w:szCs w:val="24"/>
          </w:rPr>
          <w:t xml:space="preserve"> the </w:t>
        </w:r>
      </w:ins>
      <w:ins w:id="123" w:author="Dooley, Jason" w:date="2020-10-27T08:22:00Z">
        <w:r w:rsidR="001C0541">
          <w:rPr>
            <w:rFonts w:ascii="Times New Roman" w:hAnsi="Times New Roman" w:cs="Times New Roman"/>
            <w:sz w:val="24"/>
            <w:szCs w:val="24"/>
          </w:rPr>
          <w:t>Treasurer-Tax Collector</w:t>
        </w:r>
      </w:ins>
      <w:ins w:id="124" w:author="Dooley, Jason" w:date="2020-10-27T08:24:00Z">
        <w:r w:rsidR="001C0541">
          <w:rPr>
            <w:rFonts w:ascii="Times New Roman" w:hAnsi="Times New Roman" w:cs="Times New Roman"/>
            <w:sz w:val="24"/>
            <w:szCs w:val="24"/>
          </w:rPr>
          <w:t xml:space="preserve">, with confirmation of payment provided to the </w:t>
        </w:r>
      </w:ins>
      <w:ins w:id="125" w:author="Dooley, Jason" w:date="2020-10-27T08:25:00Z">
        <w:r w:rsidR="001C0541">
          <w:rPr>
            <w:rFonts w:ascii="Times New Roman" w:hAnsi="Times New Roman" w:cs="Times New Roman"/>
            <w:sz w:val="24"/>
            <w:szCs w:val="24"/>
          </w:rPr>
          <w:t>c</w:t>
        </w:r>
      </w:ins>
      <w:ins w:id="126" w:author="Dooley, Jason" w:date="2020-10-27T08:24:00Z">
        <w:r w:rsidR="001C0541">
          <w:rPr>
            <w:rFonts w:ascii="Times New Roman" w:hAnsi="Times New Roman" w:cs="Times New Roman"/>
            <w:sz w:val="24"/>
            <w:szCs w:val="24"/>
          </w:rPr>
          <w:t xml:space="preserve">lerk within the time period set forth </w:t>
        </w:r>
      </w:ins>
      <w:ins w:id="127" w:author="Dooley, Jason" w:date="2020-10-27T08:47:00Z">
        <w:r w:rsidR="00227529">
          <w:rPr>
            <w:rFonts w:ascii="Times New Roman" w:hAnsi="Times New Roman" w:cs="Times New Roman"/>
            <w:sz w:val="24"/>
            <w:szCs w:val="24"/>
          </w:rPr>
          <w:t>herein.</w:t>
        </w:r>
        <w:r w:rsidR="00227529" w:rsidRPr="00F02D89">
          <w:rPr>
            <w:rFonts w:ascii="Times New Roman" w:hAnsi="Times New Roman" w:cs="Times New Roman"/>
            <w:sz w:val="24"/>
            <w:szCs w:val="24"/>
          </w:rPr>
          <w:t xml:space="preserve"> </w:t>
        </w:r>
      </w:ins>
      <w:r w:rsidR="00227529" w:rsidRPr="00F02D89">
        <w:rPr>
          <w:rFonts w:ascii="Times New Roman" w:hAnsi="Times New Roman" w:cs="Times New Roman"/>
          <w:sz w:val="24"/>
          <w:szCs w:val="24"/>
        </w:rPr>
        <w:t>For</w:t>
      </w:r>
      <w:r w:rsidRPr="00F02D89">
        <w:rPr>
          <w:rFonts w:ascii="Times New Roman" w:hAnsi="Times New Roman" w:cs="Times New Roman"/>
          <w:sz w:val="24"/>
          <w:szCs w:val="24"/>
        </w:rPr>
        <w:t xml:space="preserve"> purposes of this section, the first day of the period within which the notice of appeal may be filed shall be </w:t>
      </w:r>
      <w:ins w:id="128" w:author="Dooley, Jason" w:date="2020-05-26T11:08:00Z">
        <w:r w:rsidR="00F644FD">
          <w:rPr>
            <w:rFonts w:ascii="Times New Roman" w:hAnsi="Times New Roman" w:cs="Times New Roman"/>
            <w:sz w:val="24"/>
            <w:szCs w:val="24"/>
          </w:rPr>
          <w:t>as follows:</w:t>
        </w:r>
      </w:ins>
    </w:p>
    <w:p w:rsidR="00F644FD" w:rsidRDefault="00F644FD" w:rsidP="00F02D89">
      <w:pPr>
        <w:ind w:firstLine="720"/>
        <w:rPr>
          <w:ins w:id="129" w:author="Dooley, Jason" w:date="2020-05-26T11:10:00Z"/>
          <w:rFonts w:ascii="Times New Roman" w:hAnsi="Times New Roman" w:cs="Times New Roman"/>
          <w:sz w:val="24"/>
          <w:szCs w:val="24"/>
        </w:rPr>
      </w:pPr>
      <w:ins w:id="130" w:author="Dooley, Jason" w:date="2020-05-26T11:08:00Z">
        <w:r>
          <w:rPr>
            <w:rFonts w:ascii="Times New Roman" w:hAnsi="Times New Roman" w:cs="Times New Roman"/>
            <w:sz w:val="24"/>
            <w:szCs w:val="24"/>
          </w:rPr>
          <w:t>1.</w:t>
        </w:r>
        <w:r>
          <w:rPr>
            <w:rFonts w:ascii="Times New Roman" w:hAnsi="Times New Roman" w:cs="Times New Roman"/>
            <w:sz w:val="24"/>
            <w:szCs w:val="24"/>
          </w:rPr>
          <w:tab/>
        </w:r>
      </w:ins>
      <w:ins w:id="131" w:author="Dooley, Jason" w:date="2020-05-26T11:09:00Z">
        <w:r>
          <w:rPr>
            <w:rFonts w:ascii="Times New Roman" w:hAnsi="Times New Roman" w:cs="Times New Roman"/>
            <w:sz w:val="24"/>
            <w:szCs w:val="24"/>
          </w:rPr>
          <w:t>The first full calendar day following</w:t>
        </w:r>
        <w:r w:rsidRPr="00CE3F3F">
          <w:rPr>
            <w:rFonts w:ascii="Times New Roman" w:hAnsi="Times New Roman" w:cs="Times New Roman"/>
            <w:sz w:val="24"/>
            <w:szCs w:val="24"/>
          </w:rPr>
          <w:t xml:space="preserve"> the decision maker’s </w:t>
        </w:r>
        <w:r>
          <w:rPr>
            <w:rFonts w:ascii="Times New Roman" w:hAnsi="Times New Roman" w:cs="Times New Roman"/>
            <w:sz w:val="24"/>
            <w:szCs w:val="24"/>
          </w:rPr>
          <w:t xml:space="preserve">vote at a noticed public hearing or </w:t>
        </w:r>
      </w:ins>
      <w:ins w:id="132" w:author="Dooley, Jason" w:date="2020-05-26T11:10:00Z">
        <w:r>
          <w:rPr>
            <w:rFonts w:ascii="Times New Roman" w:hAnsi="Times New Roman" w:cs="Times New Roman"/>
            <w:sz w:val="24"/>
            <w:szCs w:val="24"/>
          </w:rPr>
          <w:t xml:space="preserve">the </w:t>
        </w:r>
      </w:ins>
      <w:ins w:id="133" w:author="Dooley, Jason" w:date="2020-05-26T11:09:00Z">
        <w:r w:rsidRPr="00CE3F3F">
          <w:rPr>
            <w:rFonts w:ascii="Times New Roman" w:hAnsi="Times New Roman" w:cs="Times New Roman"/>
            <w:sz w:val="24"/>
            <w:szCs w:val="24"/>
          </w:rPr>
          <w:t>public announcement of the decision being appealed if such an announcement was made at a noticed public hearing</w:t>
        </w:r>
      </w:ins>
      <w:ins w:id="134" w:author="Dooley, Jason" w:date="2020-05-26T11:10:00Z">
        <w:r>
          <w:rPr>
            <w:rFonts w:ascii="Times New Roman" w:hAnsi="Times New Roman" w:cs="Times New Roman"/>
            <w:sz w:val="24"/>
            <w:szCs w:val="24"/>
          </w:rPr>
          <w:t>; or</w:t>
        </w:r>
      </w:ins>
    </w:p>
    <w:p w:rsidR="00F02D89" w:rsidRPr="00F02D89" w:rsidRDefault="00F644FD" w:rsidP="00F02D89">
      <w:pPr>
        <w:ind w:firstLine="720"/>
        <w:rPr>
          <w:rFonts w:ascii="Times New Roman" w:hAnsi="Times New Roman" w:cs="Times New Roman"/>
          <w:sz w:val="24"/>
          <w:szCs w:val="24"/>
        </w:rPr>
      </w:pPr>
      <w:ins w:id="135" w:author="Dooley, Jason" w:date="2020-05-26T11:10:00Z">
        <w:r>
          <w:rPr>
            <w:rFonts w:ascii="Times New Roman" w:hAnsi="Times New Roman" w:cs="Times New Roman"/>
            <w:sz w:val="24"/>
            <w:szCs w:val="24"/>
          </w:rPr>
          <w:t>2.</w:t>
        </w:r>
        <w:r>
          <w:rPr>
            <w:rFonts w:ascii="Times New Roman" w:hAnsi="Times New Roman" w:cs="Times New Roman"/>
            <w:sz w:val="24"/>
            <w:szCs w:val="24"/>
          </w:rPr>
          <w:tab/>
        </w:r>
      </w:ins>
      <w:ins w:id="136" w:author="Dooley, Jason" w:date="2020-05-26T11:12:00Z">
        <w:r>
          <w:rPr>
            <w:rFonts w:ascii="Times New Roman" w:hAnsi="Times New Roman" w:cs="Times New Roman"/>
            <w:sz w:val="24"/>
            <w:szCs w:val="24"/>
          </w:rPr>
          <w:t>If the decision, or the announcement of the decision, was not made at a</w:t>
        </w:r>
      </w:ins>
      <w:ins w:id="137" w:author="Dooley, Jason" w:date="2020-05-26T11:13:00Z">
        <w:r>
          <w:rPr>
            <w:rFonts w:ascii="Times New Roman" w:hAnsi="Times New Roman" w:cs="Times New Roman"/>
            <w:sz w:val="24"/>
            <w:szCs w:val="24"/>
          </w:rPr>
          <w:t xml:space="preserve"> noticed</w:t>
        </w:r>
      </w:ins>
      <w:ins w:id="138" w:author="Dooley, Jason" w:date="2020-05-26T11:12:00Z">
        <w:r>
          <w:rPr>
            <w:rFonts w:ascii="Times New Roman" w:hAnsi="Times New Roman" w:cs="Times New Roman"/>
            <w:sz w:val="24"/>
            <w:szCs w:val="24"/>
          </w:rPr>
          <w:t xml:space="preserve"> public hearing, f</w:t>
        </w:r>
      </w:ins>
      <w:ins w:id="139" w:author="Dooley, Jason" w:date="2020-05-26T11:10:00Z">
        <w:r>
          <w:rPr>
            <w:rFonts w:ascii="Times New Roman" w:hAnsi="Times New Roman" w:cs="Times New Roman"/>
            <w:sz w:val="24"/>
            <w:szCs w:val="24"/>
          </w:rPr>
          <w:t>ive</w:t>
        </w:r>
      </w:ins>
      <w:ins w:id="140" w:author="Dooley, Jason" w:date="2020-10-27T13:44:00Z">
        <w:r w:rsidR="007E51EE">
          <w:rPr>
            <w:rFonts w:ascii="Times New Roman" w:hAnsi="Times New Roman" w:cs="Times New Roman"/>
            <w:sz w:val="24"/>
            <w:szCs w:val="24"/>
          </w:rPr>
          <w:t xml:space="preserve"> (5)</w:t>
        </w:r>
      </w:ins>
      <w:ins w:id="141" w:author="Dooley, Jason" w:date="2020-05-26T11:10:00Z">
        <w:r>
          <w:rPr>
            <w:rFonts w:ascii="Times New Roman" w:hAnsi="Times New Roman" w:cs="Times New Roman"/>
            <w:sz w:val="24"/>
            <w:szCs w:val="24"/>
          </w:rPr>
          <w:t xml:space="preserve"> calendar days after the date a notice of decision is deposited </w:t>
        </w:r>
      </w:ins>
      <w:ins w:id="142" w:author="Dooley, Jason" w:date="2020-05-26T11:11:00Z">
        <w:r>
          <w:rPr>
            <w:rFonts w:ascii="Times New Roman" w:hAnsi="Times New Roman" w:cs="Times New Roman"/>
            <w:sz w:val="24"/>
            <w:szCs w:val="24"/>
          </w:rPr>
          <w:t>in the</w:t>
        </w:r>
      </w:ins>
      <w:ins w:id="143" w:author="Dooley, Jason" w:date="2020-05-26T11:10:00Z">
        <w:r>
          <w:rPr>
            <w:rFonts w:ascii="Times New Roman" w:hAnsi="Times New Roman" w:cs="Times New Roman"/>
            <w:sz w:val="24"/>
            <w:szCs w:val="24"/>
          </w:rPr>
          <w:t xml:space="preserve"> </w:t>
        </w:r>
      </w:ins>
      <w:ins w:id="144" w:author="Dooley, Jason" w:date="2020-05-26T11:11:00Z">
        <w:r>
          <w:rPr>
            <w:rFonts w:ascii="Times New Roman" w:hAnsi="Times New Roman" w:cs="Times New Roman"/>
            <w:sz w:val="24"/>
            <w:szCs w:val="24"/>
          </w:rPr>
          <w:t>U.S. mail by county staff and addressed to all persons or entities who are required by the applicable provision of this code or by the applicable provision of state or federal law</w:t>
        </w:r>
      </w:ins>
      <w:ins w:id="145" w:author="Dooley, Jason" w:date="2020-05-26T11:12:00Z">
        <w:r>
          <w:rPr>
            <w:rFonts w:ascii="Times New Roman" w:hAnsi="Times New Roman" w:cs="Times New Roman"/>
            <w:sz w:val="24"/>
            <w:szCs w:val="24"/>
          </w:rPr>
          <w:t xml:space="preserve"> to be notified of the decision.</w:t>
        </w:r>
      </w:ins>
      <w:ins w:id="146" w:author="Dooley, Jason" w:date="2020-05-26T11:09:00Z">
        <w:r w:rsidRPr="00F02D89" w:rsidDel="00F644FD">
          <w:rPr>
            <w:rFonts w:ascii="Times New Roman" w:hAnsi="Times New Roman" w:cs="Times New Roman"/>
            <w:sz w:val="24"/>
            <w:szCs w:val="24"/>
          </w:rPr>
          <w:t xml:space="preserve"> </w:t>
        </w:r>
      </w:ins>
      <w:del w:id="147" w:author="Dooley, Jason" w:date="2020-05-26T11:08:00Z">
        <w:r w:rsidR="00F02D89" w:rsidRPr="00F02D89" w:rsidDel="00F644FD">
          <w:rPr>
            <w:rFonts w:ascii="Times New Roman" w:hAnsi="Times New Roman" w:cs="Times New Roman"/>
            <w:sz w:val="24"/>
            <w:szCs w:val="24"/>
          </w:rPr>
          <w:delText>the day following the day on which the decision was made by the approving authority if the decision was made at the conclusion of a noticed public hearing. If the decision was made by the approving authority without a public hearing, the date of decision shall be five days following the date of deposit in the U.S. mail by the approving authority of notice of the decision, addressed to the permittee and all other persons entitled to such mailed notice under this code. The notice of decision shall be mailed by certified mail or shall indicate the date of the mailing.</w:delText>
        </w:r>
      </w:del>
      <w:r w:rsidR="00F02D89" w:rsidRPr="00F02D89">
        <w:rPr>
          <w:rFonts w:ascii="Times New Roman" w:hAnsi="Times New Roman" w:cs="Times New Roman"/>
          <w:sz w:val="24"/>
          <w:szCs w:val="24"/>
        </w:rPr>
        <w:t xml:space="preserve"> </w:t>
      </w:r>
    </w:p>
    <w:p w:rsidR="00F02D89" w:rsidRPr="00F02D89" w:rsidRDefault="00F02D89" w:rsidP="00F02D89">
      <w:pPr>
        <w:ind w:firstLine="720"/>
        <w:rPr>
          <w:rFonts w:ascii="Times New Roman" w:hAnsi="Times New Roman" w:cs="Times New Roman"/>
          <w:sz w:val="24"/>
          <w:szCs w:val="24"/>
        </w:rPr>
      </w:pPr>
      <w:r w:rsidRPr="00F02D89">
        <w:rPr>
          <w:rFonts w:ascii="Times New Roman" w:hAnsi="Times New Roman" w:cs="Times New Roman"/>
          <w:sz w:val="24"/>
          <w:szCs w:val="24"/>
        </w:rPr>
        <w:t xml:space="preserve">B.  The notice of intent to appeal </w:t>
      </w:r>
      <w:del w:id="148" w:author="Dooley, Jason" w:date="2020-05-26T11:14:00Z">
        <w:r w:rsidRPr="00F02D89" w:rsidDel="00F644FD">
          <w:rPr>
            <w:rFonts w:ascii="Times New Roman" w:hAnsi="Times New Roman" w:cs="Times New Roman"/>
            <w:sz w:val="24"/>
            <w:szCs w:val="24"/>
          </w:rPr>
          <w:delText xml:space="preserve">may </w:delText>
        </w:r>
      </w:del>
      <w:ins w:id="149" w:author="Dooley, Jason" w:date="2020-05-26T11:14:00Z">
        <w:r w:rsidR="00F644FD">
          <w:rPr>
            <w:rFonts w:ascii="Times New Roman" w:hAnsi="Times New Roman" w:cs="Times New Roman"/>
            <w:sz w:val="24"/>
            <w:szCs w:val="24"/>
          </w:rPr>
          <w:t>must</w:t>
        </w:r>
        <w:r w:rsidR="00F644FD" w:rsidRPr="00F02D89">
          <w:rPr>
            <w:rFonts w:ascii="Times New Roman" w:hAnsi="Times New Roman" w:cs="Times New Roman"/>
            <w:sz w:val="24"/>
            <w:szCs w:val="24"/>
          </w:rPr>
          <w:t xml:space="preserve"> </w:t>
        </w:r>
      </w:ins>
      <w:r w:rsidRPr="00F02D89">
        <w:rPr>
          <w:rFonts w:ascii="Times New Roman" w:hAnsi="Times New Roman" w:cs="Times New Roman"/>
          <w:sz w:val="24"/>
          <w:szCs w:val="24"/>
        </w:rPr>
        <w:t xml:space="preserve">be filed with the clerk in writing, </w:t>
      </w:r>
      <w:ins w:id="150" w:author="Dooley, Jason" w:date="2020-05-26T11:14:00Z">
        <w:r w:rsidR="00F644FD">
          <w:rPr>
            <w:rFonts w:ascii="Times New Roman" w:hAnsi="Times New Roman" w:cs="Times New Roman"/>
            <w:sz w:val="24"/>
            <w:szCs w:val="24"/>
          </w:rPr>
          <w:t xml:space="preserve">and may be submitted by personal delivery, by first class U.S. mail, </w:t>
        </w:r>
      </w:ins>
      <w:r w:rsidRPr="00F02D89">
        <w:rPr>
          <w:rFonts w:ascii="Times New Roman" w:hAnsi="Times New Roman" w:cs="Times New Roman"/>
          <w:sz w:val="24"/>
          <w:szCs w:val="24"/>
        </w:rPr>
        <w:t>by electronic mail</w:t>
      </w:r>
      <w:ins w:id="151" w:author="Dooley, Jason" w:date="2020-05-26T11:14:00Z">
        <w:r w:rsidR="00F644FD">
          <w:rPr>
            <w:rFonts w:ascii="Times New Roman" w:hAnsi="Times New Roman" w:cs="Times New Roman"/>
            <w:sz w:val="24"/>
            <w:szCs w:val="24"/>
          </w:rPr>
          <w:t>,</w:t>
        </w:r>
      </w:ins>
      <w:r w:rsidRPr="00F02D89">
        <w:rPr>
          <w:rFonts w:ascii="Times New Roman" w:hAnsi="Times New Roman" w:cs="Times New Roman"/>
          <w:sz w:val="24"/>
          <w:szCs w:val="24"/>
        </w:rPr>
        <w:t xml:space="preserve"> or by facsimile</w:t>
      </w:r>
      <w:ins w:id="152" w:author="Dooley, Jason" w:date="2020-05-26T11:14:00Z">
        <w:r w:rsidR="00F644FD">
          <w:rPr>
            <w:rFonts w:ascii="Times New Roman" w:hAnsi="Times New Roman" w:cs="Times New Roman"/>
            <w:sz w:val="24"/>
            <w:szCs w:val="24"/>
          </w:rPr>
          <w:t>, but must be delivered, transmitted, or mailed in such a manner as to be received by the clerk within the time limits specified in this chapter</w:t>
        </w:r>
      </w:ins>
      <w:r w:rsidRPr="00F02D89">
        <w:rPr>
          <w:rFonts w:ascii="Times New Roman" w:hAnsi="Times New Roman" w:cs="Times New Roman"/>
          <w:sz w:val="24"/>
          <w:szCs w:val="24"/>
        </w:rPr>
        <w:t xml:space="preserve">. </w:t>
      </w:r>
      <w:ins w:id="153" w:author="Dooley, Jason" w:date="2020-05-26T11:16:00Z">
        <w:r w:rsidR="00F644FD">
          <w:rPr>
            <w:rFonts w:ascii="Times New Roman" w:hAnsi="Times New Roman" w:cs="Times New Roman"/>
            <w:sz w:val="24"/>
            <w:szCs w:val="24"/>
          </w:rPr>
          <w:t xml:space="preserve">As a record of the date that the notice of intent is filed, the clerk shall note or stamp the date of receipt on the notice of intent to appeal. </w:t>
        </w:r>
      </w:ins>
      <w:r w:rsidRPr="00F02D89">
        <w:rPr>
          <w:rFonts w:ascii="Times New Roman" w:hAnsi="Times New Roman" w:cs="Times New Roman"/>
          <w:sz w:val="24"/>
          <w:szCs w:val="24"/>
        </w:rPr>
        <w:t>If</w:t>
      </w:r>
      <w:ins w:id="154" w:author="Dooley, Jason" w:date="2020-05-26T11:15:00Z">
        <w:r w:rsidR="00F644FD">
          <w:rPr>
            <w:rFonts w:ascii="Times New Roman" w:hAnsi="Times New Roman" w:cs="Times New Roman"/>
            <w:sz w:val="24"/>
            <w:szCs w:val="24"/>
          </w:rPr>
          <w:t xml:space="preserve"> the notice of intent to appeal is</w:t>
        </w:r>
      </w:ins>
      <w:r w:rsidRPr="00F02D89">
        <w:rPr>
          <w:rFonts w:ascii="Times New Roman" w:hAnsi="Times New Roman" w:cs="Times New Roman"/>
          <w:sz w:val="24"/>
          <w:szCs w:val="24"/>
        </w:rPr>
        <w:t xml:space="preserve"> filed by electronic mail or facsimile after the close of business on a working day, the notice of intent to appeal shall be deemed to have been filed on the next working day. For purpose of this subsection, "close of business on a working day" shall mean </w:t>
      </w:r>
      <w:del w:id="155" w:author="Dooley, Jason" w:date="2020-09-11T09:20:00Z">
        <w:r w:rsidRPr="00F02D89" w:rsidDel="00D01C62">
          <w:rPr>
            <w:rFonts w:ascii="Times New Roman" w:hAnsi="Times New Roman" w:cs="Times New Roman"/>
            <w:sz w:val="24"/>
            <w:szCs w:val="24"/>
          </w:rPr>
          <w:delText xml:space="preserve">five </w:delText>
        </w:r>
      </w:del>
      <w:ins w:id="156" w:author="Dooley, Jason" w:date="2020-10-29T14:01:00Z">
        <w:r w:rsidR="00FF21F7">
          <w:rPr>
            <w:rFonts w:ascii="Times New Roman" w:hAnsi="Times New Roman" w:cs="Times New Roman"/>
            <w:sz w:val="24"/>
            <w:szCs w:val="24"/>
          </w:rPr>
          <w:t>2:00</w:t>
        </w:r>
      </w:ins>
      <w:ins w:id="157" w:author="Dooley, Jason" w:date="2020-09-11T09:20:00Z">
        <w:r w:rsidR="00D01C62" w:rsidRPr="00F02D89">
          <w:rPr>
            <w:rFonts w:ascii="Times New Roman" w:hAnsi="Times New Roman" w:cs="Times New Roman"/>
            <w:sz w:val="24"/>
            <w:szCs w:val="24"/>
          </w:rPr>
          <w:t xml:space="preserve"> </w:t>
        </w:r>
      </w:ins>
      <w:r w:rsidRPr="00F02D89">
        <w:rPr>
          <w:rFonts w:ascii="Times New Roman" w:hAnsi="Times New Roman" w:cs="Times New Roman"/>
          <w:sz w:val="24"/>
          <w:szCs w:val="24"/>
        </w:rPr>
        <w:t xml:space="preserve">p.m. </w:t>
      </w:r>
      <w:ins w:id="158" w:author="Dooley, Jason" w:date="2020-05-26T11:15:00Z">
        <w:r w:rsidR="00F644FD">
          <w:rPr>
            <w:rFonts w:ascii="Times New Roman" w:hAnsi="Times New Roman" w:cs="Times New Roman"/>
            <w:sz w:val="24"/>
            <w:szCs w:val="24"/>
          </w:rPr>
          <w:t>Pacific Time</w:t>
        </w:r>
      </w:ins>
      <w:ins w:id="159" w:author="Dooley, Jason" w:date="2020-05-27T08:25:00Z">
        <w:r w:rsidR="00BC5A44">
          <w:rPr>
            <w:rFonts w:ascii="Times New Roman" w:hAnsi="Times New Roman" w:cs="Times New Roman"/>
            <w:sz w:val="24"/>
            <w:szCs w:val="24"/>
          </w:rPr>
          <w:t>.</w:t>
        </w:r>
      </w:ins>
      <w:ins w:id="160" w:author="Dooley, Jason" w:date="2020-10-23T14:49:00Z">
        <w:r w:rsidR="00065982">
          <w:rPr>
            <w:rFonts w:ascii="Times New Roman" w:hAnsi="Times New Roman" w:cs="Times New Roman"/>
            <w:sz w:val="24"/>
            <w:szCs w:val="24"/>
          </w:rPr>
          <w:t xml:space="preserve"> </w:t>
        </w:r>
        <w:r w:rsidR="00065982" w:rsidRPr="004F3F0A">
          <w:rPr>
            <w:rFonts w:ascii="Times New Roman" w:hAnsi="Times New Roman" w:cs="Times New Roman"/>
            <w:sz w:val="24"/>
            <w:szCs w:val="24"/>
          </w:rPr>
          <w:t>The clerk is not authorized to change, waive, or postpone the d</w:t>
        </w:r>
        <w:r w:rsidR="00060AD5">
          <w:rPr>
            <w:rFonts w:ascii="Times New Roman" w:hAnsi="Times New Roman" w:cs="Times New Roman"/>
            <w:sz w:val="24"/>
            <w:szCs w:val="24"/>
          </w:rPr>
          <w:t>eadline under any circumstances</w:t>
        </w:r>
      </w:ins>
      <w:del w:id="161" w:author="Dooley, Jason" w:date="2020-05-26T11:16:00Z">
        <w:r w:rsidRPr="00F02D89" w:rsidDel="00F644FD">
          <w:rPr>
            <w:rFonts w:ascii="Times New Roman" w:hAnsi="Times New Roman" w:cs="Times New Roman"/>
            <w:sz w:val="24"/>
            <w:szCs w:val="24"/>
          </w:rPr>
          <w:delText>or such earlier time posted by the clerk as the time the clerk ceases to accept documents for filing at the clerk's counter</w:delText>
        </w:r>
      </w:del>
      <w:r w:rsidRPr="00F02D89">
        <w:rPr>
          <w:rFonts w:ascii="Times New Roman" w:hAnsi="Times New Roman" w:cs="Times New Roman"/>
          <w:sz w:val="24"/>
          <w:szCs w:val="24"/>
        </w:rPr>
        <w:t xml:space="preserve">. </w:t>
      </w:r>
      <w:del w:id="162" w:author="Dooley, Jason" w:date="2020-05-26T11:17:00Z">
        <w:r w:rsidRPr="00F02D89" w:rsidDel="00F644FD">
          <w:rPr>
            <w:rFonts w:ascii="Times New Roman" w:hAnsi="Times New Roman" w:cs="Times New Roman"/>
            <w:sz w:val="24"/>
            <w:szCs w:val="24"/>
          </w:rPr>
          <w:delText xml:space="preserve">As proof that the notice of intent has been filed, the clerk shall issue only a confirmation noting the date and time of receipt which shall be kept with the notice of intent to appeal. Any appeal filed by electronic mail or facsimile does not extend the time within which the filing fee must be paid. </w:delText>
        </w:r>
      </w:del>
    </w:p>
    <w:p w:rsidR="00F02D89" w:rsidRPr="00F02D89" w:rsidRDefault="00F02D89" w:rsidP="00F02D89">
      <w:pPr>
        <w:ind w:firstLine="720"/>
        <w:rPr>
          <w:rFonts w:ascii="Times New Roman" w:hAnsi="Times New Roman" w:cs="Times New Roman"/>
          <w:sz w:val="24"/>
          <w:szCs w:val="24"/>
        </w:rPr>
      </w:pPr>
      <w:r w:rsidRPr="00F02D89">
        <w:rPr>
          <w:rFonts w:ascii="Times New Roman" w:hAnsi="Times New Roman" w:cs="Times New Roman"/>
          <w:sz w:val="24"/>
          <w:szCs w:val="24"/>
        </w:rPr>
        <w:t xml:space="preserve">C.  A notice of intent to appeal shall include </w:t>
      </w:r>
      <w:ins w:id="163" w:author="Dooley, Jason" w:date="2020-05-26T11:17:00Z">
        <w:r w:rsidR="00F644FD">
          <w:rPr>
            <w:rFonts w:ascii="Times New Roman" w:hAnsi="Times New Roman" w:cs="Times New Roman"/>
            <w:sz w:val="24"/>
            <w:szCs w:val="24"/>
          </w:rPr>
          <w:t>a de</w:t>
        </w:r>
      </w:ins>
      <w:ins w:id="164" w:author="Dooley, Jason" w:date="2020-05-26T11:18:00Z">
        <w:r w:rsidR="00F644FD">
          <w:rPr>
            <w:rFonts w:ascii="Times New Roman" w:hAnsi="Times New Roman" w:cs="Times New Roman"/>
            <w:sz w:val="24"/>
            <w:szCs w:val="24"/>
          </w:rPr>
          <w:t>s</w:t>
        </w:r>
      </w:ins>
      <w:ins w:id="165" w:author="Dooley, Jason" w:date="2020-05-26T11:17:00Z">
        <w:r w:rsidR="00F644FD">
          <w:rPr>
            <w:rFonts w:ascii="Times New Roman" w:hAnsi="Times New Roman" w:cs="Times New Roman"/>
            <w:sz w:val="24"/>
            <w:szCs w:val="24"/>
          </w:rPr>
          <w:t xml:space="preserve">cription, sufficient for reasonable </w:t>
        </w:r>
      </w:ins>
      <w:del w:id="166" w:author="Dooley, Jason" w:date="2020-05-26T11:18:00Z">
        <w:r w:rsidRPr="00F02D89" w:rsidDel="00F644FD">
          <w:rPr>
            <w:rFonts w:ascii="Times New Roman" w:hAnsi="Times New Roman" w:cs="Times New Roman"/>
            <w:sz w:val="24"/>
            <w:szCs w:val="24"/>
          </w:rPr>
          <w:delText xml:space="preserve">an </w:delText>
        </w:r>
      </w:del>
      <w:r w:rsidRPr="00F02D89">
        <w:rPr>
          <w:rFonts w:ascii="Times New Roman" w:hAnsi="Times New Roman" w:cs="Times New Roman"/>
          <w:sz w:val="24"/>
          <w:szCs w:val="24"/>
        </w:rPr>
        <w:t xml:space="preserve">identification of the </w:t>
      </w:r>
      <w:ins w:id="167" w:author="Dooley, Jason" w:date="2020-05-26T11:18:00Z">
        <w:r w:rsidR="00F644FD">
          <w:rPr>
            <w:rFonts w:ascii="Times New Roman" w:hAnsi="Times New Roman" w:cs="Times New Roman"/>
            <w:sz w:val="24"/>
            <w:szCs w:val="24"/>
          </w:rPr>
          <w:t xml:space="preserve">subject of the appeal, of the </w:t>
        </w:r>
      </w:ins>
      <w:r w:rsidRPr="00F02D89">
        <w:rPr>
          <w:rFonts w:ascii="Times New Roman" w:hAnsi="Times New Roman" w:cs="Times New Roman"/>
          <w:sz w:val="24"/>
          <w:szCs w:val="24"/>
        </w:rPr>
        <w:t xml:space="preserve">name </w:t>
      </w:r>
      <w:ins w:id="168" w:author="Dooley, Jason" w:date="2020-05-26T11:18:00Z">
        <w:r w:rsidR="00F644FD">
          <w:rPr>
            <w:rFonts w:ascii="Times New Roman" w:hAnsi="Times New Roman" w:cs="Times New Roman"/>
            <w:sz w:val="24"/>
            <w:szCs w:val="24"/>
          </w:rPr>
          <w:t xml:space="preserve">and nature </w:t>
        </w:r>
      </w:ins>
      <w:r w:rsidRPr="00F02D89">
        <w:rPr>
          <w:rFonts w:ascii="Times New Roman" w:hAnsi="Times New Roman" w:cs="Times New Roman"/>
          <w:sz w:val="24"/>
          <w:szCs w:val="24"/>
        </w:rPr>
        <w:t>of the permit</w:t>
      </w:r>
      <w:ins w:id="169" w:author="Dooley, Jason" w:date="2020-05-26T11:18:00Z">
        <w:r w:rsidR="00F644FD">
          <w:rPr>
            <w:rFonts w:ascii="Times New Roman" w:hAnsi="Times New Roman" w:cs="Times New Roman"/>
            <w:sz w:val="24"/>
            <w:szCs w:val="24"/>
          </w:rPr>
          <w:t xml:space="preserve"> that was the subject of the decision</w:t>
        </w:r>
      </w:ins>
      <w:r w:rsidRPr="00F02D89">
        <w:rPr>
          <w:rFonts w:ascii="Times New Roman" w:hAnsi="Times New Roman" w:cs="Times New Roman"/>
          <w:sz w:val="24"/>
          <w:szCs w:val="24"/>
        </w:rPr>
        <w:t xml:space="preserve">, </w:t>
      </w:r>
      <w:ins w:id="170" w:author="Dooley, Jason" w:date="2020-05-26T11:18:00Z">
        <w:r w:rsidR="00F644FD">
          <w:rPr>
            <w:rFonts w:ascii="Times New Roman" w:hAnsi="Times New Roman" w:cs="Times New Roman"/>
            <w:sz w:val="24"/>
            <w:szCs w:val="24"/>
          </w:rPr>
          <w:t xml:space="preserve">the nature of the decision being appealed, </w:t>
        </w:r>
      </w:ins>
      <w:r w:rsidRPr="00F02D89">
        <w:rPr>
          <w:rFonts w:ascii="Times New Roman" w:hAnsi="Times New Roman" w:cs="Times New Roman"/>
          <w:sz w:val="24"/>
          <w:szCs w:val="24"/>
        </w:rPr>
        <w:t xml:space="preserve">the date </w:t>
      </w:r>
      <w:ins w:id="171" w:author="Dooley, Jason" w:date="2020-05-26T11:18:00Z">
        <w:r w:rsidR="00F644FD">
          <w:rPr>
            <w:rFonts w:ascii="Times New Roman" w:hAnsi="Times New Roman" w:cs="Times New Roman"/>
            <w:sz w:val="24"/>
            <w:szCs w:val="24"/>
          </w:rPr>
          <w:t xml:space="preserve">of </w:t>
        </w:r>
      </w:ins>
      <w:r w:rsidRPr="00F02D89">
        <w:rPr>
          <w:rFonts w:ascii="Times New Roman" w:hAnsi="Times New Roman" w:cs="Times New Roman"/>
          <w:sz w:val="24"/>
          <w:szCs w:val="24"/>
        </w:rPr>
        <w:t>the decision being appealed</w:t>
      </w:r>
      <w:del w:id="172" w:author="Dooley, Jason" w:date="2020-05-26T11:19:00Z">
        <w:r w:rsidRPr="00F02D89" w:rsidDel="00F325E1">
          <w:rPr>
            <w:rFonts w:ascii="Times New Roman" w:hAnsi="Times New Roman" w:cs="Times New Roman"/>
            <w:sz w:val="24"/>
            <w:szCs w:val="24"/>
          </w:rPr>
          <w:delText xml:space="preserve"> was rendered</w:delText>
        </w:r>
      </w:del>
      <w:ins w:id="173" w:author="Dooley, Jason" w:date="2020-05-26T11:19:00Z">
        <w:r w:rsidR="00F325E1">
          <w:rPr>
            <w:rFonts w:ascii="Times New Roman" w:hAnsi="Times New Roman" w:cs="Times New Roman"/>
            <w:sz w:val="24"/>
            <w:szCs w:val="24"/>
          </w:rPr>
          <w:t>,</w:t>
        </w:r>
      </w:ins>
      <w:r w:rsidRPr="00F02D89">
        <w:rPr>
          <w:rFonts w:ascii="Times New Roman" w:hAnsi="Times New Roman" w:cs="Times New Roman"/>
          <w:sz w:val="24"/>
          <w:szCs w:val="24"/>
        </w:rPr>
        <w:t xml:space="preserve"> and the name, address, and telephone number of the appellant. </w:t>
      </w:r>
    </w:p>
    <w:p w:rsidR="00F02D89" w:rsidRPr="00F02D89" w:rsidDel="00F325E1" w:rsidRDefault="00F02D89" w:rsidP="00F02D89">
      <w:pPr>
        <w:ind w:firstLine="720"/>
        <w:rPr>
          <w:del w:id="174" w:author="Dooley, Jason" w:date="2020-05-26T11:21:00Z"/>
          <w:rFonts w:ascii="Times New Roman" w:hAnsi="Times New Roman" w:cs="Times New Roman"/>
          <w:sz w:val="24"/>
          <w:szCs w:val="24"/>
        </w:rPr>
      </w:pPr>
      <w:del w:id="175" w:author="Dooley, Jason" w:date="2020-05-26T11:21:00Z">
        <w:r w:rsidRPr="00F02D89" w:rsidDel="00F325E1">
          <w:rPr>
            <w:rFonts w:ascii="Times New Roman" w:hAnsi="Times New Roman" w:cs="Times New Roman"/>
            <w:sz w:val="24"/>
            <w:szCs w:val="24"/>
          </w:rPr>
          <w:delText xml:space="preserve">D.  Once the notice of intent has been timely filed and fees submitted, the appellant shall have ten working days from the date of filing the notice of intent to submit a completed appeal packet to the clerk. A notice of intent to appeal will be considered withdrawn if a completed appeal packet is not filed within such time frame. </w:delText>
        </w:r>
      </w:del>
    </w:p>
    <w:p w:rsidR="00B10ADF" w:rsidRPr="00CE3F3F" w:rsidRDefault="00F02D89" w:rsidP="00CE3F3F">
      <w:pPr>
        <w:ind w:firstLine="720"/>
        <w:rPr>
          <w:rFonts w:ascii="Times New Roman" w:hAnsi="Times New Roman" w:cs="Times New Roman"/>
          <w:sz w:val="24"/>
          <w:szCs w:val="24"/>
        </w:rPr>
      </w:pPr>
      <w:del w:id="176" w:author="Dooley, Jason" w:date="2020-05-26T11:21:00Z">
        <w:r w:rsidRPr="00F02D89" w:rsidDel="00F325E1">
          <w:rPr>
            <w:rFonts w:ascii="Times New Roman" w:hAnsi="Times New Roman" w:cs="Times New Roman"/>
            <w:sz w:val="24"/>
            <w:szCs w:val="24"/>
          </w:rPr>
          <w:delText>E</w:delText>
        </w:r>
      </w:del>
      <w:ins w:id="177" w:author="Dooley, Jason" w:date="2020-05-26T11:21:00Z">
        <w:r w:rsidR="00F325E1">
          <w:rPr>
            <w:rFonts w:ascii="Times New Roman" w:hAnsi="Times New Roman" w:cs="Times New Roman"/>
            <w:sz w:val="24"/>
            <w:szCs w:val="24"/>
          </w:rPr>
          <w:t>D</w:t>
        </w:r>
      </w:ins>
      <w:r w:rsidRPr="00F02D89">
        <w:rPr>
          <w:rFonts w:ascii="Times New Roman" w:hAnsi="Times New Roman" w:cs="Times New Roman"/>
          <w:sz w:val="24"/>
          <w:szCs w:val="24"/>
        </w:rPr>
        <w:t xml:space="preserve">.  If </w:t>
      </w:r>
      <w:del w:id="178" w:author="Dooley, Jason" w:date="2020-05-26T11:21:00Z">
        <w:r w:rsidRPr="00F02D89" w:rsidDel="00F325E1">
          <w:rPr>
            <w:rFonts w:ascii="Times New Roman" w:hAnsi="Times New Roman" w:cs="Times New Roman"/>
            <w:sz w:val="24"/>
            <w:szCs w:val="24"/>
          </w:rPr>
          <w:delText xml:space="preserve">the </w:delText>
        </w:r>
      </w:del>
      <w:ins w:id="179" w:author="Dooley, Jason" w:date="2020-05-26T11:21:00Z">
        <w:r w:rsidR="00F325E1">
          <w:rPr>
            <w:rFonts w:ascii="Times New Roman" w:hAnsi="Times New Roman" w:cs="Times New Roman"/>
            <w:sz w:val="24"/>
            <w:szCs w:val="24"/>
          </w:rPr>
          <w:t>no</w:t>
        </w:r>
        <w:r w:rsidR="00F325E1" w:rsidRPr="00F02D89">
          <w:rPr>
            <w:rFonts w:ascii="Times New Roman" w:hAnsi="Times New Roman" w:cs="Times New Roman"/>
            <w:sz w:val="24"/>
            <w:szCs w:val="24"/>
          </w:rPr>
          <w:t xml:space="preserve"> </w:t>
        </w:r>
      </w:ins>
      <w:r w:rsidRPr="00F02D89">
        <w:rPr>
          <w:rFonts w:ascii="Times New Roman" w:hAnsi="Times New Roman" w:cs="Times New Roman"/>
          <w:sz w:val="24"/>
          <w:szCs w:val="24"/>
        </w:rPr>
        <w:t>notice of intent to appeal is</w:t>
      </w:r>
      <w:del w:id="180" w:author="Dooley, Jason" w:date="2020-05-26T11:21:00Z">
        <w:r w:rsidRPr="00F02D89" w:rsidDel="00F325E1">
          <w:rPr>
            <w:rFonts w:ascii="Times New Roman" w:hAnsi="Times New Roman" w:cs="Times New Roman"/>
            <w:sz w:val="24"/>
            <w:szCs w:val="24"/>
          </w:rPr>
          <w:delText xml:space="preserve"> not</w:delText>
        </w:r>
      </w:del>
      <w:r w:rsidRPr="00F02D89">
        <w:rPr>
          <w:rFonts w:ascii="Times New Roman" w:hAnsi="Times New Roman" w:cs="Times New Roman"/>
          <w:sz w:val="24"/>
          <w:szCs w:val="24"/>
        </w:rPr>
        <w:t xml:space="preserve"> filed with the clerk </w:t>
      </w:r>
      <w:ins w:id="181" w:author="Dooley, Jason" w:date="2020-05-26T11:21:00Z">
        <w:r w:rsidR="00F325E1">
          <w:rPr>
            <w:rFonts w:ascii="Times New Roman" w:hAnsi="Times New Roman" w:cs="Times New Roman"/>
            <w:sz w:val="24"/>
            <w:szCs w:val="24"/>
          </w:rPr>
          <w:t xml:space="preserve">with respect to a decision </w:t>
        </w:r>
      </w:ins>
      <w:r w:rsidRPr="00F02D89">
        <w:rPr>
          <w:rFonts w:ascii="Times New Roman" w:hAnsi="Times New Roman" w:cs="Times New Roman"/>
          <w:sz w:val="24"/>
          <w:szCs w:val="24"/>
        </w:rPr>
        <w:t xml:space="preserve">within the time period set forth in </w:t>
      </w:r>
      <w:del w:id="182" w:author="Dooley, Jason" w:date="2020-10-29T14:02:00Z">
        <w:r w:rsidRPr="00F02D89" w:rsidDel="00FF21F7">
          <w:rPr>
            <w:rFonts w:ascii="Times New Roman" w:hAnsi="Times New Roman" w:cs="Times New Roman"/>
            <w:sz w:val="24"/>
            <w:szCs w:val="24"/>
          </w:rPr>
          <w:delText>subsection (A)</w:delText>
        </w:r>
      </w:del>
      <w:ins w:id="183" w:author="Dooley, Jason" w:date="2020-05-26T11:22:00Z">
        <w:r w:rsidR="00F325E1">
          <w:rPr>
            <w:rFonts w:ascii="Times New Roman" w:hAnsi="Times New Roman" w:cs="Times New Roman"/>
            <w:sz w:val="24"/>
            <w:szCs w:val="24"/>
          </w:rPr>
          <w:t>this Section 2.88.040</w:t>
        </w:r>
      </w:ins>
      <w:r w:rsidRPr="00F02D89">
        <w:rPr>
          <w:rFonts w:ascii="Times New Roman" w:hAnsi="Times New Roman" w:cs="Times New Roman"/>
          <w:sz w:val="24"/>
          <w:szCs w:val="24"/>
        </w:rPr>
        <w:t xml:space="preserve">, the decision </w:t>
      </w:r>
      <w:del w:id="184" w:author="Dooley, Jason" w:date="2020-05-26T11:22:00Z">
        <w:r w:rsidRPr="00F02D89" w:rsidDel="00F325E1">
          <w:rPr>
            <w:rFonts w:ascii="Times New Roman" w:hAnsi="Times New Roman" w:cs="Times New Roman"/>
            <w:sz w:val="24"/>
            <w:szCs w:val="24"/>
          </w:rPr>
          <w:delText xml:space="preserve">of the approving authority </w:delText>
        </w:r>
      </w:del>
      <w:r w:rsidRPr="00F02D89">
        <w:rPr>
          <w:rFonts w:ascii="Times New Roman" w:hAnsi="Times New Roman" w:cs="Times New Roman"/>
          <w:sz w:val="24"/>
          <w:szCs w:val="24"/>
        </w:rPr>
        <w:t>shall be deemed final and conclusive upon expiration of such time period.</w:t>
      </w:r>
    </w:p>
    <w:p w:rsidR="000B618B" w:rsidRPr="00CE3F3F" w:rsidRDefault="000B618B">
      <w:pPr>
        <w:widowControl w:val="0"/>
        <w:ind w:right="72"/>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995C9D">
        <w:rPr>
          <w:rFonts w:ascii="Times New Roman" w:hAnsi="Times New Roman" w:cs="Times New Roman"/>
          <w:b/>
          <w:bCs/>
          <w:sz w:val="24"/>
          <w:szCs w:val="24"/>
          <w:u w:val="single"/>
        </w:rPr>
        <w:t>5</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2.88.0</w:t>
      </w:r>
      <w:r w:rsidR="00F325E1">
        <w:rPr>
          <w:rFonts w:ascii="Times New Roman" w:hAnsi="Times New Roman" w:cs="Times New Roman"/>
          <w:sz w:val="24"/>
          <w:szCs w:val="24"/>
        </w:rPr>
        <w:t>5</w:t>
      </w:r>
      <w:r>
        <w:rPr>
          <w:rFonts w:ascii="Times New Roman" w:hAnsi="Times New Roman" w:cs="Times New Roman"/>
          <w:sz w:val="24"/>
          <w:szCs w:val="24"/>
        </w:rPr>
        <w:t>0 (</w:t>
      </w:r>
      <w:r w:rsidR="00F325E1">
        <w:rPr>
          <w:rFonts w:ascii="Times New Roman" w:hAnsi="Times New Roman" w:cs="Times New Roman"/>
          <w:sz w:val="24"/>
          <w:szCs w:val="24"/>
        </w:rPr>
        <w:t>Appeal packet—Information to be submitted</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6E0859" w:rsidRPr="00A021DA" w:rsidRDefault="006E0859">
      <w:pPr>
        <w:pStyle w:val="Header1Ordinances"/>
      </w:pPr>
      <w:r w:rsidRPr="00A021DA">
        <w:t>2.88.050</w:t>
      </w:r>
      <w:r w:rsidR="006E2620" w:rsidRPr="00A021DA">
        <w:tab/>
      </w:r>
      <w:r w:rsidR="00F325E1">
        <w:t>Appeal packet</w:t>
      </w:r>
      <w:ins w:id="185" w:author="Dooley, Jason" w:date="2020-05-26T11:24:00Z">
        <w:r w:rsidR="00F325E1">
          <w:t xml:space="preserve"> and payment of fees and costs</w:t>
        </w:r>
      </w:ins>
      <w:r w:rsidR="00F325E1">
        <w:t>—</w:t>
      </w:r>
      <w:ins w:id="186" w:author="Dooley, Jason" w:date="2020-05-26T11:24:00Z">
        <w:r w:rsidR="00F325E1">
          <w:t xml:space="preserve">Time and manner of submissions. </w:t>
        </w:r>
      </w:ins>
      <w:del w:id="187" w:author="Dooley, Jason" w:date="2020-05-26T11:24:00Z">
        <w:r w:rsidR="00F325E1" w:rsidDel="00F325E1">
          <w:delText xml:space="preserve">Information to be submitted. </w:delText>
        </w:r>
      </w:del>
    </w:p>
    <w:p w:rsidR="00227529" w:rsidRDefault="000371BF" w:rsidP="001C0541">
      <w:pPr>
        <w:ind w:firstLine="720"/>
        <w:rPr>
          <w:ins w:id="188" w:author="Dooley, Jason" w:date="2020-10-27T08:48:00Z"/>
          <w:rFonts w:ascii="Times New Roman" w:hAnsi="Times New Roman" w:cs="Times New Roman"/>
          <w:sz w:val="24"/>
          <w:szCs w:val="24"/>
        </w:rPr>
      </w:pPr>
      <w:ins w:id="189" w:author="Dooley, Jason" w:date="2020-05-26T11:29:00Z">
        <w:r w:rsidRPr="003164F3">
          <w:rPr>
            <w:rFonts w:ascii="Times New Roman" w:hAnsi="Times New Roman" w:cs="Times New Roman"/>
            <w:sz w:val="24"/>
            <w:szCs w:val="24"/>
          </w:rPr>
          <w:t>A.</w:t>
        </w:r>
        <w:r w:rsidRPr="003164F3">
          <w:rPr>
            <w:rFonts w:ascii="Times New Roman" w:hAnsi="Times New Roman" w:cs="Times New Roman"/>
            <w:sz w:val="24"/>
            <w:szCs w:val="24"/>
          </w:rPr>
          <w:tab/>
          <w:t>If a notice of intent to appeal is timely filed, the appellant shall</w:t>
        </w:r>
      </w:ins>
      <w:ins w:id="190" w:author="Dooley, Jason" w:date="2020-10-27T08:48:00Z">
        <w:r w:rsidR="00227529">
          <w:rPr>
            <w:rFonts w:ascii="Times New Roman" w:hAnsi="Times New Roman" w:cs="Times New Roman"/>
            <w:sz w:val="24"/>
            <w:szCs w:val="24"/>
          </w:rPr>
          <w:t xml:space="preserve">, no later </w:t>
        </w:r>
      </w:ins>
      <w:ins w:id="191" w:author="Dooley, Jason" w:date="2020-10-29T14:11:00Z">
        <w:r w:rsidR="00FF21F7">
          <w:rPr>
            <w:rFonts w:ascii="Times New Roman" w:hAnsi="Times New Roman" w:cs="Times New Roman"/>
            <w:sz w:val="24"/>
            <w:szCs w:val="24"/>
          </w:rPr>
          <w:t xml:space="preserve">than 2:00 </w:t>
        </w:r>
        <w:proofErr w:type="spellStart"/>
        <w:r w:rsidR="00FF21F7">
          <w:rPr>
            <w:rFonts w:ascii="Times New Roman" w:hAnsi="Times New Roman" w:cs="Times New Roman"/>
            <w:sz w:val="24"/>
            <w:szCs w:val="24"/>
          </w:rPr>
          <w:t>p.m</w:t>
        </w:r>
      </w:ins>
      <w:proofErr w:type="spellEnd"/>
      <w:ins w:id="192" w:author="Dooley, Jason" w:date="2020-11-02T14:03:00Z">
        <w:r w:rsidR="00060AD5">
          <w:rPr>
            <w:rFonts w:ascii="Times New Roman" w:hAnsi="Times New Roman" w:cs="Times New Roman"/>
            <w:sz w:val="24"/>
            <w:szCs w:val="24"/>
          </w:rPr>
          <w:t>,</w:t>
        </w:r>
      </w:ins>
      <w:ins w:id="193" w:author="Dooley, Jason" w:date="2020-10-29T14:11:00Z">
        <w:r w:rsidR="00FF21F7">
          <w:rPr>
            <w:rFonts w:ascii="Times New Roman" w:hAnsi="Times New Roman" w:cs="Times New Roman"/>
            <w:sz w:val="24"/>
            <w:szCs w:val="24"/>
          </w:rPr>
          <w:t xml:space="preserve"> on the </w:t>
        </w:r>
      </w:ins>
      <w:ins w:id="194" w:author="Dooley, Jason" w:date="2020-10-27T08:48:00Z">
        <w:r w:rsidR="00227529">
          <w:rPr>
            <w:rFonts w:ascii="Times New Roman" w:hAnsi="Times New Roman" w:cs="Times New Roman"/>
            <w:sz w:val="24"/>
            <w:szCs w:val="24"/>
          </w:rPr>
          <w:t>ten</w:t>
        </w:r>
      </w:ins>
      <w:ins w:id="195" w:author="Dooley, Jason" w:date="2020-10-29T14:11:00Z">
        <w:r w:rsidR="00FF21F7">
          <w:rPr>
            <w:rFonts w:ascii="Times New Roman" w:hAnsi="Times New Roman" w:cs="Times New Roman"/>
            <w:sz w:val="24"/>
            <w:szCs w:val="24"/>
          </w:rPr>
          <w:t>th</w:t>
        </w:r>
      </w:ins>
      <w:ins w:id="196" w:author="Dooley, Jason" w:date="2020-10-27T08:48:00Z">
        <w:r w:rsidR="00227529">
          <w:rPr>
            <w:rFonts w:ascii="Times New Roman" w:hAnsi="Times New Roman" w:cs="Times New Roman"/>
            <w:sz w:val="24"/>
            <w:szCs w:val="24"/>
          </w:rPr>
          <w:t xml:space="preserve"> </w:t>
        </w:r>
      </w:ins>
      <w:ins w:id="197" w:author="Dooley, Jason" w:date="2020-10-27T13:44:00Z">
        <w:r w:rsidR="007E51EE">
          <w:rPr>
            <w:rFonts w:ascii="Times New Roman" w:hAnsi="Times New Roman" w:cs="Times New Roman"/>
            <w:sz w:val="24"/>
            <w:szCs w:val="24"/>
          </w:rPr>
          <w:t>(10</w:t>
        </w:r>
      </w:ins>
      <w:ins w:id="198" w:author="Dooley, Jason" w:date="2020-10-29T14:11:00Z">
        <w:r w:rsidR="00FF21F7">
          <w:rPr>
            <w:rFonts w:ascii="Times New Roman" w:hAnsi="Times New Roman" w:cs="Times New Roman"/>
            <w:sz w:val="24"/>
            <w:szCs w:val="24"/>
          </w:rPr>
          <w:t>th</w:t>
        </w:r>
      </w:ins>
      <w:ins w:id="199" w:author="Dooley, Jason" w:date="2020-10-27T13:44:00Z">
        <w:r w:rsidR="007E51EE">
          <w:rPr>
            <w:rFonts w:ascii="Times New Roman" w:hAnsi="Times New Roman" w:cs="Times New Roman"/>
            <w:sz w:val="24"/>
            <w:szCs w:val="24"/>
          </w:rPr>
          <w:t xml:space="preserve">) </w:t>
        </w:r>
      </w:ins>
      <w:ins w:id="200" w:author="Dooley, Jason" w:date="2020-10-27T08:48:00Z">
        <w:r w:rsidR="00227529">
          <w:rPr>
            <w:rFonts w:ascii="Times New Roman" w:hAnsi="Times New Roman" w:cs="Times New Roman"/>
            <w:sz w:val="24"/>
            <w:szCs w:val="24"/>
          </w:rPr>
          <w:t xml:space="preserve">working day </w:t>
        </w:r>
      </w:ins>
      <w:ins w:id="201" w:author="Dooley, Jason" w:date="2020-10-29T14:12:00Z">
        <w:r w:rsidR="006F2BD6">
          <w:rPr>
            <w:rFonts w:ascii="Times New Roman" w:hAnsi="Times New Roman" w:cs="Times New Roman"/>
            <w:sz w:val="24"/>
            <w:szCs w:val="24"/>
          </w:rPr>
          <w:t>after</w:t>
        </w:r>
      </w:ins>
      <w:ins w:id="202" w:author="Dooley, Jason" w:date="2020-10-27T08:48:00Z">
        <w:r w:rsidR="00227529">
          <w:rPr>
            <w:rFonts w:ascii="Times New Roman" w:hAnsi="Times New Roman" w:cs="Times New Roman"/>
            <w:sz w:val="24"/>
            <w:szCs w:val="24"/>
          </w:rPr>
          <w:t xml:space="preserve"> the date of submission of the notice of intent to appeal:</w:t>
        </w:r>
      </w:ins>
      <w:ins w:id="203" w:author="Dooley, Jason" w:date="2020-10-27T08:20:00Z">
        <w:r w:rsidR="001C0541">
          <w:rPr>
            <w:rFonts w:ascii="Times New Roman" w:hAnsi="Times New Roman" w:cs="Times New Roman"/>
            <w:sz w:val="24"/>
            <w:szCs w:val="24"/>
          </w:rPr>
          <w:t xml:space="preserve"> </w:t>
        </w:r>
      </w:ins>
    </w:p>
    <w:p w:rsidR="000371BF" w:rsidRDefault="00227529" w:rsidP="001C0541">
      <w:pPr>
        <w:ind w:firstLine="720"/>
        <w:rPr>
          <w:ins w:id="204" w:author="Dooley, Jason" w:date="2020-10-27T08:49:00Z"/>
          <w:rFonts w:ascii="Times New Roman" w:hAnsi="Times New Roman" w:cs="Times New Roman"/>
          <w:sz w:val="24"/>
          <w:szCs w:val="24"/>
        </w:rPr>
      </w:pPr>
      <w:ins w:id="205" w:author="Dooley, Jason" w:date="2020-10-27T08:49:00Z">
        <w:r>
          <w:rPr>
            <w:rFonts w:ascii="Times New Roman" w:hAnsi="Times New Roman" w:cs="Times New Roman"/>
            <w:sz w:val="24"/>
            <w:szCs w:val="24"/>
          </w:rPr>
          <w:t>1.</w:t>
        </w:r>
        <w:r>
          <w:rPr>
            <w:rFonts w:ascii="Times New Roman" w:hAnsi="Times New Roman" w:cs="Times New Roman"/>
            <w:sz w:val="24"/>
            <w:szCs w:val="24"/>
          </w:rPr>
          <w:tab/>
          <w:t>S</w:t>
        </w:r>
      </w:ins>
      <w:ins w:id="206" w:author="Dooley, Jason" w:date="2020-10-27T08:20:00Z">
        <w:r w:rsidR="001C0541">
          <w:rPr>
            <w:rFonts w:ascii="Times New Roman" w:hAnsi="Times New Roman" w:cs="Times New Roman"/>
            <w:sz w:val="24"/>
            <w:szCs w:val="24"/>
          </w:rPr>
          <w:t>ubmit to the clerk a complete appeal packet meeting the requirements of this Section 2.88.050</w:t>
        </w:r>
      </w:ins>
      <w:ins w:id="207" w:author="Dooley, Jason" w:date="2020-10-27T08:49:00Z">
        <w:r>
          <w:rPr>
            <w:rFonts w:ascii="Times New Roman" w:hAnsi="Times New Roman" w:cs="Times New Roman"/>
            <w:sz w:val="24"/>
            <w:szCs w:val="24"/>
          </w:rPr>
          <w:t xml:space="preserve">; and </w:t>
        </w:r>
      </w:ins>
    </w:p>
    <w:p w:rsidR="00227529" w:rsidRPr="003164F3" w:rsidRDefault="00227529" w:rsidP="001C0541">
      <w:pPr>
        <w:ind w:firstLine="720"/>
        <w:rPr>
          <w:ins w:id="208" w:author="Dooley, Jason" w:date="2020-05-26T11:29:00Z"/>
          <w:rFonts w:ascii="Times New Roman" w:hAnsi="Times New Roman" w:cs="Times New Roman"/>
          <w:sz w:val="24"/>
          <w:szCs w:val="24"/>
        </w:rPr>
      </w:pPr>
      <w:ins w:id="209" w:author="Dooley, Jason" w:date="2020-10-27T08:49:00Z">
        <w:r>
          <w:rPr>
            <w:rFonts w:ascii="Times New Roman" w:hAnsi="Times New Roman" w:cs="Times New Roman"/>
            <w:sz w:val="24"/>
            <w:szCs w:val="24"/>
          </w:rPr>
          <w:t>2.</w:t>
        </w:r>
        <w:r>
          <w:rPr>
            <w:rFonts w:ascii="Times New Roman" w:hAnsi="Times New Roman" w:cs="Times New Roman"/>
            <w:sz w:val="24"/>
            <w:szCs w:val="24"/>
          </w:rPr>
          <w:tab/>
        </w:r>
      </w:ins>
      <w:ins w:id="210" w:author="Dooley, Jason" w:date="2020-10-27T08:52:00Z">
        <w:r>
          <w:rPr>
            <w:rFonts w:ascii="Times New Roman" w:hAnsi="Times New Roman" w:cs="Times New Roman"/>
            <w:sz w:val="24"/>
            <w:szCs w:val="24"/>
          </w:rPr>
          <w:t>Submit to the clerk</w:t>
        </w:r>
      </w:ins>
      <w:ins w:id="211" w:author="Dooley, Jason" w:date="2020-10-27T08:49:00Z">
        <w:r>
          <w:rPr>
            <w:rFonts w:ascii="Times New Roman" w:hAnsi="Times New Roman" w:cs="Times New Roman"/>
            <w:sz w:val="24"/>
            <w:szCs w:val="24"/>
          </w:rPr>
          <w:t xml:space="preserve"> evidence of payment of any fee(s) required for the filing and processing</w:t>
        </w:r>
      </w:ins>
      <w:ins w:id="212" w:author="Dooley, Jason" w:date="2020-10-27T08:50:00Z">
        <w:r>
          <w:rPr>
            <w:rFonts w:ascii="Times New Roman" w:hAnsi="Times New Roman" w:cs="Times New Roman"/>
            <w:sz w:val="24"/>
            <w:szCs w:val="24"/>
          </w:rPr>
          <w:t xml:space="preserve"> of appeals pursuant to the then current board resolution establishing fees or the then current policy manual for the applicable department. The amount of the fees shall be calculated and requested by the clerk at the time the appeal packet is submitted, subject to the clerk’s right to provide a more precise statement and supplemental payment request later.</w:t>
        </w:r>
      </w:ins>
      <w:ins w:id="213" w:author="Dooley, Jason" w:date="2020-10-27T08:51:00Z">
        <w:r>
          <w:rPr>
            <w:rFonts w:ascii="Times New Roman" w:hAnsi="Times New Roman" w:cs="Times New Roman"/>
            <w:sz w:val="24"/>
            <w:szCs w:val="24"/>
          </w:rPr>
          <w:t xml:space="preserve"> Payment of any such fee(s) shall be made to the Treasurer-Tax Collector</w:t>
        </w:r>
      </w:ins>
      <w:ins w:id="214" w:author="Dooley, Jason" w:date="2020-10-27T08:52:00Z">
        <w:r>
          <w:rPr>
            <w:rFonts w:ascii="Times New Roman" w:hAnsi="Times New Roman" w:cs="Times New Roman"/>
            <w:sz w:val="24"/>
            <w:szCs w:val="24"/>
          </w:rPr>
          <w:t xml:space="preserve"> in any manner acceptable to the Treasurer-Tax Collector.</w:t>
        </w:r>
      </w:ins>
    </w:p>
    <w:p w:rsidR="00F325E1" w:rsidRDefault="000371BF" w:rsidP="000371BF">
      <w:pPr>
        <w:ind w:firstLine="720"/>
        <w:rPr>
          <w:rFonts w:ascii="Times New Roman" w:hAnsi="Times New Roman" w:cs="Times New Roman"/>
          <w:sz w:val="24"/>
          <w:szCs w:val="24"/>
        </w:rPr>
      </w:pPr>
      <w:ins w:id="215" w:author="Dooley, Jason" w:date="2020-05-26T11:29:00Z">
        <w:r w:rsidRPr="00037F92">
          <w:rPr>
            <w:rFonts w:ascii="Times New Roman" w:hAnsi="Times New Roman" w:cs="Times New Roman"/>
            <w:sz w:val="24"/>
            <w:szCs w:val="24"/>
          </w:rPr>
          <w:t>B.</w:t>
        </w:r>
        <w:r w:rsidRPr="00037F92">
          <w:rPr>
            <w:rFonts w:ascii="Times New Roman" w:hAnsi="Times New Roman" w:cs="Times New Roman"/>
            <w:sz w:val="24"/>
            <w:szCs w:val="24"/>
          </w:rPr>
          <w:tab/>
          <w:t>An appeal packet must be delivered to the clerk either in hard copy format by personal delivery or U.S. mail</w:t>
        </w:r>
      </w:ins>
      <w:ins w:id="216" w:author="Dooley, Jason" w:date="2020-05-27T08:26:00Z">
        <w:r w:rsidR="00BC5A44" w:rsidRPr="00037F92">
          <w:rPr>
            <w:rFonts w:ascii="Times New Roman" w:hAnsi="Times New Roman" w:cs="Times New Roman"/>
            <w:sz w:val="24"/>
            <w:szCs w:val="24"/>
          </w:rPr>
          <w:t>,</w:t>
        </w:r>
      </w:ins>
      <w:ins w:id="217" w:author="Dooley, Jason" w:date="2020-05-26T11:29:00Z">
        <w:r w:rsidRPr="00037F92">
          <w:rPr>
            <w:rFonts w:ascii="Times New Roman" w:hAnsi="Times New Roman" w:cs="Times New Roman"/>
            <w:sz w:val="24"/>
            <w:szCs w:val="24"/>
          </w:rPr>
          <w:t xml:space="preserve"> or electronically by e-mail or facsimile transmission</w:t>
        </w:r>
      </w:ins>
      <w:ins w:id="218" w:author="Dooley, Jason" w:date="2020-10-23T14:51:00Z">
        <w:r w:rsidR="00065982" w:rsidRPr="004F3F0A">
          <w:rPr>
            <w:rFonts w:ascii="Times New Roman" w:hAnsi="Times New Roman" w:cs="Times New Roman"/>
            <w:sz w:val="24"/>
            <w:szCs w:val="24"/>
          </w:rPr>
          <w:t xml:space="preserve">, such that the clerk receives the appeal packet either physically or in </w:t>
        </w:r>
      </w:ins>
      <w:ins w:id="219" w:author="Dooley, Jason" w:date="2020-10-23T14:52:00Z">
        <w:r w:rsidR="00065982" w:rsidRPr="004F3F0A">
          <w:rPr>
            <w:rFonts w:ascii="Times New Roman" w:hAnsi="Times New Roman" w:cs="Times New Roman"/>
            <w:sz w:val="24"/>
            <w:szCs w:val="24"/>
          </w:rPr>
          <w:t>PDF format</w:t>
        </w:r>
      </w:ins>
      <w:ins w:id="220" w:author="Dooley, Jason" w:date="2020-05-26T11:29:00Z">
        <w:r w:rsidRPr="004F3F0A">
          <w:rPr>
            <w:rFonts w:ascii="Times New Roman" w:hAnsi="Times New Roman" w:cs="Times New Roman"/>
            <w:sz w:val="24"/>
            <w:szCs w:val="24"/>
          </w:rPr>
          <w:t>.</w:t>
        </w:r>
        <w:r w:rsidRPr="00037F92">
          <w:rPr>
            <w:rFonts w:ascii="Times New Roman" w:hAnsi="Times New Roman" w:cs="Times New Roman"/>
            <w:sz w:val="24"/>
            <w:szCs w:val="24"/>
          </w:rPr>
          <w:t xml:space="preserve"> If the appeal packet is submitted electronically, the appellant shall provide to the clerk an original, wet signature on the appeal packet form, within the same period allowed for the filing of the appeal packet. </w:t>
        </w:r>
      </w:ins>
      <w:ins w:id="221" w:author="Dooley, Jason" w:date="2020-10-23T14:50:00Z">
        <w:r w:rsidR="00065982" w:rsidRPr="004F3F0A">
          <w:rPr>
            <w:rFonts w:ascii="Times New Roman" w:hAnsi="Times New Roman" w:cs="Times New Roman"/>
            <w:sz w:val="24"/>
            <w:szCs w:val="24"/>
          </w:rPr>
          <w:t>If the appeal packet is submitted electronically</w:t>
        </w:r>
      </w:ins>
      <w:ins w:id="222" w:author="Dooley, Jason" w:date="2020-10-23T14:52:00Z">
        <w:r w:rsidR="00065982" w:rsidRPr="004F3F0A">
          <w:rPr>
            <w:rFonts w:ascii="Times New Roman" w:hAnsi="Times New Roman" w:cs="Times New Roman"/>
            <w:sz w:val="24"/>
            <w:szCs w:val="24"/>
          </w:rPr>
          <w:t>, the appellant is responsible for ensuring that delivery is effective. Any errors or misspellings of</w:t>
        </w:r>
      </w:ins>
      <w:ins w:id="223" w:author="Dooley, Jason" w:date="2020-10-23T14:53:00Z">
        <w:r w:rsidR="00065982" w:rsidRPr="004F3F0A">
          <w:rPr>
            <w:rFonts w:ascii="Times New Roman" w:hAnsi="Times New Roman" w:cs="Times New Roman"/>
            <w:sz w:val="24"/>
            <w:szCs w:val="24"/>
          </w:rPr>
          <w:t xml:space="preserve"> the clerk’s</w:t>
        </w:r>
      </w:ins>
      <w:ins w:id="224" w:author="Dooley, Jason" w:date="2020-10-23T14:52:00Z">
        <w:r w:rsidR="00065982" w:rsidRPr="004F3F0A">
          <w:rPr>
            <w:rFonts w:ascii="Times New Roman" w:hAnsi="Times New Roman" w:cs="Times New Roman"/>
            <w:sz w:val="24"/>
            <w:szCs w:val="24"/>
          </w:rPr>
          <w:t xml:space="preserve"> email address shall not be cause for extending the deadline.</w:t>
        </w:r>
      </w:ins>
    </w:p>
    <w:p w:rsidR="00F325E1" w:rsidRPr="00F325E1" w:rsidRDefault="00F325E1" w:rsidP="00F325E1">
      <w:pPr>
        <w:ind w:firstLine="720"/>
        <w:rPr>
          <w:rFonts w:ascii="Times New Roman" w:hAnsi="Times New Roman" w:cs="Times New Roman"/>
          <w:sz w:val="24"/>
          <w:szCs w:val="24"/>
        </w:rPr>
      </w:pPr>
      <w:del w:id="225" w:author="Dooley, Jason" w:date="2020-05-26T14:40:00Z">
        <w:r w:rsidDel="00C66BE7">
          <w:rPr>
            <w:rFonts w:ascii="Times New Roman" w:hAnsi="Times New Roman" w:cs="Times New Roman"/>
            <w:sz w:val="24"/>
            <w:szCs w:val="24"/>
          </w:rPr>
          <w:delText>A</w:delText>
        </w:r>
      </w:del>
      <w:ins w:id="226" w:author="Dooley, Jason" w:date="2020-05-26T14:40:00Z">
        <w:r w:rsidR="00C66BE7">
          <w:rPr>
            <w:rFonts w:ascii="Times New Roman" w:hAnsi="Times New Roman" w:cs="Times New Roman"/>
            <w:sz w:val="24"/>
            <w:szCs w:val="24"/>
          </w:rPr>
          <w:t>C</w:t>
        </w:r>
      </w:ins>
      <w:r>
        <w:rPr>
          <w:rFonts w:ascii="Times New Roman" w:hAnsi="Times New Roman" w:cs="Times New Roman"/>
          <w:sz w:val="24"/>
          <w:szCs w:val="24"/>
        </w:rPr>
        <w:t>.</w:t>
      </w:r>
      <w:r>
        <w:rPr>
          <w:rFonts w:ascii="Times New Roman" w:hAnsi="Times New Roman" w:cs="Times New Roman"/>
          <w:sz w:val="24"/>
          <w:szCs w:val="24"/>
        </w:rPr>
        <w:tab/>
      </w:r>
      <w:r w:rsidRPr="00F325E1">
        <w:rPr>
          <w:rFonts w:ascii="Times New Roman" w:hAnsi="Times New Roman" w:cs="Times New Roman"/>
          <w:sz w:val="24"/>
          <w:szCs w:val="24"/>
        </w:rPr>
        <w:t>The appeal packet shall include all of the following</w:t>
      </w:r>
      <w:ins w:id="227" w:author="Dooley, Jason" w:date="2020-05-26T14:27:00Z">
        <w:r w:rsidR="00BE28D5">
          <w:rPr>
            <w:rFonts w:ascii="Times New Roman" w:hAnsi="Times New Roman" w:cs="Times New Roman"/>
            <w:sz w:val="24"/>
            <w:szCs w:val="24"/>
          </w:rPr>
          <w:t>:</w:t>
        </w:r>
      </w:ins>
      <w:del w:id="228" w:author="Dooley, Jason" w:date="2020-05-26T14:27:00Z">
        <w:r w:rsidRPr="00F325E1" w:rsidDel="00BE28D5">
          <w:rPr>
            <w:rFonts w:ascii="Times New Roman" w:hAnsi="Times New Roman" w:cs="Times New Roman"/>
            <w:sz w:val="24"/>
            <w:szCs w:val="24"/>
          </w:rPr>
          <w:delText>, which must be received by the clerk within ten working days following the submittal of a notice of intent to appeal. If the notice of appeal is filed by facsimile or electronic mail the ten-day period in which to file the appeal packet begins to run from the date of that filing even if the filing fee is submitted in a timely manner at a later point in time.</w:delText>
        </w:r>
      </w:del>
      <w:r w:rsidRPr="00F325E1">
        <w:rPr>
          <w:rFonts w:ascii="Times New Roman" w:hAnsi="Times New Roman" w:cs="Times New Roman"/>
          <w:sz w:val="24"/>
          <w:szCs w:val="24"/>
        </w:rPr>
        <w:t xml:space="preserve"> </w:t>
      </w:r>
    </w:p>
    <w:p w:rsidR="00F325E1" w:rsidRPr="00F325E1" w:rsidRDefault="00F325E1" w:rsidP="00F325E1">
      <w:pPr>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F325E1">
        <w:rPr>
          <w:rFonts w:ascii="Times New Roman" w:hAnsi="Times New Roman" w:cs="Times New Roman"/>
          <w:sz w:val="24"/>
          <w:szCs w:val="24"/>
        </w:rPr>
        <w:t xml:space="preserve">The name and address of the permittee or </w:t>
      </w:r>
      <w:ins w:id="229" w:author="Dooley, Jason" w:date="2020-05-26T14:32:00Z">
        <w:r w:rsidR="00BE28D5" w:rsidRPr="003164F3">
          <w:rPr>
            <w:rFonts w:ascii="Times New Roman" w:hAnsi="Times New Roman" w:cs="Times New Roman"/>
            <w:sz w:val="24"/>
            <w:szCs w:val="24"/>
          </w:rPr>
          <w:t>the person, organization</w:t>
        </w:r>
      </w:ins>
      <w:ins w:id="230" w:author="Dooley, Jason" w:date="2020-09-14T08:27:00Z">
        <w:r w:rsidR="003023C4">
          <w:rPr>
            <w:rFonts w:ascii="Times New Roman" w:hAnsi="Times New Roman" w:cs="Times New Roman"/>
            <w:sz w:val="24"/>
            <w:szCs w:val="24"/>
          </w:rPr>
          <w:t>,</w:t>
        </w:r>
      </w:ins>
      <w:ins w:id="231" w:author="Dooley, Jason" w:date="2020-05-26T14:32:00Z">
        <w:r w:rsidR="00BE28D5" w:rsidRPr="003164F3">
          <w:rPr>
            <w:rFonts w:ascii="Times New Roman" w:hAnsi="Times New Roman" w:cs="Times New Roman"/>
            <w:sz w:val="24"/>
            <w:szCs w:val="24"/>
          </w:rPr>
          <w:t xml:space="preserve"> or entity whose use of property or activities were the subject of the decision being appealed</w:t>
        </w:r>
      </w:ins>
      <w:del w:id="232" w:author="Dooley, Jason" w:date="2020-05-26T14:32:00Z">
        <w:r w:rsidRPr="00F325E1" w:rsidDel="00BE28D5">
          <w:rPr>
            <w:rFonts w:ascii="Times New Roman" w:hAnsi="Times New Roman" w:cs="Times New Roman"/>
            <w:sz w:val="24"/>
            <w:szCs w:val="24"/>
          </w:rPr>
          <w:delText>subject of the decision being appealed</w:delText>
        </w:r>
      </w:del>
      <w:r w:rsidRPr="00F325E1">
        <w:rPr>
          <w:rFonts w:ascii="Times New Roman" w:hAnsi="Times New Roman" w:cs="Times New Roman"/>
          <w:sz w:val="24"/>
          <w:szCs w:val="24"/>
        </w:rPr>
        <w:t xml:space="preserve">; </w:t>
      </w:r>
    </w:p>
    <w:p w:rsidR="00F325E1" w:rsidRPr="00F325E1" w:rsidRDefault="00F325E1" w:rsidP="00F325E1">
      <w:pPr>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F325E1">
        <w:rPr>
          <w:rFonts w:ascii="Times New Roman" w:hAnsi="Times New Roman" w:cs="Times New Roman"/>
          <w:sz w:val="24"/>
          <w:szCs w:val="24"/>
        </w:rPr>
        <w:t>The name and address of the appellant, if different</w:t>
      </w:r>
      <w:ins w:id="233" w:author="Dooley, Jason" w:date="2020-05-26T14:33:00Z">
        <w:r w:rsidR="00BE28D5">
          <w:rPr>
            <w:rFonts w:ascii="Times New Roman" w:hAnsi="Times New Roman" w:cs="Times New Roman"/>
            <w:sz w:val="24"/>
            <w:szCs w:val="24"/>
          </w:rPr>
          <w:t xml:space="preserve">, </w:t>
        </w:r>
      </w:ins>
      <w:ins w:id="234" w:author="Dooley, Jason" w:date="2020-09-11T09:24:00Z">
        <w:r w:rsidR="002E0DC0">
          <w:rPr>
            <w:rFonts w:ascii="Times New Roman" w:hAnsi="Times New Roman" w:cs="Times New Roman"/>
            <w:sz w:val="24"/>
            <w:szCs w:val="24"/>
          </w:rPr>
          <w:t xml:space="preserve">and a statement </w:t>
        </w:r>
      </w:ins>
      <w:ins w:id="235" w:author="Dooley, Jason" w:date="2020-05-26T14:33:00Z">
        <w:r w:rsidR="002E0DC0">
          <w:rPr>
            <w:rFonts w:ascii="Times New Roman" w:hAnsi="Times New Roman" w:cs="Times New Roman"/>
            <w:sz w:val="24"/>
            <w:szCs w:val="24"/>
          </w:rPr>
          <w:t>of</w:t>
        </w:r>
        <w:r w:rsidR="00BE28D5">
          <w:rPr>
            <w:rFonts w:ascii="Times New Roman" w:hAnsi="Times New Roman" w:cs="Times New Roman"/>
            <w:sz w:val="24"/>
            <w:szCs w:val="24"/>
          </w:rPr>
          <w:t xml:space="preserve"> </w:t>
        </w:r>
      </w:ins>
      <w:ins w:id="236" w:author="Dooley, Jason" w:date="2020-09-11T09:24:00Z">
        <w:r w:rsidR="002E0DC0">
          <w:rPr>
            <w:rFonts w:ascii="Times New Roman" w:hAnsi="Times New Roman" w:cs="Times New Roman"/>
            <w:sz w:val="24"/>
            <w:szCs w:val="24"/>
          </w:rPr>
          <w:t xml:space="preserve">(1) </w:t>
        </w:r>
      </w:ins>
      <w:ins w:id="237" w:author="Dooley, Jason" w:date="2020-05-26T14:33:00Z">
        <w:r w:rsidR="00BE28D5">
          <w:rPr>
            <w:rFonts w:ascii="Times New Roman" w:hAnsi="Times New Roman" w:cs="Times New Roman"/>
            <w:sz w:val="24"/>
            <w:szCs w:val="24"/>
          </w:rPr>
          <w:t>the nature of the appellant as a person or entity</w:t>
        </w:r>
      </w:ins>
      <w:ins w:id="238" w:author="Dooley, Jason" w:date="2020-09-11T09:23:00Z">
        <w:r w:rsidR="002E0DC0">
          <w:rPr>
            <w:rFonts w:ascii="Times New Roman" w:hAnsi="Times New Roman" w:cs="Times New Roman"/>
            <w:sz w:val="24"/>
            <w:szCs w:val="24"/>
          </w:rPr>
          <w:t xml:space="preserve">; and </w:t>
        </w:r>
      </w:ins>
      <w:ins w:id="239" w:author="Dooley, Jason" w:date="2020-09-11T09:24:00Z">
        <w:r w:rsidR="002E0DC0">
          <w:rPr>
            <w:rFonts w:ascii="Times New Roman" w:hAnsi="Times New Roman" w:cs="Times New Roman"/>
            <w:sz w:val="24"/>
            <w:szCs w:val="24"/>
          </w:rPr>
          <w:t>(2) the basis for the appellant’s qualification as an interested person</w:t>
        </w:r>
      </w:ins>
      <w:r w:rsidRPr="00F325E1">
        <w:rPr>
          <w:rFonts w:ascii="Times New Roman" w:hAnsi="Times New Roman" w:cs="Times New Roman"/>
          <w:sz w:val="24"/>
          <w:szCs w:val="24"/>
        </w:rPr>
        <w:t xml:space="preserve">; </w:t>
      </w:r>
    </w:p>
    <w:p w:rsidR="00BE28D5" w:rsidRDefault="00F325E1" w:rsidP="00F325E1">
      <w:pPr>
        <w:ind w:firstLine="720"/>
        <w:rPr>
          <w:ins w:id="240" w:author="Dooley, Jason" w:date="2020-05-26T14:33:00Z"/>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ins w:id="241" w:author="Dooley, Jason" w:date="2020-05-26T14:33:00Z">
        <w:r w:rsidR="00BE28D5" w:rsidRPr="003164F3">
          <w:rPr>
            <w:rFonts w:ascii="Times New Roman" w:hAnsi="Times New Roman" w:cs="Times New Roman"/>
            <w:sz w:val="24"/>
            <w:szCs w:val="24"/>
          </w:rPr>
          <w:t>The names, addresses, telephone numbers</w:t>
        </w:r>
      </w:ins>
      <w:ins w:id="242" w:author="Dooley, Jason" w:date="2020-09-14T08:31:00Z">
        <w:r w:rsidR="003023C4">
          <w:rPr>
            <w:rFonts w:ascii="Times New Roman" w:hAnsi="Times New Roman" w:cs="Times New Roman"/>
            <w:sz w:val="24"/>
            <w:szCs w:val="24"/>
          </w:rPr>
          <w:t>,</w:t>
        </w:r>
      </w:ins>
      <w:ins w:id="243" w:author="Dooley, Jason" w:date="2020-05-26T14:33:00Z">
        <w:r w:rsidR="00BE28D5" w:rsidRPr="003164F3">
          <w:rPr>
            <w:rFonts w:ascii="Times New Roman" w:hAnsi="Times New Roman" w:cs="Times New Roman"/>
            <w:sz w:val="24"/>
            <w:szCs w:val="24"/>
          </w:rPr>
          <w:t xml:space="preserve"> and email addresses of each person who shall be (a) the primary point of contact for appellant</w:t>
        </w:r>
      </w:ins>
      <w:ins w:id="244" w:author="Dooley, Jason" w:date="2020-09-14T08:31:00Z">
        <w:r w:rsidR="003023C4">
          <w:rPr>
            <w:rFonts w:ascii="Times New Roman" w:hAnsi="Times New Roman" w:cs="Times New Roman"/>
            <w:sz w:val="24"/>
            <w:szCs w:val="24"/>
          </w:rPr>
          <w:t>,</w:t>
        </w:r>
      </w:ins>
      <w:ins w:id="245" w:author="Dooley, Jason" w:date="2020-05-26T14:33:00Z">
        <w:r w:rsidR="00BE28D5" w:rsidRPr="003164F3">
          <w:rPr>
            <w:rFonts w:ascii="Times New Roman" w:hAnsi="Times New Roman" w:cs="Times New Roman"/>
            <w:sz w:val="24"/>
            <w:szCs w:val="24"/>
          </w:rPr>
          <w:t xml:space="preserve"> and (b) the designated representative</w:t>
        </w:r>
      </w:ins>
      <w:ins w:id="246" w:author="Dooley, Jason" w:date="2020-12-02T07:48:00Z">
        <w:r w:rsidR="003F5081">
          <w:rPr>
            <w:rFonts w:ascii="Times New Roman" w:hAnsi="Times New Roman" w:cs="Times New Roman"/>
            <w:sz w:val="24"/>
            <w:szCs w:val="24"/>
          </w:rPr>
          <w:t>(s)</w:t>
        </w:r>
      </w:ins>
      <w:ins w:id="247" w:author="Dooley, Jason" w:date="2020-05-26T14:33:00Z">
        <w:r w:rsidR="00BE28D5" w:rsidRPr="003164F3">
          <w:rPr>
            <w:rFonts w:ascii="Times New Roman" w:hAnsi="Times New Roman" w:cs="Times New Roman"/>
            <w:sz w:val="24"/>
            <w:szCs w:val="24"/>
          </w:rPr>
          <w:t xml:space="preserve"> of the appellant at the mandatory prehearing conference on the appeal and who </w:t>
        </w:r>
        <w:r w:rsidR="00BE28D5">
          <w:rPr>
            <w:rFonts w:ascii="Times New Roman" w:hAnsi="Times New Roman" w:cs="Times New Roman"/>
            <w:sz w:val="24"/>
            <w:szCs w:val="24"/>
          </w:rPr>
          <w:t>has</w:t>
        </w:r>
        <w:r w:rsidR="00BE28D5" w:rsidRPr="003164F3">
          <w:rPr>
            <w:rFonts w:ascii="Times New Roman" w:hAnsi="Times New Roman" w:cs="Times New Roman"/>
            <w:sz w:val="24"/>
            <w:szCs w:val="24"/>
          </w:rPr>
          <w:t xml:space="preserve"> authority to speak for appellant on the procedural and evidentiary issues that will be discussed at the prehearing conference</w:t>
        </w:r>
      </w:ins>
      <w:ins w:id="248" w:author="Dooley, Jason" w:date="2020-05-27T08:27:00Z">
        <w:r w:rsidR="00BC5A44">
          <w:rPr>
            <w:rFonts w:ascii="Times New Roman" w:hAnsi="Times New Roman" w:cs="Times New Roman"/>
            <w:sz w:val="24"/>
            <w:szCs w:val="24"/>
          </w:rPr>
          <w:t>;</w:t>
        </w:r>
      </w:ins>
    </w:p>
    <w:p w:rsidR="00BE28D5" w:rsidRDefault="00BE28D5" w:rsidP="00BE28D5">
      <w:pPr>
        <w:ind w:firstLine="720"/>
        <w:rPr>
          <w:ins w:id="249" w:author="Dooley, Jason" w:date="2020-05-26T14:35:00Z"/>
          <w:rFonts w:ascii="Times New Roman" w:hAnsi="Times New Roman" w:cs="Times New Roman"/>
          <w:sz w:val="24"/>
          <w:szCs w:val="24"/>
        </w:rPr>
      </w:pPr>
      <w:ins w:id="250" w:author="Dooley, Jason" w:date="2020-05-26T14:33:00Z">
        <w:r>
          <w:rPr>
            <w:rFonts w:ascii="Times New Roman" w:hAnsi="Times New Roman" w:cs="Times New Roman"/>
            <w:sz w:val="24"/>
            <w:szCs w:val="24"/>
          </w:rPr>
          <w:t>4.</w:t>
        </w:r>
        <w:r>
          <w:rPr>
            <w:rFonts w:ascii="Times New Roman" w:hAnsi="Times New Roman" w:cs="Times New Roman"/>
            <w:sz w:val="24"/>
            <w:szCs w:val="24"/>
          </w:rPr>
          <w:tab/>
        </w:r>
      </w:ins>
      <w:ins w:id="251" w:author="Dooley, Jason" w:date="2020-05-26T14:35:00Z">
        <w:r w:rsidRPr="006830D5">
          <w:rPr>
            <w:rFonts w:ascii="Times New Roman" w:hAnsi="Times New Roman" w:cs="Times New Roman"/>
            <w:sz w:val="24"/>
            <w:szCs w:val="24"/>
          </w:rPr>
          <w:t xml:space="preserve">A description, sufficient for reasonable identification of the subject matter of the appeal, of the name of the permit or other matter that was the subject of the decision, the nature of the decision, and the date of the decision being appealed; </w:t>
        </w:r>
      </w:ins>
    </w:p>
    <w:p w:rsidR="00BE28D5" w:rsidRPr="003164F3" w:rsidRDefault="00BE28D5" w:rsidP="00BE28D5">
      <w:pPr>
        <w:ind w:firstLine="720"/>
        <w:rPr>
          <w:ins w:id="252" w:author="Dooley, Jason" w:date="2020-05-26T14:35:00Z"/>
          <w:rFonts w:ascii="Times New Roman" w:hAnsi="Times New Roman" w:cs="Times New Roman"/>
          <w:sz w:val="24"/>
          <w:szCs w:val="24"/>
        </w:rPr>
      </w:pPr>
      <w:ins w:id="253" w:author="Dooley, Jason" w:date="2020-05-26T14:35:00Z">
        <w:r>
          <w:rPr>
            <w:rFonts w:ascii="Times New Roman" w:hAnsi="Times New Roman" w:cs="Times New Roman"/>
            <w:sz w:val="24"/>
            <w:szCs w:val="24"/>
          </w:rPr>
          <w:t>5</w:t>
        </w:r>
        <w:r w:rsidRPr="00425BCE">
          <w:rPr>
            <w:rFonts w:ascii="Times New Roman" w:hAnsi="Times New Roman" w:cs="Times New Roman"/>
            <w:sz w:val="24"/>
            <w:szCs w:val="24"/>
          </w:rPr>
          <w:t>.</w:t>
        </w:r>
        <w:r w:rsidRPr="00425BCE">
          <w:rPr>
            <w:rFonts w:ascii="Times New Roman" w:hAnsi="Times New Roman" w:cs="Times New Roman"/>
            <w:sz w:val="24"/>
            <w:szCs w:val="24"/>
          </w:rPr>
          <w:tab/>
          <w:t>Identification and description of the specific factual or legal determination(s) made as part of the decision that are the focus of the appeal; and</w:t>
        </w:r>
      </w:ins>
    </w:p>
    <w:p w:rsidR="00F325E1" w:rsidRPr="00F325E1" w:rsidDel="00BE28D5" w:rsidRDefault="00BE28D5" w:rsidP="00BE28D5">
      <w:pPr>
        <w:ind w:firstLine="720"/>
        <w:rPr>
          <w:del w:id="254" w:author="Dooley, Jason" w:date="2020-05-26T14:35:00Z"/>
          <w:rFonts w:ascii="Times New Roman" w:hAnsi="Times New Roman" w:cs="Times New Roman"/>
          <w:sz w:val="24"/>
          <w:szCs w:val="24"/>
        </w:rPr>
      </w:pPr>
      <w:ins w:id="255" w:author="Dooley, Jason" w:date="2020-05-26T14:35:00Z">
        <w:r>
          <w:rPr>
            <w:rFonts w:ascii="Times New Roman" w:hAnsi="Times New Roman" w:cs="Times New Roman"/>
            <w:sz w:val="24"/>
            <w:szCs w:val="24"/>
          </w:rPr>
          <w:t>6</w:t>
        </w:r>
        <w:r w:rsidRPr="003164F3">
          <w:rPr>
            <w:rFonts w:ascii="Times New Roman" w:hAnsi="Times New Roman" w:cs="Times New Roman"/>
            <w:sz w:val="24"/>
            <w:szCs w:val="24"/>
          </w:rPr>
          <w:t>.</w:t>
        </w:r>
        <w:r w:rsidRPr="003164F3">
          <w:rPr>
            <w:rFonts w:ascii="Times New Roman" w:hAnsi="Times New Roman" w:cs="Times New Roman"/>
            <w:sz w:val="24"/>
            <w:szCs w:val="24"/>
          </w:rPr>
          <w:tab/>
          <w:t xml:space="preserve">A description of all asserted grounds for the appeal and all arguments, contentions and facts that the appellant believes support the appeal and/or show that the decision was in some manner erroneous.  If the basis of the appeal is, in whole or in part, an allegation that the decision maker committed a prejudicial abuse of discretion or that there was a lack of a fair and impartial hearing, such grounds of appeal and the factual and legal bases for such assertions must be expressly stated in the appeal packet.  </w:t>
        </w:r>
      </w:ins>
      <w:ins w:id="256" w:author="Dooley, Jason" w:date="2020-09-11T09:26:00Z">
        <w:r w:rsidR="002E0DC0">
          <w:rPr>
            <w:rFonts w:ascii="Times New Roman" w:hAnsi="Times New Roman" w:cs="Times New Roman"/>
            <w:sz w:val="24"/>
            <w:szCs w:val="24"/>
          </w:rPr>
          <w:t>Any grounds of appeal</w:t>
        </w:r>
      </w:ins>
      <w:ins w:id="257" w:author="Dooley, Jason" w:date="2020-10-09T12:15:00Z">
        <w:r w:rsidR="002F0589">
          <w:rPr>
            <w:rFonts w:ascii="Times New Roman" w:hAnsi="Times New Roman" w:cs="Times New Roman"/>
            <w:sz w:val="24"/>
            <w:szCs w:val="24"/>
          </w:rPr>
          <w:t>,</w:t>
        </w:r>
      </w:ins>
      <w:ins w:id="258" w:author="Dooley, Jason" w:date="2020-09-11T09:26:00Z">
        <w:r w:rsidR="002E0DC0">
          <w:rPr>
            <w:rFonts w:ascii="Times New Roman" w:hAnsi="Times New Roman" w:cs="Times New Roman"/>
            <w:sz w:val="24"/>
            <w:szCs w:val="24"/>
          </w:rPr>
          <w:t xml:space="preserve"> </w:t>
        </w:r>
      </w:ins>
      <w:ins w:id="259" w:author="Dooley, Jason" w:date="2020-05-26T14:35:00Z">
        <w:r w:rsidRPr="003164F3">
          <w:rPr>
            <w:rFonts w:ascii="Times New Roman" w:hAnsi="Times New Roman" w:cs="Times New Roman"/>
            <w:sz w:val="24"/>
            <w:szCs w:val="24"/>
          </w:rPr>
          <w:t>assertions</w:t>
        </w:r>
      </w:ins>
      <w:ins w:id="260" w:author="Dooley, Jason" w:date="2020-10-09T12:15:00Z">
        <w:r w:rsidR="002F0589">
          <w:rPr>
            <w:rFonts w:ascii="Times New Roman" w:hAnsi="Times New Roman" w:cs="Times New Roman"/>
            <w:sz w:val="24"/>
            <w:szCs w:val="24"/>
          </w:rPr>
          <w:t>, or legal or factual arguments</w:t>
        </w:r>
      </w:ins>
      <w:ins w:id="261" w:author="Dooley, Jason" w:date="2020-05-26T14:35:00Z">
        <w:r w:rsidRPr="003164F3">
          <w:rPr>
            <w:rFonts w:ascii="Times New Roman" w:hAnsi="Times New Roman" w:cs="Times New Roman"/>
            <w:sz w:val="24"/>
            <w:szCs w:val="24"/>
          </w:rPr>
          <w:t xml:space="preserve"> that are not set forth in the appeal packet</w:t>
        </w:r>
      </w:ins>
      <w:ins w:id="262" w:author="Dooley, Jason" w:date="2020-09-11T09:26:00Z">
        <w:r w:rsidR="002E0DC0">
          <w:rPr>
            <w:rFonts w:ascii="Times New Roman" w:hAnsi="Times New Roman" w:cs="Times New Roman"/>
            <w:sz w:val="24"/>
            <w:szCs w:val="24"/>
          </w:rPr>
          <w:t xml:space="preserve"> shall be waived unless</w:t>
        </w:r>
      </w:ins>
      <w:ins w:id="263" w:author="Dooley, Jason" w:date="2020-05-26T14:35:00Z">
        <w:r w:rsidRPr="003164F3">
          <w:rPr>
            <w:rFonts w:ascii="Times New Roman" w:hAnsi="Times New Roman" w:cs="Times New Roman"/>
            <w:sz w:val="24"/>
            <w:szCs w:val="24"/>
          </w:rPr>
          <w:t xml:space="preserve"> the chair of the board or the board as a whole find</w:t>
        </w:r>
      </w:ins>
      <w:ins w:id="264" w:author="Dooley, Jason" w:date="2020-09-11T09:26:00Z">
        <w:r w:rsidR="002E0DC0">
          <w:rPr>
            <w:rFonts w:ascii="Times New Roman" w:hAnsi="Times New Roman" w:cs="Times New Roman"/>
            <w:sz w:val="24"/>
            <w:szCs w:val="24"/>
          </w:rPr>
          <w:t>s</w:t>
        </w:r>
      </w:ins>
      <w:ins w:id="265" w:author="Dooley, Jason" w:date="2020-05-26T14:35:00Z">
        <w:r w:rsidR="002E0DC0">
          <w:rPr>
            <w:rFonts w:ascii="Times New Roman" w:hAnsi="Times New Roman" w:cs="Times New Roman"/>
            <w:sz w:val="24"/>
            <w:szCs w:val="24"/>
          </w:rPr>
          <w:t xml:space="preserve"> that good cause exists to consider the ground of appeal or assertion. The chair of the board may make a determination of such good cause at the prehearing conference, set forth in Section 2.88.085, and such determination may be reviewed by the board as a whole </w:t>
        </w:r>
      </w:ins>
      <w:ins w:id="266" w:author="Dooley, Jason" w:date="2020-09-11T09:31:00Z">
        <w:r w:rsidR="002E0DC0">
          <w:rPr>
            <w:rFonts w:ascii="Times New Roman" w:hAnsi="Times New Roman" w:cs="Times New Roman"/>
            <w:sz w:val="24"/>
            <w:szCs w:val="24"/>
          </w:rPr>
          <w:t xml:space="preserve">at the start of the hearing on the appeal. </w:t>
        </w:r>
      </w:ins>
      <w:del w:id="267" w:author="Dooley, Jason" w:date="2020-05-26T14:35:00Z">
        <w:r w:rsidR="00F325E1" w:rsidRPr="00F325E1" w:rsidDel="00BE28D5">
          <w:rPr>
            <w:rFonts w:ascii="Times New Roman" w:hAnsi="Times New Roman" w:cs="Times New Roman"/>
            <w:sz w:val="24"/>
            <w:szCs w:val="24"/>
          </w:rPr>
          <w:delText xml:space="preserve">Identification and date of the decision being appealed, including identification of the permit or decision involved; </w:delText>
        </w:r>
      </w:del>
    </w:p>
    <w:p w:rsidR="00F325E1" w:rsidRPr="00F325E1" w:rsidRDefault="00F325E1" w:rsidP="00BE28D5">
      <w:pPr>
        <w:ind w:firstLine="720"/>
        <w:rPr>
          <w:rFonts w:ascii="Times New Roman" w:hAnsi="Times New Roman" w:cs="Times New Roman"/>
          <w:sz w:val="24"/>
          <w:szCs w:val="24"/>
        </w:rPr>
      </w:pPr>
      <w:del w:id="268" w:author="Dooley, Jason" w:date="2020-05-26T14:35:00Z">
        <w:r w:rsidDel="00BE28D5">
          <w:rPr>
            <w:rFonts w:ascii="Times New Roman" w:hAnsi="Times New Roman" w:cs="Times New Roman"/>
            <w:sz w:val="24"/>
            <w:szCs w:val="24"/>
          </w:rPr>
          <w:delText>4.</w:delText>
        </w:r>
        <w:r w:rsidDel="00BE28D5">
          <w:rPr>
            <w:rFonts w:ascii="Times New Roman" w:hAnsi="Times New Roman" w:cs="Times New Roman"/>
            <w:sz w:val="24"/>
            <w:szCs w:val="24"/>
          </w:rPr>
          <w:tab/>
        </w:r>
        <w:r w:rsidRPr="00F325E1" w:rsidDel="00BE28D5">
          <w:rPr>
            <w:rFonts w:ascii="Times New Roman" w:hAnsi="Times New Roman" w:cs="Times New Roman"/>
            <w:sz w:val="24"/>
            <w:szCs w:val="24"/>
          </w:rPr>
          <w:delText>Identification of the specific factual or legal determination of the approving authority which is being appealed, and the basis for such appeal. Any issue not raised by the appellant in the appeal packet shall be deemed waived</w:delText>
        </w:r>
      </w:del>
      <w:del w:id="269" w:author="Dooley, Jason" w:date="2020-09-14T09:34:00Z">
        <w:r w:rsidRPr="00F325E1" w:rsidDel="00475D8B">
          <w:rPr>
            <w:rFonts w:ascii="Times New Roman" w:hAnsi="Times New Roman" w:cs="Times New Roman"/>
            <w:sz w:val="24"/>
            <w:szCs w:val="24"/>
          </w:rPr>
          <w:delText>;</w:delText>
        </w:r>
      </w:del>
      <w:r w:rsidRPr="00F325E1">
        <w:rPr>
          <w:rFonts w:ascii="Times New Roman" w:hAnsi="Times New Roman" w:cs="Times New Roman"/>
          <w:sz w:val="24"/>
          <w:szCs w:val="24"/>
        </w:rPr>
        <w:t xml:space="preserve"> </w:t>
      </w:r>
    </w:p>
    <w:p w:rsidR="00F325E1" w:rsidRPr="00F325E1" w:rsidDel="00C66BE7" w:rsidRDefault="00F325E1" w:rsidP="00F325E1">
      <w:pPr>
        <w:ind w:firstLine="720"/>
        <w:rPr>
          <w:del w:id="270" w:author="Dooley, Jason" w:date="2020-05-26T14:39:00Z"/>
          <w:rFonts w:ascii="Times New Roman" w:hAnsi="Times New Roman" w:cs="Times New Roman"/>
          <w:sz w:val="24"/>
          <w:szCs w:val="24"/>
        </w:rPr>
      </w:pPr>
      <w:del w:id="271" w:author="Dooley, Jason" w:date="2020-05-26T14:39:00Z">
        <w:r w:rsidDel="00C66BE7">
          <w:rPr>
            <w:rFonts w:ascii="Times New Roman" w:hAnsi="Times New Roman" w:cs="Times New Roman"/>
            <w:sz w:val="24"/>
            <w:szCs w:val="24"/>
          </w:rPr>
          <w:delText xml:space="preserve">5. </w:delText>
        </w:r>
        <w:r w:rsidDel="00C66BE7">
          <w:rPr>
            <w:rFonts w:ascii="Times New Roman" w:hAnsi="Times New Roman" w:cs="Times New Roman"/>
            <w:sz w:val="24"/>
            <w:szCs w:val="24"/>
          </w:rPr>
          <w:tab/>
        </w:r>
        <w:r w:rsidRPr="00F325E1" w:rsidDel="00C66BE7">
          <w:rPr>
            <w:rFonts w:ascii="Times New Roman" w:hAnsi="Times New Roman" w:cs="Times New Roman"/>
            <w:sz w:val="24"/>
            <w:szCs w:val="24"/>
          </w:rPr>
          <w:delText xml:space="preserve">If the basis of the appeal is, in whole or in part, an allegation of prejudicial abuse of discretion on the part of the approving authority, that there was a lack of a fair and impartial hearing, or that there were no facts presented to the approving authority to support the decision, such grounds of appeal and the factual or legal basis for such grounds must be expressly stated or the board shall deem such bases and grounds for appeal waived by the appellant. </w:delText>
        </w:r>
      </w:del>
    </w:p>
    <w:p w:rsidR="00F325E1" w:rsidRPr="00F325E1" w:rsidRDefault="00F325E1" w:rsidP="00F325E1">
      <w:pPr>
        <w:ind w:firstLine="720"/>
        <w:rPr>
          <w:rFonts w:ascii="Times New Roman" w:hAnsi="Times New Roman" w:cs="Times New Roman"/>
          <w:sz w:val="24"/>
          <w:szCs w:val="24"/>
        </w:rPr>
      </w:pPr>
      <w:del w:id="272" w:author="Dooley, Jason" w:date="2020-05-26T14:40:00Z">
        <w:r w:rsidDel="00C66BE7">
          <w:rPr>
            <w:rFonts w:ascii="Times New Roman" w:hAnsi="Times New Roman" w:cs="Times New Roman"/>
            <w:sz w:val="24"/>
            <w:szCs w:val="24"/>
          </w:rPr>
          <w:delText>B</w:delText>
        </w:r>
      </w:del>
      <w:ins w:id="273" w:author="Dooley, Jason" w:date="2020-05-26T14:40:00Z">
        <w:r w:rsidR="00C66BE7">
          <w:rPr>
            <w:rFonts w:ascii="Times New Roman" w:hAnsi="Times New Roman" w:cs="Times New Roman"/>
            <w:sz w:val="24"/>
            <w:szCs w:val="24"/>
          </w:rPr>
          <w:t>D</w:t>
        </w:r>
      </w:ins>
      <w:r>
        <w:rPr>
          <w:rFonts w:ascii="Times New Roman" w:hAnsi="Times New Roman" w:cs="Times New Roman"/>
          <w:sz w:val="24"/>
          <w:szCs w:val="24"/>
        </w:rPr>
        <w:t xml:space="preserve">. </w:t>
      </w:r>
      <w:r>
        <w:rPr>
          <w:rFonts w:ascii="Times New Roman" w:hAnsi="Times New Roman" w:cs="Times New Roman"/>
          <w:sz w:val="24"/>
          <w:szCs w:val="24"/>
        </w:rPr>
        <w:tab/>
      </w:r>
      <w:ins w:id="274" w:author="Dooley, Jason" w:date="2020-05-26T14:42:00Z">
        <w:r w:rsidR="00C66BE7">
          <w:rPr>
            <w:rFonts w:ascii="Times New Roman" w:hAnsi="Times New Roman" w:cs="Times New Roman"/>
            <w:sz w:val="24"/>
            <w:szCs w:val="24"/>
          </w:rPr>
          <w:t xml:space="preserve">In addition to the requirements stated above, </w:t>
        </w:r>
      </w:ins>
      <w:del w:id="275" w:author="Dooley, Jason" w:date="2020-05-26T14:42:00Z">
        <w:r w:rsidRPr="00F325E1" w:rsidDel="00C66BE7">
          <w:rPr>
            <w:rFonts w:ascii="Times New Roman" w:hAnsi="Times New Roman" w:cs="Times New Roman"/>
            <w:sz w:val="24"/>
            <w:szCs w:val="24"/>
          </w:rPr>
          <w:delText>I</w:delText>
        </w:r>
      </w:del>
      <w:ins w:id="276" w:author="Dooley, Jason" w:date="2020-05-26T14:42:00Z">
        <w:r w:rsidR="00C66BE7">
          <w:rPr>
            <w:rFonts w:ascii="Times New Roman" w:hAnsi="Times New Roman" w:cs="Times New Roman"/>
            <w:sz w:val="24"/>
            <w:szCs w:val="24"/>
          </w:rPr>
          <w:t>i</w:t>
        </w:r>
      </w:ins>
      <w:r w:rsidRPr="00F325E1">
        <w:rPr>
          <w:rFonts w:ascii="Times New Roman" w:hAnsi="Times New Roman" w:cs="Times New Roman"/>
          <w:sz w:val="24"/>
          <w:szCs w:val="24"/>
        </w:rPr>
        <w:t xml:space="preserve">f the decision </w:t>
      </w:r>
      <w:del w:id="277" w:author="Dooley, Jason" w:date="2020-09-11T13:17:00Z">
        <w:r w:rsidRPr="00F325E1" w:rsidDel="00037F92">
          <w:rPr>
            <w:rFonts w:ascii="Times New Roman" w:hAnsi="Times New Roman" w:cs="Times New Roman"/>
            <w:sz w:val="24"/>
            <w:szCs w:val="24"/>
          </w:rPr>
          <w:delText>appealed from</w:delText>
        </w:r>
      </w:del>
      <w:del w:id="278" w:author="Dooley, Jason" w:date="2020-10-27T09:01:00Z">
        <w:r w:rsidRPr="00F325E1" w:rsidDel="004B7A1E">
          <w:rPr>
            <w:rFonts w:ascii="Times New Roman" w:hAnsi="Times New Roman" w:cs="Times New Roman"/>
            <w:sz w:val="24"/>
            <w:szCs w:val="24"/>
          </w:rPr>
          <w:delText xml:space="preserve"> </w:delText>
        </w:r>
      </w:del>
      <w:del w:id="279" w:author="Dooley, Jason" w:date="2020-05-26T14:42:00Z">
        <w:r w:rsidRPr="00F325E1" w:rsidDel="00C66BE7">
          <w:rPr>
            <w:rFonts w:ascii="Times New Roman" w:hAnsi="Times New Roman" w:cs="Times New Roman"/>
            <w:sz w:val="24"/>
            <w:szCs w:val="24"/>
          </w:rPr>
          <w:delText xml:space="preserve">involves </w:delText>
        </w:r>
      </w:del>
      <w:ins w:id="280" w:author="Dooley, Jason" w:date="2020-05-26T14:42:00Z">
        <w:r w:rsidR="00C66BE7">
          <w:rPr>
            <w:rFonts w:ascii="Times New Roman" w:hAnsi="Times New Roman" w:cs="Times New Roman"/>
            <w:sz w:val="24"/>
            <w:szCs w:val="24"/>
          </w:rPr>
          <w:t>pertains to or affected use of, interests in, or activities upon</w:t>
        </w:r>
        <w:r w:rsidR="00C66BE7" w:rsidRPr="00F325E1">
          <w:rPr>
            <w:rFonts w:ascii="Times New Roman" w:hAnsi="Times New Roman" w:cs="Times New Roman"/>
            <w:sz w:val="24"/>
            <w:szCs w:val="24"/>
          </w:rPr>
          <w:t xml:space="preserve"> </w:t>
        </w:r>
      </w:ins>
      <w:r w:rsidRPr="00F325E1">
        <w:rPr>
          <w:rFonts w:ascii="Times New Roman" w:hAnsi="Times New Roman" w:cs="Times New Roman"/>
          <w:sz w:val="24"/>
          <w:szCs w:val="24"/>
        </w:rPr>
        <w:t>real property the appeal packet shall</w:t>
      </w:r>
      <w:ins w:id="281" w:author="Dooley, Jason" w:date="2020-05-26T14:43:00Z">
        <w:r w:rsidR="00C66BE7">
          <w:rPr>
            <w:rFonts w:ascii="Times New Roman" w:hAnsi="Times New Roman" w:cs="Times New Roman"/>
            <w:sz w:val="24"/>
            <w:szCs w:val="24"/>
          </w:rPr>
          <w:t xml:space="preserve"> also</w:t>
        </w:r>
      </w:ins>
      <w:r w:rsidRPr="00F325E1">
        <w:rPr>
          <w:rFonts w:ascii="Times New Roman" w:hAnsi="Times New Roman" w:cs="Times New Roman"/>
          <w:sz w:val="24"/>
          <w:szCs w:val="24"/>
        </w:rPr>
        <w:t xml:space="preserve"> contain the following</w:t>
      </w:r>
      <w:del w:id="282" w:author="Dooley, Jason" w:date="2020-05-26T14:42:00Z">
        <w:r w:rsidRPr="00F325E1" w:rsidDel="00C66BE7">
          <w:rPr>
            <w:rFonts w:ascii="Times New Roman" w:hAnsi="Times New Roman" w:cs="Times New Roman"/>
            <w:sz w:val="24"/>
            <w:szCs w:val="24"/>
          </w:rPr>
          <w:delText>, in addition to the above</w:delText>
        </w:r>
      </w:del>
      <w:r w:rsidRPr="00F325E1">
        <w:rPr>
          <w:rFonts w:ascii="Times New Roman" w:hAnsi="Times New Roman" w:cs="Times New Roman"/>
          <w:sz w:val="24"/>
          <w:szCs w:val="24"/>
        </w:rPr>
        <w:t xml:space="preserve">: </w:t>
      </w:r>
    </w:p>
    <w:p w:rsidR="00F325E1" w:rsidRPr="00F325E1" w:rsidDel="00C66BE7" w:rsidRDefault="00F325E1" w:rsidP="00F325E1">
      <w:pPr>
        <w:ind w:firstLine="720"/>
        <w:rPr>
          <w:del w:id="283" w:author="Dooley, Jason" w:date="2020-05-26T14:45:00Z"/>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F325E1">
        <w:rPr>
          <w:rFonts w:ascii="Times New Roman" w:hAnsi="Times New Roman" w:cs="Times New Roman"/>
          <w:sz w:val="24"/>
          <w:szCs w:val="24"/>
        </w:rPr>
        <w:t xml:space="preserve">A </w:t>
      </w:r>
      <w:ins w:id="284" w:author="Dooley, Jason" w:date="2020-05-26T14:43:00Z">
        <w:r w:rsidR="00C66BE7">
          <w:rPr>
            <w:rFonts w:ascii="Times New Roman" w:hAnsi="Times New Roman" w:cs="Times New Roman"/>
            <w:sz w:val="24"/>
            <w:szCs w:val="24"/>
          </w:rPr>
          <w:t xml:space="preserve">report prepared by a </w:t>
        </w:r>
      </w:ins>
      <w:r w:rsidRPr="00F325E1">
        <w:rPr>
          <w:rFonts w:ascii="Times New Roman" w:hAnsi="Times New Roman" w:cs="Times New Roman"/>
          <w:sz w:val="24"/>
          <w:szCs w:val="24"/>
        </w:rPr>
        <w:t>title</w:t>
      </w:r>
      <w:ins w:id="285" w:author="Dooley, Jason" w:date="2020-05-26T14:43:00Z">
        <w:r w:rsidR="00C66BE7">
          <w:rPr>
            <w:rFonts w:ascii="Times New Roman" w:hAnsi="Times New Roman" w:cs="Times New Roman"/>
            <w:sz w:val="24"/>
            <w:szCs w:val="24"/>
          </w:rPr>
          <w:t xml:space="preserve"> company, engineer, architect, radius search service, or ownership listing service, which identifies by name, address</w:t>
        </w:r>
      </w:ins>
      <w:ins w:id="286" w:author="Dooley, Jason" w:date="2020-09-14T09:35:00Z">
        <w:r w:rsidR="00475D8B">
          <w:rPr>
            <w:rFonts w:ascii="Times New Roman" w:hAnsi="Times New Roman" w:cs="Times New Roman"/>
            <w:sz w:val="24"/>
            <w:szCs w:val="24"/>
          </w:rPr>
          <w:t>,</w:t>
        </w:r>
      </w:ins>
      <w:ins w:id="287" w:author="Dooley, Jason" w:date="2020-05-26T14:43:00Z">
        <w:r w:rsidR="00C66BE7">
          <w:rPr>
            <w:rFonts w:ascii="Times New Roman" w:hAnsi="Times New Roman" w:cs="Times New Roman"/>
            <w:sz w:val="24"/>
            <w:szCs w:val="24"/>
          </w:rPr>
          <w:t xml:space="preserve"> and assessor</w:t>
        </w:r>
      </w:ins>
      <w:ins w:id="288" w:author="Dooley, Jason" w:date="2020-05-26T14:44:00Z">
        <w:r w:rsidR="00C66BE7">
          <w:rPr>
            <w:rFonts w:ascii="Times New Roman" w:hAnsi="Times New Roman" w:cs="Times New Roman"/>
            <w:sz w:val="24"/>
            <w:szCs w:val="24"/>
          </w:rPr>
          <w:t xml:space="preserve">’s parcel number, </w:t>
        </w:r>
      </w:ins>
      <w:del w:id="289" w:author="Dooley, Jason" w:date="2020-05-26T14:44:00Z">
        <w:r w:rsidRPr="00F325E1" w:rsidDel="00C66BE7">
          <w:rPr>
            <w:rFonts w:ascii="Times New Roman" w:hAnsi="Times New Roman" w:cs="Times New Roman"/>
            <w:sz w:val="24"/>
            <w:szCs w:val="24"/>
          </w:rPr>
          <w:delText xml:space="preserve"> insurance company report issued no earlier than six months prior to the date of the decision being appealed that certifies, by name, address and assessor's parcel number, </w:delText>
        </w:r>
      </w:del>
      <w:r w:rsidRPr="00F325E1">
        <w:rPr>
          <w:rFonts w:ascii="Times New Roman" w:hAnsi="Times New Roman" w:cs="Times New Roman"/>
          <w:sz w:val="24"/>
          <w:szCs w:val="24"/>
        </w:rPr>
        <w:t xml:space="preserve">the owners of all real property located </w:t>
      </w:r>
      <w:del w:id="290" w:author="Dooley, Jason" w:date="2020-05-26T14:45:00Z">
        <w:r w:rsidRPr="00F325E1" w:rsidDel="00C66BE7">
          <w:rPr>
            <w:rFonts w:ascii="Times New Roman" w:hAnsi="Times New Roman" w:cs="Times New Roman"/>
            <w:sz w:val="24"/>
            <w:szCs w:val="24"/>
          </w:rPr>
          <w:delText xml:space="preserve">as follows: </w:delText>
        </w:r>
      </w:del>
    </w:p>
    <w:p w:rsidR="00F325E1" w:rsidRPr="00F325E1" w:rsidDel="00B56D8C" w:rsidRDefault="00F325E1" w:rsidP="00C66BE7">
      <w:pPr>
        <w:ind w:firstLine="720"/>
        <w:rPr>
          <w:del w:id="291" w:author="Dooley, Jason" w:date="2020-05-26T14:46:00Z"/>
          <w:rFonts w:ascii="Times New Roman" w:hAnsi="Times New Roman" w:cs="Times New Roman"/>
          <w:sz w:val="24"/>
          <w:szCs w:val="24"/>
        </w:rPr>
      </w:pPr>
      <w:del w:id="292" w:author="Dooley, Jason" w:date="2020-05-26T14:45:00Z">
        <w:r w:rsidDel="00C66BE7">
          <w:rPr>
            <w:rFonts w:ascii="Times New Roman" w:hAnsi="Times New Roman" w:cs="Times New Roman"/>
            <w:sz w:val="24"/>
            <w:szCs w:val="24"/>
          </w:rPr>
          <w:delText xml:space="preserve">a. </w:delText>
        </w:r>
        <w:r w:rsidDel="00C66BE7">
          <w:rPr>
            <w:rFonts w:ascii="Times New Roman" w:hAnsi="Times New Roman" w:cs="Times New Roman"/>
            <w:sz w:val="24"/>
            <w:szCs w:val="24"/>
          </w:rPr>
          <w:tab/>
        </w:r>
        <w:r w:rsidRPr="00F325E1" w:rsidDel="00C66BE7">
          <w:rPr>
            <w:rFonts w:ascii="Times New Roman" w:hAnsi="Times New Roman" w:cs="Times New Roman"/>
            <w:sz w:val="24"/>
            <w:szCs w:val="24"/>
          </w:rPr>
          <w:delText>W</w:delText>
        </w:r>
      </w:del>
      <w:proofErr w:type="gramStart"/>
      <w:ins w:id="293" w:author="Dooley, Jason" w:date="2020-05-26T14:45:00Z">
        <w:r w:rsidR="00C66BE7">
          <w:rPr>
            <w:rFonts w:ascii="Times New Roman" w:hAnsi="Times New Roman" w:cs="Times New Roman"/>
            <w:sz w:val="24"/>
            <w:szCs w:val="24"/>
          </w:rPr>
          <w:t>w</w:t>
        </w:r>
      </w:ins>
      <w:r w:rsidRPr="00F325E1">
        <w:rPr>
          <w:rFonts w:ascii="Times New Roman" w:hAnsi="Times New Roman" w:cs="Times New Roman"/>
          <w:sz w:val="24"/>
          <w:szCs w:val="24"/>
        </w:rPr>
        <w:t>ithin</w:t>
      </w:r>
      <w:proofErr w:type="gramEnd"/>
      <w:r w:rsidRPr="00F325E1">
        <w:rPr>
          <w:rFonts w:ascii="Times New Roman" w:hAnsi="Times New Roman" w:cs="Times New Roman"/>
          <w:sz w:val="24"/>
          <w:szCs w:val="24"/>
        </w:rPr>
        <w:t xml:space="preserve"> one thousand feet of any</w:t>
      </w:r>
      <w:ins w:id="294" w:author="Dooley, Jason" w:date="2020-05-26T14:45:00Z">
        <w:r w:rsidR="00C66BE7">
          <w:rPr>
            <w:rFonts w:ascii="Times New Roman" w:hAnsi="Times New Roman" w:cs="Times New Roman"/>
            <w:sz w:val="24"/>
            <w:szCs w:val="24"/>
          </w:rPr>
          <w:t xml:space="preserve"> and all portions of the</w:t>
        </w:r>
      </w:ins>
      <w:r w:rsidRPr="00F325E1">
        <w:rPr>
          <w:rFonts w:ascii="Times New Roman" w:hAnsi="Times New Roman" w:cs="Times New Roman"/>
          <w:sz w:val="24"/>
          <w:szCs w:val="24"/>
        </w:rPr>
        <w:t xml:space="preserve"> real property </w:t>
      </w:r>
      <w:del w:id="295" w:author="Dooley, Jason" w:date="2020-05-26T14:45:00Z">
        <w:r w:rsidRPr="00F325E1" w:rsidDel="00C66BE7">
          <w:rPr>
            <w:rFonts w:ascii="Times New Roman" w:hAnsi="Times New Roman" w:cs="Times New Roman"/>
            <w:sz w:val="24"/>
            <w:szCs w:val="24"/>
          </w:rPr>
          <w:delText xml:space="preserve">which </w:delText>
        </w:r>
      </w:del>
      <w:ins w:id="296" w:author="Dooley, Jason" w:date="2020-05-26T14:45:00Z">
        <w:r w:rsidR="00C66BE7">
          <w:rPr>
            <w:rFonts w:ascii="Times New Roman" w:hAnsi="Times New Roman" w:cs="Times New Roman"/>
            <w:sz w:val="24"/>
            <w:szCs w:val="24"/>
          </w:rPr>
          <w:t>that</w:t>
        </w:r>
        <w:r w:rsidR="00C66BE7" w:rsidRPr="00F325E1">
          <w:rPr>
            <w:rFonts w:ascii="Times New Roman" w:hAnsi="Times New Roman" w:cs="Times New Roman"/>
            <w:sz w:val="24"/>
            <w:szCs w:val="24"/>
          </w:rPr>
          <w:t xml:space="preserve"> </w:t>
        </w:r>
      </w:ins>
      <w:r w:rsidRPr="00F325E1">
        <w:rPr>
          <w:rFonts w:ascii="Times New Roman" w:hAnsi="Times New Roman" w:cs="Times New Roman"/>
          <w:sz w:val="24"/>
          <w:szCs w:val="24"/>
        </w:rPr>
        <w:t>is the subject of the appeal</w:t>
      </w:r>
      <w:del w:id="297" w:author="Dooley, Jason" w:date="2020-05-27T08:28:00Z">
        <w:r w:rsidRPr="00F325E1" w:rsidDel="00BC5A44">
          <w:rPr>
            <w:rFonts w:ascii="Times New Roman" w:hAnsi="Times New Roman" w:cs="Times New Roman"/>
            <w:sz w:val="24"/>
            <w:szCs w:val="24"/>
          </w:rPr>
          <w:delText xml:space="preserve"> </w:delText>
        </w:r>
      </w:del>
      <w:del w:id="298" w:author="Dooley, Jason" w:date="2020-05-26T14:46:00Z">
        <w:r w:rsidRPr="00F325E1" w:rsidDel="00B56D8C">
          <w:rPr>
            <w:rFonts w:ascii="Times New Roman" w:hAnsi="Times New Roman" w:cs="Times New Roman"/>
            <w:sz w:val="24"/>
            <w:szCs w:val="24"/>
          </w:rPr>
          <w:delText xml:space="preserve">of a discretionary land use permit as provided in subsection (F)(1) of Section 2.88.010; or </w:delText>
        </w:r>
      </w:del>
    </w:p>
    <w:p w:rsidR="00F325E1" w:rsidRPr="00F325E1" w:rsidRDefault="00F325E1" w:rsidP="00B56D8C">
      <w:pPr>
        <w:ind w:firstLine="720"/>
        <w:rPr>
          <w:rFonts w:ascii="Times New Roman" w:hAnsi="Times New Roman" w:cs="Times New Roman"/>
          <w:sz w:val="24"/>
          <w:szCs w:val="24"/>
        </w:rPr>
      </w:pPr>
      <w:del w:id="299" w:author="Dooley, Jason" w:date="2020-05-26T14:46:00Z">
        <w:r w:rsidDel="00B56D8C">
          <w:rPr>
            <w:rFonts w:ascii="Times New Roman" w:hAnsi="Times New Roman" w:cs="Times New Roman"/>
            <w:sz w:val="24"/>
            <w:szCs w:val="24"/>
          </w:rPr>
          <w:delText>b.</w:delText>
        </w:r>
        <w:r w:rsidDel="00B56D8C">
          <w:rPr>
            <w:rFonts w:ascii="Times New Roman" w:hAnsi="Times New Roman" w:cs="Times New Roman"/>
            <w:sz w:val="24"/>
            <w:szCs w:val="24"/>
          </w:rPr>
          <w:tab/>
        </w:r>
        <w:r w:rsidRPr="00F325E1" w:rsidDel="00B56D8C">
          <w:rPr>
            <w:rFonts w:ascii="Times New Roman" w:hAnsi="Times New Roman" w:cs="Times New Roman"/>
            <w:sz w:val="24"/>
            <w:szCs w:val="24"/>
          </w:rPr>
          <w:delText xml:space="preserve">Within three hundred feet of any real property which is the subject of the appeal as provided in subsection (F)(2) of Section 2.88.010. </w:delText>
        </w:r>
      </w:del>
      <w:ins w:id="300" w:author="Dooley, Jason" w:date="2020-05-26T14:46:00Z">
        <w:r w:rsidR="00B56D8C">
          <w:rPr>
            <w:rFonts w:ascii="Times New Roman" w:hAnsi="Times New Roman" w:cs="Times New Roman"/>
            <w:sz w:val="24"/>
            <w:szCs w:val="24"/>
          </w:rPr>
          <w:t xml:space="preserve"> and which certifies by affidavit that the information contained in the report is accurate, complete, and current as of a date no earlier than six </w:t>
        </w:r>
      </w:ins>
      <w:ins w:id="301" w:author="Dooley, Jason" w:date="2020-10-27T13:45:00Z">
        <w:r w:rsidR="007E51EE">
          <w:rPr>
            <w:rFonts w:ascii="Times New Roman" w:hAnsi="Times New Roman" w:cs="Times New Roman"/>
            <w:sz w:val="24"/>
            <w:szCs w:val="24"/>
          </w:rPr>
          <w:t xml:space="preserve">(6) </w:t>
        </w:r>
      </w:ins>
      <w:ins w:id="302" w:author="Dooley, Jason" w:date="2020-05-26T14:46:00Z">
        <w:r w:rsidR="00B56D8C">
          <w:rPr>
            <w:rFonts w:ascii="Times New Roman" w:hAnsi="Times New Roman" w:cs="Times New Roman"/>
            <w:sz w:val="24"/>
            <w:szCs w:val="24"/>
          </w:rPr>
          <w:t>months prior to the date of the decision being appealed; and</w:t>
        </w:r>
      </w:ins>
    </w:p>
    <w:p w:rsidR="00F325E1" w:rsidRPr="00F325E1" w:rsidRDefault="00F325E1" w:rsidP="00F325E1">
      <w:pPr>
        <w:ind w:firstLine="7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F325E1">
        <w:rPr>
          <w:rFonts w:ascii="Times New Roman" w:hAnsi="Times New Roman" w:cs="Times New Roman"/>
          <w:sz w:val="24"/>
          <w:szCs w:val="24"/>
        </w:rPr>
        <w:t xml:space="preserve">A copy of the assessor's map book pages current as of the date of the decision being appealed that shows all real property which is the subject of the appeal and all properties </w:t>
      </w:r>
      <w:ins w:id="303" w:author="Dooley, Jason" w:date="2020-05-26T14:47:00Z">
        <w:r w:rsidR="00B56D8C">
          <w:rPr>
            <w:rFonts w:ascii="Times New Roman" w:hAnsi="Times New Roman" w:cs="Times New Roman"/>
            <w:sz w:val="24"/>
            <w:szCs w:val="24"/>
          </w:rPr>
          <w:t xml:space="preserve">to which the list of </w:t>
        </w:r>
      </w:ins>
      <w:del w:id="304" w:author="Dooley, Jason" w:date="2020-05-26T14:47:00Z">
        <w:r w:rsidRPr="00F325E1" w:rsidDel="00B56D8C">
          <w:rPr>
            <w:rFonts w:ascii="Times New Roman" w:hAnsi="Times New Roman" w:cs="Times New Roman"/>
            <w:sz w:val="24"/>
            <w:szCs w:val="24"/>
          </w:rPr>
          <w:delText xml:space="preserve">in the </w:delText>
        </w:r>
      </w:del>
      <w:r w:rsidRPr="00F325E1">
        <w:rPr>
          <w:rFonts w:ascii="Times New Roman" w:hAnsi="Times New Roman" w:cs="Times New Roman"/>
          <w:sz w:val="24"/>
          <w:szCs w:val="24"/>
        </w:rPr>
        <w:t xml:space="preserve">property owners </w:t>
      </w:r>
      <w:del w:id="305" w:author="Dooley, Jason" w:date="2020-05-26T14:48:00Z">
        <w:r w:rsidRPr="00F325E1" w:rsidDel="00B56D8C">
          <w:rPr>
            <w:rFonts w:ascii="Times New Roman" w:hAnsi="Times New Roman" w:cs="Times New Roman"/>
            <w:sz w:val="24"/>
            <w:szCs w:val="24"/>
          </w:rPr>
          <w:delText xml:space="preserve">list </w:delText>
        </w:r>
      </w:del>
      <w:r w:rsidRPr="00F325E1">
        <w:rPr>
          <w:rFonts w:ascii="Times New Roman" w:hAnsi="Times New Roman" w:cs="Times New Roman"/>
          <w:sz w:val="24"/>
          <w:szCs w:val="24"/>
        </w:rPr>
        <w:t>described in subsection (</w:t>
      </w:r>
      <w:del w:id="306" w:author="Dooley, Jason" w:date="2020-05-26T14:48:00Z">
        <w:r w:rsidRPr="00F325E1" w:rsidDel="00B56D8C">
          <w:rPr>
            <w:rFonts w:ascii="Times New Roman" w:hAnsi="Times New Roman" w:cs="Times New Roman"/>
            <w:sz w:val="24"/>
            <w:szCs w:val="24"/>
          </w:rPr>
          <w:delText>B</w:delText>
        </w:r>
      </w:del>
      <w:ins w:id="307" w:author="Dooley, Jason" w:date="2020-05-26T14:48:00Z">
        <w:r w:rsidR="00B56D8C">
          <w:rPr>
            <w:rFonts w:ascii="Times New Roman" w:hAnsi="Times New Roman" w:cs="Times New Roman"/>
            <w:sz w:val="24"/>
            <w:szCs w:val="24"/>
          </w:rPr>
          <w:t>D</w:t>
        </w:r>
      </w:ins>
      <w:r w:rsidRPr="00F325E1">
        <w:rPr>
          <w:rFonts w:ascii="Times New Roman" w:hAnsi="Times New Roman" w:cs="Times New Roman"/>
          <w:sz w:val="24"/>
          <w:szCs w:val="24"/>
        </w:rPr>
        <w:t>)(1)</w:t>
      </w:r>
      <w:ins w:id="308" w:author="Dooley, Jason" w:date="2020-05-26T14:48:00Z">
        <w:r w:rsidR="00B56D8C">
          <w:rPr>
            <w:rFonts w:ascii="Times New Roman" w:hAnsi="Times New Roman" w:cs="Times New Roman"/>
            <w:sz w:val="24"/>
            <w:szCs w:val="24"/>
          </w:rPr>
          <w:t xml:space="preserve"> of this Section 2.88.050 pertains</w:t>
        </w:r>
      </w:ins>
      <w:ins w:id="309" w:author="Dooley, Jason" w:date="2020-05-26T14:49:00Z">
        <w:r w:rsidR="00B56D8C">
          <w:rPr>
            <w:rFonts w:ascii="Times New Roman" w:hAnsi="Times New Roman" w:cs="Times New Roman"/>
            <w:sz w:val="24"/>
            <w:szCs w:val="24"/>
          </w:rPr>
          <w:t>.</w:t>
        </w:r>
      </w:ins>
      <w:del w:id="310" w:author="Dooley, Jason" w:date="2020-05-26T14:49:00Z">
        <w:r w:rsidRPr="00F325E1" w:rsidDel="00B56D8C">
          <w:rPr>
            <w:rFonts w:ascii="Times New Roman" w:hAnsi="Times New Roman" w:cs="Times New Roman"/>
            <w:sz w:val="24"/>
            <w:szCs w:val="24"/>
          </w:rPr>
          <w:delText>;</w:delText>
        </w:r>
      </w:del>
      <w:r w:rsidRPr="00F325E1">
        <w:rPr>
          <w:rFonts w:ascii="Times New Roman" w:hAnsi="Times New Roman" w:cs="Times New Roman"/>
          <w:sz w:val="24"/>
          <w:szCs w:val="24"/>
        </w:rPr>
        <w:t xml:space="preserve"> </w:t>
      </w:r>
    </w:p>
    <w:p w:rsidR="00B339A5" w:rsidRDefault="00B56D8C" w:rsidP="001F7110">
      <w:pPr>
        <w:ind w:firstLine="720"/>
        <w:rPr>
          <w:ins w:id="311" w:author="Dooley, Jason" w:date="2020-10-02T15:18:00Z"/>
          <w:rFonts w:ascii="Times New Roman" w:hAnsi="Times New Roman" w:cs="Times New Roman"/>
          <w:sz w:val="24"/>
          <w:szCs w:val="24"/>
        </w:rPr>
      </w:pPr>
      <w:ins w:id="312" w:author="Dooley, Jason" w:date="2020-05-26T14:49:00Z">
        <w:r>
          <w:rPr>
            <w:rFonts w:ascii="Times New Roman" w:hAnsi="Times New Roman" w:cs="Times New Roman"/>
            <w:sz w:val="24"/>
            <w:szCs w:val="24"/>
          </w:rPr>
          <w:t>E.</w:t>
        </w:r>
        <w:r>
          <w:rPr>
            <w:rFonts w:ascii="Times New Roman" w:hAnsi="Times New Roman" w:cs="Times New Roman"/>
            <w:sz w:val="24"/>
            <w:szCs w:val="24"/>
          </w:rPr>
          <w:tab/>
        </w:r>
      </w:ins>
      <w:r w:rsidR="00F325E1" w:rsidRPr="00F325E1">
        <w:rPr>
          <w:rFonts w:ascii="Times New Roman" w:hAnsi="Times New Roman" w:cs="Times New Roman"/>
          <w:sz w:val="24"/>
          <w:szCs w:val="24"/>
        </w:rPr>
        <w:t xml:space="preserve">It shall be appellant's sole responsibility to ensure that all required items </w:t>
      </w:r>
      <w:ins w:id="313" w:author="Dooley, Jason" w:date="2020-05-26T14:49:00Z">
        <w:r>
          <w:rPr>
            <w:rFonts w:ascii="Times New Roman" w:hAnsi="Times New Roman" w:cs="Times New Roman"/>
            <w:sz w:val="24"/>
            <w:szCs w:val="24"/>
          </w:rPr>
          <w:t xml:space="preserve">and information required to be submitted as part of the appeal packet </w:t>
        </w:r>
      </w:ins>
      <w:r w:rsidR="00F325E1" w:rsidRPr="00F325E1">
        <w:rPr>
          <w:rFonts w:ascii="Times New Roman" w:hAnsi="Times New Roman" w:cs="Times New Roman"/>
          <w:sz w:val="24"/>
          <w:szCs w:val="24"/>
        </w:rPr>
        <w:t>are submitted</w:t>
      </w:r>
      <w:ins w:id="314" w:author="Dooley, Jason" w:date="2020-05-26T14:50:00Z">
        <w:r>
          <w:rPr>
            <w:rFonts w:ascii="Times New Roman" w:hAnsi="Times New Roman" w:cs="Times New Roman"/>
            <w:sz w:val="24"/>
            <w:szCs w:val="24"/>
          </w:rPr>
          <w:t xml:space="preserve"> to the clerk</w:t>
        </w:r>
      </w:ins>
      <w:r w:rsidR="00F325E1" w:rsidRPr="00F325E1">
        <w:rPr>
          <w:rFonts w:ascii="Times New Roman" w:hAnsi="Times New Roman" w:cs="Times New Roman"/>
          <w:sz w:val="24"/>
          <w:szCs w:val="24"/>
        </w:rPr>
        <w:t xml:space="preserve"> before the deadline. The clerk and/or county staff have been directed not to comment on or advise the appellant as to the completeness of the appeal</w:t>
      </w:r>
      <w:ins w:id="315" w:author="Dooley, Jason" w:date="2020-05-26T14:50:00Z">
        <w:r>
          <w:rPr>
            <w:rFonts w:ascii="Times New Roman" w:hAnsi="Times New Roman" w:cs="Times New Roman"/>
            <w:sz w:val="24"/>
            <w:szCs w:val="24"/>
          </w:rPr>
          <w:t xml:space="preserve"> packet</w:t>
        </w:r>
      </w:ins>
      <w:r w:rsidR="00F325E1" w:rsidRPr="00F325E1">
        <w:rPr>
          <w:rFonts w:ascii="Times New Roman" w:hAnsi="Times New Roman" w:cs="Times New Roman"/>
          <w:sz w:val="24"/>
          <w:szCs w:val="24"/>
        </w:rPr>
        <w:t>. Therefore, the appellant shall not rely on statements made by the clerk or county staff.</w:t>
      </w:r>
    </w:p>
    <w:p w:rsidR="007B429C" w:rsidRDefault="007B429C" w:rsidP="001F7110">
      <w:pPr>
        <w:ind w:firstLine="720"/>
        <w:rPr>
          <w:rFonts w:ascii="Times New Roman" w:hAnsi="Times New Roman" w:cs="Times New Roman"/>
          <w:sz w:val="24"/>
          <w:szCs w:val="24"/>
        </w:rPr>
      </w:pPr>
      <w:ins w:id="316" w:author="Dooley, Jason" w:date="2020-10-02T15:18:00Z">
        <w:r>
          <w:rPr>
            <w:rFonts w:ascii="Times New Roman" w:hAnsi="Times New Roman" w:cs="Times New Roman"/>
            <w:sz w:val="24"/>
            <w:szCs w:val="24"/>
          </w:rPr>
          <w:t>F.</w:t>
        </w:r>
        <w:r>
          <w:rPr>
            <w:rFonts w:ascii="Times New Roman" w:hAnsi="Times New Roman" w:cs="Times New Roman"/>
            <w:sz w:val="24"/>
            <w:szCs w:val="24"/>
          </w:rPr>
          <w:tab/>
          <w:t>Receipt of the appeal packet by the clerk and/or county staff does not constitute a representation that the appeal packet is accepted as complete. The clerk may take a reasonable amount of time to determine whether the appeal packet is complete in accordance with this Section.</w:t>
        </w:r>
      </w:ins>
    </w:p>
    <w:p w:rsidR="002D330F" w:rsidRDefault="002D330F" w:rsidP="002D330F">
      <w:pPr>
        <w:ind w:firstLine="720"/>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995C9D">
        <w:rPr>
          <w:rFonts w:ascii="Times New Roman" w:hAnsi="Times New Roman" w:cs="Times New Roman"/>
          <w:b/>
          <w:bCs/>
          <w:sz w:val="24"/>
          <w:szCs w:val="24"/>
          <w:u w:val="single"/>
        </w:rPr>
        <w:t>6</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2.88.0</w:t>
      </w:r>
      <w:r w:rsidR="00B56D8C">
        <w:rPr>
          <w:rFonts w:ascii="Times New Roman" w:hAnsi="Times New Roman" w:cs="Times New Roman"/>
          <w:sz w:val="24"/>
          <w:szCs w:val="24"/>
        </w:rPr>
        <w:t>6</w:t>
      </w:r>
      <w:r>
        <w:rPr>
          <w:rFonts w:ascii="Times New Roman" w:hAnsi="Times New Roman" w:cs="Times New Roman"/>
          <w:sz w:val="24"/>
          <w:szCs w:val="24"/>
        </w:rPr>
        <w:t>0 (</w:t>
      </w:r>
      <w:r w:rsidR="00B56D8C">
        <w:rPr>
          <w:rFonts w:ascii="Times New Roman" w:hAnsi="Times New Roman" w:cs="Times New Roman"/>
          <w:sz w:val="24"/>
          <w:szCs w:val="24"/>
        </w:rPr>
        <w:t>Withdrawal of appeal</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301D0C" w:rsidRPr="00A021DA" w:rsidRDefault="00301D0C">
      <w:pPr>
        <w:pStyle w:val="Header1Ordinances"/>
      </w:pPr>
      <w:r w:rsidRPr="00A021DA">
        <w:t>2.88.060</w:t>
      </w:r>
      <w:r w:rsidR="001B19CC" w:rsidRPr="00A021DA">
        <w:tab/>
      </w:r>
      <w:r w:rsidRPr="00A021DA">
        <w:t xml:space="preserve">Withdrawal of appeal. </w:t>
      </w:r>
    </w:p>
    <w:p w:rsidR="00037F92" w:rsidRDefault="00037F92" w:rsidP="00246025">
      <w:pPr>
        <w:ind w:firstLine="720"/>
        <w:rPr>
          <w:ins w:id="317" w:author="Dooley, Jason" w:date="2020-09-11T13:21:00Z"/>
          <w:rFonts w:ascii="Times New Roman" w:hAnsi="Times New Roman" w:cs="Times New Roman"/>
          <w:sz w:val="24"/>
          <w:szCs w:val="24"/>
        </w:rPr>
      </w:pPr>
      <w:ins w:id="318" w:author="Dooley, Jason" w:date="2020-09-11T13:22:00Z">
        <w:r>
          <w:rPr>
            <w:rFonts w:ascii="Times New Roman" w:hAnsi="Times New Roman" w:cs="Times New Roman"/>
            <w:sz w:val="24"/>
            <w:szCs w:val="24"/>
          </w:rPr>
          <w:t>A.</w:t>
        </w:r>
        <w:r>
          <w:rPr>
            <w:rFonts w:ascii="Times New Roman" w:hAnsi="Times New Roman" w:cs="Times New Roman"/>
            <w:sz w:val="24"/>
            <w:szCs w:val="24"/>
          </w:rPr>
          <w:tab/>
          <w:t xml:space="preserve">Automatic Withdrawal. </w:t>
        </w:r>
      </w:ins>
      <w:r w:rsidR="00B56D8C" w:rsidRPr="00B56D8C">
        <w:rPr>
          <w:rFonts w:ascii="Times New Roman" w:hAnsi="Times New Roman" w:cs="Times New Roman"/>
          <w:sz w:val="24"/>
          <w:szCs w:val="24"/>
        </w:rPr>
        <w:t xml:space="preserve">An appeal filed pursuant to this chapter shall be deemed withdrawn and the decision of the </w:t>
      </w:r>
      <w:del w:id="319" w:author="Dooley, Jason" w:date="2020-10-29T08:46:00Z">
        <w:r w:rsidR="00B56D8C" w:rsidRPr="00B56D8C" w:rsidDel="009A4CDB">
          <w:rPr>
            <w:rFonts w:ascii="Times New Roman" w:hAnsi="Times New Roman" w:cs="Times New Roman"/>
            <w:sz w:val="24"/>
            <w:szCs w:val="24"/>
          </w:rPr>
          <w:delText>approving authority</w:delText>
        </w:r>
      </w:del>
      <w:ins w:id="320" w:author="Dooley, Jason" w:date="2020-10-29T08:46:00Z">
        <w:r w:rsidR="009A4CDB">
          <w:rPr>
            <w:rFonts w:ascii="Times New Roman" w:hAnsi="Times New Roman" w:cs="Times New Roman"/>
            <w:sz w:val="24"/>
            <w:szCs w:val="24"/>
          </w:rPr>
          <w:t>decision maker</w:t>
        </w:r>
      </w:ins>
      <w:r w:rsidR="00B56D8C" w:rsidRPr="00B56D8C">
        <w:rPr>
          <w:rFonts w:ascii="Times New Roman" w:hAnsi="Times New Roman" w:cs="Times New Roman"/>
          <w:sz w:val="24"/>
          <w:szCs w:val="24"/>
        </w:rPr>
        <w:t xml:space="preserve"> shall be final and conclusive if </w:t>
      </w:r>
      <w:ins w:id="321" w:author="Dooley, Jason" w:date="2020-09-11T13:21:00Z">
        <w:r>
          <w:rPr>
            <w:rFonts w:ascii="Times New Roman" w:hAnsi="Times New Roman" w:cs="Times New Roman"/>
            <w:sz w:val="24"/>
            <w:szCs w:val="24"/>
          </w:rPr>
          <w:t>any of the following occur:</w:t>
        </w:r>
      </w:ins>
    </w:p>
    <w:p w:rsidR="00037F92" w:rsidRDefault="00B56D8C" w:rsidP="00037F92">
      <w:pPr>
        <w:pStyle w:val="ListParagraph"/>
        <w:numPr>
          <w:ilvl w:val="0"/>
          <w:numId w:val="25"/>
        </w:numPr>
        <w:ind w:left="0" w:firstLine="720"/>
        <w:rPr>
          <w:ins w:id="322" w:author="Dooley, Jason" w:date="2020-09-11T13:21:00Z"/>
          <w:rFonts w:ascii="Times New Roman" w:hAnsi="Times New Roman" w:cs="Times New Roman"/>
          <w:sz w:val="24"/>
          <w:szCs w:val="24"/>
        </w:rPr>
      </w:pPr>
      <w:del w:id="323" w:author="Dooley, Jason" w:date="2020-09-11T13:21:00Z">
        <w:r w:rsidRPr="00037F92" w:rsidDel="00037F92">
          <w:rPr>
            <w:rFonts w:ascii="Times New Roman" w:hAnsi="Times New Roman" w:cs="Times New Roman"/>
            <w:sz w:val="24"/>
            <w:szCs w:val="24"/>
          </w:rPr>
          <w:delText xml:space="preserve">the </w:delText>
        </w:r>
      </w:del>
      <w:ins w:id="324" w:author="Dooley, Jason" w:date="2020-09-11T13:21:00Z">
        <w:r w:rsidR="00037F92">
          <w:rPr>
            <w:rFonts w:ascii="Times New Roman" w:hAnsi="Times New Roman" w:cs="Times New Roman"/>
            <w:sz w:val="24"/>
            <w:szCs w:val="24"/>
          </w:rPr>
          <w:t>T</w:t>
        </w:r>
        <w:r w:rsidR="00037F92" w:rsidRPr="00037F92">
          <w:rPr>
            <w:rFonts w:ascii="Times New Roman" w:hAnsi="Times New Roman" w:cs="Times New Roman"/>
            <w:sz w:val="24"/>
            <w:szCs w:val="24"/>
          </w:rPr>
          <w:t xml:space="preserve">he </w:t>
        </w:r>
      </w:ins>
      <w:ins w:id="325" w:author="Dooley, Jason" w:date="2020-05-26T14:55:00Z">
        <w:r w:rsidRPr="00037F92">
          <w:rPr>
            <w:rFonts w:ascii="Times New Roman" w:hAnsi="Times New Roman" w:cs="Times New Roman"/>
            <w:sz w:val="24"/>
            <w:szCs w:val="24"/>
          </w:rPr>
          <w:t>appellant fails to timely file a complete appeal packet with the clerk</w:t>
        </w:r>
      </w:ins>
      <w:ins w:id="326" w:author="Dooley, Jason" w:date="2020-09-11T13:21:00Z">
        <w:r w:rsidR="00037F92">
          <w:rPr>
            <w:rFonts w:ascii="Times New Roman" w:hAnsi="Times New Roman" w:cs="Times New Roman"/>
            <w:sz w:val="24"/>
            <w:szCs w:val="24"/>
          </w:rPr>
          <w:t>;</w:t>
        </w:r>
      </w:ins>
    </w:p>
    <w:p w:rsidR="00037F92" w:rsidRDefault="00037F92" w:rsidP="00037F92">
      <w:pPr>
        <w:pStyle w:val="ListParagraph"/>
        <w:numPr>
          <w:ilvl w:val="0"/>
          <w:numId w:val="25"/>
        </w:numPr>
        <w:ind w:left="0" w:firstLine="720"/>
        <w:rPr>
          <w:ins w:id="327" w:author="Dooley, Jason" w:date="2020-09-11T13:21:00Z"/>
          <w:rFonts w:ascii="Times New Roman" w:hAnsi="Times New Roman" w:cs="Times New Roman"/>
          <w:sz w:val="24"/>
          <w:szCs w:val="24"/>
        </w:rPr>
      </w:pPr>
      <w:ins w:id="328" w:author="Dooley, Jason" w:date="2020-09-11T13:21:00Z">
        <w:r>
          <w:rPr>
            <w:rFonts w:ascii="Times New Roman" w:hAnsi="Times New Roman" w:cs="Times New Roman"/>
            <w:sz w:val="24"/>
            <w:szCs w:val="24"/>
          </w:rPr>
          <w:t xml:space="preserve">The appellant </w:t>
        </w:r>
      </w:ins>
      <w:ins w:id="329" w:author="Dooley, Jason" w:date="2020-05-26T14:55:00Z">
        <w:r w:rsidR="00B56D8C" w:rsidRPr="00037F92">
          <w:rPr>
            <w:rFonts w:ascii="Times New Roman" w:hAnsi="Times New Roman" w:cs="Times New Roman"/>
            <w:sz w:val="24"/>
            <w:szCs w:val="24"/>
          </w:rPr>
          <w:t>fails to</w:t>
        </w:r>
      </w:ins>
      <w:ins w:id="330" w:author="Dooley, Jason" w:date="2020-09-14T08:24:00Z">
        <w:r w:rsidR="003023C4">
          <w:rPr>
            <w:rFonts w:ascii="Times New Roman" w:hAnsi="Times New Roman" w:cs="Times New Roman"/>
            <w:sz w:val="24"/>
            <w:szCs w:val="24"/>
          </w:rPr>
          <w:t xml:space="preserve"> timely</w:t>
        </w:r>
      </w:ins>
      <w:ins w:id="331" w:author="Dooley, Jason" w:date="2020-05-26T14:55:00Z">
        <w:r w:rsidR="00B56D8C" w:rsidRPr="00037F92">
          <w:rPr>
            <w:rFonts w:ascii="Times New Roman" w:hAnsi="Times New Roman" w:cs="Times New Roman"/>
            <w:sz w:val="24"/>
            <w:szCs w:val="24"/>
          </w:rPr>
          <w:t xml:space="preserve"> post any required fee(s)</w:t>
        </w:r>
      </w:ins>
      <w:ins w:id="332" w:author="Dooley, Jason" w:date="2020-09-14T08:25:00Z">
        <w:r w:rsidR="003023C4">
          <w:rPr>
            <w:rFonts w:ascii="Times New Roman" w:hAnsi="Times New Roman" w:cs="Times New Roman"/>
            <w:sz w:val="24"/>
            <w:szCs w:val="24"/>
          </w:rPr>
          <w:t>, including any supplemental fee requested by the clerk</w:t>
        </w:r>
      </w:ins>
      <w:ins w:id="333" w:author="Dooley, Jason" w:date="2020-10-27T07:39:00Z">
        <w:r w:rsidR="002308EA">
          <w:rPr>
            <w:rFonts w:ascii="Times New Roman" w:hAnsi="Times New Roman" w:cs="Times New Roman"/>
            <w:sz w:val="24"/>
            <w:szCs w:val="24"/>
          </w:rPr>
          <w:t>, pursuant to Section 2.88.100, below</w:t>
        </w:r>
      </w:ins>
      <w:ins w:id="334" w:author="Dooley, Jason" w:date="2020-10-27T08:30:00Z">
        <w:r w:rsidR="001B6AA0">
          <w:rPr>
            <w:rFonts w:ascii="Times New Roman" w:hAnsi="Times New Roman" w:cs="Times New Roman"/>
            <w:sz w:val="24"/>
            <w:szCs w:val="24"/>
          </w:rPr>
          <w:t xml:space="preserve">. This includes any failure of payment, such as a </w:t>
        </w:r>
      </w:ins>
      <w:ins w:id="335" w:author="Dooley, Jason" w:date="2020-12-02T07:48:00Z">
        <w:r w:rsidR="003F5081">
          <w:rPr>
            <w:rFonts w:ascii="Times New Roman" w:hAnsi="Times New Roman" w:cs="Times New Roman"/>
            <w:sz w:val="24"/>
            <w:szCs w:val="24"/>
          </w:rPr>
          <w:t>check that is denied for insufficient funds or a</w:t>
        </w:r>
      </w:ins>
      <w:ins w:id="336" w:author="Dooley, Jason" w:date="2020-10-27T08:30:00Z">
        <w:r w:rsidR="001B6AA0">
          <w:rPr>
            <w:rFonts w:ascii="Times New Roman" w:hAnsi="Times New Roman" w:cs="Times New Roman"/>
            <w:sz w:val="24"/>
            <w:szCs w:val="24"/>
          </w:rPr>
          <w:t xml:space="preserve"> declined transaction</w:t>
        </w:r>
      </w:ins>
      <w:ins w:id="337" w:author="Dooley, Jason" w:date="2020-09-11T13:21:00Z">
        <w:r>
          <w:rPr>
            <w:rFonts w:ascii="Times New Roman" w:hAnsi="Times New Roman" w:cs="Times New Roman"/>
            <w:sz w:val="24"/>
            <w:szCs w:val="24"/>
          </w:rPr>
          <w:t>;</w:t>
        </w:r>
      </w:ins>
    </w:p>
    <w:p w:rsidR="00037F92" w:rsidRDefault="00037F92" w:rsidP="00037F92">
      <w:pPr>
        <w:pStyle w:val="ListParagraph"/>
        <w:numPr>
          <w:ilvl w:val="0"/>
          <w:numId w:val="25"/>
        </w:numPr>
        <w:ind w:left="0" w:firstLine="720"/>
        <w:rPr>
          <w:ins w:id="338" w:author="Dooley, Jason" w:date="2020-09-14T12:49:00Z"/>
          <w:rFonts w:ascii="Times New Roman" w:hAnsi="Times New Roman" w:cs="Times New Roman"/>
          <w:sz w:val="24"/>
          <w:szCs w:val="24"/>
        </w:rPr>
      </w:pPr>
      <w:ins w:id="339" w:author="Dooley, Jason" w:date="2020-09-11T13:21:00Z">
        <w:r>
          <w:rPr>
            <w:rFonts w:ascii="Times New Roman" w:hAnsi="Times New Roman" w:cs="Times New Roman"/>
            <w:sz w:val="24"/>
            <w:szCs w:val="24"/>
          </w:rPr>
          <w:t xml:space="preserve">The appellant fails to </w:t>
        </w:r>
      </w:ins>
      <w:ins w:id="340" w:author="Dooley, Jason" w:date="2020-09-14T08:24:00Z">
        <w:r w:rsidR="003023C4">
          <w:rPr>
            <w:rFonts w:ascii="Times New Roman" w:hAnsi="Times New Roman" w:cs="Times New Roman"/>
            <w:sz w:val="24"/>
            <w:szCs w:val="24"/>
          </w:rPr>
          <w:t xml:space="preserve">timely </w:t>
        </w:r>
      </w:ins>
      <w:ins w:id="341" w:author="Dooley, Jason" w:date="2020-09-11T13:21:00Z">
        <w:r>
          <w:rPr>
            <w:rFonts w:ascii="Times New Roman" w:hAnsi="Times New Roman" w:cs="Times New Roman"/>
            <w:sz w:val="24"/>
            <w:szCs w:val="24"/>
          </w:rPr>
          <w:t>post any required</w:t>
        </w:r>
      </w:ins>
      <w:ins w:id="342" w:author="Dooley, Jason" w:date="2020-05-26T14:55:00Z">
        <w:r w:rsidR="00B56D8C" w:rsidRPr="00037F92">
          <w:rPr>
            <w:rFonts w:ascii="Times New Roman" w:hAnsi="Times New Roman" w:cs="Times New Roman"/>
            <w:sz w:val="24"/>
            <w:szCs w:val="24"/>
          </w:rPr>
          <w:t xml:space="preserve"> </w:t>
        </w:r>
      </w:ins>
      <w:ins w:id="343" w:author="Dooley, Jason" w:date="2020-05-26T14:56:00Z">
        <w:r w:rsidR="00B56D8C" w:rsidRPr="00037F92">
          <w:rPr>
            <w:rFonts w:ascii="Times New Roman" w:hAnsi="Times New Roman" w:cs="Times New Roman"/>
            <w:sz w:val="24"/>
            <w:szCs w:val="24"/>
          </w:rPr>
          <w:t>transcript</w:t>
        </w:r>
      </w:ins>
      <w:ins w:id="344" w:author="Dooley, Jason" w:date="2020-05-26T14:55:00Z">
        <w:r w:rsidR="00B56D8C" w:rsidRPr="00037F92">
          <w:rPr>
            <w:rFonts w:ascii="Times New Roman" w:hAnsi="Times New Roman" w:cs="Times New Roman"/>
            <w:sz w:val="24"/>
            <w:szCs w:val="24"/>
          </w:rPr>
          <w:t xml:space="preserve"> </w:t>
        </w:r>
      </w:ins>
      <w:ins w:id="345" w:author="Dooley, Jason" w:date="2020-05-26T14:56:00Z">
        <w:r w:rsidR="00B56D8C" w:rsidRPr="00037F92">
          <w:rPr>
            <w:rFonts w:ascii="Times New Roman" w:hAnsi="Times New Roman" w:cs="Times New Roman"/>
            <w:sz w:val="24"/>
            <w:szCs w:val="24"/>
          </w:rPr>
          <w:t>preparation costs</w:t>
        </w:r>
      </w:ins>
      <w:ins w:id="346" w:author="Dooley, Jason" w:date="2020-10-27T07:39:00Z">
        <w:r w:rsidR="002308EA">
          <w:rPr>
            <w:rFonts w:ascii="Times New Roman" w:hAnsi="Times New Roman" w:cs="Times New Roman"/>
            <w:sz w:val="24"/>
            <w:szCs w:val="24"/>
          </w:rPr>
          <w:t>, pursuant to Section 2.88.100, below</w:t>
        </w:r>
      </w:ins>
      <w:ins w:id="347" w:author="Dooley, Jason" w:date="2020-09-11T13:22:00Z">
        <w:r>
          <w:rPr>
            <w:rFonts w:ascii="Times New Roman" w:hAnsi="Times New Roman" w:cs="Times New Roman"/>
            <w:sz w:val="24"/>
            <w:szCs w:val="24"/>
          </w:rPr>
          <w:t>;</w:t>
        </w:r>
      </w:ins>
      <w:del w:id="348" w:author="Dooley, Jason" w:date="2020-05-26T14:57:00Z">
        <w:r w:rsidR="00B56D8C" w:rsidRPr="00037F92" w:rsidDel="002D3F72">
          <w:rPr>
            <w:rFonts w:ascii="Times New Roman" w:hAnsi="Times New Roman" w:cs="Times New Roman"/>
            <w:sz w:val="24"/>
            <w:szCs w:val="24"/>
          </w:rPr>
          <w:delText>notice of intent to appeal is deemed withdrawn pursuant to subsections (D) and (E) of Section 2.88.040 or is expressly withdrawn by the appellant.</w:delText>
        </w:r>
      </w:del>
      <w:r w:rsidR="00B56D8C" w:rsidRPr="00037F92">
        <w:rPr>
          <w:rFonts w:ascii="Times New Roman" w:hAnsi="Times New Roman" w:cs="Times New Roman"/>
          <w:sz w:val="24"/>
          <w:szCs w:val="24"/>
        </w:rPr>
        <w:t xml:space="preserve"> </w:t>
      </w:r>
    </w:p>
    <w:p w:rsidR="00780E18" w:rsidRDefault="00780E18" w:rsidP="00037F92">
      <w:pPr>
        <w:pStyle w:val="ListParagraph"/>
        <w:numPr>
          <w:ilvl w:val="0"/>
          <w:numId w:val="25"/>
        </w:numPr>
        <w:ind w:left="0" w:firstLine="720"/>
        <w:rPr>
          <w:ins w:id="349" w:author="Dooley, Jason" w:date="2020-09-11T13:23:00Z"/>
          <w:rFonts w:ascii="Times New Roman" w:hAnsi="Times New Roman" w:cs="Times New Roman"/>
          <w:sz w:val="24"/>
          <w:szCs w:val="24"/>
        </w:rPr>
      </w:pPr>
      <w:ins w:id="350" w:author="Dooley, Jason" w:date="2020-09-14T12:49:00Z">
        <w:r>
          <w:rPr>
            <w:rFonts w:ascii="Times New Roman" w:hAnsi="Times New Roman" w:cs="Times New Roman"/>
            <w:sz w:val="24"/>
            <w:szCs w:val="24"/>
          </w:rPr>
          <w:t>The appellant fails to attend</w:t>
        </w:r>
      </w:ins>
      <w:ins w:id="351" w:author="Dooley, Jason" w:date="2020-11-20T12:11:00Z">
        <w:r w:rsidR="00986BBB">
          <w:rPr>
            <w:rFonts w:ascii="Times New Roman" w:hAnsi="Times New Roman" w:cs="Times New Roman"/>
            <w:sz w:val="24"/>
            <w:szCs w:val="24"/>
          </w:rPr>
          <w:t xml:space="preserve"> </w:t>
        </w:r>
      </w:ins>
      <w:ins w:id="352" w:author="Dooley, Jason" w:date="2020-09-14T12:49:00Z">
        <w:r>
          <w:rPr>
            <w:rFonts w:ascii="Times New Roman" w:hAnsi="Times New Roman" w:cs="Times New Roman"/>
            <w:sz w:val="24"/>
            <w:szCs w:val="24"/>
          </w:rPr>
          <w:t>the mandatory prehearing conference</w:t>
        </w:r>
      </w:ins>
      <w:ins w:id="353" w:author="Dooley, Jason" w:date="2020-11-20T12:11:00Z">
        <w:r w:rsidR="00986BBB">
          <w:rPr>
            <w:rFonts w:ascii="Times New Roman" w:hAnsi="Times New Roman" w:cs="Times New Roman"/>
            <w:sz w:val="24"/>
            <w:szCs w:val="24"/>
          </w:rPr>
          <w:t xml:space="preserve">, </w:t>
        </w:r>
      </w:ins>
      <w:ins w:id="354" w:author="Dooley, Jason" w:date="2020-09-14T12:49:00Z">
        <w:r>
          <w:rPr>
            <w:rFonts w:ascii="Times New Roman" w:hAnsi="Times New Roman" w:cs="Times New Roman"/>
            <w:sz w:val="24"/>
            <w:szCs w:val="24"/>
          </w:rPr>
          <w:t>without good cause as determined in the chair</w:t>
        </w:r>
      </w:ins>
      <w:ins w:id="355" w:author="Dooley, Jason" w:date="2020-09-14T12:50:00Z">
        <w:r>
          <w:rPr>
            <w:rFonts w:ascii="Times New Roman" w:hAnsi="Times New Roman" w:cs="Times New Roman"/>
            <w:sz w:val="24"/>
            <w:szCs w:val="24"/>
          </w:rPr>
          <w:t>’s sole discretion</w:t>
        </w:r>
      </w:ins>
      <w:ins w:id="356" w:author="Dooley, Jason" w:date="2020-11-20T12:11:00Z">
        <w:r w:rsidR="00986BBB">
          <w:rPr>
            <w:rFonts w:ascii="Times New Roman" w:hAnsi="Times New Roman" w:cs="Times New Roman"/>
            <w:sz w:val="24"/>
            <w:szCs w:val="24"/>
          </w:rPr>
          <w:t xml:space="preserve">, or fails to comply with the requirements established at the prehearing conference or as set forth in </w:t>
        </w:r>
      </w:ins>
      <w:ins w:id="357" w:author="Dooley, Jason" w:date="2020-11-20T12:12:00Z">
        <w:r w:rsidR="00986BBB">
          <w:rPr>
            <w:rFonts w:ascii="Times New Roman" w:hAnsi="Times New Roman" w:cs="Times New Roman"/>
            <w:sz w:val="24"/>
            <w:szCs w:val="24"/>
          </w:rPr>
          <w:t>Section 2.88.085</w:t>
        </w:r>
      </w:ins>
      <w:ins w:id="358" w:author="Dooley, Jason" w:date="2020-09-14T12:50:00Z">
        <w:r>
          <w:rPr>
            <w:rFonts w:ascii="Times New Roman" w:hAnsi="Times New Roman" w:cs="Times New Roman"/>
            <w:sz w:val="24"/>
            <w:szCs w:val="24"/>
          </w:rPr>
          <w:t>.</w:t>
        </w:r>
      </w:ins>
    </w:p>
    <w:p w:rsidR="00037F92" w:rsidRDefault="00037F92" w:rsidP="00037F92">
      <w:pPr>
        <w:pStyle w:val="ListParagraph"/>
        <w:numPr>
          <w:ilvl w:val="0"/>
          <w:numId w:val="26"/>
        </w:numPr>
        <w:ind w:left="0" w:firstLine="720"/>
        <w:rPr>
          <w:ins w:id="359" w:author="Dooley, Jason" w:date="2020-09-11T13:24:00Z"/>
          <w:rFonts w:ascii="Times New Roman" w:hAnsi="Times New Roman" w:cs="Times New Roman"/>
          <w:sz w:val="24"/>
          <w:szCs w:val="24"/>
        </w:rPr>
      </w:pPr>
      <w:ins w:id="360" w:author="Dooley, Jason" w:date="2020-09-11T13:24:00Z">
        <w:r>
          <w:rPr>
            <w:rFonts w:ascii="Times New Roman" w:hAnsi="Times New Roman" w:cs="Times New Roman"/>
            <w:sz w:val="24"/>
            <w:szCs w:val="24"/>
          </w:rPr>
          <w:t xml:space="preserve">Withdrawal by Appellant. </w:t>
        </w:r>
      </w:ins>
      <w:r w:rsidR="00B56D8C" w:rsidRPr="00037F92">
        <w:rPr>
          <w:rFonts w:ascii="Times New Roman" w:hAnsi="Times New Roman" w:cs="Times New Roman"/>
          <w:sz w:val="24"/>
          <w:szCs w:val="24"/>
        </w:rPr>
        <w:t xml:space="preserve">The appellant may withdraw the appeal at any time by filing with the clerk a signed and written request to withdraw. </w:t>
      </w:r>
      <w:ins w:id="361" w:author="Dooley, Jason" w:date="2020-10-02T15:19:00Z">
        <w:r w:rsidR="007B429C">
          <w:rPr>
            <w:rFonts w:ascii="Times New Roman" w:hAnsi="Times New Roman" w:cs="Times New Roman"/>
            <w:sz w:val="24"/>
            <w:szCs w:val="24"/>
          </w:rPr>
          <w:t>Such a withdrawal is effective upon receipt by the clerk of the written request.</w:t>
        </w:r>
      </w:ins>
    </w:p>
    <w:p w:rsidR="00301D0C" w:rsidRPr="00037F92" w:rsidRDefault="006F2BD6" w:rsidP="00037F92">
      <w:pPr>
        <w:pStyle w:val="ListParagraph"/>
        <w:numPr>
          <w:ilvl w:val="0"/>
          <w:numId w:val="26"/>
        </w:numPr>
        <w:ind w:left="0" w:firstLine="720"/>
        <w:rPr>
          <w:rFonts w:ascii="Times New Roman" w:hAnsi="Times New Roman" w:cs="Times New Roman"/>
          <w:sz w:val="24"/>
          <w:szCs w:val="24"/>
        </w:rPr>
      </w:pPr>
      <w:ins w:id="362" w:author="Dooley, Jason" w:date="2020-10-29T14:13:00Z">
        <w:r>
          <w:rPr>
            <w:rFonts w:ascii="Times New Roman" w:hAnsi="Times New Roman" w:cs="Times New Roman"/>
            <w:sz w:val="24"/>
            <w:szCs w:val="24"/>
          </w:rPr>
          <w:t xml:space="preserve">No Refund of Fees. </w:t>
        </w:r>
      </w:ins>
      <w:r w:rsidR="00B56D8C" w:rsidRPr="00037F92">
        <w:rPr>
          <w:rFonts w:ascii="Times New Roman" w:hAnsi="Times New Roman" w:cs="Times New Roman"/>
          <w:sz w:val="24"/>
          <w:szCs w:val="24"/>
        </w:rPr>
        <w:t xml:space="preserve">In the event of </w:t>
      </w:r>
      <w:del w:id="363" w:author="Dooley, Jason" w:date="2020-09-11T13:24:00Z">
        <w:r w:rsidR="00B56D8C" w:rsidRPr="00037F92" w:rsidDel="00037F92">
          <w:rPr>
            <w:rFonts w:ascii="Times New Roman" w:hAnsi="Times New Roman" w:cs="Times New Roman"/>
            <w:sz w:val="24"/>
            <w:szCs w:val="24"/>
          </w:rPr>
          <w:delText>such express</w:delText>
        </w:r>
      </w:del>
      <w:ins w:id="364" w:author="Dooley, Jason" w:date="2020-09-11T13:24:00Z">
        <w:r w:rsidR="00037F92">
          <w:rPr>
            <w:rFonts w:ascii="Times New Roman" w:hAnsi="Times New Roman" w:cs="Times New Roman"/>
            <w:sz w:val="24"/>
            <w:szCs w:val="24"/>
          </w:rPr>
          <w:t>a</w:t>
        </w:r>
      </w:ins>
      <w:r w:rsidR="00B56D8C" w:rsidRPr="00037F92">
        <w:rPr>
          <w:rFonts w:ascii="Times New Roman" w:hAnsi="Times New Roman" w:cs="Times New Roman"/>
          <w:sz w:val="24"/>
          <w:szCs w:val="24"/>
        </w:rPr>
        <w:t xml:space="preserve"> withdrawal</w:t>
      </w:r>
      <w:del w:id="365" w:author="Dooley, Jason" w:date="2020-09-11T13:24:00Z">
        <w:r w:rsidR="00B56D8C" w:rsidRPr="00037F92" w:rsidDel="00037F92">
          <w:rPr>
            <w:rFonts w:ascii="Times New Roman" w:hAnsi="Times New Roman" w:cs="Times New Roman"/>
            <w:sz w:val="24"/>
            <w:szCs w:val="24"/>
          </w:rPr>
          <w:delText xml:space="preserve"> by the appellant</w:delText>
        </w:r>
      </w:del>
      <w:r w:rsidR="00B56D8C" w:rsidRPr="00037F92">
        <w:rPr>
          <w:rFonts w:ascii="Times New Roman" w:hAnsi="Times New Roman" w:cs="Times New Roman"/>
          <w:sz w:val="24"/>
          <w:szCs w:val="24"/>
        </w:rPr>
        <w:t>,</w:t>
      </w:r>
      <w:ins w:id="366" w:author="Dooley, Jason" w:date="2020-09-11T13:24:00Z">
        <w:r w:rsidR="00037F92">
          <w:rPr>
            <w:rFonts w:ascii="Times New Roman" w:hAnsi="Times New Roman" w:cs="Times New Roman"/>
            <w:sz w:val="24"/>
            <w:szCs w:val="24"/>
          </w:rPr>
          <w:t xml:space="preserve"> any fees, including</w:t>
        </w:r>
      </w:ins>
      <w:r w:rsidR="00B56D8C" w:rsidRPr="00037F92">
        <w:rPr>
          <w:rFonts w:ascii="Times New Roman" w:hAnsi="Times New Roman" w:cs="Times New Roman"/>
          <w:sz w:val="24"/>
          <w:szCs w:val="24"/>
        </w:rPr>
        <w:t xml:space="preserve"> the filing fee</w:t>
      </w:r>
      <w:ins w:id="367" w:author="Dooley, Jason" w:date="2020-05-26T14:58:00Z">
        <w:r w:rsidR="002D3F72" w:rsidRPr="00037F92">
          <w:rPr>
            <w:rFonts w:ascii="Times New Roman" w:hAnsi="Times New Roman" w:cs="Times New Roman"/>
            <w:sz w:val="24"/>
            <w:szCs w:val="24"/>
          </w:rPr>
          <w:t>, processing fees, and transcript costs</w:t>
        </w:r>
      </w:ins>
      <w:ins w:id="368" w:author="Dooley, Jason" w:date="2020-09-11T13:25:00Z">
        <w:r w:rsidR="00037F92">
          <w:rPr>
            <w:rFonts w:ascii="Times New Roman" w:hAnsi="Times New Roman" w:cs="Times New Roman"/>
            <w:sz w:val="24"/>
            <w:szCs w:val="24"/>
          </w:rPr>
          <w:t>,</w:t>
        </w:r>
      </w:ins>
      <w:ins w:id="369" w:author="Dooley, Jason" w:date="2020-05-26T14:58:00Z">
        <w:r w:rsidR="002D3F72" w:rsidRPr="00037F92">
          <w:rPr>
            <w:rFonts w:ascii="Times New Roman" w:hAnsi="Times New Roman" w:cs="Times New Roman"/>
            <w:sz w:val="24"/>
            <w:szCs w:val="24"/>
          </w:rPr>
          <w:t xml:space="preserve"> paid</w:t>
        </w:r>
      </w:ins>
      <w:r w:rsidR="00B56D8C" w:rsidRPr="00037F92">
        <w:rPr>
          <w:rFonts w:ascii="Times New Roman" w:hAnsi="Times New Roman" w:cs="Times New Roman"/>
          <w:sz w:val="24"/>
          <w:szCs w:val="24"/>
        </w:rPr>
        <w:t xml:space="preserve"> shall not be refunded</w:t>
      </w:r>
      <w:ins w:id="370" w:author="Dooley, Jason" w:date="2020-09-11T13:25:00Z">
        <w:r w:rsidR="00037F92">
          <w:rPr>
            <w:rFonts w:ascii="Times New Roman" w:hAnsi="Times New Roman" w:cs="Times New Roman"/>
            <w:sz w:val="24"/>
            <w:szCs w:val="24"/>
          </w:rPr>
          <w:t xml:space="preserve"> to the appellant</w:t>
        </w:r>
      </w:ins>
      <w:ins w:id="371" w:author="Dooley, Jason" w:date="2020-05-26T14:58:00Z">
        <w:r w:rsidR="002D3F72" w:rsidRPr="00037F92">
          <w:rPr>
            <w:rFonts w:ascii="Times New Roman" w:hAnsi="Times New Roman" w:cs="Times New Roman"/>
            <w:sz w:val="24"/>
            <w:szCs w:val="24"/>
          </w:rPr>
          <w:t>.</w:t>
        </w:r>
      </w:ins>
      <w:del w:id="372" w:author="Dooley, Jason" w:date="2020-05-26T14:58:00Z">
        <w:r w:rsidR="00B56D8C" w:rsidRPr="00037F92" w:rsidDel="002D3F72">
          <w:rPr>
            <w:rFonts w:ascii="Times New Roman" w:hAnsi="Times New Roman" w:cs="Times New Roman"/>
            <w:sz w:val="24"/>
            <w:szCs w:val="24"/>
          </w:rPr>
          <w:delText xml:space="preserve"> and only that portion of the estimated costs of preparation of the transcript unused at the time the request for withdrawal is filed with the clerk shall be refunded to the appellant.</w:delText>
        </w:r>
      </w:del>
    </w:p>
    <w:p w:rsidR="002D3F72" w:rsidRPr="00246025" w:rsidRDefault="002D3F72" w:rsidP="00246025">
      <w:pPr>
        <w:ind w:firstLine="720"/>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995C9D">
        <w:rPr>
          <w:rFonts w:ascii="Times New Roman" w:hAnsi="Times New Roman" w:cs="Times New Roman"/>
          <w:b/>
          <w:bCs/>
          <w:sz w:val="24"/>
          <w:szCs w:val="24"/>
          <w:u w:val="single"/>
        </w:rPr>
        <w:t>7</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2.88.0</w:t>
      </w:r>
      <w:r w:rsidR="002D3F72">
        <w:rPr>
          <w:rFonts w:ascii="Times New Roman" w:hAnsi="Times New Roman" w:cs="Times New Roman"/>
          <w:sz w:val="24"/>
          <w:szCs w:val="24"/>
        </w:rPr>
        <w:t>7</w:t>
      </w:r>
      <w:r>
        <w:rPr>
          <w:rFonts w:ascii="Times New Roman" w:hAnsi="Times New Roman" w:cs="Times New Roman"/>
          <w:sz w:val="24"/>
          <w:szCs w:val="24"/>
        </w:rPr>
        <w:t>0 (</w:t>
      </w:r>
      <w:r w:rsidR="002D3F72">
        <w:rPr>
          <w:rFonts w:ascii="Times New Roman" w:hAnsi="Times New Roman" w:cs="Times New Roman"/>
          <w:sz w:val="24"/>
          <w:szCs w:val="24"/>
        </w:rPr>
        <w:t>Hearing by the board of supervisors</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301D0C" w:rsidRPr="00A021DA" w:rsidRDefault="00301D0C">
      <w:pPr>
        <w:pStyle w:val="Header1Ordinances"/>
      </w:pPr>
      <w:r w:rsidRPr="00A021DA">
        <w:t>2.88.070</w:t>
      </w:r>
      <w:r w:rsidR="001B19CC" w:rsidRPr="00A021DA">
        <w:tab/>
      </w:r>
      <w:r w:rsidR="002D3F72" w:rsidRPr="002D3F72">
        <w:t>Hearing by the board</w:t>
      </w:r>
      <w:del w:id="373" w:author="Dooley, Jason" w:date="2020-05-26T14:59:00Z">
        <w:r w:rsidR="002D3F72" w:rsidRPr="002D3F72" w:rsidDel="002D3F72">
          <w:delText xml:space="preserve"> of supervisors</w:delText>
        </w:r>
      </w:del>
      <w:r w:rsidRPr="00A021DA">
        <w:t xml:space="preserve">. </w:t>
      </w:r>
    </w:p>
    <w:p w:rsidR="002D3F72" w:rsidRDefault="002D3F72" w:rsidP="00CE3F3F">
      <w:pPr>
        <w:ind w:firstLine="720"/>
        <w:rPr>
          <w:rFonts w:ascii="Times New Roman" w:hAnsi="Times New Roman" w:cs="Times New Roman"/>
          <w:sz w:val="24"/>
          <w:szCs w:val="24"/>
        </w:rPr>
      </w:pPr>
      <w:r w:rsidRPr="002D3F72">
        <w:rPr>
          <w:rFonts w:ascii="Times New Roman" w:hAnsi="Times New Roman" w:cs="Times New Roman"/>
          <w:sz w:val="24"/>
          <w:szCs w:val="24"/>
        </w:rPr>
        <w:t xml:space="preserve">Any appeal of a decision </w:t>
      </w:r>
      <w:del w:id="374" w:author="Dooley, Jason" w:date="2020-05-26T15:00:00Z">
        <w:r w:rsidRPr="002D3F72" w:rsidDel="002D3F72">
          <w:rPr>
            <w:rFonts w:ascii="Times New Roman" w:hAnsi="Times New Roman" w:cs="Times New Roman"/>
            <w:sz w:val="24"/>
            <w:szCs w:val="24"/>
          </w:rPr>
          <w:delText xml:space="preserve">of the approving authority </w:delText>
        </w:r>
      </w:del>
      <w:r w:rsidRPr="002D3F72">
        <w:rPr>
          <w:rFonts w:ascii="Times New Roman" w:hAnsi="Times New Roman" w:cs="Times New Roman"/>
          <w:sz w:val="24"/>
          <w:szCs w:val="24"/>
        </w:rPr>
        <w:t>for which a notice of appeal has been filed in the manner required by this chapter shall be heard by the board unless withdrawn pursuant to Section 2.88.060.</w:t>
      </w:r>
      <w:ins w:id="375" w:author="Dooley, Jason" w:date="2020-05-26T15:00:00Z">
        <w:r>
          <w:rPr>
            <w:rFonts w:ascii="Times New Roman" w:hAnsi="Times New Roman" w:cs="Times New Roman"/>
            <w:sz w:val="24"/>
            <w:szCs w:val="24"/>
          </w:rPr>
          <w:t xml:space="preserve"> At the discretion of the board chair, multiple appeals of the same decision or related decisions may be consolidated for processing and hearing before the board.</w:t>
        </w:r>
      </w:ins>
    </w:p>
    <w:p w:rsidR="002D3F72" w:rsidRDefault="002D3F72" w:rsidP="00CE3F3F">
      <w:pPr>
        <w:ind w:firstLine="720"/>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995C9D">
        <w:rPr>
          <w:rFonts w:ascii="Times New Roman" w:hAnsi="Times New Roman" w:cs="Times New Roman"/>
          <w:b/>
          <w:bCs/>
          <w:sz w:val="24"/>
          <w:szCs w:val="24"/>
          <w:u w:val="single"/>
        </w:rPr>
        <w:t>8</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2.88.0</w:t>
      </w:r>
      <w:r w:rsidR="002D3F72">
        <w:rPr>
          <w:rFonts w:ascii="Times New Roman" w:hAnsi="Times New Roman" w:cs="Times New Roman"/>
          <w:sz w:val="24"/>
          <w:szCs w:val="24"/>
        </w:rPr>
        <w:t>8</w:t>
      </w:r>
      <w:r>
        <w:rPr>
          <w:rFonts w:ascii="Times New Roman" w:hAnsi="Times New Roman" w:cs="Times New Roman"/>
          <w:sz w:val="24"/>
          <w:szCs w:val="24"/>
        </w:rPr>
        <w:t>0 (</w:t>
      </w:r>
      <w:r w:rsidR="002D3F72">
        <w:rPr>
          <w:rFonts w:ascii="Times New Roman" w:hAnsi="Times New Roman" w:cs="Times New Roman"/>
          <w:sz w:val="24"/>
          <w:szCs w:val="24"/>
        </w:rPr>
        <w:t>Scheduling and notice of the hearing</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3B4517" w:rsidRPr="00A021DA" w:rsidRDefault="003B4517">
      <w:pPr>
        <w:pStyle w:val="Header1Ordinances"/>
      </w:pPr>
      <w:r w:rsidRPr="00A021DA">
        <w:t>2.88.080</w:t>
      </w:r>
      <w:r w:rsidR="008A573F" w:rsidRPr="00A021DA">
        <w:tab/>
      </w:r>
      <w:r w:rsidR="002D3F72">
        <w:t>Scheduling and notice of the hearing</w:t>
      </w:r>
      <w:ins w:id="376" w:author="Dooley, Jason" w:date="2020-05-27T08:48:00Z">
        <w:r w:rsidR="002A0D38">
          <w:t>; Prehearing conference</w:t>
        </w:r>
      </w:ins>
      <w:r w:rsidRPr="00A021DA">
        <w:t xml:space="preserve">.  </w:t>
      </w:r>
    </w:p>
    <w:p w:rsidR="002D3F72" w:rsidRPr="002D3F72" w:rsidRDefault="002D3F72" w:rsidP="002D3F72">
      <w:pPr>
        <w:ind w:firstLine="720"/>
        <w:rPr>
          <w:rFonts w:ascii="Times New Roman" w:hAnsi="Times New Roman" w:cs="Times New Roman"/>
          <w:sz w:val="24"/>
          <w:szCs w:val="24"/>
        </w:rPr>
      </w:pPr>
      <w:r w:rsidRPr="002D3F72">
        <w:rPr>
          <w:rFonts w:ascii="Times New Roman" w:hAnsi="Times New Roman" w:cs="Times New Roman"/>
          <w:sz w:val="24"/>
          <w:szCs w:val="24"/>
        </w:rPr>
        <w:t>A.  When a</w:t>
      </w:r>
      <w:ins w:id="377" w:author="Dooley, Jason" w:date="2020-05-27T08:58:00Z">
        <w:r w:rsidR="00B25B22">
          <w:rPr>
            <w:rFonts w:ascii="Times New Roman" w:hAnsi="Times New Roman" w:cs="Times New Roman"/>
            <w:sz w:val="24"/>
            <w:szCs w:val="24"/>
          </w:rPr>
          <w:t xml:space="preserve"> timely </w:t>
        </w:r>
      </w:ins>
      <w:r w:rsidRPr="002D3F72">
        <w:rPr>
          <w:rFonts w:ascii="Times New Roman" w:hAnsi="Times New Roman" w:cs="Times New Roman"/>
          <w:sz w:val="24"/>
          <w:szCs w:val="24"/>
        </w:rPr>
        <w:t>n</w:t>
      </w:r>
      <w:ins w:id="378" w:author="Dooley, Jason" w:date="2020-05-27T08:58:00Z">
        <w:r w:rsidR="00B25B22">
          <w:rPr>
            <w:rFonts w:ascii="Times New Roman" w:hAnsi="Times New Roman" w:cs="Times New Roman"/>
            <w:sz w:val="24"/>
            <w:szCs w:val="24"/>
          </w:rPr>
          <w:t>otice</w:t>
        </w:r>
      </w:ins>
      <w:r w:rsidRPr="002D3F72">
        <w:rPr>
          <w:rFonts w:ascii="Times New Roman" w:hAnsi="Times New Roman" w:cs="Times New Roman"/>
          <w:sz w:val="24"/>
          <w:szCs w:val="24"/>
        </w:rPr>
        <w:t xml:space="preserve"> </w:t>
      </w:r>
      <w:ins w:id="379" w:author="Dooley, Jason" w:date="2020-05-27T08:58:00Z">
        <w:r w:rsidR="00B25B22">
          <w:rPr>
            <w:rFonts w:ascii="Times New Roman" w:hAnsi="Times New Roman" w:cs="Times New Roman"/>
            <w:sz w:val="24"/>
            <w:szCs w:val="24"/>
          </w:rPr>
          <w:t xml:space="preserve">of </w:t>
        </w:r>
      </w:ins>
      <w:r w:rsidRPr="002D3F72">
        <w:rPr>
          <w:rFonts w:ascii="Times New Roman" w:hAnsi="Times New Roman" w:cs="Times New Roman"/>
          <w:sz w:val="24"/>
          <w:szCs w:val="24"/>
        </w:rPr>
        <w:t>appeal has been filed</w:t>
      </w:r>
      <w:ins w:id="380" w:author="Dooley, Jason" w:date="2020-05-27T08:58:00Z">
        <w:r w:rsidR="00B25B22">
          <w:rPr>
            <w:rFonts w:ascii="Times New Roman" w:hAnsi="Times New Roman" w:cs="Times New Roman"/>
            <w:sz w:val="24"/>
            <w:szCs w:val="24"/>
          </w:rPr>
          <w:t xml:space="preserve"> and when a complete appeal packet and all required fees have been timely submitted and posted</w:t>
        </w:r>
      </w:ins>
      <w:r w:rsidRPr="002D3F72">
        <w:rPr>
          <w:rFonts w:ascii="Times New Roman" w:hAnsi="Times New Roman" w:cs="Times New Roman"/>
          <w:sz w:val="24"/>
          <w:szCs w:val="24"/>
        </w:rPr>
        <w:t xml:space="preserve"> with the clerk</w:t>
      </w:r>
      <w:del w:id="381" w:author="Dooley, Jason" w:date="2020-05-27T08:59:00Z">
        <w:r w:rsidRPr="002D3F72" w:rsidDel="00B25B22">
          <w:rPr>
            <w:rFonts w:ascii="Times New Roman" w:hAnsi="Times New Roman" w:cs="Times New Roman"/>
            <w:sz w:val="24"/>
            <w:szCs w:val="24"/>
          </w:rPr>
          <w:delText xml:space="preserve"> which complies with all of the requirements set forth in Sections 2.88.040 and 2.88.050</w:delText>
        </w:r>
      </w:del>
      <w:r w:rsidRPr="002D3F72">
        <w:rPr>
          <w:rFonts w:ascii="Times New Roman" w:hAnsi="Times New Roman" w:cs="Times New Roman"/>
          <w:sz w:val="24"/>
          <w:szCs w:val="24"/>
        </w:rPr>
        <w:t xml:space="preserve">, the clerk shall schedule a hearing </w:t>
      </w:r>
      <w:del w:id="382" w:author="Dooley, Jason" w:date="2020-05-27T08:59:00Z">
        <w:r w:rsidRPr="002D3F72" w:rsidDel="00B25B22">
          <w:rPr>
            <w:rFonts w:ascii="Times New Roman" w:hAnsi="Times New Roman" w:cs="Times New Roman"/>
            <w:sz w:val="24"/>
            <w:szCs w:val="24"/>
          </w:rPr>
          <w:delText>to commence before the board</w:delText>
        </w:r>
      </w:del>
      <w:ins w:id="383" w:author="Dooley, Jason" w:date="2020-05-27T08:59:00Z">
        <w:r w:rsidR="00B25B22">
          <w:rPr>
            <w:rFonts w:ascii="Times New Roman" w:hAnsi="Times New Roman" w:cs="Times New Roman"/>
            <w:sz w:val="24"/>
            <w:szCs w:val="24"/>
          </w:rPr>
          <w:t>on the appeal</w:t>
        </w:r>
      </w:ins>
      <w:r w:rsidRPr="002D3F72">
        <w:rPr>
          <w:rFonts w:ascii="Times New Roman" w:hAnsi="Times New Roman" w:cs="Times New Roman"/>
          <w:sz w:val="24"/>
          <w:szCs w:val="24"/>
        </w:rPr>
        <w:t xml:space="preserve"> at a regular or special meeting of the board held not less than </w:t>
      </w:r>
      <w:del w:id="384" w:author="Dooley, Jason" w:date="2020-05-27T08:59:00Z">
        <w:r w:rsidRPr="002D3F72" w:rsidDel="00B25B22">
          <w:rPr>
            <w:rFonts w:ascii="Times New Roman" w:hAnsi="Times New Roman" w:cs="Times New Roman"/>
            <w:sz w:val="24"/>
            <w:szCs w:val="24"/>
          </w:rPr>
          <w:delText xml:space="preserve">fifteen </w:delText>
        </w:r>
      </w:del>
      <w:ins w:id="385" w:author="Dooley, Jason" w:date="2020-05-27T08:59:00Z">
        <w:r w:rsidR="00B25B22">
          <w:rPr>
            <w:rFonts w:ascii="Times New Roman" w:hAnsi="Times New Roman" w:cs="Times New Roman"/>
            <w:sz w:val="24"/>
            <w:szCs w:val="24"/>
          </w:rPr>
          <w:t xml:space="preserve">twenty-five </w:t>
        </w:r>
      </w:ins>
      <w:ins w:id="386" w:author="Dooley, Jason" w:date="2020-10-27T13:46:00Z">
        <w:r w:rsidR="007E51EE">
          <w:rPr>
            <w:rFonts w:ascii="Times New Roman" w:hAnsi="Times New Roman" w:cs="Times New Roman"/>
            <w:sz w:val="24"/>
            <w:szCs w:val="24"/>
          </w:rPr>
          <w:t xml:space="preserve">(25) </w:t>
        </w:r>
      </w:ins>
      <w:ins w:id="387" w:author="Dooley, Jason" w:date="2020-05-27T08:59:00Z">
        <w:r w:rsidR="00B25B22">
          <w:rPr>
            <w:rFonts w:ascii="Times New Roman" w:hAnsi="Times New Roman" w:cs="Times New Roman"/>
            <w:sz w:val="24"/>
            <w:szCs w:val="24"/>
          </w:rPr>
          <w:t>calendar days and</w:t>
        </w:r>
        <w:r w:rsidR="00B25B22" w:rsidRPr="002D3F72">
          <w:rPr>
            <w:rFonts w:ascii="Times New Roman" w:hAnsi="Times New Roman" w:cs="Times New Roman"/>
            <w:sz w:val="24"/>
            <w:szCs w:val="24"/>
          </w:rPr>
          <w:t xml:space="preserve"> </w:t>
        </w:r>
      </w:ins>
      <w:r w:rsidRPr="002D3F72">
        <w:rPr>
          <w:rFonts w:ascii="Times New Roman" w:hAnsi="Times New Roman" w:cs="Times New Roman"/>
          <w:sz w:val="24"/>
          <w:szCs w:val="24"/>
        </w:rPr>
        <w:t>no</w:t>
      </w:r>
      <w:ins w:id="388" w:author="Dooley, Jason" w:date="2020-05-27T09:00:00Z">
        <w:r w:rsidR="00B25B22">
          <w:rPr>
            <w:rFonts w:ascii="Times New Roman" w:hAnsi="Times New Roman" w:cs="Times New Roman"/>
            <w:sz w:val="24"/>
            <w:szCs w:val="24"/>
          </w:rPr>
          <w:t>t</w:t>
        </w:r>
      </w:ins>
      <w:del w:id="389" w:author="Dooley, Jason" w:date="2020-05-27T09:00:00Z">
        <w:r w:rsidRPr="002D3F72" w:rsidDel="00B25B22">
          <w:rPr>
            <w:rFonts w:ascii="Times New Roman" w:hAnsi="Times New Roman" w:cs="Times New Roman"/>
            <w:sz w:val="24"/>
            <w:szCs w:val="24"/>
          </w:rPr>
          <w:delText>r</w:delText>
        </w:r>
      </w:del>
      <w:r w:rsidRPr="002D3F72">
        <w:rPr>
          <w:rFonts w:ascii="Times New Roman" w:hAnsi="Times New Roman" w:cs="Times New Roman"/>
          <w:sz w:val="24"/>
          <w:szCs w:val="24"/>
        </w:rPr>
        <w:t xml:space="preserve"> more than ninety</w:t>
      </w:r>
      <w:ins w:id="390" w:author="Dooley, Jason" w:date="2020-10-27T13:46:00Z">
        <w:r w:rsidR="007E51EE">
          <w:rPr>
            <w:rFonts w:ascii="Times New Roman" w:hAnsi="Times New Roman" w:cs="Times New Roman"/>
            <w:sz w:val="24"/>
            <w:szCs w:val="24"/>
          </w:rPr>
          <w:t xml:space="preserve"> (90)</w:t>
        </w:r>
      </w:ins>
      <w:r w:rsidRPr="002D3F72">
        <w:rPr>
          <w:rFonts w:ascii="Times New Roman" w:hAnsi="Times New Roman" w:cs="Times New Roman"/>
          <w:sz w:val="24"/>
          <w:szCs w:val="24"/>
        </w:rPr>
        <w:t xml:space="preserve"> calendar days after</w:t>
      </w:r>
      <w:ins w:id="391" w:author="Dooley, Jason" w:date="2020-10-02T15:19:00Z">
        <w:r w:rsidR="007B429C">
          <w:rPr>
            <w:rFonts w:ascii="Times New Roman" w:hAnsi="Times New Roman" w:cs="Times New Roman"/>
            <w:sz w:val="24"/>
            <w:szCs w:val="24"/>
          </w:rPr>
          <w:t xml:space="preserve"> receipt of</w:t>
        </w:r>
      </w:ins>
      <w:r w:rsidRPr="002D3F72">
        <w:rPr>
          <w:rFonts w:ascii="Times New Roman" w:hAnsi="Times New Roman" w:cs="Times New Roman"/>
          <w:sz w:val="24"/>
          <w:szCs w:val="24"/>
        </w:rPr>
        <w:t xml:space="preserve"> </w:t>
      </w:r>
      <w:del w:id="392" w:author="Dooley, Jason" w:date="2020-05-27T09:00:00Z">
        <w:r w:rsidRPr="002D3F72" w:rsidDel="00B25B22">
          <w:rPr>
            <w:rFonts w:ascii="Times New Roman" w:hAnsi="Times New Roman" w:cs="Times New Roman"/>
            <w:sz w:val="24"/>
            <w:szCs w:val="24"/>
          </w:rPr>
          <w:delText>such submittal</w:delText>
        </w:r>
      </w:del>
      <w:ins w:id="393" w:author="Dooley, Jason" w:date="2020-05-27T09:00:00Z">
        <w:r w:rsidR="00B25B22">
          <w:rPr>
            <w:rFonts w:ascii="Times New Roman" w:hAnsi="Times New Roman" w:cs="Times New Roman"/>
            <w:sz w:val="24"/>
            <w:szCs w:val="24"/>
          </w:rPr>
          <w:t xml:space="preserve">the </w:t>
        </w:r>
      </w:ins>
      <w:ins w:id="394" w:author="Dooley, Jason" w:date="2020-10-02T15:20:00Z">
        <w:r w:rsidR="007B429C">
          <w:rPr>
            <w:rFonts w:ascii="Times New Roman" w:hAnsi="Times New Roman" w:cs="Times New Roman"/>
            <w:sz w:val="24"/>
            <w:szCs w:val="24"/>
          </w:rPr>
          <w:t>complete</w:t>
        </w:r>
      </w:ins>
      <w:ins w:id="395" w:author="Dooley, Jason" w:date="2020-05-27T09:00:00Z">
        <w:r w:rsidR="00B25B22">
          <w:rPr>
            <w:rFonts w:ascii="Times New Roman" w:hAnsi="Times New Roman" w:cs="Times New Roman"/>
            <w:sz w:val="24"/>
            <w:szCs w:val="24"/>
          </w:rPr>
          <w:t xml:space="preserve"> appeal </w:t>
        </w:r>
      </w:ins>
      <w:ins w:id="396" w:author="Dooley, Jason" w:date="2020-05-27T09:01:00Z">
        <w:r w:rsidR="00B25B22">
          <w:rPr>
            <w:rFonts w:ascii="Times New Roman" w:hAnsi="Times New Roman" w:cs="Times New Roman"/>
            <w:sz w:val="24"/>
            <w:szCs w:val="24"/>
          </w:rPr>
          <w:t>packet</w:t>
        </w:r>
      </w:ins>
      <w:ins w:id="397" w:author="Dooley, Jason" w:date="2020-05-27T09:00:00Z">
        <w:r w:rsidR="00B25B22">
          <w:rPr>
            <w:rFonts w:ascii="Times New Roman" w:hAnsi="Times New Roman" w:cs="Times New Roman"/>
            <w:sz w:val="24"/>
            <w:szCs w:val="24"/>
          </w:rPr>
          <w:t xml:space="preserve">, </w:t>
        </w:r>
      </w:ins>
      <w:ins w:id="398" w:author="Dooley, Jason" w:date="2020-05-27T09:01:00Z">
        <w:r w:rsidR="00B25B22">
          <w:rPr>
            <w:rFonts w:ascii="Times New Roman" w:hAnsi="Times New Roman" w:cs="Times New Roman"/>
            <w:sz w:val="24"/>
            <w:szCs w:val="24"/>
          </w:rPr>
          <w:t xml:space="preserve">as </w:t>
        </w:r>
      </w:ins>
      <w:ins w:id="399" w:author="Dooley, Jason" w:date="2020-10-02T15:20:00Z">
        <w:r w:rsidR="007B429C">
          <w:rPr>
            <w:rFonts w:ascii="Times New Roman" w:hAnsi="Times New Roman" w:cs="Times New Roman"/>
            <w:sz w:val="24"/>
            <w:szCs w:val="24"/>
          </w:rPr>
          <w:t>required by</w:t>
        </w:r>
      </w:ins>
      <w:ins w:id="400" w:author="Dooley, Jason" w:date="2020-05-27T09:01:00Z">
        <w:r w:rsidR="00B25B22">
          <w:rPr>
            <w:rFonts w:ascii="Times New Roman" w:hAnsi="Times New Roman" w:cs="Times New Roman"/>
            <w:sz w:val="24"/>
            <w:szCs w:val="24"/>
          </w:rPr>
          <w:t xml:space="preserve"> Section 2.88.050, above</w:t>
        </w:r>
      </w:ins>
      <w:r w:rsidRPr="002D3F72">
        <w:rPr>
          <w:rFonts w:ascii="Times New Roman" w:hAnsi="Times New Roman" w:cs="Times New Roman"/>
          <w:sz w:val="24"/>
          <w:szCs w:val="24"/>
        </w:rPr>
        <w:t xml:space="preserve">. </w:t>
      </w:r>
      <w:ins w:id="401" w:author="Dooley, Jason" w:date="2020-09-14T11:59:00Z">
        <w:r w:rsidR="001C7EAC">
          <w:rPr>
            <w:rFonts w:ascii="Times New Roman" w:hAnsi="Times New Roman" w:cs="Times New Roman"/>
            <w:sz w:val="24"/>
            <w:szCs w:val="24"/>
          </w:rPr>
          <w:t xml:space="preserve">The board may, in its sole discretion, open and continue the hearing to a date outside of the ninety-day period to ensure the availability and convenience of the </w:t>
        </w:r>
      </w:ins>
      <w:ins w:id="402" w:author="Dooley, Jason" w:date="2020-09-14T12:01:00Z">
        <w:r w:rsidR="001C7EAC">
          <w:rPr>
            <w:rFonts w:ascii="Times New Roman" w:hAnsi="Times New Roman" w:cs="Times New Roman"/>
            <w:sz w:val="24"/>
            <w:szCs w:val="24"/>
          </w:rPr>
          <w:t>board</w:t>
        </w:r>
      </w:ins>
      <w:ins w:id="403" w:author="Dooley, Jason" w:date="2020-10-02T15:20:00Z">
        <w:r w:rsidR="007B429C">
          <w:rPr>
            <w:rFonts w:ascii="Times New Roman" w:hAnsi="Times New Roman" w:cs="Times New Roman"/>
            <w:sz w:val="24"/>
            <w:szCs w:val="24"/>
          </w:rPr>
          <w:t>, County staff,</w:t>
        </w:r>
      </w:ins>
      <w:ins w:id="404" w:author="Dooley, Jason" w:date="2020-09-14T11:59:00Z">
        <w:r w:rsidR="001C7EAC">
          <w:rPr>
            <w:rFonts w:ascii="Times New Roman" w:hAnsi="Times New Roman" w:cs="Times New Roman"/>
            <w:sz w:val="24"/>
            <w:szCs w:val="24"/>
          </w:rPr>
          <w:t xml:space="preserve"> </w:t>
        </w:r>
      </w:ins>
      <w:ins w:id="405" w:author="Dooley, Jason" w:date="2020-09-14T12:01:00Z">
        <w:r w:rsidR="001C7EAC">
          <w:rPr>
            <w:rFonts w:ascii="Times New Roman" w:hAnsi="Times New Roman" w:cs="Times New Roman"/>
            <w:sz w:val="24"/>
            <w:szCs w:val="24"/>
          </w:rPr>
          <w:t>and all parties</w:t>
        </w:r>
      </w:ins>
      <w:ins w:id="406" w:author="Dooley, Jason" w:date="2020-10-02T15:20:00Z">
        <w:r w:rsidR="007B429C">
          <w:rPr>
            <w:rFonts w:ascii="Times New Roman" w:hAnsi="Times New Roman" w:cs="Times New Roman"/>
            <w:sz w:val="24"/>
            <w:szCs w:val="24"/>
          </w:rPr>
          <w:t xml:space="preserve"> to the appeal</w:t>
        </w:r>
      </w:ins>
      <w:ins w:id="407" w:author="Dooley, Jason" w:date="2020-09-14T12:01:00Z">
        <w:r w:rsidR="001C7EAC">
          <w:rPr>
            <w:rFonts w:ascii="Times New Roman" w:hAnsi="Times New Roman" w:cs="Times New Roman"/>
            <w:sz w:val="24"/>
            <w:szCs w:val="24"/>
          </w:rPr>
          <w:t xml:space="preserve">. </w:t>
        </w:r>
      </w:ins>
      <w:r w:rsidRPr="002D3F72">
        <w:rPr>
          <w:rFonts w:ascii="Times New Roman" w:hAnsi="Times New Roman" w:cs="Times New Roman"/>
          <w:sz w:val="24"/>
          <w:szCs w:val="24"/>
        </w:rPr>
        <w:t xml:space="preserve">If the appeal is required by state or federal law, or county regulations other than this chapter, to be held within a shorter period, the ninety-day period shall be reduced to the maximum number of days that may expire under such law or regulation before the appeal must be heard. </w:t>
      </w:r>
    </w:p>
    <w:p w:rsidR="00B25B22" w:rsidRDefault="002D3F72" w:rsidP="002D3F72">
      <w:pPr>
        <w:ind w:firstLine="720"/>
        <w:rPr>
          <w:ins w:id="408" w:author="Dooley, Jason" w:date="2020-05-27T09:06:00Z"/>
          <w:rFonts w:ascii="Times New Roman" w:hAnsi="Times New Roman" w:cs="Times New Roman"/>
          <w:sz w:val="24"/>
          <w:szCs w:val="24"/>
        </w:rPr>
      </w:pPr>
      <w:r w:rsidRPr="002D3F72">
        <w:rPr>
          <w:rFonts w:ascii="Times New Roman" w:hAnsi="Times New Roman" w:cs="Times New Roman"/>
          <w:sz w:val="24"/>
          <w:szCs w:val="24"/>
        </w:rPr>
        <w:t xml:space="preserve">B.  Unless a different requirement for giving notice of </w:t>
      </w:r>
      <w:ins w:id="409" w:author="Dooley, Jason" w:date="2020-05-27T09:04:00Z">
        <w:r w:rsidR="00B25B22">
          <w:rPr>
            <w:rFonts w:ascii="Times New Roman" w:hAnsi="Times New Roman" w:cs="Times New Roman"/>
            <w:sz w:val="24"/>
            <w:szCs w:val="24"/>
          </w:rPr>
          <w:t xml:space="preserve">the </w:t>
        </w:r>
      </w:ins>
      <w:r w:rsidRPr="002D3F72">
        <w:rPr>
          <w:rFonts w:ascii="Times New Roman" w:hAnsi="Times New Roman" w:cs="Times New Roman"/>
          <w:sz w:val="24"/>
          <w:szCs w:val="24"/>
        </w:rPr>
        <w:t>appeal</w:t>
      </w:r>
      <w:ins w:id="410" w:author="Dooley, Jason" w:date="2020-05-27T09:04:00Z">
        <w:r w:rsidR="00B25B22">
          <w:rPr>
            <w:rFonts w:ascii="Times New Roman" w:hAnsi="Times New Roman" w:cs="Times New Roman"/>
            <w:sz w:val="24"/>
            <w:szCs w:val="24"/>
          </w:rPr>
          <w:t xml:space="preserve"> and board hearing</w:t>
        </w:r>
      </w:ins>
      <w:ins w:id="411" w:author="Dooley, Jason" w:date="2020-05-27T09:05:00Z">
        <w:r w:rsidR="00B25B22">
          <w:rPr>
            <w:rFonts w:ascii="Times New Roman" w:hAnsi="Times New Roman" w:cs="Times New Roman"/>
            <w:sz w:val="24"/>
            <w:szCs w:val="24"/>
          </w:rPr>
          <w:t xml:space="preserve"> or of the mandatory prehearing conference</w:t>
        </w:r>
      </w:ins>
      <w:r w:rsidRPr="002D3F72">
        <w:rPr>
          <w:rFonts w:ascii="Times New Roman" w:hAnsi="Times New Roman" w:cs="Times New Roman"/>
          <w:sz w:val="24"/>
          <w:szCs w:val="24"/>
        </w:rPr>
        <w:t xml:space="preserve"> is specified by this code or by any applicable state or federal law or regulation, </w:t>
      </w:r>
      <w:ins w:id="412" w:author="Dooley, Jason" w:date="2020-05-27T09:05:00Z">
        <w:r w:rsidR="00B25B22">
          <w:rPr>
            <w:rFonts w:ascii="Times New Roman" w:hAnsi="Times New Roman" w:cs="Times New Roman"/>
            <w:sz w:val="24"/>
            <w:szCs w:val="24"/>
          </w:rPr>
          <w:t xml:space="preserve">the clerk shall give </w:t>
        </w:r>
      </w:ins>
      <w:r w:rsidRPr="002D3F72">
        <w:rPr>
          <w:rFonts w:ascii="Times New Roman" w:hAnsi="Times New Roman" w:cs="Times New Roman"/>
          <w:sz w:val="24"/>
          <w:szCs w:val="24"/>
        </w:rPr>
        <w:t xml:space="preserve">notice of the </w:t>
      </w:r>
      <w:ins w:id="413" w:author="Dooley, Jason" w:date="2020-05-27T09:05:00Z">
        <w:r w:rsidR="00B25B22">
          <w:rPr>
            <w:rFonts w:ascii="Times New Roman" w:hAnsi="Times New Roman" w:cs="Times New Roman"/>
            <w:sz w:val="24"/>
            <w:szCs w:val="24"/>
          </w:rPr>
          <w:t xml:space="preserve">appeal and of the date, time, and place of the </w:t>
        </w:r>
      </w:ins>
      <w:r w:rsidRPr="002D3F72">
        <w:rPr>
          <w:rFonts w:ascii="Times New Roman" w:hAnsi="Times New Roman" w:cs="Times New Roman"/>
          <w:sz w:val="24"/>
          <w:szCs w:val="24"/>
        </w:rPr>
        <w:t xml:space="preserve">hearing on the appeal </w:t>
      </w:r>
      <w:del w:id="414" w:author="Dooley, Jason" w:date="2020-05-27T09:06:00Z">
        <w:r w:rsidRPr="002D3F72" w:rsidDel="00B25B22">
          <w:rPr>
            <w:rFonts w:ascii="Times New Roman" w:hAnsi="Times New Roman" w:cs="Times New Roman"/>
            <w:sz w:val="24"/>
            <w:szCs w:val="24"/>
          </w:rPr>
          <w:delText>shall be given by the clerk in the same manner as notice was given of the original hearing on the permit or other action, or in the same manner as notice of the decision was given if no hearing had been required on the permit or other action</w:delText>
        </w:r>
      </w:del>
      <w:ins w:id="415" w:author="Dooley, Jason" w:date="2020-05-27T09:06:00Z">
        <w:r w:rsidR="00B25B22">
          <w:rPr>
            <w:rFonts w:ascii="Times New Roman" w:hAnsi="Times New Roman" w:cs="Times New Roman"/>
            <w:sz w:val="24"/>
            <w:szCs w:val="24"/>
          </w:rPr>
          <w:t>at least fifteen calendar days before the hearing</w:t>
        </w:r>
      </w:ins>
      <w:ins w:id="416" w:author="Dooley, Jason" w:date="2020-09-14T11:55:00Z">
        <w:r w:rsidR="001C7EAC">
          <w:rPr>
            <w:rFonts w:ascii="Times New Roman" w:hAnsi="Times New Roman" w:cs="Times New Roman"/>
            <w:sz w:val="24"/>
            <w:szCs w:val="24"/>
          </w:rPr>
          <w:t xml:space="preserve"> or the mandatory prehearing conference</w:t>
        </w:r>
      </w:ins>
      <w:ins w:id="417" w:author="Dooley, Jason" w:date="2020-05-27T09:06:00Z">
        <w:r w:rsidR="00B25B22">
          <w:rPr>
            <w:rFonts w:ascii="Times New Roman" w:hAnsi="Times New Roman" w:cs="Times New Roman"/>
            <w:sz w:val="24"/>
            <w:szCs w:val="24"/>
          </w:rPr>
          <w:t>, by first class U.S. mail (postage paid)</w:t>
        </w:r>
      </w:ins>
      <w:ins w:id="418" w:author="Dooley, Jason" w:date="2020-10-23T15:01:00Z">
        <w:r w:rsidR="00DE5869">
          <w:rPr>
            <w:rFonts w:ascii="Times New Roman" w:hAnsi="Times New Roman" w:cs="Times New Roman"/>
            <w:sz w:val="24"/>
            <w:szCs w:val="24"/>
          </w:rPr>
          <w:t xml:space="preserve">, </w:t>
        </w:r>
        <w:r w:rsidR="00DE5869" w:rsidRPr="002308EA">
          <w:rPr>
            <w:rFonts w:ascii="Times New Roman" w:hAnsi="Times New Roman" w:cs="Times New Roman"/>
            <w:sz w:val="24"/>
            <w:szCs w:val="24"/>
          </w:rPr>
          <w:t>or by email,</w:t>
        </w:r>
      </w:ins>
      <w:ins w:id="419" w:author="Dooley, Jason" w:date="2020-05-27T09:06:00Z">
        <w:r w:rsidR="00B25B22">
          <w:rPr>
            <w:rFonts w:ascii="Times New Roman" w:hAnsi="Times New Roman" w:cs="Times New Roman"/>
            <w:sz w:val="24"/>
            <w:szCs w:val="24"/>
          </w:rPr>
          <w:t xml:space="preserve"> addressed to the following parties:</w:t>
        </w:r>
      </w:ins>
    </w:p>
    <w:p w:rsidR="00B25B22" w:rsidRDefault="00B25B22" w:rsidP="002D3F72">
      <w:pPr>
        <w:ind w:firstLine="720"/>
        <w:rPr>
          <w:ins w:id="420" w:author="Dooley, Jason" w:date="2020-05-27T09:06:00Z"/>
          <w:rFonts w:ascii="Times New Roman" w:hAnsi="Times New Roman" w:cs="Times New Roman"/>
          <w:sz w:val="24"/>
          <w:szCs w:val="24"/>
        </w:rPr>
      </w:pPr>
      <w:ins w:id="421" w:author="Dooley, Jason" w:date="2020-05-27T09:06:00Z">
        <w:r>
          <w:rPr>
            <w:rFonts w:ascii="Times New Roman" w:hAnsi="Times New Roman" w:cs="Times New Roman"/>
            <w:sz w:val="24"/>
            <w:szCs w:val="24"/>
          </w:rPr>
          <w:t>1.</w:t>
        </w:r>
        <w:r>
          <w:rPr>
            <w:rFonts w:ascii="Times New Roman" w:hAnsi="Times New Roman" w:cs="Times New Roman"/>
            <w:sz w:val="24"/>
            <w:szCs w:val="24"/>
          </w:rPr>
          <w:tab/>
          <w:t>The appellant</w:t>
        </w:r>
      </w:ins>
      <w:ins w:id="422" w:author="Dooley, Jason" w:date="2020-10-23T14:59:00Z">
        <w:r w:rsidR="00DE5869">
          <w:rPr>
            <w:rFonts w:ascii="Times New Roman" w:hAnsi="Times New Roman" w:cs="Times New Roman"/>
            <w:sz w:val="24"/>
            <w:szCs w:val="24"/>
          </w:rPr>
          <w:t>(s)</w:t>
        </w:r>
      </w:ins>
      <w:ins w:id="423" w:author="Dooley, Jason" w:date="2020-09-14T11:56:00Z">
        <w:r w:rsidR="001C7EAC">
          <w:rPr>
            <w:rFonts w:ascii="Times New Roman" w:hAnsi="Times New Roman" w:cs="Times New Roman"/>
            <w:sz w:val="24"/>
            <w:szCs w:val="24"/>
          </w:rPr>
          <w:t xml:space="preserve"> and any person</w:t>
        </w:r>
      </w:ins>
      <w:ins w:id="424" w:author="Dooley, Jason" w:date="2020-09-14T11:57:00Z">
        <w:r w:rsidR="001C7EAC">
          <w:rPr>
            <w:rFonts w:ascii="Times New Roman" w:hAnsi="Times New Roman" w:cs="Times New Roman"/>
            <w:sz w:val="24"/>
            <w:szCs w:val="24"/>
          </w:rPr>
          <w:t xml:space="preserve"> identified as the primary point of contact for the appellant or as the designated representative of the appellant, as set forth in Section 2.88.</w:t>
        </w:r>
      </w:ins>
      <w:ins w:id="425" w:author="Dooley, Jason" w:date="2020-09-14T11:58:00Z">
        <w:r w:rsidR="001C7EAC">
          <w:rPr>
            <w:rFonts w:ascii="Times New Roman" w:hAnsi="Times New Roman" w:cs="Times New Roman"/>
            <w:sz w:val="24"/>
            <w:szCs w:val="24"/>
          </w:rPr>
          <w:t>050(C</w:t>
        </w:r>
        <w:proofErr w:type="gramStart"/>
        <w:r w:rsidR="001C7EAC">
          <w:rPr>
            <w:rFonts w:ascii="Times New Roman" w:hAnsi="Times New Roman" w:cs="Times New Roman"/>
            <w:sz w:val="24"/>
            <w:szCs w:val="24"/>
          </w:rPr>
          <w:t>)(</w:t>
        </w:r>
        <w:proofErr w:type="gramEnd"/>
        <w:r w:rsidR="001C7EAC">
          <w:rPr>
            <w:rFonts w:ascii="Times New Roman" w:hAnsi="Times New Roman" w:cs="Times New Roman"/>
            <w:sz w:val="24"/>
            <w:szCs w:val="24"/>
          </w:rPr>
          <w:t>3)</w:t>
        </w:r>
      </w:ins>
      <w:ins w:id="426" w:author="Dooley, Jason" w:date="2020-05-27T09:06:00Z">
        <w:r>
          <w:rPr>
            <w:rFonts w:ascii="Times New Roman" w:hAnsi="Times New Roman" w:cs="Times New Roman"/>
            <w:sz w:val="24"/>
            <w:szCs w:val="24"/>
          </w:rPr>
          <w:t>;</w:t>
        </w:r>
      </w:ins>
    </w:p>
    <w:p w:rsidR="00B25B22" w:rsidRDefault="00B25B22" w:rsidP="002D3F72">
      <w:pPr>
        <w:ind w:firstLine="720"/>
        <w:rPr>
          <w:ins w:id="427" w:author="Dooley, Jason" w:date="2020-05-27T09:07:00Z"/>
          <w:rFonts w:ascii="Times New Roman" w:hAnsi="Times New Roman" w:cs="Times New Roman"/>
          <w:sz w:val="24"/>
          <w:szCs w:val="24"/>
        </w:rPr>
      </w:pPr>
      <w:ins w:id="428" w:author="Dooley, Jason" w:date="2020-05-27T09:06:00Z">
        <w:r>
          <w:rPr>
            <w:rFonts w:ascii="Times New Roman" w:hAnsi="Times New Roman" w:cs="Times New Roman"/>
            <w:sz w:val="24"/>
            <w:szCs w:val="24"/>
          </w:rPr>
          <w:t>2.</w:t>
        </w:r>
        <w:r>
          <w:rPr>
            <w:rFonts w:ascii="Times New Roman" w:hAnsi="Times New Roman" w:cs="Times New Roman"/>
            <w:sz w:val="24"/>
            <w:szCs w:val="24"/>
          </w:rPr>
          <w:tab/>
        </w:r>
      </w:ins>
      <w:ins w:id="429" w:author="Dooley, Jason" w:date="2020-05-27T09:07:00Z">
        <w:r>
          <w:rPr>
            <w:rFonts w:ascii="Times New Roman" w:hAnsi="Times New Roman" w:cs="Times New Roman"/>
            <w:sz w:val="24"/>
            <w:szCs w:val="24"/>
          </w:rPr>
          <w:t>The applicant(s) or any beneficiary of the underlying permit or decision that is the subject of the appeal, if different than the appellant;</w:t>
        </w:r>
      </w:ins>
    </w:p>
    <w:p w:rsidR="00582050" w:rsidRDefault="00B25B22" w:rsidP="002D3F72">
      <w:pPr>
        <w:ind w:firstLine="720"/>
        <w:rPr>
          <w:ins w:id="430" w:author="Dooley, Jason" w:date="2020-05-27T09:08:00Z"/>
          <w:rFonts w:ascii="Times New Roman" w:hAnsi="Times New Roman" w:cs="Times New Roman"/>
          <w:sz w:val="24"/>
          <w:szCs w:val="24"/>
        </w:rPr>
      </w:pPr>
      <w:ins w:id="431" w:author="Dooley, Jason" w:date="2020-05-27T09:07:00Z">
        <w:r>
          <w:rPr>
            <w:rFonts w:ascii="Times New Roman" w:hAnsi="Times New Roman" w:cs="Times New Roman"/>
            <w:sz w:val="24"/>
            <w:szCs w:val="24"/>
          </w:rPr>
          <w:t>3.</w:t>
        </w:r>
        <w:r>
          <w:rPr>
            <w:rFonts w:ascii="Times New Roman" w:hAnsi="Times New Roman" w:cs="Times New Roman"/>
            <w:sz w:val="24"/>
            <w:szCs w:val="24"/>
          </w:rPr>
          <w:tab/>
          <w:t xml:space="preserve">Any </w:t>
        </w:r>
      </w:ins>
      <w:ins w:id="432" w:author="Dooley, Jason" w:date="2020-05-27T09:08:00Z">
        <w:r>
          <w:rPr>
            <w:rFonts w:ascii="Times New Roman" w:hAnsi="Times New Roman" w:cs="Times New Roman"/>
            <w:sz w:val="24"/>
            <w:szCs w:val="24"/>
          </w:rPr>
          <w:t xml:space="preserve">persons who have requested in writing that they be given notice of an appeal relating to the underlying permit or decision, if such persons have paid any fee imposed by resolution of the board to cover the cost of such notification; and </w:t>
        </w:r>
      </w:ins>
    </w:p>
    <w:p w:rsidR="002D3F72" w:rsidRPr="002D3F72" w:rsidRDefault="00582050" w:rsidP="002D3F72">
      <w:pPr>
        <w:ind w:firstLine="720"/>
        <w:rPr>
          <w:rFonts w:ascii="Times New Roman" w:hAnsi="Times New Roman" w:cs="Times New Roman"/>
          <w:sz w:val="24"/>
          <w:szCs w:val="24"/>
        </w:rPr>
      </w:pPr>
      <w:ins w:id="433" w:author="Dooley, Jason" w:date="2020-05-27T09:08:00Z">
        <w:r>
          <w:rPr>
            <w:rFonts w:ascii="Times New Roman" w:hAnsi="Times New Roman" w:cs="Times New Roman"/>
            <w:sz w:val="24"/>
            <w:szCs w:val="24"/>
          </w:rPr>
          <w:t>4.</w:t>
        </w:r>
        <w:r>
          <w:rPr>
            <w:rFonts w:ascii="Times New Roman" w:hAnsi="Times New Roman" w:cs="Times New Roman"/>
            <w:sz w:val="24"/>
            <w:szCs w:val="24"/>
          </w:rPr>
          <w:tab/>
          <w:t xml:space="preserve">For any appeal pertaining to or affecting use of, interests in or activities upon real property, the owners of all real property located within one thousand feet of any real property that is the subject of the decision being appealed, using the report provided by the appellant pursuant to </w:t>
        </w:r>
      </w:ins>
      <w:ins w:id="434" w:author="Dooley, Jason" w:date="2020-05-27T09:10:00Z">
        <w:r>
          <w:rPr>
            <w:rFonts w:ascii="Times New Roman" w:hAnsi="Times New Roman" w:cs="Times New Roman"/>
            <w:sz w:val="24"/>
            <w:szCs w:val="24"/>
          </w:rPr>
          <w:t>Section 2.88.050</w:t>
        </w:r>
      </w:ins>
      <w:ins w:id="435" w:author="Dooley, Jason" w:date="2020-10-29T14:14:00Z">
        <w:r w:rsidR="006F2BD6">
          <w:rPr>
            <w:rFonts w:ascii="Times New Roman" w:hAnsi="Times New Roman" w:cs="Times New Roman"/>
            <w:sz w:val="24"/>
            <w:szCs w:val="24"/>
          </w:rPr>
          <w:t>(D)</w:t>
        </w:r>
      </w:ins>
      <w:ins w:id="436" w:author="Dooley, Jason" w:date="2020-05-27T09:10:00Z">
        <w:r>
          <w:rPr>
            <w:rFonts w:ascii="Times New Roman" w:hAnsi="Times New Roman" w:cs="Times New Roman"/>
            <w:sz w:val="24"/>
            <w:szCs w:val="24"/>
          </w:rPr>
          <w:t>, above</w:t>
        </w:r>
      </w:ins>
      <w:r w:rsidR="002D3F72" w:rsidRPr="002D3F72">
        <w:rPr>
          <w:rFonts w:ascii="Times New Roman" w:hAnsi="Times New Roman" w:cs="Times New Roman"/>
          <w:sz w:val="24"/>
          <w:szCs w:val="24"/>
        </w:rPr>
        <w:t xml:space="preserve">. </w:t>
      </w:r>
    </w:p>
    <w:p w:rsidR="002D3F72" w:rsidDel="00060AD5" w:rsidRDefault="002D3F72" w:rsidP="003E0A6C">
      <w:pPr>
        <w:ind w:firstLine="720"/>
        <w:rPr>
          <w:del w:id="437" w:author="Dooley, Jason" w:date="2020-05-27T09:11:00Z"/>
          <w:rFonts w:ascii="Times New Roman" w:hAnsi="Times New Roman" w:cs="Times New Roman"/>
          <w:sz w:val="24"/>
          <w:szCs w:val="24"/>
        </w:rPr>
      </w:pPr>
      <w:r w:rsidRPr="002D3F72">
        <w:rPr>
          <w:rFonts w:ascii="Times New Roman" w:hAnsi="Times New Roman" w:cs="Times New Roman"/>
          <w:sz w:val="24"/>
          <w:szCs w:val="24"/>
        </w:rPr>
        <w:t>C.  </w:t>
      </w:r>
      <w:ins w:id="438" w:author="Dooley, Jason" w:date="2020-12-02T07:53:00Z">
        <w:r w:rsidR="003F5081">
          <w:rPr>
            <w:rFonts w:ascii="Times New Roman" w:hAnsi="Times New Roman" w:cs="Times New Roman"/>
            <w:sz w:val="24"/>
            <w:szCs w:val="24"/>
          </w:rPr>
          <w:tab/>
        </w:r>
      </w:ins>
      <w:r w:rsidRPr="002D3F72">
        <w:rPr>
          <w:rFonts w:ascii="Times New Roman" w:hAnsi="Times New Roman" w:cs="Times New Roman"/>
          <w:sz w:val="24"/>
          <w:szCs w:val="24"/>
        </w:rPr>
        <w:t xml:space="preserve">In addition to the notice of hearing on the appeal given pursuant to subsection (B), the clerk shall give notice to the </w:t>
      </w:r>
      <w:del w:id="439" w:author="Dooley, Jason" w:date="2020-10-29T08:51:00Z">
        <w:r w:rsidRPr="002D3F72" w:rsidDel="009A4CDB">
          <w:rPr>
            <w:rFonts w:ascii="Times New Roman" w:hAnsi="Times New Roman" w:cs="Times New Roman"/>
            <w:sz w:val="24"/>
            <w:szCs w:val="24"/>
          </w:rPr>
          <w:delText>approving authority</w:delText>
        </w:r>
      </w:del>
      <w:ins w:id="440" w:author="Dooley, Jason" w:date="2020-10-29T08:51:00Z">
        <w:r w:rsidR="009A4CDB">
          <w:rPr>
            <w:rFonts w:ascii="Times New Roman" w:hAnsi="Times New Roman" w:cs="Times New Roman"/>
            <w:sz w:val="24"/>
            <w:szCs w:val="24"/>
          </w:rPr>
          <w:t>decision maker</w:t>
        </w:r>
      </w:ins>
      <w:r w:rsidRPr="002D3F72">
        <w:rPr>
          <w:rFonts w:ascii="Times New Roman" w:hAnsi="Times New Roman" w:cs="Times New Roman"/>
          <w:sz w:val="24"/>
          <w:szCs w:val="24"/>
        </w:rPr>
        <w:t xml:space="preserve"> and each county officer or department head who may be concerned with the permit or other action</w:t>
      </w:r>
      <w:ins w:id="441" w:author="Dooley, Jason" w:date="2020-05-27T09:11:00Z">
        <w:r w:rsidR="00582050">
          <w:rPr>
            <w:rFonts w:ascii="Times New Roman" w:hAnsi="Times New Roman" w:cs="Times New Roman"/>
            <w:sz w:val="24"/>
            <w:szCs w:val="24"/>
          </w:rPr>
          <w:t>.</w:t>
        </w:r>
      </w:ins>
      <w:del w:id="442" w:author="Dooley, Jason" w:date="2020-05-27T09:11:00Z">
        <w:r w:rsidRPr="002D3F72" w:rsidDel="00582050">
          <w:rPr>
            <w:rFonts w:ascii="Times New Roman" w:hAnsi="Times New Roman" w:cs="Times New Roman"/>
            <w:sz w:val="24"/>
            <w:szCs w:val="24"/>
          </w:rPr>
          <w:delText>, and to any persons who have requested in writing that they be given notice of the appeal, if such persons have paid any fee imposed by resolution of the board of supervisors to cover the cost of such notification. Failure of the clerk to give any notice required under this subsection shall in no way invalidate the appeal or the decision being appealed.</w:delText>
        </w:r>
      </w:del>
      <w:r w:rsidRPr="002D3F72">
        <w:rPr>
          <w:rFonts w:ascii="Times New Roman" w:hAnsi="Times New Roman" w:cs="Times New Roman"/>
          <w:sz w:val="24"/>
          <w:szCs w:val="24"/>
        </w:rPr>
        <w:t xml:space="preserve"> </w:t>
      </w:r>
    </w:p>
    <w:p w:rsidR="00060AD5" w:rsidRPr="002D3F72" w:rsidRDefault="00060AD5" w:rsidP="002D3F72">
      <w:pPr>
        <w:ind w:firstLine="720"/>
        <w:rPr>
          <w:ins w:id="443" w:author="Dooley, Jason" w:date="2020-11-02T14:04:00Z"/>
          <w:rFonts w:ascii="Times New Roman" w:hAnsi="Times New Roman" w:cs="Times New Roman"/>
          <w:sz w:val="24"/>
          <w:szCs w:val="24"/>
        </w:rPr>
      </w:pPr>
    </w:p>
    <w:p w:rsidR="002D3F72" w:rsidDel="002308EA" w:rsidRDefault="002D3F72" w:rsidP="002D3F72">
      <w:pPr>
        <w:ind w:firstLine="720"/>
        <w:rPr>
          <w:del w:id="444" w:author="Dooley, Jason" w:date="2020-10-27T07:41:00Z"/>
          <w:rFonts w:ascii="Times New Roman" w:hAnsi="Times New Roman" w:cs="Times New Roman"/>
          <w:sz w:val="24"/>
          <w:szCs w:val="24"/>
        </w:rPr>
      </w:pPr>
      <w:del w:id="445" w:author="Dooley, Jason" w:date="2020-05-27T09:11:00Z">
        <w:r w:rsidRPr="002D3F72" w:rsidDel="00582050">
          <w:rPr>
            <w:rFonts w:ascii="Times New Roman" w:hAnsi="Times New Roman" w:cs="Times New Roman"/>
            <w:sz w:val="24"/>
            <w:szCs w:val="24"/>
          </w:rPr>
          <w:delText>D.  </w:delText>
        </w:r>
      </w:del>
      <w:del w:id="446" w:author="Dooley, Jason" w:date="2020-10-27T07:41:00Z">
        <w:r w:rsidRPr="002D3F72" w:rsidDel="002308EA">
          <w:rPr>
            <w:rFonts w:ascii="Times New Roman" w:hAnsi="Times New Roman" w:cs="Times New Roman"/>
            <w:sz w:val="24"/>
            <w:szCs w:val="24"/>
          </w:rPr>
          <w:delText>The clerk may, but is not required to, give notice of the hearing on the appeal to any other persons or to the public at large in any other manner determined by the clerk, including but not limited to, electronic posting on a county website.</w:delText>
        </w:r>
      </w:del>
    </w:p>
    <w:p w:rsidR="003B4517" w:rsidRDefault="00582050" w:rsidP="003E0A6C">
      <w:pPr>
        <w:ind w:firstLine="720"/>
        <w:rPr>
          <w:ins w:id="447" w:author="Dooley, Jason" w:date="2020-05-27T09:12:00Z"/>
          <w:rFonts w:ascii="Times New Roman" w:hAnsi="Times New Roman" w:cs="Times New Roman"/>
          <w:sz w:val="24"/>
          <w:szCs w:val="24"/>
        </w:rPr>
      </w:pPr>
      <w:ins w:id="448" w:author="Dooley, Jason" w:date="2020-05-27T09:11:00Z">
        <w:r>
          <w:rPr>
            <w:rFonts w:ascii="Times New Roman" w:hAnsi="Times New Roman" w:cs="Times New Roman"/>
            <w:sz w:val="24"/>
            <w:szCs w:val="24"/>
          </w:rPr>
          <w:t>D</w:t>
        </w:r>
      </w:ins>
      <w:r w:rsidR="003B4517" w:rsidRPr="00CE3F3F">
        <w:rPr>
          <w:rFonts w:ascii="Times New Roman" w:hAnsi="Times New Roman" w:cs="Times New Roman"/>
          <w:sz w:val="24"/>
          <w:szCs w:val="24"/>
        </w:rPr>
        <w:t>.</w:t>
      </w:r>
      <w:r w:rsidR="003B4517" w:rsidRPr="00CE3F3F">
        <w:rPr>
          <w:rFonts w:ascii="Times New Roman" w:hAnsi="Times New Roman" w:cs="Times New Roman"/>
          <w:sz w:val="24"/>
          <w:szCs w:val="24"/>
        </w:rPr>
        <w:tab/>
      </w:r>
      <w:ins w:id="449" w:author="Dooley, Jason" w:date="2020-10-23T15:00:00Z">
        <w:r w:rsidR="00DE5869" w:rsidRPr="00CE3F3F">
          <w:rPr>
            <w:rFonts w:ascii="Times New Roman" w:hAnsi="Times New Roman" w:cs="Times New Roman"/>
            <w:sz w:val="24"/>
            <w:szCs w:val="24"/>
          </w:rPr>
          <w:t xml:space="preserve">The </w:t>
        </w:r>
        <w:r w:rsidR="00DE5869">
          <w:rPr>
            <w:rFonts w:ascii="Times New Roman" w:hAnsi="Times New Roman" w:cs="Times New Roman"/>
            <w:sz w:val="24"/>
            <w:szCs w:val="24"/>
          </w:rPr>
          <w:t>County Counsel, or their designee,</w:t>
        </w:r>
        <w:r w:rsidR="00DE5869" w:rsidRPr="00CE3F3F">
          <w:rPr>
            <w:rFonts w:ascii="Times New Roman" w:hAnsi="Times New Roman" w:cs="Times New Roman"/>
            <w:sz w:val="24"/>
            <w:szCs w:val="24"/>
          </w:rPr>
          <w:t xml:space="preserve"> shall arrange a mandatory prehearing conference</w:t>
        </w:r>
        <w:r w:rsidR="00DE5869">
          <w:rPr>
            <w:rFonts w:ascii="Times New Roman" w:hAnsi="Times New Roman" w:cs="Times New Roman"/>
            <w:sz w:val="24"/>
            <w:szCs w:val="24"/>
          </w:rPr>
          <w:t xml:space="preserve">, as required by Section 2.88.085 of this Code and </w:t>
        </w:r>
        <w:r w:rsidR="00DE5869" w:rsidRPr="00CE3F3F">
          <w:rPr>
            <w:rFonts w:ascii="Times New Roman" w:hAnsi="Times New Roman" w:cs="Times New Roman"/>
            <w:sz w:val="24"/>
            <w:szCs w:val="24"/>
          </w:rPr>
          <w:t>County Policy Manual, Part I, Section 8B, Rule 14</w:t>
        </w:r>
      </w:ins>
      <w:ins w:id="450" w:author="Dooley, Jason" w:date="2020-09-24T11:02:00Z">
        <w:r w:rsidR="008D1FB4">
          <w:rPr>
            <w:rFonts w:ascii="Times New Roman" w:hAnsi="Times New Roman" w:cs="Times New Roman"/>
            <w:sz w:val="24"/>
            <w:szCs w:val="24"/>
          </w:rPr>
          <w:t>.</w:t>
        </w:r>
      </w:ins>
      <w:del w:id="451" w:author="Dooley, Jason" w:date="2020-09-24T11:02:00Z">
        <w:r w:rsidR="003B4517" w:rsidRPr="00CE3F3F" w:rsidDel="008D1FB4">
          <w:rPr>
            <w:rFonts w:ascii="Times New Roman" w:hAnsi="Times New Roman" w:cs="Times New Roman"/>
            <w:sz w:val="24"/>
            <w:szCs w:val="24"/>
          </w:rPr>
          <w:delText>.</w:delText>
        </w:r>
      </w:del>
      <w:r w:rsidR="003B4517" w:rsidRPr="00CE3F3F">
        <w:rPr>
          <w:rFonts w:ascii="Times New Roman" w:hAnsi="Times New Roman" w:cs="Times New Roman"/>
          <w:sz w:val="24"/>
          <w:szCs w:val="24"/>
        </w:rPr>
        <w:t xml:space="preserve"> </w:t>
      </w:r>
    </w:p>
    <w:p w:rsidR="00582050" w:rsidRDefault="00582050" w:rsidP="003B4517">
      <w:pPr>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995C9D">
        <w:rPr>
          <w:rFonts w:ascii="Times New Roman" w:hAnsi="Times New Roman" w:cs="Times New Roman"/>
          <w:b/>
          <w:bCs/>
          <w:sz w:val="24"/>
          <w:szCs w:val="24"/>
          <w:u w:val="single"/>
        </w:rPr>
        <w:t>9</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sidR="00582050">
        <w:rPr>
          <w:rFonts w:ascii="Times New Roman" w:hAnsi="Times New Roman" w:cs="Times New Roman"/>
          <w:sz w:val="24"/>
          <w:szCs w:val="24"/>
        </w:rPr>
        <w:t>A new Section 2.88.085</w:t>
      </w:r>
      <w:r>
        <w:rPr>
          <w:rFonts w:ascii="Times New Roman" w:hAnsi="Times New Roman" w:cs="Times New Roman"/>
          <w:sz w:val="24"/>
          <w:szCs w:val="24"/>
        </w:rPr>
        <w:t xml:space="preserve"> (</w:t>
      </w:r>
      <w:r w:rsidR="00582050">
        <w:rPr>
          <w:rFonts w:ascii="Times New Roman" w:hAnsi="Times New Roman" w:cs="Times New Roman"/>
          <w:sz w:val="24"/>
          <w:szCs w:val="24"/>
        </w:rPr>
        <w:t>Mandatory prehearing conference procedures</w:t>
      </w:r>
      <w:r>
        <w:rPr>
          <w:rFonts w:ascii="Times New Roman" w:hAnsi="Times New Roman" w:cs="Times New Roman"/>
          <w:sz w:val="24"/>
          <w:szCs w:val="24"/>
        </w:rPr>
        <w:t xml:space="preserve">) </w:t>
      </w:r>
      <w:r w:rsidR="00582050">
        <w:rPr>
          <w:rFonts w:ascii="Times New Roman" w:hAnsi="Times New Roman" w:cs="Times New Roman"/>
          <w:sz w:val="24"/>
          <w:szCs w:val="24"/>
        </w:rPr>
        <w:t xml:space="preserve">is hereby added to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to read in full as follows:</w:t>
      </w:r>
    </w:p>
    <w:p w:rsidR="0032530B" w:rsidRPr="00A021DA" w:rsidRDefault="0032530B">
      <w:pPr>
        <w:pStyle w:val="Header1Ordinances"/>
        <w:rPr>
          <w:ins w:id="452" w:author="Dooley, Jason" w:date="2020-05-27T09:43:00Z"/>
        </w:rPr>
      </w:pPr>
      <w:ins w:id="453" w:author="Dooley, Jason" w:date="2020-05-27T09:43:00Z">
        <w:r w:rsidRPr="00A021DA">
          <w:t>2.88.085</w:t>
        </w:r>
        <w:r>
          <w:tab/>
        </w:r>
        <w:r w:rsidRPr="00A021DA">
          <w:t>Mandatory prehearing conference procedures.</w:t>
        </w:r>
      </w:ins>
    </w:p>
    <w:p w:rsidR="00B10ADF" w:rsidRDefault="0032530B" w:rsidP="003E0A6C">
      <w:pPr>
        <w:ind w:right="72" w:firstLine="720"/>
        <w:rPr>
          <w:rFonts w:ascii="Times New Roman" w:hAnsi="Times New Roman" w:cs="Times New Roman"/>
          <w:sz w:val="24"/>
          <w:szCs w:val="24"/>
        </w:rPr>
      </w:pPr>
      <w:ins w:id="454" w:author="Dooley, Jason" w:date="2020-05-27T09:43:00Z">
        <w:r w:rsidRPr="00CE3F3F">
          <w:rPr>
            <w:rFonts w:ascii="Times New Roman" w:hAnsi="Times New Roman" w:cs="Times New Roman"/>
            <w:sz w:val="24"/>
            <w:szCs w:val="24"/>
          </w:rPr>
          <w:t xml:space="preserve">A mandatory prehearing conference shall be conducted in accordance with County Policy Manual, Part I, Section 8B, </w:t>
        </w:r>
        <w:proofErr w:type="gramStart"/>
        <w:r w:rsidRPr="00CE3F3F">
          <w:rPr>
            <w:rFonts w:ascii="Times New Roman" w:hAnsi="Times New Roman" w:cs="Times New Roman"/>
            <w:sz w:val="24"/>
            <w:szCs w:val="24"/>
          </w:rPr>
          <w:t>Rule</w:t>
        </w:r>
        <w:proofErr w:type="gramEnd"/>
        <w:r w:rsidRPr="00CE3F3F">
          <w:rPr>
            <w:rFonts w:ascii="Times New Roman" w:hAnsi="Times New Roman" w:cs="Times New Roman"/>
            <w:sz w:val="24"/>
            <w:szCs w:val="24"/>
          </w:rPr>
          <w:t xml:space="preserve"> 14.</w:t>
        </w:r>
        <w:r>
          <w:rPr>
            <w:rFonts w:ascii="Times New Roman" w:hAnsi="Times New Roman" w:cs="Times New Roman"/>
            <w:sz w:val="24"/>
            <w:szCs w:val="24"/>
          </w:rPr>
          <w:t xml:space="preserve"> </w:t>
        </w:r>
      </w:ins>
      <w:ins w:id="455" w:author="Dooley, Jason" w:date="2020-10-29T08:52:00Z">
        <w:r w:rsidR="009A4CDB" w:rsidRPr="00CE3F3F">
          <w:rPr>
            <w:rFonts w:ascii="Times New Roman" w:hAnsi="Times New Roman" w:cs="Times New Roman"/>
            <w:sz w:val="24"/>
            <w:szCs w:val="24"/>
          </w:rPr>
          <w:t xml:space="preserve">The prehearing conference will be held among the board chair or designee, clerk of the board or designee, County Counsel or designee, one person designated by each appellant to attend the prehearing conference with authority to speak for that appellant, and, if different from the appellant, the applicant on the underlying subject of the decision being appealed. </w:t>
        </w:r>
      </w:ins>
      <w:ins w:id="456" w:author="Dooley, Jason" w:date="2020-09-24T11:03:00Z">
        <w:r w:rsidR="008D1FB4">
          <w:rPr>
            <w:rFonts w:ascii="Times New Roman" w:hAnsi="Times New Roman" w:cs="Times New Roman"/>
            <w:sz w:val="24"/>
            <w:szCs w:val="24"/>
          </w:rPr>
          <w:t>If an appellant fails to appear at the prehearing conference, without good cause as determined by the chair, in the chair’s sole discretion,</w:t>
        </w:r>
      </w:ins>
      <w:ins w:id="457" w:author="Dooley, Jason" w:date="2020-11-19T14:56:00Z">
        <w:r w:rsidR="00DB7D63">
          <w:rPr>
            <w:rFonts w:ascii="Times New Roman" w:hAnsi="Times New Roman" w:cs="Times New Roman"/>
            <w:sz w:val="24"/>
            <w:szCs w:val="24"/>
          </w:rPr>
          <w:t xml:space="preserve"> or if an appellant fails to comply with the requirements established at the prehearing conference or set forth in the County Policy manual, Part I, Section 8B, Rule 14, then</w:t>
        </w:r>
      </w:ins>
      <w:ins w:id="458" w:author="Dooley, Jason" w:date="2020-09-24T11:03:00Z">
        <w:r w:rsidR="008D1FB4">
          <w:rPr>
            <w:rFonts w:ascii="Times New Roman" w:hAnsi="Times New Roman" w:cs="Times New Roman"/>
            <w:sz w:val="24"/>
            <w:szCs w:val="24"/>
          </w:rPr>
          <w:t xml:space="preserve"> the appeal </w:t>
        </w:r>
        <w:r w:rsidR="008D1FB4" w:rsidRPr="00B56D8C">
          <w:rPr>
            <w:rFonts w:ascii="Times New Roman" w:hAnsi="Times New Roman" w:cs="Times New Roman"/>
            <w:sz w:val="24"/>
            <w:szCs w:val="24"/>
          </w:rPr>
          <w:t>shall be deemed withdrawn</w:t>
        </w:r>
        <w:r w:rsidR="008D1FB4">
          <w:rPr>
            <w:rFonts w:ascii="Times New Roman" w:hAnsi="Times New Roman" w:cs="Times New Roman"/>
            <w:sz w:val="24"/>
            <w:szCs w:val="24"/>
          </w:rPr>
          <w:t>, pursuant to Section 2.88.060, above,</w:t>
        </w:r>
        <w:r w:rsidR="008D1FB4" w:rsidRPr="00B56D8C">
          <w:rPr>
            <w:rFonts w:ascii="Times New Roman" w:hAnsi="Times New Roman" w:cs="Times New Roman"/>
            <w:sz w:val="24"/>
            <w:szCs w:val="24"/>
          </w:rPr>
          <w:t xml:space="preserve"> and the decision of the </w:t>
        </w:r>
      </w:ins>
      <w:ins w:id="459" w:author="Dooley, Jason" w:date="2020-10-29T14:15:00Z">
        <w:r w:rsidR="006F2BD6">
          <w:rPr>
            <w:rFonts w:ascii="Times New Roman" w:hAnsi="Times New Roman" w:cs="Times New Roman"/>
            <w:sz w:val="24"/>
            <w:szCs w:val="24"/>
          </w:rPr>
          <w:t>decision maker</w:t>
        </w:r>
      </w:ins>
      <w:ins w:id="460" w:author="Dooley, Jason" w:date="2020-09-24T11:03:00Z">
        <w:r w:rsidR="008D1FB4" w:rsidRPr="00B56D8C">
          <w:rPr>
            <w:rFonts w:ascii="Times New Roman" w:hAnsi="Times New Roman" w:cs="Times New Roman"/>
            <w:sz w:val="24"/>
            <w:szCs w:val="24"/>
          </w:rPr>
          <w:t xml:space="preserve"> shall be final and conclusive</w:t>
        </w:r>
        <w:r w:rsidR="008D1FB4">
          <w:rPr>
            <w:rFonts w:ascii="Times New Roman" w:hAnsi="Times New Roman" w:cs="Times New Roman"/>
            <w:sz w:val="24"/>
            <w:szCs w:val="24"/>
          </w:rPr>
          <w:t xml:space="preserve">. </w:t>
        </w:r>
      </w:ins>
    </w:p>
    <w:p w:rsidR="00582050" w:rsidRDefault="00582050">
      <w:pPr>
        <w:widowControl w:val="0"/>
        <w:ind w:right="72"/>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3E0A6C">
        <w:rPr>
          <w:rFonts w:ascii="Times New Roman" w:hAnsi="Times New Roman" w:cs="Times New Roman"/>
          <w:b/>
          <w:bCs/>
          <w:sz w:val="24"/>
          <w:szCs w:val="24"/>
          <w:u w:val="single"/>
        </w:rPr>
        <w:t>1</w:t>
      </w:r>
      <w:r w:rsidR="00995C9D">
        <w:rPr>
          <w:rFonts w:ascii="Times New Roman" w:hAnsi="Times New Roman" w:cs="Times New Roman"/>
          <w:b/>
          <w:bCs/>
          <w:sz w:val="24"/>
          <w:szCs w:val="24"/>
          <w:u w:val="single"/>
        </w:rPr>
        <w:t>0</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2.88.0</w:t>
      </w:r>
      <w:r w:rsidR="00582050">
        <w:rPr>
          <w:rFonts w:ascii="Times New Roman" w:hAnsi="Times New Roman" w:cs="Times New Roman"/>
          <w:sz w:val="24"/>
          <w:szCs w:val="24"/>
        </w:rPr>
        <w:t>9</w:t>
      </w:r>
      <w:r>
        <w:rPr>
          <w:rFonts w:ascii="Times New Roman" w:hAnsi="Times New Roman" w:cs="Times New Roman"/>
          <w:sz w:val="24"/>
          <w:szCs w:val="24"/>
        </w:rPr>
        <w:t>0 (</w:t>
      </w:r>
      <w:r w:rsidR="00582050">
        <w:rPr>
          <w:rFonts w:ascii="Times New Roman" w:hAnsi="Times New Roman" w:cs="Times New Roman"/>
          <w:sz w:val="24"/>
          <w:szCs w:val="24"/>
        </w:rPr>
        <w:t>Hearing—Conduct and procedures—Decision</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E04779" w:rsidRPr="00A021DA" w:rsidRDefault="00E04779">
      <w:pPr>
        <w:pStyle w:val="Header1Ordinances"/>
      </w:pPr>
      <w:r w:rsidRPr="00A021DA">
        <w:t>2.88.090</w:t>
      </w:r>
      <w:r w:rsidR="00CE3F3F">
        <w:tab/>
      </w:r>
      <w:r w:rsidR="00582050">
        <w:t>Hearing—Conduct and procedures—Decision.</w:t>
      </w:r>
      <w:r w:rsidRPr="00A021DA">
        <w:t xml:space="preserve"> </w:t>
      </w:r>
    </w:p>
    <w:p w:rsidR="008B0F22" w:rsidRPr="008B0F22" w:rsidRDefault="0037545C" w:rsidP="008B0F22">
      <w:pPr>
        <w:ind w:firstLine="720"/>
        <w:rPr>
          <w:rFonts w:ascii="Times New Roman" w:hAnsi="Times New Roman" w:cs="Times New Roman"/>
          <w:sz w:val="24"/>
          <w:szCs w:val="24"/>
        </w:rPr>
      </w:pPr>
      <w:r w:rsidRPr="0037545C">
        <w:rPr>
          <w:rFonts w:ascii="Times New Roman" w:hAnsi="Times New Roman" w:cs="Times New Roman"/>
          <w:sz w:val="24"/>
          <w:szCs w:val="24"/>
        </w:rPr>
        <w:t>A.  </w:t>
      </w:r>
      <w:r w:rsidR="00983038">
        <w:rPr>
          <w:rFonts w:ascii="Times New Roman" w:hAnsi="Times New Roman" w:cs="Times New Roman"/>
          <w:sz w:val="24"/>
          <w:szCs w:val="24"/>
        </w:rPr>
        <w:tab/>
      </w:r>
      <w:ins w:id="461" w:author="Dooley, Jason" w:date="2020-05-27T10:31:00Z">
        <w:r w:rsidR="008B0F22">
          <w:rPr>
            <w:rFonts w:ascii="Times New Roman" w:hAnsi="Times New Roman" w:cs="Times New Roman"/>
            <w:sz w:val="24"/>
            <w:szCs w:val="24"/>
          </w:rPr>
          <w:t xml:space="preserve">Standard of review. </w:t>
        </w:r>
      </w:ins>
      <w:del w:id="462" w:author="Dooley, Jason" w:date="2020-05-27T09:44:00Z">
        <w:r w:rsidRPr="0037545C" w:rsidDel="0032530B">
          <w:rPr>
            <w:rFonts w:ascii="Times New Roman" w:hAnsi="Times New Roman" w:cs="Times New Roman"/>
            <w:sz w:val="24"/>
            <w:szCs w:val="24"/>
          </w:rPr>
          <w:delText xml:space="preserve">In hearing the appeal, </w:delText>
        </w:r>
      </w:del>
      <w:del w:id="463" w:author="Dooley, Jason" w:date="2020-10-02T15:21:00Z">
        <w:r w:rsidRPr="0037545C" w:rsidDel="007B429C">
          <w:rPr>
            <w:rFonts w:ascii="Times New Roman" w:hAnsi="Times New Roman" w:cs="Times New Roman"/>
            <w:sz w:val="24"/>
            <w:szCs w:val="24"/>
          </w:rPr>
          <w:delText xml:space="preserve">the </w:delText>
        </w:r>
      </w:del>
      <w:ins w:id="464" w:author="Dooley, Jason" w:date="2020-10-02T15:21:00Z">
        <w:r w:rsidR="007B429C">
          <w:rPr>
            <w:rFonts w:ascii="Times New Roman" w:hAnsi="Times New Roman" w:cs="Times New Roman"/>
            <w:sz w:val="24"/>
            <w:szCs w:val="24"/>
          </w:rPr>
          <w:t>T</w:t>
        </w:r>
        <w:r w:rsidR="007B429C" w:rsidRPr="0037545C">
          <w:rPr>
            <w:rFonts w:ascii="Times New Roman" w:hAnsi="Times New Roman" w:cs="Times New Roman"/>
            <w:sz w:val="24"/>
            <w:szCs w:val="24"/>
          </w:rPr>
          <w:t xml:space="preserve">he </w:t>
        </w:r>
      </w:ins>
      <w:r w:rsidRPr="0037545C">
        <w:rPr>
          <w:rFonts w:ascii="Times New Roman" w:hAnsi="Times New Roman" w:cs="Times New Roman"/>
          <w:sz w:val="24"/>
          <w:szCs w:val="24"/>
        </w:rPr>
        <w:t>board</w:t>
      </w:r>
      <w:r w:rsidR="00E472B1" w:rsidRPr="0037545C">
        <w:rPr>
          <w:rFonts w:ascii="Times New Roman" w:hAnsi="Times New Roman" w:cs="Times New Roman"/>
          <w:sz w:val="24"/>
          <w:szCs w:val="24"/>
        </w:rPr>
        <w:t xml:space="preserve"> </w:t>
      </w:r>
      <w:r w:rsidRPr="0037545C">
        <w:rPr>
          <w:rFonts w:ascii="Times New Roman" w:hAnsi="Times New Roman" w:cs="Times New Roman"/>
          <w:sz w:val="24"/>
          <w:szCs w:val="24"/>
        </w:rPr>
        <w:t>shall exercise its independent judgment</w:t>
      </w:r>
      <w:ins w:id="465" w:author="Dooley, Jason" w:date="2020-10-02T15:22:00Z">
        <w:r w:rsidR="007B429C" w:rsidRPr="00A4320C">
          <w:rPr>
            <w:rFonts w:ascii="Times New Roman" w:hAnsi="Times New Roman" w:cs="Times New Roman"/>
            <w:sz w:val="24"/>
            <w:szCs w:val="24"/>
          </w:rPr>
          <w:t>, based on substantial evidence on the record on appeal, or such extrinsic evidence as may be allowed pursuant to this Section,</w:t>
        </w:r>
      </w:ins>
      <w:r w:rsidRPr="0037545C">
        <w:rPr>
          <w:rFonts w:ascii="Times New Roman" w:hAnsi="Times New Roman" w:cs="Times New Roman"/>
          <w:sz w:val="24"/>
          <w:szCs w:val="24"/>
        </w:rPr>
        <w:t xml:space="preserve"> in determining whether </w:t>
      </w:r>
      <w:ins w:id="466" w:author="Dooley, Jason" w:date="2020-05-27T09:44:00Z">
        <w:r w:rsidR="0032530B">
          <w:rPr>
            <w:rFonts w:ascii="Times New Roman" w:hAnsi="Times New Roman" w:cs="Times New Roman"/>
            <w:sz w:val="24"/>
            <w:szCs w:val="24"/>
          </w:rPr>
          <w:t>to grant or deny the appeal</w:t>
        </w:r>
      </w:ins>
      <w:ins w:id="467" w:author="Dooley, Jason" w:date="2020-10-09T12:18:00Z">
        <w:r w:rsidR="002F0589">
          <w:rPr>
            <w:rFonts w:ascii="Times New Roman" w:hAnsi="Times New Roman" w:cs="Times New Roman"/>
            <w:sz w:val="24"/>
            <w:szCs w:val="24"/>
          </w:rPr>
          <w:t>, or remand the matter</w:t>
        </w:r>
      </w:ins>
      <w:ins w:id="468" w:author="Dooley, Jason" w:date="2020-10-29T08:53:00Z">
        <w:r w:rsidR="009A4CDB">
          <w:rPr>
            <w:rFonts w:ascii="Times New Roman" w:hAnsi="Times New Roman" w:cs="Times New Roman"/>
            <w:sz w:val="24"/>
            <w:szCs w:val="24"/>
          </w:rPr>
          <w:t>, in whole or in part,</w:t>
        </w:r>
      </w:ins>
      <w:ins w:id="469" w:author="Dooley, Jason" w:date="2020-10-09T12:18:00Z">
        <w:r w:rsidR="002F0589">
          <w:rPr>
            <w:rFonts w:ascii="Times New Roman" w:hAnsi="Times New Roman" w:cs="Times New Roman"/>
            <w:sz w:val="24"/>
            <w:szCs w:val="24"/>
          </w:rPr>
          <w:t xml:space="preserve"> to the decision maker.</w:t>
        </w:r>
      </w:ins>
      <w:del w:id="470" w:author="Dooley, Jason" w:date="2020-05-27T09:44:00Z">
        <w:r w:rsidRPr="0037545C" w:rsidDel="0032530B">
          <w:rPr>
            <w:rFonts w:ascii="Times New Roman" w:hAnsi="Times New Roman" w:cs="Times New Roman"/>
            <w:sz w:val="24"/>
            <w:szCs w:val="24"/>
          </w:rPr>
          <w:delText>the decision appealed was correct</w:delText>
        </w:r>
      </w:del>
      <w:del w:id="471" w:author="Dooley, Jason" w:date="2020-10-27T13:47:00Z">
        <w:r w:rsidRPr="0037545C" w:rsidDel="00754F44">
          <w:rPr>
            <w:rFonts w:ascii="Times New Roman" w:hAnsi="Times New Roman" w:cs="Times New Roman"/>
            <w:sz w:val="24"/>
            <w:szCs w:val="24"/>
          </w:rPr>
          <w:delText>.</w:delText>
        </w:r>
      </w:del>
      <w:del w:id="472" w:author="Dooley, Jason" w:date="2020-05-27T09:45:00Z">
        <w:r w:rsidRPr="0037545C" w:rsidDel="0032530B">
          <w:rPr>
            <w:rFonts w:ascii="Times New Roman" w:hAnsi="Times New Roman" w:cs="Times New Roman"/>
            <w:sz w:val="24"/>
            <w:szCs w:val="24"/>
          </w:rPr>
          <w:delText xml:space="preserve"> If the hearing before the approving authority was recorded electronically or by a certified court reporter and notice of that hearing had been given in the manner set forth in Section 18.136.040, the decision of the board on appeal shall be based on a review of the documentary record, including a transcription of the hearing, and such additional evidence as may be presented which could not have been presented at the time the decision appealed was made. No other evidence shall be permitted to be presented except as provided in subsection (B) of this section. If the hearing held before the approving authority was not recorded electronically or by a certified court </w:delText>
        </w:r>
      </w:del>
      <w:del w:id="473" w:author="Dooley, Jason" w:date="2020-10-02T15:22:00Z">
        <w:r w:rsidR="00366C56" w:rsidDel="007B429C">
          <w:rPr>
            <w:rFonts w:ascii="Times New Roman" w:hAnsi="Times New Roman" w:cs="Times New Roman"/>
            <w:sz w:val="24"/>
            <w:szCs w:val="24"/>
          </w:rPr>
          <w:delText>bb</w:delText>
        </w:r>
        <w:r w:rsidR="008B0F22" w:rsidRPr="008B0F22" w:rsidDel="007B429C">
          <w:rPr>
            <w:rFonts w:ascii="Calibri" w:eastAsia="Calibri" w:hAnsi="Calibri" w:cs="Calibri"/>
            <w:sz w:val="22"/>
            <w:szCs w:val="22"/>
          </w:rPr>
          <w:delText xml:space="preserve"> </w:delText>
        </w:r>
      </w:del>
    </w:p>
    <w:p w:rsidR="008B0F22" w:rsidDel="006D795F" w:rsidRDefault="00D6791B" w:rsidP="00D6791B">
      <w:pPr>
        <w:ind w:firstLine="720"/>
        <w:rPr>
          <w:del w:id="474" w:author="Dooley, Jason" w:date="2020-12-02T08:07:00Z"/>
          <w:rFonts w:ascii="Times New Roman" w:hAnsi="Times New Roman" w:cs="Times New Roman"/>
          <w:sz w:val="24"/>
          <w:szCs w:val="24"/>
        </w:rPr>
      </w:pPr>
      <w:del w:id="475" w:author="Dooley, Jason" w:date="2020-12-02T08:07:00Z">
        <w:r w:rsidRPr="00D6791B" w:rsidDel="006D795F">
          <w:rPr>
            <w:rFonts w:ascii="Times New Roman" w:hAnsi="Times New Roman" w:cs="Times New Roman"/>
            <w:sz w:val="24"/>
            <w:szCs w:val="24"/>
          </w:rPr>
          <w:delText>B.  </w:delText>
        </w:r>
        <w:r w:rsidR="008B0F22" w:rsidRPr="008B0F22" w:rsidDel="006D795F">
          <w:rPr>
            <w:rFonts w:ascii="Times New Roman" w:hAnsi="Times New Roman" w:cs="Times New Roman"/>
            <w:sz w:val="24"/>
            <w:szCs w:val="24"/>
          </w:rPr>
          <w:delText xml:space="preserve"> </w:delText>
        </w:r>
        <w:r w:rsidR="008B0F22" w:rsidDel="006D795F">
          <w:rPr>
            <w:rFonts w:ascii="Times New Roman" w:hAnsi="Times New Roman" w:cs="Times New Roman"/>
            <w:sz w:val="24"/>
            <w:szCs w:val="24"/>
          </w:rPr>
          <w:tab/>
        </w:r>
      </w:del>
      <w:del w:id="476" w:author="Dooley, Jason" w:date="2020-05-27T11:12:00Z">
        <w:r w:rsidR="00983038" w:rsidRPr="00983038" w:rsidDel="00983038">
          <w:rPr>
            <w:rFonts w:ascii="Times New Roman" w:hAnsi="Times New Roman" w:cs="Times New Roman"/>
            <w:sz w:val="24"/>
            <w:szCs w:val="24"/>
          </w:rPr>
          <w:delText>Upon a showing of good cause, the chair of the board may authorize a de novo review and/or the presentation of additional evidence which could not have been presented at the time of the decision appealed from. This decision by the chair may be overruled by a majority of the remaining board members.</w:delText>
        </w:r>
        <w:r w:rsidR="00983038" w:rsidDel="00983038">
          <w:rPr>
            <w:rFonts w:ascii="Times New Roman" w:hAnsi="Times New Roman" w:cs="Times New Roman"/>
            <w:sz w:val="24"/>
            <w:szCs w:val="24"/>
          </w:rPr>
          <w:delText xml:space="preserve"> </w:delText>
        </w:r>
      </w:del>
    </w:p>
    <w:p w:rsidR="00983038" w:rsidRDefault="00983038" w:rsidP="00D6791B">
      <w:pPr>
        <w:ind w:firstLine="720"/>
        <w:rPr>
          <w:ins w:id="477" w:author="Dooley, Jason" w:date="2020-05-27T11:08:00Z"/>
          <w:rFonts w:ascii="Times New Roman" w:hAnsi="Times New Roman" w:cs="Times New Roman"/>
          <w:sz w:val="24"/>
          <w:szCs w:val="24"/>
        </w:rPr>
      </w:pPr>
      <w:del w:id="478" w:author="Dooley, Jason" w:date="2020-12-02T08:07:00Z">
        <w:r w:rsidRPr="00983038" w:rsidDel="006D795F">
          <w:rPr>
            <w:rFonts w:ascii="Times New Roman" w:hAnsi="Times New Roman" w:cs="Times New Roman"/>
            <w:sz w:val="24"/>
            <w:szCs w:val="24"/>
          </w:rPr>
          <w:delText>C</w:delText>
        </w:r>
      </w:del>
      <w:ins w:id="479" w:author="Dooley, Jason" w:date="2020-12-02T08:07:00Z">
        <w:r w:rsidR="006D795F">
          <w:rPr>
            <w:rFonts w:ascii="Times New Roman" w:hAnsi="Times New Roman" w:cs="Times New Roman"/>
            <w:sz w:val="24"/>
            <w:szCs w:val="24"/>
          </w:rPr>
          <w:t>B</w:t>
        </w:r>
      </w:ins>
      <w:r w:rsidRPr="00983038">
        <w:rPr>
          <w:rFonts w:ascii="Times New Roman" w:hAnsi="Times New Roman" w:cs="Times New Roman"/>
          <w:sz w:val="24"/>
          <w:szCs w:val="24"/>
        </w:rPr>
        <w:t>.  </w:t>
      </w:r>
      <w:r>
        <w:rPr>
          <w:rFonts w:ascii="Times New Roman" w:hAnsi="Times New Roman" w:cs="Times New Roman"/>
          <w:sz w:val="24"/>
          <w:szCs w:val="24"/>
        </w:rPr>
        <w:tab/>
      </w:r>
      <w:del w:id="480" w:author="Dooley, Jason" w:date="2020-05-27T11:13:00Z">
        <w:r w:rsidRPr="00983038" w:rsidDel="00983038">
          <w:rPr>
            <w:rFonts w:ascii="Times New Roman" w:hAnsi="Times New Roman" w:cs="Times New Roman"/>
            <w:sz w:val="24"/>
            <w:szCs w:val="24"/>
          </w:rPr>
          <w:delText>Following close of the hearing on appeal the board may affirm, reverse, or modify the decision being appealed, or may remand the matter to the approving authority for further consideration, additional findings, advisory report to the board within forty days of the remand, or other appropriate action consistent with the decision of the board. If the matter is remanded to the approving authority for an advisory report to the board, the hearing on appeal shall remain open solely for the purpose of receiving the advisory report and testimony thereon, and the board shall close the hearing and render its final decision on the appeal only after reviewing the advisory report or, if no report is submitted within the forty-day period, following expiration of such forty-day period.</w:delText>
        </w:r>
        <w:r w:rsidDel="00983038">
          <w:rPr>
            <w:rFonts w:ascii="Times New Roman" w:hAnsi="Times New Roman" w:cs="Times New Roman"/>
            <w:sz w:val="24"/>
            <w:szCs w:val="24"/>
          </w:rPr>
          <w:delText xml:space="preserve"> </w:delText>
        </w:r>
      </w:del>
      <w:ins w:id="481" w:author="Dooley, Jason" w:date="2020-05-27T10:33:00Z">
        <w:r w:rsidR="008B0F22">
          <w:rPr>
            <w:rFonts w:ascii="Times New Roman" w:hAnsi="Times New Roman" w:cs="Times New Roman"/>
            <w:sz w:val="24"/>
            <w:szCs w:val="24"/>
          </w:rPr>
          <w:t xml:space="preserve">Scope of oral and written evidence to be considered. </w:t>
        </w:r>
      </w:ins>
      <w:ins w:id="482" w:author="Dooley, Jason" w:date="2020-05-27T11:08:00Z">
        <w:r>
          <w:rPr>
            <w:rFonts w:ascii="Times New Roman" w:hAnsi="Times New Roman" w:cs="Times New Roman"/>
            <w:sz w:val="24"/>
            <w:szCs w:val="24"/>
          </w:rPr>
          <w:t xml:space="preserve">If the appeal pertains to a decision for which a record on appeal exists, the </w:t>
        </w:r>
      </w:ins>
      <w:ins w:id="483" w:author="Dooley, Jason" w:date="2020-10-29T09:06:00Z">
        <w:r w:rsidR="004616A1">
          <w:rPr>
            <w:rFonts w:ascii="Times New Roman" w:hAnsi="Times New Roman" w:cs="Times New Roman"/>
            <w:sz w:val="24"/>
            <w:szCs w:val="24"/>
          </w:rPr>
          <w:t>board</w:t>
        </w:r>
      </w:ins>
      <w:ins w:id="484" w:author="Dooley, Jason" w:date="2020-05-27T11:08:00Z">
        <w:r>
          <w:rPr>
            <w:rFonts w:ascii="Times New Roman" w:hAnsi="Times New Roman" w:cs="Times New Roman"/>
            <w:sz w:val="24"/>
            <w:szCs w:val="24"/>
          </w:rPr>
          <w:t xml:space="preserve">, in hearing the appeal, shall base its consideration of the appeal on the record on appeal and any extrinsic evidence submitted by the parties and allowed by the chair for good cause shown. </w:t>
        </w:r>
      </w:ins>
      <w:ins w:id="485" w:author="Dooley, Jason" w:date="2020-10-02T15:22:00Z">
        <w:r w:rsidR="007B429C">
          <w:rPr>
            <w:rFonts w:ascii="Times New Roman" w:hAnsi="Times New Roman" w:cs="Times New Roman"/>
            <w:sz w:val="24"/>
            <w:szCs w:val="24"/>
          </w:rPr>
          <w:t xml:space="preserve">“Good cause” means that the proposed evidence, in the exercise of reasonable diligence, could not have been produced to, or was improperly withheld or excluded from, the decision maker. </w:t>
        </w:r>
      </w:ins>
      <w:ins w:id="486" w:author="Dooley, Jason" w:date="2020-05-27T11:08:00Z">
        <w:r>
          <w:rPr>
            <w:rFonts w:ascii="Times New Roman" w:hAnsi="Times New Roman" w:cs="Times New Roman"/>
            <w:sz w:val="24"/>
            <w:szCs w:val="24"/>
          </w:rPr>
          <w:t xml:space="preserve">At </w:t>
        </w:r>
      </w:ins>
      <w:ins w:id="487" w:author="Dooley, Jason" w:date="2020-05-27T11:09:00Z">
        <w:r>
          <w:rPr>
            <w:rFonts w:ascii="Times New Roman" w:hAnsi="Times New Roman" w:cs="Times New Roman"/>
            <w:sz w:val="24"/>
            <w:szCs w:val="24"/>
          </w:rPr>
          <w:t>the beginning</w:t>
        </w:r>
      </w:ins>
      <w:ins w:id="488" w:author="Dooley, Jason" w:date="2020-05-27T11:08:00Z">
        <w:r>
          <w:rPr>
            <w:rFonts w:ascii="Times New Roman" w:hAnsi="Times New Roman" w:cs="Times New Roman"/>
            <w:sz w:val="24"/>
            <w:szCs w:val="24"/>
          </w:rPr>
          <w:t xml:space="preserve"> </w:t>
        </w:r>
      </w:ins>
      <w:ins w:id="489" w:author="Dooley, Jason" w:date="2020-05-27T11:09:00Z">
        <w:r>
          <w:rPr>
            <w:rFonts w:ascii="Times New Roman" w:hAnsi="Times New Roman" w:cs="Times New Roman"/>
            <w:sz w:val="24"/>
            <w:szCs w:val="24"/>
          </w:rPr>
          <w:t xml:space="preserve">of the hearing on the appeal, prior to opening the public hearing and allowing statements from the parties or other interested persons, the chair shall announce any decision regarding the introduction of such extrinsic evidence to the record. The </w:t>
        </w:r>
      </w:ins>
      <w:ins w:id="490" w:author="Dooley, Jason" w:date="2020-05-28T13:18:00Z">
        <w:r w:rsidR="00E472B1">
          <w:rPr>
            <w:rFonts w:ascii="Times New Roman" w:hAnsi="Times New Roman" w:cs="Times New Roman"/>
            <w:sz w:val="24"/>
            <w:szCs w:val="24"/>
          </w:rPr>
          <w:t xml:space="preserve">whole </w:t>
        </w:r>
      </w:ins>
      <w:ins w:id="491" w:author="Dooley, Jason" w:date="2020-10-29T09:07:00Z">
        <w:r w:rsidR="004616A1">
          <w:rPr>
            <w:rFonts w:ascii="Times New Roman" w:hAnsi="Times New Roman" w:cs="Times New Roman"/>
            <w:sz w:val="24"/>
            <w:szCs w:val="24"/>
          </w:rPr>
          <w:t>board</w:t>
        </w:r>
      </w:ins>
      <w:ins w:id="492" w:author="Dooley, Jason" w:date="2020-05-27T11:09:00Z">
        <w:r>
          <w:rPr>
            <w:rFonts w:ascii="Times New Roman" w:hAnsi="Times New Roman" w:cs="Times New Roman"/>
            <w:sz w:val="24"/>
            <w:szCs w:val="24"/>
          </w:rPr>
          <w:t>, by majority vote, may overrule any such decision</w:t>
        </w:r>
      </w:ins>
      <w:ins w:id="493" w:author="Dooley, Jason" w:date="2020-10-02T15:23:00Z">
        <w:r w:rsidR="007B429C">
          <w:rPr>
            <w:rFonts w:ascii="Times New Roman" w:hAnsi="Times New Roman" w:cs="Times New Roman"/>
            <w:sz w:val="24"/>
            <w:szCs w:val="24"/>
          </w:rPr>
          <w:t xml:space="preserve"> </w:t>
        </w:r>
        <w:r w:rsidR="007B429C" w:rsidRPr="001D16A2">
          <w:rPr>
            <w:rFonts w:ascii="Times New Roman" w:hAnsi="Times New Roman" w:cs="Times New Roman"/>
            <w:sz w:val="24"/>
            <w:szCs w:val="24"/>
          </w:rPr>
          <w:t>upon request by an appellant or the permittee, if different</w:t>
        </w:r>
      </w:ins>
      <w:ins w:id="494" w:author="Dooley, Jason" w:date="2020-05-27T11:09:00Z">
        <w:r>
          <w:rPr>
            <w:rFonts w:ascii="Times New Roman" w:hAnsi="Times New Roman" w:cs="Times New Roman"/>
            <w:sz w:val="24"/>
            <w:szCs w:val="24"/>
          </w:rPr>
          <w:t>.</w:t>
        </w:r>
      </w:ins>
    </w:p>
    <w:p w:rsidR="00B524C5" w:rsidRDefault="00983038" w:rsidP="00D6791B">
      <w:pPr>
        <w:ind w:firstLine="720"/>
        <w:rPr>
          <w:rFonts w:ascii="Times New Roman" w:hAnsi="Times New Roman" w:cs="Times New Roman"/>
          <w:sz w:val="24"/>
          <w:szCs w:val="24"/>
        </w:rPr>
      </w:pPr>
      <w:ins w:id="495" w:author="Dooley, Jason" w:date="2020-05-27T11:06:00Z">
        <w:r w:rsidRPr="00CE3F3F">
          <w:rPr>
            <w:rFonts w:ascii="Times New Roman" w:hAnsi="Times New Roman" w:cs="Times New Roman"/>
            <w:sz w:val="24"/>
            <w:szCs w:val="24"/>
          </w:rPr>
          <w:t>If no record on appeal exists,</w:t>
        </w:r>
      </w:ins>
      <w:ins w:id="496" w:author="Dooley, Jason" w:date="2020-10-02T15:56:00Z">
        <w:r w:rsidR="000D4A9C">
          <w:rPr>
            <w:rFonts w:ascii="Times New Roman" w:hAnsi="Times New Roman" w:cs="Times New Roman"/>
            <w:sz w:val="24"/>
            <w:szCs w:val="24"/>
          </w:rPr>
          <w:t xml:space="preserve"> or if a de novo appeal is required by other provisions of this code or of state or federal law,</w:t>
        </w:r>
      </w:ins>
      <w:ins w:id="497" w:author="Dooley, Jason" w:date="2020-05-27T11:06:00Z">
        <w:r w:rsidRPr="00CE3F3F">
          <w:rPr>
            <w:rFonts w:ascii="Times New Roman" w:hAnsi="Times New Roman" w:cs="Times New Roman"/>
            <w:sz w:val="24"/>
            <w:szCs w:val="24"/>
          </w:rPr>
          <w:t xml:space="preserve"> then the </w:t>
        </w:r>
      </w:ins>
      <w:ins w:id="498" w:author="Dooley, Jason" w:date="2020-10-29T09:07:00Z">
        <w:r w:rsidR="004616A1">
          <w:rPr>
            <w:rFonts w:ascii="Times New Roman" w:hAnsi="Times New Roman" w:cs="Times New Roman"/>
            <w:sz w:val="24"/>
            <w:szCs w:val="24"/>
          </w:rPr>
          <w:t>b</w:t>
        </w:r>
        <w:r w:rsidR="004616A1" w:rsidRPr="00CE3F3F">
          <w:rPr>
            <w:rFonts w:ascii="Times New Roman" w:hAnsi="Times New Roman" w:cs="Times New Roman"/>
            <w:sz w:val="24"/>
            <w:szCs w:val="24"/>
          </w:rPr>
          <w:t xml:space="preserve">oard </w:t>
        </w:r>
      </w:ins>
      <w:ins w:id="499" w:author="Dooley, Jason" w:date="2020-05-27T11:06:00Z">
        <w:r w:rsidRPr="00CE3F3F">
          <w:rPr>
            <w:rFonts w:ascii="Times New Roman" w:hAnsi="Times New Roman" w:cs="Times New Roman"/>
            <w:sz w:val="24"/>
            <w:szCs w:val="24"/>
          </w:rPr>
          <w:t>shall hear, accept and consider all materials, arguments, information</w:t>
        </w:r>
      </w:ins>
      <w:ins w:id="500" w:author="Dooley, Jason" w:date="2020-09-14T12:53:00Z">
        <w:r w:rsidR="00780E18">
          <w:rPr>
            <w:rFonts w:ascii="Times New Roman" w:hAnsi="Times New Roman" w:cs="Times New Roman"/>
            <w:sz w:val="24"/>
            <w:szCs w:val="24"/>
          </w:rPr>
          <w:t>,</w:t>
        </w:r>
      </w:ins>
      <w:ins w:id="501" w:author="Dooley, Jason" w:date="2020-05-27T11:06:00Z">
        <w:r w:rsidRPr="00CE3F3F">
          <w:rPr>
            <w:rFonts w:ascii="Times New Roman" w:hAnsi="Times New Roman" w:cs="Times New Roman"/>
            <w:sz w:val="24"/>
            <w:szCs w:val="24"/>
          </w:rPr>
          <w:t xml:space="preserve"> and evidence</w:t>
        </w:r>
        <w:r>
          <w:rPr>
            <w:rFonts w:ascii="Times New Roman" w:hAnsi="Times New Roman" w:cs="Times New Roman"/>
            <w:sz w:val="24"/>
            <w:szCs w:val="24"/>
          </w:rPr>
          <w:t xml:space="preserve"> </w:t>
        </w:r>
        <w:r w:rsidRPr="00454FC0">
          <w:rPr>
            <w:rFonts w:ascii="Times New Roman" w:hAnsi="Times New Roman" w:cs="Times New Roman"/>
            <w:sz w:val="24"/>
            <w:szCs w:val="24"/>
          </w:rPr>
          <w:t>(including summaries of expert testimony, reports or opinions to be offered at the hearing)</w:t>
        </w:r>
        <w:r w:rsidRPr="00CE3F3F">
          <w:rPr>
            <w:rFonts w:ascii="Times New Roman" w:hAnsi="Times New Roman" w:cs="Times New Roman"/>
            <w:sz w:val="24"/>
            <w:szCs w:val="24"/>
          </w:rPr>
          <w:t xml:space="preserve"> that are presented by the appellant, the applicant or any other </w:t>
        </w:r>
        <w:r w:rsidRPr="003612A3">
          <w:rPr>
            <w:rFonts w:ascii="Times New Roman" w:hAnsi="Times New Roman" w:cs="Times New Roman"/>
            <w:sz w:val="24"/>
            <w:szCs w:val="24"/>
          </w:rPr>
          <w:t xml:space="preserve">person </w:t>
        </w:r>
      </w:ins>
      <w:ins w:id="502" w:author="Dooley, Jason" w:date="2020-09-14T12:54:00Z">
        <w:r w:rsidR="00780E18">
          <w:rPr>
            <w:rFonts w:ascii="Times New Roman" w:hAnsi="Times New Roman" w:cs="Times New Roman"/>
            <w:sz w:val="24"/>
            <w:szCs w:val="24"/>
          </w:rPr>
          <w:t xml:space="preserve">orally at the public hearing on the appeal, or in writing if submitted </w:t>
        </w:r>
      </w:ins>
      <w:ins w:id="503" w:author="Dooley, Jason" w:date="2020-05-27T11:06:00Z">
        <w:r w:rsidRPr="003612A3">
          <w:rPr>
            <w:rFonts w:ascii="Times New Roman" w:hAnsi="Times New Roman" w:cs="Times New Roman"/>
            <w:sz w:val="24"/>
            <w:szCs w:val="24"/>
          </w:rPr>
          <w:t xml:space="preserve">in a timely manner as governed by the </w:t>
        </w:r>
        <w:r w:rsidR="00B524C5" w:rsidRPr="003612A3">
          <w:rPr>
            <w:rFonts w:ascii="Times New Roman" w:hAnsi="Times New Roman" w:cs="Times New Roman"/>
            <w:sz w:val="24"/>
            <w:szCs w:val="24"/>
          </w:rPr>
          <w:t>County Policy Manual, Part I, Section 8B, Rule 14</w:t>
        </w:r>
      </w:ins>
      <w:ins w:id="504" w:author="Dooley, Jason" w:date="2020-09-24T11:11:00Z">
        <w:r w:rsidR="00D22F26">
          <w:rPr>
            <w:rFonts w:ascii="Times New Roman" w:hAnsi="Times New Roman" w:cs="Times New Roman"/>
            <w:sz w:val="24"/>
            <w:szCs w:val="24"/>
          </w:rPr>
          <w:t>,</w:t>
        </w:r>
      </w:ins>
      <w:ins w:id="505" w:author="Dooley, Jason" w:date="2020-10-29T09:07:00Z">
        <w:r w:rsidR="004616A1">
          <w:rPr>
            <w:rFonts w:ascii="Times New Roman" w:hAnsi="Times New Roman" w:cs="Times New Roman"/>
            <w:sz w:val="24"/>
            <w:szCs w:val="24"/>
          </w:rPr>
          <w:t xml:space="preserve"> or by the following</w:t>
        </w:r>
        <w:r w:rsidR="004616A1" w:rsidRPr="003612A3">
          <w:rPr>
            <w:rFonts w:ascii="Times New Roman" w:hAnsi="Times New Roman" w:cs="Times New Roman"/>
            <w:sz w:val="24"/>
            <w:szCs w:val="24"/>
          </w:rPr>
          <w:t xml:space="preserve"> </w:t>
        </w:r>
      </w:ins>
      <w:ins w:id="506" w:author="Dooley, Jason" w:date="2020-05-27T11:06:00Z">
        <w:r w:rsidRPr="003612A3">
          <w:rPr>
            <w:rFonts w:ascii="Times New Roman" w:hAnsi="Times New Roman" w:cs="Times New Roman"/>
            <w:sz w:val="24"/>
            <w:szCs w:val="24"/>
          </w:rPr>
          <w:t>timing</w:t>
        </w:r>
      </w:ins>
      <w:r w:rsidR="00B524C5">
        <w:rPr>
          <w:rFonts w:ascii="Times New Roman" w:hAnsi="Times New Roman" w:cs="Times New Roman"/>
          <w:sz w:val="24"/>
          <w:szCs w:val="24"/>
        </w:rPr>
        <w:t>:</w:t>
      </w:r>
    </w:p>
    <w:p w:rsidR="00942535" w:rsidRDefault="00942535" w:rsidP="00942535">
      <w:pPr>
        <w:ind w:firstLine="720"/>
        <w:rPr>
          <w:ins w:id="507" w:author="Dooley, Jason" w:date="2020-05-28T09:15:00Z"/>
          <w:rFonts w:ascii="Times New Roman" w:hAnsi="Times New Roman" w:cs="Times New Roman"/>
          <w:sz w:val="24"/>
          <w:szCs w:val="24"/>
        </w:rPr>
      </w:pPr>
      <w:ins w:id="508" w:author="Dooley, Jason" w:date="2020-05-28T09:16:00Z">
        <w:r>
          <w:rPr>
            <w:rFonts w:ascii="Times New Roman" w:hAnsi="Times New Roman" w:cs="Times New Roman"/>
            <w:sz w:val="24"/>
            <w:szCs w:val="24"/>
          </w:rPr>
          <w:t>1</w:t>
        </w:r>
      </w:ins>
      <w:ins w:id="509" w:author="Dooley, Jason" w:date="2020-05-28T09:15:00Z">
        <w:r w:rsidRPr="003612A3">
          <w:rPr>
            <w:rFonts w:ascii="Times New Roman" w:hAnsi="Times New Roman" w:cs="Times New Roman"/>
            <w:sz w:val="24"/>
            <w:szCs w:val="24"/>
          </w:rPr>
          <w:t>.</w:t>
        </w:r>
        <w:r w:rsidRPr="003612A3">
          <w:rPr>
            <w:rFonts w:ascii="Times New Roman" w:hAnsi="Times New Roman" w:cs="Times New Roman"/>
            <w:sz w:val="24"/>
            <w:szCs w:val="24"/>
          </w:rPr>
          <w:tab/>
          <w:t xml:space="preserve">For all appeals in which a prehearing conference is held, the deadline on submissions and the number of copies of evidence, written arguments and materials (including summaries of expert testimony, reports, or opinions to be offered at the hearing) that must be submitted </w:t>
        </w:r>
      </w:ins>
      <w:ins w:id="510" w:author="Dooley, Jason" w:date="2020-05-28T13:18:00Z">
        <w:r w:rsidR="00E472B1">
          <w:rPr>
            <w:rFonts w:ascii="Times New Roman" w:hAnsi="Times New Roman" w:cs="Times New Roman"/>
            <w:sz w:val="24"/>
            <w:szCs w:val="24"/>
          </w:rPr>
          <w:t>is</w:t>
        </w:r>
      </w:ins>
      <w:ins w:id="511" w:author="Dooley, Jason" w:date="2020-05-28T09:15:00Z">
        <w:r w:rsidRPr="003612A3">
          <w:rPr>
            <w:rFonts w:ascii="Times New Roman" w:hAnsi="Times New Roman" w:cs="Times New Roman"/>
            <w:sz w:val="24"/>
            <w:szCs w:val="24"/>
          </w:rPr>
          <w:t xml:space="preserve"> governed by County Policy Manual, Part I, Section 8B, Rule 14.</w:t>
        </w:r>
      </w:ins>
    </w:p>
    <w:p w:rsidR="00942535" w:rsidRPr="00942535" w:rsidRDefault="00942535" w:rsidP="00942535">
      <w:pPr>
        <w:ind w:firstLine="720"/>
        <w:rPr>
          <w:ins w:id="512" w:author="Dooley, Jason" w:date="2020-05-28T09:15:00Z"/>
          <w:rFonts w:ascii="Times New Roman" w:hAnsi="Times New Roman" w:cs="Times New Roman"/>
          <w:sz w:val="24"/>
          <w:szCs w:val="24"/>
        </w:rPr>
      </w:pPr>
      <w:ins w:id="513" w:author="Dooley, Jason" w:date="2020-05-28T09:15:00Z">
        <w:r>
          <w:rPr>
            <w:rFonts w:ascii="Times New Roman" w:hAnsi="Times New Roman" w:cs="Times New Roman"/>
            <w:sz w:val="24"/>
            <w:szCs w:val="24"/>
          </w:rPr>
          <w:t>2</w:t>
        </w:r>
        <w:r w:rsidRPr="00942535">
          <w:rPr>
            <w:rFonts w:ascii="Times New Roman" w:hAnsi="Times New Roman" w:cs="Times New Roman"/>
            <w:sz w:val="24"/>
            <w:szCs w:val="24"/>
          </w:rPr>
          <w:t>.</w:t>
        </w:r>
        <w:r w:rsidRPr="00942535">
          <w:rPr>
            <w:rFonts w:ascii="Times New Roman" w:hAnsi="Times New Roman" w:cs="Times New Roman"/>
            <w:sz w:val="24"/>
            <w:szCs w:val="24"/>
          </w:rPr>
          <w:tab/>
          <w:t xml:space="preserve">For all appeals in which no prehearing conference is held, or as to </w:t>
        </w:r>
      </w:ins>
      <w:ins w:id="514" w:author="Dooley, Jason" w:date="2020-09-24T10:51:00Z">
        <w:r w:rsidR="00F178E6">
          <w:rPr>
            <w:rFonts w:ascii="Times New Roman" w:hAnsi="Times New Roman" w:cs="Times New Roman"/>
            <w:sz w:val="24"/>
            <w:szCs w:val="24"/>
          </w:rPr>
          <w:t>persons</w:t>
        </w:r>
      </w:ins>
      <w:ins w:id="515" w:author="Dooley, Jason" w:date="2020-05-28T09:15:00Z">
        <w:r w:rsidRPr="00942535">
          <w:rPr>
            <w:rFonts w:ascii="Times New Roman" w:hAnsi="Times New Roman" w:cs="Times New Roman"/>
            <w:sz w:val="24"/>
            <w:szCs w:val="24"/>
          </w:rPr>
          <w:t xml:space="preserve"> who are not among the categories of participants in the prehearing conference as </w:t>
        </w:r>
      </w:ins>
      <w:ins w:id="516" w:author="Dooley, Jason" w:date="2020-09-24T10:51:00Z">
        <w:r w:rsidR="00F178E6">
          <w:rPr>
            <w:rFonts w:ascii="Times New Roman" w:hAnsi="Times New Roman" w:cs="Times New Roman"/>
            <w:sz w:val="24"/>
            <w:szCs w:val="24"/>
          </w:rPr>
          <w:t>set forth in section 2.88.085</w:t>
        </w:r>
      </w:ins>
      <w:ins w:id="517" w:author="Dooley, Jason" w:date="2020-05-28T09:15:00Z">
        <w:r w:rsidRPr="00942535">
          <w:rPr>
            <w:rFonts w:ascii="Times New Roman" w:hAnsi="Times New Roman" w:cs="Times New Roman"/>
            <w:sz w:val="24"/>
            <w:szCs w:val="24"/>
          </w:rPr>
          <w:t>, all evidence, written arguments, and materials that any p</w:t>
        </w:r>
      </w:ins>
      <w:ins w:id="518" w:author="Dooley, Jason" w:date="2020-09-24T10:51:00Z">
        <w:r w:rsidR="00F178E6">
          <w:rPr>
            <w:rFonts w:ascii="Times New Roman" w:hAnsi="Times New Roman" w:cs="Times New Roman"/>
            <w:sz w:val="24"/>
            <w:szCs w:val="24"/>
          </w:rPr>
          <w:t>erson</w:t>
        </w:r>
      </w:ins>
      <w:ins w:id="519" w:author="Dooley, Jason" w:date="2020-05-28T09:15:00Z">
        <w:r w:rsidRPr="00942535">
          <w:rPr>
            <w:rFonts w:ascii="Times New Roman" w:hAnsi="Times New Roman" w:cs="Times New Roman"/>
            <w:sz w:val="24"/>
            <w:szCs w:val="24"/>
          </w:rPr>
          <w:t xml:space="preserve"> wishes to have the </w:t>
        </w:r>
      </w:ins>
      <w:ins w:id="520" w:author="Dooley, Jason" w:date="2020-10-29T14:16:00Z">
        <w:r w:rsidR="006F2BD6">
          <w:rPr>
            <w:rFonts w:ascii="Times New Roman" w:hAnsi="Times New Roman" w:cs="Times New Roman"/>
            <w:sz w:val="24"/>
            <w:szCs w:val="24"/>
          </w:rPr>
          <w:t>b</w:t>
        </w:r>
        <w:r w:rsidR="006F2BD6" w:rsidRPr="00942535">
          <w:rPr>
            <w:rFonts w:ascii="Times New Roman" w:hAnsi="Times New Roman" w:cs="Times New Roman"/>
            <w:sz w:val="24"/>
            <w:szCs w:val="24"/>
          </w:rPr>
          <w:t xml:space="preserve">oard </w:t>
        </w:r>
      </w:ins>
      <w:ins w:id="521" w:author="Dooley, Jason" w:date="2020-05-28T09:15:00Z">
        <w:r w:rsidRPr="00942535">
          <w:rPr>
            <w:rFonts w:ascii="Times New Roman" w:hAnsi="Times New Roman" w:cs="Times New Roman"/>
            <w:sz w:val="24"/>
            <w:szCs w:val="24"/>
          </w:rPr>
          <w:t xml:space="preserve">consider on the appeal (including summaries of expert testimony, reports, or opinions to be offered at the hearing) must be submitted to the clerk no later than </w:t>
        </w:r>
      </w:ins>
      <w:ins w:id="522" w:author="Dooley, Jason" w:date="2020-09-24T10:51:00Z">
        <w:r w:rsidR="00F178E6" w:rsidRPr="007B429C">
          <w:rPr>
            <w:rFonts w:ascii="Times New Roman" w:hAnsi="Times New Roman" w:cs="Times New Roman"/>
            <w:sz w:val="24"/>
            <w:szCs w:val="24"/>
          </w:rPr>
          <w:t>five (5)</w:t>
        </w:r>
      </w:ins>
      <w:ins w:id="523" w:author="Dooley, Jason" w:date="2020-05-28T09:15:00Z">
        <w:r w:rsidRPr="00942535">
          <w:rPr>
            <w:rFonts w:ascii="Times New Roman" w:hAnsi="Times New Roman" w:cs="Times New Roman"/>
            <w:sz w:val="24"/>
            <w:szCs w:val="24"/>
          </w:rPr>
          <w:t xml:space="preserve"> calendar days before the </w:t>
        </w:r>
      </w:ins>
      <w:ins w:id="524" w:author="Dooley, Jason" w:date="2020-09-24T10:52:00Z">
        <w:r w:rsidR="00F178E6">
          <w:rPr>
            <w:rFonts w:ascii="Times New Roman" w:hAnsi="Times New Roman" w:cs="Times New Roman"/>
            <w:sz w:val="24"/>
            <w:szCs w:val="24"/>
          </w:rPr>
          <w:t>B</w:t>
        </w:r>
        <w:r w:rsidR="00F178E6" w:rsidRPr="00942535">
          <w:rPr>
            <w:rFonts w:ascii="Times New Roman" w:hAnsi="Times New Roman" w:cs="Times New Roman"/>
            <w:sz w:val="24"/>
            <w:szCs w:val="24"/>
          </w:rPr>
          <w:t xml:space="preserve">oard </w:t>
        </w:r>
      </w:ins>
      <w:ins w:id="525" w:author="Dooley, Jason" w:date="2020-05-28T09:15:00Z">
        <w:r w:rsidRPr="00942535">
          <w:rPr>
            <w:rFonts w:ascii="Times New Roman" w:hAnsi="Times New Roman" w:cs="Times New Roman"/>
            <w:sz w:val="24"/>
            <w:szCs w:val="24"/>
          </w:rPr>
          <w:t>hearing date</w:t>
        </w:r>
      </w:ins>
      <w:ins w:id="526" w:author="Dooley, Jason" w:date="2020-09-24T10:52:00Z">
        <w:r w:rsidR="00F178E6">
          <w:rPr>
            <w:rFonts w:ascii="Times New Roman" w:hAnsi="Times New Roman" w:cs="Times New Roman"/>
            <w:sz w:val="24"/>
            <w:szCs w:val="24"/>
          </w:rPr>
          <w:t>, as may be continued from time to time</w:t>
        </w:r>
      </w:ins>
      <w:ins w:id="527" w:author="Dooley, Jason" w:date="2020-05-28T09:15:00Z">
        <w:r w:rsidRPr="00942535">
          <w:rPr>
            <w:rFonts w:ascii="Times New Roman" w:hAnsi="Times New Roman" w:cs="Times New Roman"/>
            <w:sz w:val="24"/>
            <w:szCs w:val="24"/>
          </w:rPr>
          <w:t xml:space="preserve">. As to any materials and evidence submitted to the clerk </w:t>
        </w:r>
      </w:ins>
      <w:ins w:id="528" w:author="Dooley, Jason" w:date="2020-09-24T10:52:00Z">
        <w:r w:rsidR="00F178E6">
          <w:rPr>
            <w:rFonts w:ascii="Times New Roman" w:hAnsi="Times New Roman" w:cs="Times New Roman"/>
            <w:sz w:val="24"/>
            <w:szCs w:val="24"/>
          </w:rPr>
          <w:t>five (5)</w:t>
        </w:r>
      </w:ins>
      <w:ins w:id="529" w:author="Dooley, Jason" w:date="2020-05-28T09:15:00Z">
        <w:r w:rsidRPr="00942535">
          <w:rPr>
            <w:rFonts w:ascii="Times New Roman" w:hAnsi="Times New Roman" w:cs="Times New Roman"/>
            <w:sz w:val="24"/>
            <w:szCs w:val="24"/>
          </w:rPr>
          <w:t xml:space="preserve"> days or more prior to the scheduled </w:t>
        </w:r>
      </w:ins>
      <w:ins w:id="530" w:author="Dooley, Jason" w:date="2020-10-29T14:15:00Z">
        <w:r w:rsidR="006F2BD6">
          <w:rPr>
            <w:rFonts w:ascii="Times New Roman" w:hAnsi="Times New Roman" w:cs="Times New Roman"/>
            <w:sz w:val="24"/>
            <w:szCs w:val="24"/>
          </w:rPr>
          <w:t>b</w:t>
        </w:r>
        <w:r w:rsidR="006F2BD6" w:rsidRPr="00942535">
          <w:rPr>
            <w:rFonts w:ascii="Times New Roman" w:hAnsi="Times New Roman" w:cs="Times New Roman"/>
            <w:sz w:val="24"/>
            <w:szCs w:val="24"/>
          </w:rPr>
          <w:t xml:space="preserve">oard </w:t>
        </w:r>
      </w:ins>
      <w:ins w:id="531" w:author="Dooley, Jason" w:date="2020-05-28T09:15:00Z">
        <w:r w:rsidRPr="00942535">
          <w:rPr>
            <w:rFonts w:ascii="Times New Roman" w:hAnsi="Times New Roman" w:cs="Times New Roman"/>
            <w:sz w:val="24"/>
            <w:szCs w:val="24"/>
          </w:rPr>
          <w:t xml:space="preserve">hearing date, only one copy of such materials and evidence need be provided to the clerk.  </w:t>
        </w:r>
      </w:ins>
    </w:p>
    <w:p w:rsidR="00942535" w:rsidRDefault="00942535" w:rsidP="00D6791B">
      <w:pPr>
        <w:ind w:firstLine="720"/>
        <w:rPr>
          <w:rFonts w:ascii="Times New Roman" w:hAnsi="Times New Roman" w:cs="Times New Roman"/>
          <w:sz w:val="24"/>
          <w:szCs w:val="24"/>
        </w:rPr>
      </w:pPr>
      <w:ins w:id="532" w:author="Dooley, Jason" w:date="2020-05-28T09:15:00Z">
        <w:r>
          <w:rPr>
            <w:rFonts w:ascii="Times New Roman" w:hAnsi="Times New Roman" w:cs="Times New Roman"/>
            <w:sz w:val="24"/>
            <w:szCs w:val="24"/>
          </w:rPr>
          <w:t>3</w:t>
        </w:r>
        <w:r w:rsidRPr="00942535">
          <w:rPr>
            <w:rFonts w:ascii="Times New Roman" w:hAnsi="Times New Roman" w:cs="Times New Roman"/>
            <w:sz w:val="24"/>
            <w:szCs w:val="24"/>
          </w:rPr>
          <w:t>.</w:t>
        </w:r>
        <w:r>
          <w:rPr>
            <w:rFonts w:ascii="Times New Roman" w:hAnsi="Times New Roman" w:cs="Times New Roman"/>
            <w:sz w:val="24"/>
            <w:szCs w:val="24"/>
          </w:rPr>
          <w:tab/>
        </w:r>
        <w:r w:rsidRPr="00CE3F3F">
          <w:rPr>
            <w:rFonts w:ascii="Times New Roman" w:hAnsi="Times New Roman" w:cs="Times New Roman"/>
            <w:sz w:val="24"/>
            <w:szCs w:val="24"/>
          </w:rPr>
          <w:t xml:space="preserve">If the person or party that proffers evidence or materials for consideration by the </w:t>
        </w:r>
      </w:ins>
      <w:ins w:id="533" w:author="Dooley, Jason" w:date="2020-10-29T14:15:00Z">
        <w:r w:rsidR="006F2BD6">
          <w:rPr>
            <w:rFonts w:ascii="Times New Roman" w:hAnsi="Times New Roman" w:cs="Times New Roman"/>
            <w:sz w:val="24"/>
            <w:szCs w:val="24"/>
          </w:rPr>
          <w:t>b</w:t>
        </w:r>
        <w:r w:rsidR="006F2BD6" w:rsidRPr="00CE3F3F">
          <w:rPr>
            <w:rFonts w:ascii="Times New Roman" w:hAnsi="Times New Roman" w:cs="Times New Roman"/>
            <w:sz w:val="24"/>
            <w:szCs w:val="24"/>
          </w:rPr>
          <w:t xml:space="preserve">oard </w:t>
        </w:r>
      </w:ins>
      <w:ins w:id="534" w:author="Dooley, Jason" w:date="2020-05-28T09:15:00Z">
        <w:r w:rsidRPr="00CE3F3F">
          <w:rPr>
            <w:rFonts w:ascii="Times New Roman" w:hAnsi="Times New Roman" w:cs="Times New Roman"/>
            <w:sz w:val="24"/>
            <w:szCs w:val="24"/>
          </w:rPr>
          <w:t xml:space="preserve">did not provide the clerk with copies in a timely manner pursuant to this provision, the </w:t>
        </w:r>
        <w:r>
          <w:rPr>
            <w:rFonts w:ascii="Times New Roman" w:hAnsi="Times New Roman" w:cs="Times New Roman"/>
            <w:sz w:val="24"/>
            <w:szCs w:val="24"/>
          </w:rPr>
          <w:t>clerk shall</w:t>
        </w:r>
        <w:r w:rsidRPr="00CE3F3F">
          <w:rPr>
            <w:rFonts w:ascii="Times New Roman" w:hAnsi="Times New Roman" w:cs="Times New Roman"/>
            <w:sz w:val="24"/>
            <w:szCs w:val="24"/>
          </w:rPr>
          <w:t xml:space="preserve"> exclude any such evidence or materials</w:t>
        </w:r>
      </w:ins>
      <w:ins w:id="535" w:author="Dooley, Jason" w:date="2020-09-14T12:56:00Z">
        <w:r w:rsidR="00780E18">
          <w:rPr>
            <w:rFonts w:ascii="Times New Roman" w:hAnsi="Times New Roman" w:cs="Times New Roman"/>
            <w:sz w:val="24"/>
            <w:szCs w:val="24"/>
          </w:rPr>
          <w:t xml:space="preserve"> from consideration by the board</w:t>
        </w:r>
      </w:ins>
      <w:ins w:id="536" w:author="Dooley, Jason" w:date="2020-09-24T10:53:00Z">
        <w:r w:rsidR="00F178E6">
          <w:rPr>
            <w:rFonts w:ascii="Times New Roman" w:hAnsi="Times New Roman" w:cs="Times New Roman"/>
            <w:sz w:val="24"/>
            <w:szCs w:val="24"/>
          </w:rPr>
          <w:t xml:space="preserve"> </w:t>
        </w:r>
        <w:r w:rsidR="00F178E6" w:rsidRPr="007B429C">
          <w:rPr>
            <w:rFonts w:ascii="Times New Roman" w:hAnsi="Times New Roman" w:cs="Times New Roman"/>
            <w:sz w:val="24"/>
            <w:szCs w:val="24"/>
          </w:rPr>
          <w:t>and from the administrative record for the project</w:t>
        </w:r>
      </w:ins>
      <w:ins w:id="537" w:author="Dooley, Jason" w:date="2020-05-28T09:15:00Z">
        <w:r w:rsidR="00F178E6" w:rsidRPr="007B429C">
          <w:rPr>
            <w:rFonts w:ascii="Times New Roman" w:hAnsi="Times New Roman" w:cs="Times New Roman"/>
            <w:sz w:val="24"/>
            <w:szCs w:val="24"/>
          </w:rPr>
          <w:t>, but shall retain the evidence or materials as part of the record of the meeting.</w:t>
        </w:r>
      </w:ins>
    </w:p>
    <w:p w:rsidR="00D6791B" w:rsidRPr="00D6791B" w:rsidRDefault="00983038" w:rsidP="001B6BEB">
      <w:pPr>
        <w:ind w:firstLine="720"/>
        <w:rPr>
          <w:rFonts w:ascii="Times New Roman" w:hAnsi="Times New Roman" w:cs="Times New Roman"/>
          <w:sz w:val="24"/>
          <w:szCs w:val="24"/>
        </w:rPr>
      </w:pPr>
      <w:del w:id="538" w:author="Dooley, Jason" w:date="2020-12-02T08:07:00Z">
        <w:r w:rsidRPr="00983038" w:rsidDel="006D795F">
          <w:rPr>
            <w:rFonts w:ascii="Times New Roman" w:hAnsi="Times New Roman" w:cs="Times New Roman"/>
            <w:sz w:val="24"/>
            <w:szCs w:val="24"/>
          </w:rPr>
          <w:delText>D</w:delText>
        </w:r>
      </w:del>
      <w:ins w:id="539" w:author="Dooley, Jason" w:date="2020-12-02T08:07:00Z">
        <w:r w:rsidR="006D795F">
          <w:rPr>
            <w:rFonts w:ascii="Times New Roman" w:hAnsi="Times New Roman" w:cs="Times New Roman"/>
            <w:sz w:val="24"/>
            <w:szCs w:val="24"/>
          </w:rPr>
          <w:t>C</w:t>
        </w:r>
      </w:ins>
      <w:r w:rsidRPr="00983038">
        <w:rPr>
          <w:rFonts w:ascii="Times New Roman" w:hAnsi="Times New Roman" w:cs="Times New Roman"/>
          <w:sz w:val="24"/>
          <w:szCs w:val="24"/>
        </w:rPr>
        <w:t>.  </w:t>
      </w:r>
      <w:r>
        <w:rPr>
          <w:rFonts w:ascii="Times New Roman" w:hAnsi="Times New Roman" w:cs="Times New Roman"/>
          <w:sz w:val="24"/>
          <w:szCs w:val="24"/>
        </w:rPr>
        <w:tab/>
      </w:r>
      <w:ins w:id="540" w:author="Dooley, Jason" w:date="2020-05-28T09:26:00Z">
        <w:r w:rsidR="001B6BEB" w:rsidRPr="00CE3F3F">
          <w:rPr>
            <w:rFonts w:ascii="Times New Roman" w:hAnsi="Times New Roman" w:cs="Times New Roman"/>
            <w:sz w:val="24"/>
            <w:szCs w:val="24"/>
          </w:rPr>
          <w:t xml:space="preserve">Procedure for tentative decision, preparation of findings, and final decision. After the close of the public hearing and after board discussion of the appeal, or, if applicable, after remand to staff </w:t>
        </w:r>
      </w:ins>
      <w:ins w:id="541" w:author="Dooley, Jason" w:date="2020-10-02T15:24:00Z">
        <w:r w:rsidR="007B429C">
          <w:rPr>
            <w:rFonts w:ascii="Times New Roman" w:hAnsi="Times New Roman" w:cs="Times New Roman"/>
            <w:sz w:val="24"/>
            <w:szCs w:val="24"/>
          </w:rPr>
          <w:t xml:space="preserve">or to the decision maker </w:t>
        </w:r>
      </w:ins>
      <w:ins w:id="542" w:author="Dooley, Jason" w:date="2020-05-28T09:26:00Z">
        <w:r w:rsidR="001B6BEB" w:rsidRPr="00CE3F3F">
          <w:rPr>
            <w:rFonts w:ascii="Times New Roman" w:hAnsi="Times New Roman" w:cs="Times New Roman"/>
            <w:sz w:val="24"/>
            <w:szCs w:val="24"/>
          </w:rPr>
          <w:t xml:space="preserve">for preparation of an advisory report and return of the appeal to the board for decision, the board shall either (a) issue a tentative decision on the appeal to affirm, reverse, or modify the decision being appealed and refer the matter to County Counsel for preparation of a proposed resolution of findings of fact and decision on appeal, or (b) vote to waive the preparation of findings and to make a final decision to either affirm, reverse or modify the decision being appealed without a referral to County Counsel.  Upon the board’s issuance of a tentative decision and referral to County Counsel, the clerk shall continue the board item on the appeal for the sole purpose of the board’s consideration of whether the resolution prepared by County Counsel accurately reflects the board’s intent in rendering the tentative decision and for the purpose of the board’s rendition of a final decision on the appeal. The date for the board’s consideration of the resolution shall be no later than </w:t>
        </w:r>
      </w:ins>
      <w:ins w:id="543" w:author="Dooley, Jason" w:date="2020-10-02T15:24:00Z">
        <w:r w:rsidR="007B429C">
          <w:rPr>
            <w:rFonts w:ascii="Times New Roman" w:hAnsi="Times New Roman" w:cs="Times New Roman"/>
            <w:sz w:val="24"/>
            <w:szCs w:val="24"/>
          </w:rPr>
          <w:t>sixty</w:t>
        </w:r>
      </w:ins>
      <w:ins w:id="544" w:author="Dooley, Jason" w:date="2020-05-28T09:26:00Z">
        <w:r w:rsidR="001B6BEB" w:rsidRPr="00CE3F3F">
          <w:rPr>
            <w:rFonts w:ascii="Times New Roman" w:hAnsi="Times New Roman" w:cs="Times New Roman"/>
            <w:sz w:val="24"/>
            <w:szCs w:val="24"/>
          </w:rPr>
          <w:t xml:space="preserve"> </w:t>
        </w:r>
      </w:ins>
      <w:ins w:id="545" w:author="Dooley, Jason" w:date="2020-12-02T08:09:00Z">
        <w:r w:rsidR="006D795F">
          <w:rPr>
            <w:rFonts w:ascii="Times New Roman" w:hAnsi="Times New Roman" w:cs="Times New Roman"/>
            <w:sz w:val="24"/>
            <w:szCs w:val="24"/>
          </w:rPr>
          <w:t xml:space="preserve">(60) </w:t>
        </w:r>
      </w:ins>
      <w:ins w:id="546" w:author="Dooley, Jason" w:date="2020-05-28T09:26:00Z">
        <w:r w:rsidR="001B6BEB" w:rsidRPr="00CE3F3F">
          <w:rPr>
            <w:rFonts w:ascii="Times New Roman" w:hAnsi="Times New Roman" w:cs="Times New Roman"/>
            <w:sz w:val="24"/>
            <w:szCs w:val="24"/>
          </w:rPr>
          <w:t>days after the board’s announcement of its tentative decision, unless that period is extended by the board for good cause.</w:t>
        </w:r>
      </w:ins>
      <w:del w:id="547" w:author="Dooley, Jason" w:date="2020-05-28T09:26:00Z">
        <w:r w:rsidRPr="00983038" w:rsidDel="001B6BEB">
          <w:rPr>
            <w:rFonts w:ascii="Times New Roman" w:hAnsi="Times New Roman" w:cs="Times New Roman"/>
            <w:sz w:val="24"/>
            <w:szCs w:val="24"/>
          </w:rPr>
          <w:delText>A decision on the appeal shall be rendered by the board within thirty calendar days of the close of the hearing except that if the board renders a tentative decision within thirty calendar days of the close of the hearing and refers the matter to its legal counsel for preparation of proposed findings, such proposed findings shall be returned to the board and the board shall thereupon adopt its final findings and decision on the appeal within forty-five calendar days following such referral, unless that date is extended by the board for good cause up to ninety days.</w:delText>
        </w:r>
      </w:del>
      <w:r>
        <w:rPr>
          <w:rFonts w:ascii="Times New Roman" w:hAnsi="Times New Roman" w:cs="Times New Roman"/>
          <w:sz w:val="24"/>
          <w:szCs w:val="24"/>
        </w:rPr>
        <w:t xml:space="preserve"> </w:t>
      </w:r>
    </w:p>
    <w:p w:rsidR="004616A1" w:rsidRDefault="001B6BEB" w:rsidP="00DD3DCB">
      <w:pPr>
        <w:ind w:firstLine="720"/>
        <w:rPr>
          <w:rFonts w:ascii="Times New Roman" w:hAnsi="Times New Roman" w:cs="Times New Roman"/>
          <w:sz w:val="24"/>
          <w:szCs w:val="24"/>
        </w:rPr>
      </w:pPr>
      <w:del w:id="548" w:author="Dooley, Jason" w:date="2020-12-02T08:07:00Z">
        <w:r w:rsidRPr="001B6BEB" w:rsidDel="006D795F">
          <w:rPr>
            <w:rFonts w:ascii="Times New Roman" w:hAnsi="Times New Roman" w:cs="Times New Roman"/>
            <w:sz w:val="24"/>
            <w:szCs w:val="24"/>
          </w:rPr>
          <w:delText>E</w:delText>
        </w:r>
      </w:del>
      <w:ins w:id="549" w:author="Dooley, Jason" w:date="2020-12-02T08:07:00Z">
        <w:r w:rsidR="006D795F">
          <w:rPr>
            <w:rFonts w:ascii="Times New Roman" w:hAnsi="Times New Roman" w:cs="Times New Roman"/>
            <w:sz w:val="24"/>
            <w:szCs w:val="24"/>
          </w:rPr>
          <w:t>D</w:t>
        </w:r>
      </w:ins>
      <w:r w:rsidRPr="001B6BEB">
        <w:rPr>
          <w:rFonts w:ascii="Times New Roman" w:hAnsi="Times New Roman" w:cs="Times New Roman"/>
          <w:sz w:val="24"/>
          <w:szCs w:val="24"/>
        </w:rPr>
        <w:t>.  </w:t>
      </w:r>
      <w:r>
        <w:rPr>
          <w:rFonts w:ascii="Times New Roman" w:hAnsi="Times New Roman" w:cs="Times New Roman"/>
          <w:sz w:val="24"/>
          <w:szCs w:val="24"/>
        </w:rPr>
        <w:tab/>
      </w:r>
      <w:ins w:id="550" w:author="Dooley, Jason" w:date="2020-05-28T13:21:00Z">
        <w:r w:rsidR="004616A1">
          <w:rPr>
            <w:rFonts w:ascii="Times New Roman" w:hAnsi="Times New Roman" w:cs="Times New Roman"/>
            <w:sz w:val="24"/>
            <w:szCs w:val="24"/>
          </w:rPr>
          <w:t>Finality of decision and n</w:t>
        </w:r>
      </w:ins>
      <w:ins w:id="551" w:author="Dooley, Jason" w:date="2020-05-28T09:30:00Z">
        <w:r w:rsidR="004616A1" w:rsidRPr="00DD3DCB">
          <w:rPr>
            <w:rFonts w:ascii="Times New Roman" w:hAnsi="Times New Roman" w:cs="Times New Roman"/>
            <w:sz w:val="24"/>
            <w:szCs w:val="24"/>
          </w:rPr>
          <w:t>otification of decision on appeal.</w:t>
        </w:r>
        <w:r w:rsidR="004616A1">
          <w:rPr>
            <w:rFonts w:ascii="Times New Roman" w:hAnsi="Times New Roman" w:cs="Times New Roman"/>
            <w:sz w:val="24"/>
            <w:szCs w:val="24"/>
          </w:rPr>
          <w:t xml:space="preserve"> </w:t>
        </w:r>
      </w:ins>
      <w:ins w:id="552" w:author="Dooley, Jason" w:date="2020-10-29T09:12:00Z">
        <w:r w:rsidR="004616A1" w:rsidRPr="006F0FBC">
          <w:rPr>
            <w:rFonts w:ascii="Times New Roman" w:hAnsi="Times New Roman" w:cs="Times New Roman"/>
            <w:sz w:val="24"/>
            <w:szCs w:val="24"/>
          </w:rPr>
          <w:t xml:space="preserve">The </w:t>
        </w:r>
        <w:r w:rsidR="004616A1">
          <w:rPr>
            <w:rFonts w:ascii="Times New Roman" w:hAnsi="Times New Roman" w:cs="Times New Roman"/>
            <w:sz w:val="24"/>
            <w:szCs w:val="24"/>
          </w:rPr>
          <w:t xml:space="preserve">board’s </w:t>
        </w:r>
        <w:r w:rsidR="004616A1" w:rsidRPr="006F0FBC">
          <w:rPr>
            <w:rFonts w:ascii="Times New Roman" w:hAnsi="Times New Roman" w:cs="Times New Roman"/>
            <w:sz w:val="24"/>
            <w:szCs w:val="24"/>
          </w:rPr>
          <w:t xml:space="preserve">decision </w:t>
        </w:r>
        <w:del w:id="553" w:author="Dooley, Jason" w:date="2020-09-14T13:09:00Z">
          <w:r w:rsidR="004616A1" w:rsidRPr="006F0FBC" w:rsidDel="00034FE5">
            <w:rPr>
              <w:rFonts w:ascii="Times New Roman" w:hAnsi="Times New Roman" w:cs="Times New Roman"/>
              <w:sz w:val="24"/>
              <w:szCs w:val="24"/>
            </w:rPr>
            <w:delText xml:space="preserve">on appeal </w:delText>
          </w:r>
        </w:del>
        <w:r w:rsidR="004616A1" w:rsidRPr="006F0FBC">
          <w:rPr>
            <w:rFonts w:ascii="Times New Roman" w:hAnsi="Times New Roman" w:cs="Times New Roman"/>
            <w:sz w:val="24"/>
            <w:szCs w:val="24"/>
          </w:rPr>
          <w:t xml:space="preserve">shall be final </w:t>
        </w:r>
      </w:ins>
      <w:ins w:id="554" w:author="Dooley, Jason" w:date="2020-10-29T14:16:00Z">
        <w:r w:rsidR="006F2BD6">
          <w:rPr>
            <w:rFonts w:ascii="Times New Roman" w:hAnsi="Times New Roman" w:cs="Times New Roman"/>
            <w:sz w:val="24"/>
            <w:szCs w:val="24"/>
          </w:rPr>
          <w:t>immediately upon</w:t>
        </w:r>
      </w:ins>
      <w:ins w:id="555" w:author="Dooley, Jason" w:date="2020-10-29T09:12:00Z">
        <w:r w:rsidR="004616A1" w:rsidRPr="006F0FBC">
          <w:rPr>
            <w:rFonts w:ascii="Times New Roman" w:hAnsi="Times New Roman" w:cs="Times New Roman"/>
            <w:sz w:val="24"/>
            <w:szCs w:val="24"/>
          </w:rPr>
          <w:t xml:space="preserve"> </w:t>
        </w:r>
        <w:r w:rsidR="004616A1">
          <w:rPr>
            <w:rFonts w:ascii="Times New Roman" w:hAnsi="Times New Roman" w:cs="Times New Roman"/>
            <w:sz w:val="24"/>
            <w:szCs w:val="24"/>
          </w:rPr>
          <w:t>adopt</w:t>
        </w:r>
      </w:ins>
      <w:ins w:id="556" w:author="Dooley, Jason" w:date="2020-10-29T14:16:00Z">
        <w:r w:rsidR="006F2BD6">
          <w:rPr>
            <w:rFonts w:ascii="Times New Roman" w:hAnsi="Times New Roman" w:cs="Times New Roman"/>
            <w:sz w:val="24"/>
            <w:szCs w:val="24"/>
          </w:rPr>
          <w:t>ion of</w:t>
        </w:r>
      </w:ins>
      <w:ins w:id="557" w:author="Dooley, Jason" w:date="2020-10-29T09:12:00Z">
        <w:r w:rsidR="004616A1">
          <w:rPr>
            <w:rFonts w:ascii="Times New Roman" w:hAnsi="Times New Roman" w:cs="Times New Roman"/>
            <w:sz w:val="24"/>
            <w:szCs w:val="24"/>
          </w:rPr>
          <w:t xml:space="preserve"> a resolution of findings of fact and decision on appeal, or if the board waives the preparation of findings, </w:t>
        </w:r>
      </w:ins>
      <w:ins w:id="558" w:author="Dooley, Jason" w:date="2020-10-29T14:17:00Z">
        <w:r w:rsidR="006F2BD6">
          <w:rPr>
            <w:rFonts w:ascii="Times New Roman" w:hAnsi="Times New Roman" w:cs="Times New Roman"/>
            <w:sz w:val="24"/>
            <w:szCs w:val="24"/>
          </w:rPr>
          <w:t xml:space="preserve">immediately upon </w:t>
        </w:r>
      </w:ins>
      <w:ins w:id="559" w:author="Dooley, Jason" w:date="2020-10-29T09:12:00Z">
        <w:r w:rsidR="004616A1">
          <w:rPr>
            <w:rFonts w:ascii="Times New Roman" w:hAnsi="Times New Roman" w:cs="Times New Roman"/>
            <w:sz w:val="24"/>
            <w:szCs w:val="24"/>
          </w:rPr>
          <w:t>the final decision on the appeal.</w:t>
        </w:r>
      </w:ins>
      <w:r w:rsidR="004616A1" w:rsidRPr="006F0FBC">
        <w:rPr>
          <w:rFonts w:ascii="Times New Roman" w:hAnsi="Times New Roman" w:cs="Times New Roman"/>
          <w:sz w:val="24"/>
          <w:szCs w:val="24"/>
        </w:rPr>
        <w:t xml:space="preserve"> </w:t>
      </w:r>
      <w:ins w:id="560" w:author="Dooley, Jason" w:date="2020-05-28T09:30:00Z">
        <w:r w:rsidR="004616A1" w:rsidRPr="00DD3DCB">
          <w:rPr>
            <w:rFonts w:ascii="Times New Roman" w:hAnsi="Times New Roman" w:cs="Times New Roman"/>
            <w:sz w:val="24"/>
            <w:szCs w:val="24"/>
          </w:rPr>
          <w:t>The</w:t>
        </w:r>
      </w:ins>
      <w:ins w:id="561" w:author="Dooley, Jason" w:date="2020-05-28T13:27:00Z">
        <w:r w:rsidR="004616A1">
          <w:rPr>
            <w:rFonts w:ascii="Times New Roman" w:hAnsi="Times New Roman" w:cs="Times New Roman"/>
            <w:sz w:val="24"/>
            <w:szCs w:val="24"/>
          </w:rPr>
          <w:t xml:space="preserve"> clerk shall provide the</w:t>
        </w:r>
      </w:ins>
      <w:ins w:id="562" w:author="Dooley, Jason" w:date="2020-05-28T09:30:00Z">
        <w:r w:rsidR="004616A1" w:rsidRPr="00DD3DCB">
          <w:rPr>
            <w:rFonts w:ascii="Times New Roman" w:hAnsi="Times New Roman" w:cs="Times New Roman"/>
            <w:sz w:val="24"/>
            <w:szCs w:val="24"/>
          </w:rPr>
          <w:t xml:space="preserve"> resolution of findings of fact and decision on appeal</w:t>
        </w:r>
      </w:ins>
      <w:ins w:id="563" w:author="Dooley, Jason" w:date="2020-05-28T13:26:00Z">
        <w:r w:rsidR="004616A1">
          <w:rPr>
            <w:rFonts w:ascii="Times New Roman" w:hAnsi="Times New Roman" w:cs="Times New Roman"/>
            <w:sz w:val="24"/>
            <w:szCs w:val="24"/>
          </w:rPr>
          <w:t>, or the minutes of the board’s action if the preparation of findings of fact was waived,</w:t>
        </w:r>
      </w:ins>
      <w:ins w:id="564" w:author="Dooley, Jason" w:date="2020-05-28T09:30:00Z">
        <w:r w:rsidR="004616A1">
          <w:rPr>
            <w:rFonts w:ascii="Times New Roman" w:hAnsi="Times New Roman" w:cs="Times New Roman"/>
            <w:sz w:val="24"/>
            <w:szCs w:val="24"/>
          </w:rPr>
          <w:t xml:space="preserve"> </w:t>
        </w:r>
        <w:r w:rsidR="004616A1" w:rsidRPr="00DD3DCB">
          <w:rPr>
            <w:rFonts w:ascii="Times New Roman" w:hAnsi="Times New Roman" w:cs="Times New Roman"/>
            <w:sz w:val="24"/>
            <w:szCs w:val="24"/>
          </w:rPr>
          <w:t>by e-mail and first class U.S. mail (postage paid) to the applicant(s) or designee, to all appellants or their designees, and to all persons who have requested in writing that they be given notice of the decision, if such persons have paid any fee imposed by resolution of the board of supervisors to cover the cost of such notification.  The resolution, together with the minutes of the meeting and action, shall also be posted online and shall be made available for viewing in the Clerk of the Board’s office.</w:t>
        </w:r>
      </w:ins>
      <w:ins w:id="565" w:author="Dooley, Jason" w:date="2020-10-29T09:12:00Z">
        <w:r w:rsidR="004616A1">
          <w:rPr>
            <w:rFonts w:ascii="Times New Roman" w:hAnsi="Times New Roman" w:cs="Times New Roman"/>
            <w:sz w:val="24"/>
            <w:szCs w:val="24"/>
          </w:rPr>
          <w:t xml:space="preserve"> </w:t>
        </w:r>
      </w:ins>
      <w:del w:id="566" w:author="Dooley, Jason" w:date="2020-10-29T09:12:00Z">
        <w:r w:rsidR="004616A1" w:rsidRPr="004616A1" w:rsidDel="004616A1">
          <w:rPr>
            <w:rFonts w:ascii="Times New Roman" w:hAnsi="Times New Roman" w:cs="Times New Roman"/>
            <w:sz w:val="24"/>
            <w:szCs w:val="24"/>
            <w:lang w:val="en"/>
          </w:rPr>
          <w:delText>No building, environmental management or other ministerial permit shall be issued for the purpose of authorizing construction permitted in consequence of the final decision of the board until expiration of the period within which a motion to reconsider must be made, or until the date of the decision of the board on reconsideration of the decision, whichever is later.</w:delText>
        </w:r>
        <w:r w:rsidR="004616A1" w:rsidRPr="004616A1" w:rsidDel="004616A1">
          <w:rPr>
            <w:rFonts w:ascii="Times New Roman" w:hAnsi="Times New Roman" w:cs="Times New Roman"/>
            <w:sz w:val="24"/>
            <w:szCs w:val="24"/>
          </w:rPr>
          <w:delText xml:space="preserve"> </w:delText>
        </w:r>
      </w:del>
    </w:p>
    <w:p w:rsidR="004616A1" w:rsidDel="004616A1" w:rsidRDefault="004616A1" w:rsidP="00DD3DCB">
      <w:pPr>
        <w:ind w:firstLine="720"/>
        <w:rPr>
          <w:del w:id="567" w:author="Dooley, Jason" w:date="2020-10-29T09:13:00Z"/>
          <w:rFonts w:ascii="Times New Roman" w:hAnsi="Times New Roman" w:cs="Times New Roman"/>
          <w:sz w:val="24"/>
          <w:szCs w:val="24"/>
        </w:rPr>
      </w:pPr>
      <w:del w:id="568" w:author="Dooley, Jason" w:date="2020-12-02T08:07:00Z">
        <w:r w:rsidRPr="001B6BEB" w:rsidDel="006D795F">
          <w:rPr>
            <w:rFonts w:ascii="Times New Roman" w:hAnsi="Times New Roman" w:cs="Times New Roman"/>
            <w:sz w:val="24"/>
            <w:szCs w:val="24"/>
          </w:rPr>
          <w:delText>F</w:delText>
        </w:r>
      </w:del>
      <w:ins w:id="569" w:author="Dooley, Jason" w:date="2020-12-02T08:07:00Z">
        <w:r w:rsidR="006D795F">
          <w:rPr>
            <w:rFonts w:ascii="Times New Roman" w:hAnsi="Times New Roman" w:cs="Times New Roman"/>
            <w:sz w:val="24"/>
            <w:szCs w:val="24"/>
          </w:rPr>
          <w:t>E</w:t>
        </w:r>
      </w:ins>
      <w:r w:rsidRPr="001B6BEB">
        <w:rPr>
          <w:rFonts w:ascii="Times New Roman" w:hAnsi="Times New Roman" w:cs="Times New Roman"/>
          <w:sz w:val="24"/>
          <w:szCs w:val="24"/>
        </w:rPr>
        <w:t>.  </w:t>
      </w:r>
      <w:r>
        <w:rPr>
          <w:rFonts w:ascii="Times New Roman" w:hAnsi="Times New Roman" w:cs="Times New Roman"/>
          <w:sz w:val="24"/>
          <w:szCs w:val="24"/>
        </w:rPr>
        <w:tab/>
      </w:r>
      <w:ins w:id="570" w:author="Dooley, Jason" w:date="2020-05-28T13:31:00Z">
        <w:r w:rsidRPr="00F8737A">
          <w:rPr>
            <w:rFonts w:ascii="Times New Roman" w:hAnsi="Times New Roman" w:cs="Times New Roman"/>
            <w:sz w:val="24"/>
            <w:szCs w:val="24"/>
          </w:rPr>
          <w:t>Issuance of ministerial perm</w:t>
        </w:r>
        <w:r>
          <w:rPr>
            <w:rFonts w:ascii="Times New Roman" w:hAnsi="Times New Roman" w:cs="Times New Roman"/>
            <w:sz w:val="24"/>
            <w:szCs w:val="24"/>
          </w:rPr>
          <w:t xml:space="preserve">its based on decision on appeal. </w:t>
        </w:r>
      </w:ins>
      <w:ins w:id="571" w:author="Dooley, Jason" w:date="2020-10-29T09:12:00Z">
        <w:r w:rsidRPr="001B6BEB">
          <w:rPr>
            <w:rFonts w:ascii="Times New Roman" w:hAnsi="Times New Roman" w:cs="Times New Roman"/>
            <w:sz w:val="24"/>
            <w:szCs w:val="24"/>
          </w:rPr>
          <w:t xml:space="preserve">No building, environmental management or other ministerial permit shall be issued for the purpose of authorizing construction </w:t>
        </w:r>
        <w:r w:rsidRPr="00F8737A">
          <w:rPr>
            <w:rFonts w:ascii="Times New Roman" w:hAnsi="Times New Roman" w:cs="Times New Roman"/>
            <w:sz w:val="24"/>
            <w:szCs w:val="24"/>
          </w:rPr>
          <w:t>that is allowed to go forward as a result of the board’s decision on an appeal</w:t>
        </w:r>
        <w:r w:rsidRPr="001B6BEB" w:rsidDel="006F0FBC">
          <w:rPr>
            <w:rFonts w:ascii="Times New Roman" w:hAnsi="Times New Roman" w:cs="Times New Roman"/>
            <w:sz w:val="24"/>
            <w:szCs w:val="24"/>
          </w:rPr>
          <w:t xml:space="preserve"> </w:t>
        </w:r>
        <w:r w:rsidRPr="001B6BEB">
          <w:rPr>
            <w:rFonts w:ascii="Times New Roman" w:hAnsi="Times New Roman" w:cs="Times New Roman"/>
            <w:sz w:val="24"/>
            <w:szCs w:val="24"/>
          </w:rPr>
          <w:t xml:space="preserve">until </w:t>
        </w:r>
        <w:r w:rsidRPr="00F8737A">
          <w:rPr>
            <w:rFonts w:ascii="Times New Roman" w:hAnsi="Times New Roman" w:cs="Times New Roman"/>
            <w:sz w:val="24"/>
            <w:szCs w:val="24"/>
          </w:rPr>
          <w:t>the date the board’s decision becomes final and effective pursuant to the provis</w:t>
        </w:r>
        <w:r>
          <w:rPr>
            <w:rFonts w:ascii="Times New Roman" w:hAnsi="Times New Roman" w:cs="Times New Roman"/>
            <w:sz w:val="24"/>
            <w:szCs w:val="24"/>
          </w:rPr>
          <w:t>ions of subsection</w:t>
        </w:r>
        <w:r w:rsidRPr="00F8737A">
          <w:rPr>
            <w:rFonts w:ascii="Times New Roman" w:hAnsi="Times New Roman" w:cs="Times New Roman"/>
            <w:sz w:val="24"/>
            <w:szCs w:val="24"/>
          </w:rPr>
          <w:t xml:space="preserve"> (F) </w:t>
        </w:r>
        <w:r>
          <w:rPr>
            <w:rFonts w:ascii="Times New Roman" w:hAnsi="Times New Roman" w:cs="Times New Roman"/>
            <w:sz w:val="24"/>
            <w:szCs w:val="24"/>
          </w:rPr>
          <w:t>of this Section 2.88.090, above</w:t>
        </w:r>
        <w:r w:rsidRPr="001B6BEB">
          <w:rPr>
            <w:rFonts w:ascii="Times New Roman" w:hAnsi="Times New Roman" w:cs="Times New Roman"/>
            <w:sz w:val="24"/>
            <w:szCs w:val="24"/>
          </w:rPr>
          <w:t>.</w:t>
        </w:r>
      </w:ins>
      <w:del w:id="572" w:author="Dooley, Jason" w:date="2020-10-29T09:13:00Z">
        <w:r w:rsidRPr="001B6BEB" w:rsidDel="004616A1">
          <w:rPr>
            <w:rFonts w:ascii="Times New Roman" w:hAnsi="Times New Roman" w:cs="Times New Roman"/>
            <w:sz w:val="24"/>
            <w:szCs w:val="24"/>
          </w:rPr>
          <w:delText>. The decision on appeal shall be final seven working days following the date the board takes final action on the appeal at a public meeting, except that if reconsideration is initiated pursuant to Section 2.88.110, the decision on appeal shall be final on the date the board takes its final action on the reconsideration. The date of the decision shall not be the date the clerk or any officer, body or department notifies the appellant of the decision of the board and the date of decision shall not relate back to the date of the decision by the approving authority, unless a regulation of the county expressly provides otherwise.</w:delText>
        </w:r>
        <w:r w:rsidDel="004616A1">
          <w:rPr>
            <w:rFonts w:ascii="Times New Roman" w:hAnsi="Times New Roman" w:cs="Times New Roman"/>
            <w:sz w:val="24"/>
            <w:szCs w:val="24"/>
          </w:rPr>
          <w:tab/>
        </w:r>
      </w:del>
    </w:p>
    <w:p w:rsidR="001B6BEB" w:rsidRPr="001B6BEB" w:rsidDel="004616A1" w:rsidRDefault="001B6BEB" w:rsidP="00DD3DCB">
      <w:pPr>
        <w:ind w:firstLine="720"/>
        <w:rPr>
          <w:del w:id="573" w:author="Dooley, Jason" w:date="2020-10-29T09:13:00Z"/>
          <w:rFonts w:ascii="Times New Roman" w:hAnsi="Times New Roman" w:cs="Times New Roman"/>
          <w:sz w:val="24"/>
          <w:szCs w:val="24"/>
        </w:rPr>
      </w:pPr>
      <w:del w:id="574" w:author="Dooley, Jason" w:date="2020-10-29T09:13:00Z">
        <w:r w:rsidRPr="001B6BEB" w:rsidDel="004616A1">
          <w:rPr>
            <w:rFonts w:ascii="Times New Roman" w:hAnsi="Times New Roman" w:cs="Times New Roman"/>
            <w:sz w:val="24"/>
            <w:szCs w:val="24"/>
          </w:rPr>
          <w:delText xml:space="preserve"> </w:delText>
        </w:r>
      </w:del>
    </w:p>
    <w:p w:rsidR="00E04779" w:rsidRPr="00CE3F3F" w:rsidRDefault="00E04779" w:rsidP="00CE3F3F">
      <w:pPr>
        <w:ind w:firstLine="720"/>
        <w:rPr>
          <w:rFonts w:ascii="Times New Roman" w:hAnsi="Times New Roman" w:cs="Times New Roman"/>
          <w:sz w:val="24"/>
          <w:szCs w:val="24"/>
        </w:rPr>
      </w:pPr>
      <w:del w:id="575" w:author="Dooley, Jason" w:date="2020-10-29T09:13:00Z">
        <w:r w:rsidRPr="00CE3F3F" w:rsidDel="004616A1">
          <w:rPr>
            <w:rFonts w:ascii="Times New Roman" w:hAnsi="Times New Roman" w:cs="Times New Roman"/>
            <w:sz w:val="24"/>
            <w:szCs w:val="24"/>
          </w:rPr>
          <w:delText xml:space="preserve">  </w:delText>
        </w:r>
      </w:del>
    </w:p>
    <w:p w:rsidR="00E04779" w:rsidRPr="00CE3F3F" w:rsidRDefault="00E04779" w:rsidP="00E04779">
      <w:pPr>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3E0A6C">
        <w:rPr>
          <w:rFonts w:ascii="Times New Roman" w:hAnsi="Times New Roman" w:cs="Times New Roman"/>
          <w:b/>
          <w:bCs/>
          <w:sz w:val="24"/>
          <w:szCs w:val="24"/>
          <w:u w:val="single"/>
        </w:rPr>
        <w:t>1</w:t>
      </w:r>
      <w:r w:rsidR="00995C9D">
        <w:rPr>
          <w:rFonts w:ascii="Times New Roman" w:hAnsi="Times New Roman" w:cs="Times New Roman"/>
          <w:b/>
          <w:bCs/>
          <w:sz w:val="24"/>
          <w:szCs w:val="24"/>
          <w:u w:val="single"/>
        </w:rPr>
        <w:t>1</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sidR="008560EC">
        <w:rPr>
          <w:rFonts w:ascii="Times New Roman" w:hAnsi="Times New Roman" w:cs="Times New Roman"/>
          <w:sz w:val="24"/>
          <w:szCs w:val="24"/>
        </w:rPr>
        <w:t>Section 2.88.</w:t>
      </w:r>
      <w:r>
        <w:rPr>
          <w:rFonts w:ascii="Times New Roman" w:hAnsi="Times New Roman" w:cs="Times New Roman"/>
          <w:sz w:val="24"/>
          <w:szCs w:val="24"/>
        </w:rPr>
        <w:t>1</w:t>
      </w:r>
      <w:r w:rsidR="008560EC">
        <w:rPr>
          <w:rFonts w:ascii="Times New Roman" w:hAnsi="Times New Roman" w:cs="Times New Roman"/>
          <w:sz w:val="24"/>
          <w:szCs w:val="24"/>
        </w:rPr>
        <w:t>0</w:t>
      </w:r>
      <w:r>
        <w:rPr>
          <w:rFonts w:ascii="Times New Roman" w:hAnsi="Times New Roman" w:cs="Times New Roman"/>
          <w:sz w:val="24"/>
          <w:szCs w:val="24"/>
        </w:rPr>
        <w:t>0 (</w:t>
      </w:r>
      <w:r w:rsidR="008560EC">
        <w:rPr>
          <w:rFonts w:ascii="Times New Roman" w:hAnsi="Times New Roman" w:cs="Times New Roman"/>
          <w:sz w:val="24"/>
          <w:szCs w:val="24"/>
        </w:rPr>
        <w:t>Record on appeal—Costs</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E04779" w:rsidRPr="008560EC" w:rsidRDefault="00E04779">
      <w:pPr>
        <w:pStyle w:val="Header1Ordinances"/>
      </w:pPr>
      <w:r w:rsidRPr="004D6E75">
        <w:t>2.88.100</w:t>
      </w:r>
      <w:r w:rsidR="008A573F" w:rsidRPr="008560EC">
        <w:tab/>
      </w:r>
      <w:ins w:id="576" w:author="Dooley, Jason" w:date="2020-05-28T13:52:00Z">
        <w:r w:rsidR="008560EC" w:rsidRPr="008560EC">
          <w:t xml:space="preserve">Payment of Certain Costs In Connection with Appeals. </w:t>
        </w:r>
      </w:ins>
      <w:del w:id="577" w:author="Dooley, Jason" w:date="2020-05-28T13:52:00Z">
        <w:r w:rsidR="008560EC" w:rsidDel="008560EC">
          <w:delText>Record on appeal—Costs.</w:delText>
        </w:r>
      </w:del>
      <w:r w:rsidR="008560EC">
        <w:t xml:space="preserve"> </w:t>
      </w:r>
    </w:p>
    <w:p w:rsidR="008560EC" w:rsidRPr="008560EC" w:rsidRDefault="008560EC" w:rsidP="008560EC">
      <w:pPr>
        <w:ind w:firstLine="720"/>
        <w:rPr>
          <w:rFonts w:ascii="Times New Roman" w:hAnsi="Times New Roman" w:cs="Times New Roman"/>
          <w:sz w:val="24"/>
          <w:szCs w:val="24"/>
        </w:rPr>
      </w:pPr>
      <w:r w:rsidRPr="008560EC">
        <w:rPr>
          <w:rFonts w:ascii="Times New Roman" w:hAnsi="Times New Roman" w:cs="Times New Roman"/>
          <w:sz w:val="24"/>
          <w:szCs w:val="24"/>
        </w:rPr>
        <w:t>A.  The record on appeal shall be prepared in the manner determined by the clerk</w:t>
      </w:r>
      <w:ins w:id="578" w:author="Dooley, Jason" w:date="2020-05-28T13:54:00Z">
        <w:r>
          <w:rPr>
            <w:rFonts w:ascii="Times New Roman" w:hAnsi="Times New Roman" w:cs="Times New Roman"/>
            <w:sz w:val="24"/>
            <w:szCs w:val="24"/>
          </w:rPr>
          <w:t xml:space="preserve"> in consultation with County Counsel</w:t>
        </w:r>
      </w:ins>
      <w:r w:rsidRPr="008560EC">
        <w:rPr>
          <w:rFonts w:ascii="Times New Roman" w:hAnsi="Times New Roman" w:cs="Times New Roman"/>
          <w:sz w:val="24"/>
          <w:szCs w:val="24"/>
        </w:rPr>
        <w:t xml:space="preserve">. </w:t>
      </w:r>
      <w:ins w:id="579" w:author="Dooley, Jason" w:date="2020-05-28T13:54:00Z">
        <w:r w:rsidRPr="00CE3F3F">
          <w:rPr>
            <w:rFonts w:ascii="Times New Roman" w:hAnsi="Times New Roman" w:cs="Times New Roman"/>
            <w:sz w:val="24"/>
            <w:szCs w:val="24"/>
          </w:rPr>
          <w:t>The staff of the decision maker whose decision is the subject of the appeal shall assist the clerk as necessary in preparation and forwarding of the record on appeal to the clerk for presentation to the board prior to the hearing on the appeal.  This shall include preparation of a transcript of any hearing held before the decision maker if it was audio-recorded or video-recorded.</w:t>
        </w:r>
      </w:ins>
    </w:p>
    <w:p w:rsidR="008560EC" w:rsidRPr="008560EC" w:rsidRDefault="008560EC" w:rsidP="008560EC">
      <w:pPr>
        <w:ind w:firstLine="720"/>
        <w:rPr>
          <w:rFonts w:ascii="Times New Roman" w:hAnsi="Times New Roman" w:cs="Times New Roman"/>
          <w:sz w:val="24"/>
          <w:szCs w:val="24"/>
        </w:rPr>
      </w:pPr>
      <w:r w:rsidRPr="008560EC">
        <w:rPr>
          <w:rFonts w:ascii="Times New Roman" w:hAnsi="Times New Roman" w:cs="Times New Roman"/>
          <w:sz w:val="24"/>
          <w:szCs w:val="24"/>
        </w:rPr>
        <w:t xml:space="preserve">B.  The actual cost </w:t>
      </w:r>
      <w:ins w:id="580" w:author="Dooley, Jason" w:date="2020-05-28T13:55:00Z">
        <w:r w:rsidRPr="00CE3F3F">
          <w:rPr>
            <w:rFonts w:ascii="Times New Roman" w:hAnsi="Times New Roman" w:cs="Times New Roman"/>
            <w:sz w:val="24"/>
            <w:szCs w:val="24"/>
          </w:rPr>
          <w:t>incurred by the county in</w:t>
        </w:r>
      </w:ins>
      <w:del w:id="581" w:author="Dooley, Jason" w:date="2020-05-28T13:55:00Z">
        <w:r w:rsidRPr="008560EC" w:rsidDel="008560EC">
          <w:rPr>
            <w:rFonts w:ascii="Times New Roman" w:hAnsi="Times New Roman" w:cs="Times New Roman"/>
            <w:sz w:val="24"/>
            <w:szCs w:val="24"/>
          </w:rPr>
          <w:delText>of</w:delText>
        </w:r>
      </w:del>
      <w:r w:rsidRPr="008560EC">
        <w:rPr>
          <w:rFonts w:ascii="Times New Roman" w:hAnsi="Times New Roman" w:cs="Times New Roman"/>
          <w:sz w:val="24"/>
          <w:szCs w:val="24"/>
        </w:rPr>
        <w:t xml:space="preserve"> preparing the record on appeal</w:t>
      </w:r>
      <w:ins w:id="582" w:author="Dooley, Jason" w:date="2020-05-28T13:55:00Z">
        <w:r w:rsidRPr="008560EC">
          <w:rPr>
            <w:rFonts w:ascii="Times New Roman" w:hAnsi="Times New Roman" w:cs="Times New Roman"/>
            <w:sz w:val="24"/>
            <w:szCs w:val="24"/>
          </w:rPr>
          <w:t xml:space="preserve"> </w:t>
        </w:r>
      </w:ins>
      <w:bookmarkStart w:id="583" w:name="_GoBack"/>
      <w:bookmarkEnd w:id="583"/>
      <w:del w:id="584" w:author="Dooley, Jason" w:date="2020-12-07T13:26:00Z">
        <w:r w:rsidRPr="008560EC" w:rsidDel="00DC73D1">
          <w:rPr>
            <w:rFonts w:ascii="Times New Roman" w:hAnsi="Times New Roman" w:cs="Times New Roman"/>
            <w:sz w:val="24"/>
            <w:szCs w:val="24"/>
          </w:rPr>
          <w:delText xml:space="preserve"> </w:delText>
        </w:r>
      </w:del>
      <w:r w:rsidRPr="008560EC">
        <w:rPr>
          <w:rFonts w:ascii="Times New Roman" w:hAnsi="Times New Roman" w:cs="Times New Roman"/>
          <w:sz w:val="24"/>
          <w:szCs w:val="24"/>
        </w:rPr>
        <w:t xml:space="preserve">shall be borne by the appellant, </w:t>
      </w:r>
      <w:ins w:id="585" w:author="Dooley, Jason" w:date="2020-05-28T13:56:00Z">
        <w:r w:rsidRPr="00CE3F3F">
          <w:rPr>
            <w:rFonts w:ascii="Times New Roman" w:hAnsi="Times New Roman" w:cs="Times New Roman"/>
            <w:sz w:val="24"/>
            <w:szCs w:val="24"/>
          </w:rPr>
          <w:t>or, if there are multiple appellants, either (1) shared in equal proportion by the appellants, or, (2) if a reasonable basis exists for allocation of the costs to the separate appeals on some basis other than a simple division of the costs in equal shares, then borne by each appellant in shares that correspond to the costs incurred by the county in connection with each appeal.</w:t>
        </w:r>
        <w:r>
          <w:rPr>
            <w:rFonts w:ascii="Times New Roman" w:hAnsi="Times New Roman" w:cs="Times New Roman"/>
            <w:sz w:val="24"/>
            <w:szCs w:val="24"/>
          </w:rPr>
          <w:t xml:space="preserve"> </w:t>
        </w:r>
      </w:ins>
      <w:ins w:id="586" w:author="Dooley, Jason" w:date="2020-10-02T15:26:00Z">
        <w:r w:rsidR="007B429C" w:rsidRPr="00A4320C">
          <w:rPr>
            <w:rFonts w:ascii="Times New Roman" w:hAnsi="Times New Roman" w:cs="Times New Roman"/>
            <w:sz w:val="24"/>
            <w:szCs w:val="24"/>
          </w:rPr>
          <w:t xml:space="preserve">The multiple appellants shall be jointly and </w:t>
        </w:r>
      </w:ins>
      <w:ins w:id="587" w:author="Dooley, Jason" w:date="2020-10-23T14:30:00Z">
        <w:r w:rsidR="008065C1" w:rsidRPr="00A4320C">
          <w:rPr>
            <w:rFonts w:ascii="Times New Roman" w:hAnsi="Times New Roman" w:cs="Times New Roman"/>
            <w:sz w:val="24"/>
            <w:szCs w:val="24"/>
          </w:rPr>
          <w:t>severally</w:t>
        </w:r>
      </w:ins>
      <w:ins w:id="588" w:author="Dooley, Jason" w:date="2020-10-02T15:26:00Z">
        <w:r w:rsidR="007B429C" w:rsidRPr="00A4320C">
          <w:rPr>
            <w:rFonts w:ascii="Times New Roman" w:hAnsi="Times New Roman" w:cs="Times New Roman"/>
            <w:sz w:val="24"/>
            <w:szCs w:val="24"/>
          </w:rPr>
          <w:t xml:space="preserve"> liable for such costs, and the clerk shall not be responsible for determining the allocation among such appellants.</w:t>
        </w:r>
        <w:r w:rsidR="007B429C">
          <w:rPr>
            <w:rFonts w:ascii="Times New Roman" w:hAnsi="Times New Roman" w:cs="Times New Roman"/>
            <w:sz w:val="24"/>
            <w:szCs w:val="24"/>
          </w:rPr>
          <w:t xml:space="preserve"> </w:t>
        </w:r>
      </w:ins>
      <w:del w:id="589" w:author="Dooley, Jason" w:date="2020-05-28T13:57:00Z">
        <w:r w:rsidRPr="008560EC" w:rsidDel="008560EC">
          <w:rPr>
            <w:rFonts w:ascii="Times New Roman" w:hAnsi="Times New Roman" w:cs="Times New Roman"/>
            <w:sz w:val="24"/>
            <w:szCs w:val="24"/>
          </w:rPr>
          <w:delText>except that if</w:delText>
        </w:r>
      </w:del>
      <w:ins w:id="590" w:author="Dooley, Jason" w:date="2020-05-28T13:57:00Z">
        <w:r>
          <w:rPr>
            <w:rFonts w:ascii="Times New Roman" w:hAnsi="Times New Roman" w:cs="Times New Roman"/>
            <w:sz w:val="24"/>
            <w:szCs w:val="24"/>
          </w:rPr>
          <w:t>If</w:t>
        </w:r>
      </w:ins>
      <w:r w:rsidRPr="008560EC">
        <w:rPr>
          <w:rFonts w:ascii="Times New Roman" w:hAnsi="Times New Roman" w:cs="Times New Roman"/>
          <w:sz w:val="24"/>
          <w:szCs w:val="24"/>
        </w:rPr>
        <w:t xml:space="preserve"> an</w:t>
      </w:r>
      <w:ins w:id="591" w:author="Dooley, Jason" w:date="2020-05-28T13:57:00Z">
        <w:r>
          <w:rPr>
            <w:rFonts w:ascii="Times New Roman" w:hAnsi="Times New Roman" w:cs="Times New Roman"/>
            <w:sz w:val="24"/>
            <w:szCs w:val="24"/>
          </w:rPr>
          <w:t xml:space="preserve">y party </w:t>
        </w:r>
      </w:ins>
      <w:del w:id="592" w:author="Dooley, Jason" w:date="2020-05-28T13:57:00Z">
        <w:r w:rsidRPr="008560EC" w:rsidDel="008560EC">
          <w:rPr>
            <w:rFonts w:ascii="Times New Roman" w:hAnsi="Times New Roman" w:cs="Times New Roman"/>
            <w:sz w:val="24"/>
            <w:szCs w:val="24"/>
          </w:rPr>
          <w:delText xml:space="preserve"> interested person other than the appellant </w:delText>
        </w:r>
      </w:del>
      <w:r w:rsidRPr="008560EC">
        <w:rPr>
          <w:rFonts w:ascii="Times New Roman" w:hAnsi="Times New Roman" w:cs="Times New Roman"/>
          <w:sz w:val="24"/>
          <w:szCs w:val="24"/>
        </w:rPr>
        <w:t xml:space="preserve">requests accelerated preparation of transcripts of proceedings recorded by a certified court reporter, that person shall pay the additional fee required by resolution of the board for such expedited preparation. </w:t>
      </w:r>
      <w:del w:id="593" w:author="Dooley, Jason" w:date="2020-05-28T13:58:00Z">
        <w:r w:rsidRPr="008560EC" w:rsidDel="008560EC">
          <w:rPr>
            <w:rFonts w:ascii="Times New Roman" w:hAnsi="Times New Roman" w:cs="Times New Roman"/>
            <w:sz w:val="24"/>
            <w:szCs w:val="24"/>
          </w:rPr>
          <w:delText xml:space="preserve">If the appeal is dismissed upon request of the appellant prior to completion of preparation of transcripts whose expedited preparation was requested by a person other than the appellant, the person requesting such expedited preparation shall be entitled to refund only of the unearned portion of such expedited preparation costs. </w:delText>
        </w:r>
      </w:del>
    </w:p>
    <w:p w:rsidR="008560EC" w:rsidRPr="008560EC" w:rsidRDefault="008560EC" w:rsidP="008560EC">
      <w:pPr>
        <w:ind w:firstLine="720"/>
        <w:rPr>
          <w:rFonts w:ascii="Times New Roman" w:hAnsi="Times New Roman" w:cs="Times New Roman"/>
          <w:sz w:val="24"/>
          <w:szCs w:val="24"/>
        </w:rPr>
      </w:pPr>
      <w:r w:rsidRPr="008560EC">
        <w:rPr>
          <w:rFonts w:ascii="Times New Roman" w:hAnsi="Times New Roman" w:cs="Times New Roman"/>
          <w:sz w:val="24"/>
          <w:szCs w:val="24"/>
        </w:rPr>
        <w:t>C.  </w:t>
      </w:r>
      <w:ins w:id="594" w:author="Dooley, Jason" w:date="2020-05-28T14:47:00Z">
        <w:r w:rsidR="00732592" w:rsidRPr="00732592">
          <w:rPr>
            <w:rFonts w:ascii="Times New Roman" w:hAnsi="Times New Roman" w:cs="Times New Roman"/>
            <w:sz w:val="24"/>
            <w:szCs w:val="24"/>
          </w:rPr>
          <w:t xml:space="preserve"> </w:t>
        </w:r>
        <w:r w:rsidR="00732592" w:rsidRPr="00CE3F3F">
          <w:rPr>
            <w:rFonts w:ascii="Times New Roman" w:hAnsi="Times New Roman" w:cs="Times New Roman"/>
            <w:sz w:val="24"/>
            <w:szCs w:val="24"/>
          </w:rPr>
          <w:t>Payment of the costs of preparing the transcript of the hearing on the decision being appealed (if decision was made at a public hearing) will be</w:t>
        </w:r>
      </w:ins>
      <w:ins w:id="595" w:author="Dooley, Jason" w:date="2020-10-27T07:42:00Z">
        <w:r w:rsidR="002308EA">
          <w:rPr>
            <w:rFonts w:ascii="Times New Roman" w:hAnsi="Times New Roman" w:cs="Times New Roman"/>
            <w:sz w:val="24"/>
            <w:szCs w:val="24"/>
          </w:rPr>
          <w:t xml:space="preserve"> </w:t>
        </w:r>
        <w:r w:rsidR="002308EA" w:rsidRPr="00D9696D">
          <w:rPr>
            <w:rFonts w:ascii="Times New Roman" w:hAnsi="Times New Roman" w:cs="Times New Roman"/>
            <w:sz w:val="24"/>
            <w:szCs w:val="24"/>
          </w:rPr>
          <w:t>paid through the Treasurer-Tax Collector, with evidence of payment provided to the clerk, and shall be</w:t>
        </w:r>
      </w:ins>
      <w:ins w:id="596" w:author="Dooley, Jason" w:date="2020-05-28T14:47:00Z">
        <w:r w:rsidR="00732592" w:rsidRPr="00CE3F3F">
          <w:rPr>
            <w:rFonts w:ascii="Times New Roman" w:hAnsi="Times New Roman" w:cs="Times New Roman"/>
            <w:sz w:val="24"/>
            <w:szCs w:val="24"/>
          </w:rPr>
          <w:t xml:space="preserve"> due upon completion of transcripts within fifteen days of written notification by the clerk</w:t>
        </w:r>
      </w:ins>
      <w:ins w:id="597" w:author="Dooley, Jason" w:date="2020-10-02T15:26:00Z">
        <w:r w:rsidR="007B429C">
          <w:rPr>
            <w:rFonts w:ascii="Times New Roman" w:hAnsi="Times New Roman" w:cs="Times New Roman"/>
            <w:sz w:val="24"/>
            <w:szCs w:val="24"/>
          </w:rPr>
          <w:t>, but no later than thirty (30) days before</w:t>
        </w:r>
      </w:ins>
      <w:ins w:id="598" w:author="Dooley, Jason" w:date="2020-05-28T14:47:00Z">
        <w:r w:rsidR="00732592" w:rsidRPr="00CE3F3F">
          <w:rPr>
            <w:rFonts w:ascii="Times New Roman" w:hAnsi="Times New Roman" w:cs="Times New Roman"/>
            <w:sz w:val="24"/>
            <w:szCs w:val="24"/>
          </w:rPr>
          <w:t xml:space="preserve"> the hearing </w:t>
        </w:r>
      </w:ins>
      <w:ins w:id="599" w:author="Dooley, Jason" w:date="2020-10-02T15:27:00Z">
        <w:r w:rsidR="007B429C">
          <w:rPr>
            <w:rFonts w:ascii="Times New Roman" w:hAnsi="Times New Roman" w:cs="Times New Roman"/>
            <w:sz w:val="24"/>
            <w:szCs w:val="24"/>
          </w:rPr>
          <w:t xml:space="preserve">on the appeal, </w:t>
        </w:r>
      </w:ins>
      <w:ins w:id="600" w:author="Dooley, Jason" w:date="2020-05-28T14:47:00Z">
        <w:r w:rsidR="007B429C">
          <w:rPr>
            <w:rFonts w:ascii="Times New Roman" w:hAnsi="Times New Roman" w:cs="Times New Roman"/>
            <w:sz w:val="24"/>
            <w:szCs w:val="24"/>
          </w:rPr>
          <w:t>whichever is earlier.</w:t>
        </w:r>
        <w:r w:rsidR="00732592" w:rsidRPr="00CE3F3F">
          <w:rPr>
            <w:rFonts w:ascii="Times New Roman" w:hAnsi="Times New Roman" w:cs="Times New Roman"/>
            <w:sz w:val="24"/>
            <w:szCs w:val="24"/>
          </w:rPr>
          <w:t xml:space="preserve"> </w:t>
        </w:r>
      </w:ins>
      <w:ins w:id="601" w:author="Dooley, Jason" w:date="2020-10-23T14:30:00Z">
        <w:r w:rsidR="008065C1">
          <w:rPr>
            <w:rFonts w:ascii="Times New Roman" w:hAnsi="Times New Roman" w:cs="Times New Roman"/>
            <w:sz w:val="24"/>
            <w:szCs w:val="24"/>
          </w:rPr>
          <w:t xml:space="preserve">Any supplemental request for payment of hourly fees will be due within fifteen (15) days of the date of such a request, but no later than thirty </w:t>
        </w:r>
      </w:ins>
      <w:ins w:id="602" w:author="Dooley, Jason" w:date="2020-10-23T14:31:00Z">
        <w:r w:rsidR="008065C1">
          <w:rPr>
            <w:rFonts w:ascii="Times New Roman" w:hAnsi="Times New Roman" w:cs="Times New Roman"/>
            <w:sz w:val="24"/>
            <w:szCs w:val="24"/>
          </w:rPr>
          <w:t xml:space="preserve">(30) days before the hearing on the appeal. </w:t>
        </w:r>
      </w:ins>
      <w:r w:rsidRPr="008560EC">
        <w:rPr>
          <w:rFonts w:ascii="Times New Roman" w:hAnsi="Times New Roman" w:cs="Times New Roman"/>
          <w:sz w:val="24"/>
          <w:szCs w:val="24"/>
        </w:rPr>
        <w:t xml:space="preserve">If </w:t>
      </w:r>
      <w:del w:id="603" w:author="Dooley, Jason" w:date="2020-05-28T14:48:00Z">
        <w:r w:rsidRPr="008560EC" w:rsidDel="00732592">
          <w:rPr>
            <w:rFonts w:ascii="Times New Roman" w:hAnsi="Times New Roman" w:cs="Times New Roman"/>
            <w:sz w:val="24"/>
            <w:szCs w:val="24"/>
          </w:rPr>
          <w:delText xml:space="preserve">the actual cost of preparing the record exceeds the estimated cost filed with the clerk and the </w:delText>
        </w:r>
      </w:del>
      <w:r w:rsidRPr="008560EC">
        <w:rPr>
          <w:rFonts w:ascii="Times New Roman" w:hAnsi="Times New Roman" w:cs="Times New Roman"/>
          <w:sz w:val="24"/>
          <w:szCs w:val="24"/>
        </w:rPr>
        <w:t xml:space="preserve">appellant has not paid </w:t>
      </w:r>
      <w:del w:id="604" w:author="Dooley, Jason" w:date="2020-05-28T14:48:00Z">
        <w:r w:rsidRPr="008560EC" w:rsidDel="00732592">
          <w:rPr>
            <w:rFonts w:ascii="Times New Roman" w:hAnsi="Times New Roman" w:cs="Times New Roman"/>
            <w:sz w:val="24"/>
            <w:szCs w:val="24"/>
          </w:rPr>
          <w:delText>for the additional</w:delText>
        </w:r>
      </w:del>
      <w:ins w:id="605" w:author="Dooley, Jason" w:date="2020-05-28T14:48:00Z">
        <w:r w:rsidR="00732592">
          <w:rPr>
            <w:rFonts w:ascii="Times New Roman" w:hAnsi="Times New Roman" w:cs="Times New Roman"/>
            <w:sz w:val="24"/>
            <w:szCs w:val="24"/>
          </w:rPr>
          <w:t>such</w:t>
        </w:r>
      </w:ins>
      <w:r w:rsidRPr="008560EC">
        <w:rPr>
          <w:rFonts w:ascii="Times New Roman" w:hAnsi="Times New Roman" w:cs="Times New Roman"/>
          <w:sz w:val="24"/>
          <w:szCs w:val="24"/>
        </w:rPr>
        <w:t xml:space="preserve"> </w:t>
      </w:r>
      <w:del w:id="606" w:author="Dooley, Jason" w:date="2020-05-28T14:48:00Z">
        <w:r w:rsidRPr="008560EC" w:rsidDel="00732592">
          <w:rPr>
            <w:rFonts w:ascii="Times New Roman" w:hAnsi="Times New Roman" w:cs="Times New Roman"/>
            <w:sz w:val="24"/>
            <w:szCs w:val="24"/>
          </w:rPr>
          <w:delText xml:space="preserve">cost </w:delText>
        </w:r>
      </w:del>
      <w:ins w:id="607" w:author="Dooley, Jason" w:date="2020-05-28T14:48:00Z">
        <w:r w:rsidR="00732592" w:rsidRPr="008560EC">
          <w:rPr>
            <w:rFonts w:ascii="Times New Roman" w:hAnsi="Times New Roman" w:cs="Times New Roman"/>
            <w:sz w:val="24"/>
            <w:szCs w:val="24"/>
          </w:rPr>
          <w:t>cost</w:t>
        </w:r>
        <w:r w:rsidR="00732592">
          <w:rPr>
            <w:rFonts w:ascii="Times New Roman" w:hAnsi="Times New Roman" w:cs="Times New Roman"/>
            <w:sz w:val="24"/>
            <w:szCs w:val="24"/>
          </w:rPr>
          <w:t xml:space="preserve">s </w:t>
        </w:r>
      </w:ins>
      <w:del w:id="608" w:author="Dooley, Jason" w:date="2020-10-02T15:27:00Z">
        <w:r w:rsidRPr="008560EC" w:rsidDel="007B429C">
          <w:rPr>
            <w:rFonts w:ascii="Times New Roman" w:hAnsi="Times New Roman" w:cs="Times New Roman"/>
            <w:sz w:val="24"/>
            <w:szCs w:val="24"/>
          </w:rPr>
          <w:delText>within fifteen days of receiving notification that a balance is due or the date of the hearing, whichever is earlier</w:delText>
        </w:r>
      </w:del>
      <w:ins w:id="609" w:author="Dooley, Jason" w:date="2020-10-02T15:27:00Z">
        <w:r w:rsidR="007B429C">
          <w:rPr>
            <w:rFonts w:ascii="Times New Roman" w:hAnsi="Times New Roman" w:cs="Times New Roman"/>
            <w:sz w:val="24"/>
            <w:szCs w:val="24"/>
          </w:rPr>
          <w:t>when they become due</w:t>
        </w:r>
      </w:ins>
      <w:r w:rsidRPr="008560EC">
        <w:rPr>
          <w:rFonts w:ascii="Times New Roman" w:hAnsi="Times New Roman" w:cs="Times New Roman"/>
          <w:sz w:val="24"/>
          <w:szCs w:val="24"/>
        </w:rPr>
        <w:t xml:space="preserve">, the appeal shall be </w:t>
      </w:r>
      <w:del w:id="610" w:author="Dooley, Jason" w:date="2020-09-14T13:12:00Z">
        <w:r w:rsidRPr="008560EC" w:rsidDel="00B156B9">
          <w:rPr>
            <w:rFonts w:ascii="Times New Roman" w:hAnsi="Times New Roman" w:cs="Times New Roman"/>
            <w:sz w:val="24"/>
            <w:szCs w:val="24"/>
          </w:rPr>
          <w:delText>dismissed by the clerk</w:delText>
        </w:r>
      </w:del>
      <w:ins w:id="611" w:author="Dooley, Jason" w:date="2020-09-14T13:12:00Z">
        <w:r w:rsidR="00B156B9">
          <w:rPr>
            <w:rFonts w:ascii="Times New Roman" w:hAnsi="Times New Roman" w:cs="Times New Roman"/>
            <w:sz w:val="24"/>
            <w:szCs w:val="24"/>
          </w:rPr>
          <w:t>deemed withdrawn, pursuant to Section 2.88.060, above</w:t>
        </w:r>
      </w:ins>
      <w:r w:rsidRPr="008560EC">
        <w:rPr>
          <w:rFonts w:ascii="Times New Roman" w:hAnsi="Times New Roman" w:cs="Times New Roman"/>
          <w:sz w:val="24"/>
          <w:szCs w:val="24"/>
        </w:rPr>
        <w:t xml:space="preserve">. </w:t>
      </w:r>
      <w:del w:id="612" w:author="Dooley, Jason" w:date="2020-09-14T13:13:00Z">
        <w:r w:rsidRPr="008560EC" w:rsidDel="00B156B9">
          <w:rPr>
            <w:rFonts w:ascii="Times New Roman" w:hAnsi="Times New Roman" w:cs="Times New Roman"/>
            <w:sz w:val="24"/>
            <w:szCs w:val="24"/>
          </w:rPr>
          <w:delText xml:space="preserve">Such dismissal shall not be subject to reconsideration by the clerk or appeal to or reconsideration by the board. </w:delText>
        </w:r>
      </w:del>
      <w:r w:rsidRPr="008560EC">
        <w:rPr>
          <w:rFonts w:ascii="Times New Roman" w:hAnsi="Times New Roman" w:cs="Times New Roman"/>
          <w:sz w:val="24"/>
          <w:szCs w:val="24"/>
        </w:rPr>
        <w:t xml:space="preserve">Notwithstanding such </w:t>
      </w:r>
      <w:del w:id="613" w:author="Dooley, Jason" w:date="2020-09-14T13:13:00Z">
        <w:r w:rsidRPr="008560EC" w:rsidDel="00B156B9">
          <w:rPr>
            <w:rFonts w:ascii="Times New Roman" w:hAnsi="Times New Roman" w:cs="Times New Roman"/>
            <w:sz w:val="24"/>
            <w:szCs w:val="24"/>
          </w:rPr>
          <w:delText>dismissal</w:delText>
        </w:r>
      </w:del>
      <w:ins w:id="614" w:author="Dooley, Jason" w:date="2020-09-14T13:13:00Z">
        <w:r w:rsidR="00B156B9">
          <w:rPr>
            <w:rFonts w:ascii="Times New Roman" w:hAnsi="Times New Roman" w:cs="Times New Roman"/>
            <w:sz w:val="24"/>
            <w:szCs w:val="24"/>
          </w:rPr>
          <w:t>withdrawal</w:t>
        </w:r>
      </w:ins>
      <w:r w:rsidRPr="008560EC">
        <w:rPr>
          <w:rFonts w:ascii="Times New Roman" w:hAnsi="Times New Roman" w:cs="Times New Roman"/>
          <w:sz w:val="24"/>
          <w:szCs w:val="24"/>
        </w:rPr>
        <w:t xml:space="preserve">, the appellant shall remain liable for the excess cost of preparing the record. If such amount is not paid within thirty days following notification to appellant of the excess amount, the amount shall become a debt of appellant to the county which shall be enforceable by the county by civil action in a court of law. </w:t>
      </w:r>
    </w:p>
    <w:p w:rsidR="008560EC" w:rsidRPr="008560EC" w:rsidRDefault="008560EC" w:rsidP="008560EC">
      <w:pPr>
        <w:ind w:firstLine="720"/>
        <w:rPr>
          <w:rFonts w:ascii="Times New Roman" w:hAnsi="Times New Roman" w:cs="Times New Roman"/>
          <w:sz w:val="24"/>
          <w:szCs w:val="24"/>
        </w:rPr>
      </w:pPr>
      <w:r w:rsidRPr="008560EC">
        <w:rPr>
          <w:rFonts w:ascii="Times New Roman" w:hAnsi="Times New Roman" w:cs="Times New Roman"/>
          <w:sz w:val="24"/>
          <w:szCs w:val="24"/>
        </w:rPr>
        <w:t xml:space="preserve">D.  If the actual cost of the accelerated preparation requested by an interested person other than the appellant exceeds the estimated additional cost, such actual additional cost shall, if not paid within thirty days of notification to such person, become a debt of such interested person to the county which shall be enforceable by the county by civil action in a court of law. </w:t>
      </w:r>
    </w:p>
    <w:p w:rsidR="008560EC" w:rsidRDefault="008560EC" w:rsidP="008560EC">
      <w:pPr>
        <w:ind w:firstLine="720"/>
        <w:rPr>
          <w:rFonts w:ascii="Times New Roman" w:hAnsi="Times New Roman" w:cs="Times New Roman"/>
          <w:sz w:val="24"/>
          <w:szCs w:val="24"/>
        </w:rPr>
      </w:pPr>
      <w:r w:rsidRPr="008560EC">
        <w:rPr>
          <w:rFonts w:ascii="Times New Roman" w:hAnsi="Times New Roman" w:cs="Times New Roman"/>
          <w:sz w:val="24"/>
          <w:szCs w:val="24"/>
        </w:rPr>
        <w:t xml:space="preserve">E.  Nothing contained in this </w:t>
      </w:r>
      <w:del w:id="615" w:author="Dooley, Jason" w:date="2020-05-28T14:50:00Z">
        <w:r w:rsidRPr="008560EC" w:rsidDel="00732592">
          <w:rPr>
            <w:rFonts w:ascii="Times New Roman" w:hAnsi="Times New Roman" w:cs="Times New Roman"/>
            <w:sz w:val="24"/>
            <w:szCs w:val="24"/>
          </w:rPr>
          <w:delText xml:space="preserve">section </w:delText>
        </w:r>
      </w:del>
      <w:ins w:id="616" w:author="Dooley, Jason" w:date="2020-05-28T14:50:00Z">
        <w:r w:rsidR="00732592">
          <w:rPr>
            <w:rFonts w:ascii="Times New Roman" w:hAnsi="Times New Roman" w:cs="Times New Roman"/>
            <w:sz w:val="24"/>
            <w:szCs w:val="24"/>
          </w:rPr>
          <w:t>chapter</w:t>
        </w:r>
        <w:r w:rsidR="00732592" w:rsidRPr="008560EC">
          <w:rPr>
            <w:rFonts w:ascii="Times New Roman" w:hAnsi="Times New Roman" w:cs="Times New Roman"/>
            <w:sz w:val="24"/>
            <w:szCs w:val="24"/>
          </w:rPr>
          <w:t xml:space="preserve"> </w:t>
        </w:r>
      </w:ins>
      <w:r w:rsidRPr="008560EC">
        <w:rPr>
          <w:rFonts w:ascii="Times New Roman" w:hAnsi="Times New Roman" w:cs="Times New Roman"/>
          <w:sz w:val="24"/>
          <w:szCs w:val="24"/>
        </w:rPr>
        <w:t>shall be deemed to require any commission, board or other agency of the county to record any hearing, and nothing herein shall be deemed to prevent any person from using the services of a certified court reporter to produce a transcript of any proceedings before an agency of the county.</w:t>
      </w:r>
    </w:p>
    <w:p w:rsidR="008560EC" w:rsidRDefault="008560EC" w:rsidP="008560EC">
      <w:pPr>
        <w:ind w:firstLine="720"/>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sidR="003E0A6C">
        <w:rPr>
          <w:rFonts w:ascii="Times New Roman" w:hAnsi="Times New Roman" w:cs="Times New Roman"/>
          <w:b/>
          <w:bCs/>
          <w:sz w:val="24"/>
          <w:szCs w:val="24"/>
          <w:u w:val="single"/>
        </w:rPr>
        <w:t>1</w:t>
      </w:r>
      <w:r w:rsidR="00995C9D">
        <w:rPr>
          <w:rFonts w:ascii="Times New Roman" w:hAnsi="Times New Roman" w:cs="Times New Roman"/>
          <w:b/>
          <w:bCs/>
          <w:sz w:val="24"/>
          <w:szCs w:val="24"/>
          <w:u w:val="single"/>
        </w:rPr>
        <w:t>2</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sidR="00732592">
        <w:rPr>
          <w:rFonts w:ascii="Times New Roman" w:hAnsi="Times New Roman" w:cs="Times New Roman"/>
          <w:sz w:val="24"/>
          <w:szCs w:val="24"/>
        </w:rPr>
        <w:t>Section 2.88.1</w:t>
      </w:r>
      <w:r>
        <w:rPr>
          <w:rFonts w:ascii="Times New Roman" w:hAnsi="Times New Roman" w:cs="Times New Roman"/>
          <w:sz w:val="24"/>
          <w:szCs w:val="24"/>
        </w:rPr>
        <w:t>10 (</w:t>
      </w:r>
      <w:r w:rsidR="00732592">
        <w:rPr>
          <w:rFonts w:ascii="Times New Roman" w:hAnsi="Times New Roman" w:cs="Times New Roman"/>
          <w:sz w:val="24"/>
          <w:szCs w:val="24"/>
        </w:rPr>
        <w:t>Reconsideration of decision—Fees</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6E2620" w:rsidRPr="002C15FD" w:rsidDel="00060AD5" w:rsidRDefault="006E2620">
      <w:pPr>
        <w:pStyle w:val="Header1Ordinances"/>
        <w:rPr>
          <w:del w:id="617" w:author="Dooley, Jason" w:date="2020-11-02T14:04:00Z"/>
        </w:rPr>
      </w:pPr>
      <w:r w:rsidRPr="00A021DA">
        <w:t>2.88.110</w:t>
      </w:r>
      <w:r w:rsidR="008A573F" w:rsidRPr="00A021DA">
        <w:tab/>
      </w:r>
      <w:del w:id="618" w:author="Dooley, Jason" w:date="2020-10-02T15:28:00Z">
        <w:r w:rsidR="00732592" w:rsidDel="007B429C">
          <w:delText>Reconsideration of decision</w:delText>
        </w:r>
      </w:del>
      <w:del w:id="619" w:author="Dooley, Jason" w:date="2020-05-28T14:51:00Z">
        <w:r w:rsidR="00732592" w:rsidDel="00732592">
          <w:delText>—Fees</w:delText>
        </w:r>
      </w:del>
      <w:del w:id="620" w:author="Dooley, Jason" w:date="2020-10-02T15:28:00Z">
        <w:r w:rsidR="00732592" w:rsidDel="007B429C">
          <w:delText>.</w:delText>
        </w:r>
      </w:del>
      <w:ins w:id="621" w:author="Dooley, Jason" w:date="2020-10-02T15:28:00Z">
        <w:r w:rsidR="007B429C">
          <w:t>[Reserved]</w:t>
        </w:r>
      </w:ins>
      <w:r w:rsidR="00732592">
        <w:t xml:space="preserve"> </w:t>
      </w:r>
    </w:p>
    <w:p w:rsidR="00732592" w:rsidRPr="00732592" w:rsidDel="00B156B9" w:rsidRDefault="00732592" w:rsidP="00732592">
      <w:pPr>
        <w:ind w:firstLine="720"/>
        <w:rPr>
          <w:del w:id="622" w:author="Dooley, Jason" w:date="2020-09-14T13:18:00Z"/>
          <w:rFonts w:ascii="Times New Roman" w:hAnsi="Times New Roman" w:cs="Times New Roman"/>
          <w:sz w:val="24"/>
          <w:szCs w:val="24"/>
        </w:rPr>
      </w:pPr>
      <w:del w:id="623" w:author="Dooley, Jason" w:date="2020-09-14T13:18:00Z">
        <w:r w:rsidRPr="00732592" w:rsidDel="00B156B9">
          <w:rPr>
            <w:rFonts w:ascii="Times New Roman" w:hAnsi="Times New Roman" w:cs="Times New Roman"/>
            <w:sz w:val="24"/>
            <w:szCs w:val="24"/>
          </w:rPr>
          <w:delText xml:space="preserve">A.  Reconsideration of the decision of the board on an appeal under Section 2.88.090 may be initiated by request of a member of the board pursuant to board policy or as the result of a written request for reconsideration filed by any interested person. The right to petition for judicial review shall not be affected by the failure of any person to seek reconsideration. Any such request must be filed with the clerk and shall include payment of a filing fee in the amount approved by resolution of the board. The right to initiate reconsideration shall expire seven working days following the date the board announces its final decision on the appeal pursuant to subsection (D) of Section 2.88.090. </w:delText>
        </w:r>
      </w:del>
    </w:p>
    <w:p w:rsidR="00732592" w:rsidRPr="00732592" w:rsidDel="00B156B9" w:rsidRDefault="00732592" w:rsidP="00732592">
      <w:pPr>
        <w:ind w:firstLine="720"/>
        <w:rPr>
          <w:del w:id="624" w:author="Dooley, Jason" w:date="2020-09-14T13:18:00Z"/>
          <w:rFonts w:ascii="Times New Roman" w:hAnsi="Times New Roman" w:cs="Times New Roman"/>
          <w:sz w:val="24"/>
          <w:szCs w:val="24"/>
        </w:rPr>
      </w:pPr>
      <w:del w:id="625" w:author="Dooley, Jason" w:date="2020-09-14T13:18:00Z">
        <w:r w:rsidRPr="00732592" w:rsidDel="00B156B9">
          <w:rPr>
            <w:rFonts w:ascii="Times New Roman" w:hAnsi="Times New Roman" w:cs="Times New Roman"/>
            <w:sz w:val="24"/>
            <w:szCs w:val="24"/>
          </w:rPr>
          <w:delText xml:space="preserve">B.  Upon receipt by the clerk of a written request for reconsideration or initiation of such reconsideration by request of a member of the board, the clerk shall set the matter for hearing and give notice of the hearing on reconsideration at least ten calendar days prior to the date set for the hearing, with such notice given in the same manner as notice of the hearing on the appeal was given. Written notice of the hearing on the reconsideration shall also be given by the clerk at least ten calendar days prior to the date set for the hearing to any other persons who filed a written request for such notice pursuant to this chapter. </w:delText>
        </w:r>
      </w:del>
    </w:p>
    <w:p w:rsidR="00732592" w:rsidRPr="00732592" w:rsidDel="00B156B9" w:rsidRDefault="00732592" w:rsidP="00732592">
      <w:pPr>
        <w:ind w:firstLine="720"/>
        <w:rPr>
          <w:del w:id="626" w:author="Dooley, Jason" w:date="2020-09-14T13:18:00Z"/>
          <w:rFonts w:ascii="Times New Roman" w:hAnsi="Times New Roman" w:cs="Times New Roman"/>
          <w:sz w:val="24"/>
          <w:szCs w:val="24"/>
        </w:rPr>
      </w:pPr>
      <w:del w:id="627" w:author="Dooley, Jason" w:date="2020-09-14T13:18:00Z">
        <w:r w:rsidRPr="00732592" w:rsidDel="00B156B9">
          <w:rPr>
            <w:rFonts w:ascii="Times New Roman" w:hAnsi="Times New Roman" w:cs="Times New Roman"/>
            <w:sz w:val="24"/>
            <w:szCs w:val="24"/>
          </w:rPr>
          <w:delText xml:space="preserve">C.  If reconsideration is initiated by other than a member of the board, the grounds for reconsideration shall be limited to one or more of the following which shall be stated in the request for reconsideration: </w:delText>
        </w:r>
      </w:del>
    </w:p>
    <w:p w:rsidR="00732592" w:rsidRPr="00732592" w:rsidDel="00B156B9" w:rsidRDefault="00732592" w:rsidP="00732592">
      <w:pPr>
        <w:ind w:firstLine="720"/>
        <w:rPr>
          <w:del w:id="628" w:author="Dooley, Jason" w:date="2020-09-14T13:18:00Z"/>
          <w:rFonts w:ascii="Times New Roman" w:hAnsi="Times New Roman" w:cs="Times New Roman"/>
          <w:sz w:val="24"/>
          <w:szCs w:val="24"/>
        </w:rPr>
      </w:pPr>
      <w:del w:id="629" w:author="Dooley, Jason" w:date="2020-09-14T13:18:00Z">
        <w:r w:rsidRPr="00732592" w:rsidDel="00B156B9">
          <w:rPr>
            <w:rFonts w:ascii="Times New Roman" w:hAnsi="Times New Roman" w:cs="Times New Roman"/>
            <w:sz w:val="24"/>
            <w:szCs w:val="24"/>
          </w:rPr>
          <w:delText xml:space="preserve">1.  The evidence before the board on the appeal does not support the findings of fact in the decision on the appeal; </w:delText>
        </w:r>
      </w:del>
    </w:p>
    <w:p w:rsidR="00732592" w:rsidRPr="00732592" w:rsidDel="00B156B9" w:rsidRDefault="00732592" w:rsidP="00732592">
      <w:pPr>
        <w:ind w:firstLine="720"/>
        <w:rPr>
          <w:del w:id="630" w:author="Dooley, Jason" w:date="2020-09-14T13:18:00Z"/>
          <w:rFonts w:ascii="Times New Roman" w:hAnsi="Times New Roman" w:cs="Times New Roman"/>
          <w:sz w:val="24"/>
          <w:szCs w:val="24"/>
        </w:rPr>
      </w:pPr>
      <w:del w:id="631" w:author="Dooley, Jason" w:date="2020-09-14T13:18:00Z">
        <w:r w:rsidRPr="00732592" w:rsidDel="00B156B9">
          <w:rPr>
            <w:rFonts w:ascii="Times New Roman" w:hAnsi="Times New Roman" w:cs="Times New Roman"/>
            <w:sz w:val="24"/>
            <w:szCs w:val="24"/>
          </w:rPr>
          <w:delText xml:space="preserve">2.  The findings of fact in the decision on appeal do not support the decision of the board on the appeal; </w:delText>
        </w:r>
      </w:del>
    </w:p>
    <w:p w:rsidR="00732592" w:rsidRPr="00732592" w:rsidDel="00B156B9" w:rsidRDefault="00732592" w:rsidP="00732592">
      <w:pPr>
        <w:ind w:firstLine="720"/>
        <w:rPr>
          <w:del w:id="632" w:author="Dooley, Jason" w:date="2020-09-14T13:18:00Z"/>
          <w:rFonts w:ascii="Times New Roman" w:hAnsi="Times New Roman" w:cs="Times New Roman"/>
          <w:sz w:val="24"/>
          <w:szCs w:val="24"/>
        </w:rPr>
      </w:pPr>
      <w:del w:id="633" w:author="Dooley, Jason" w:date="2020-09-14T13:18:00Z">
        <w:r w:rsidRPr="00732592" w:rsidDel="00B156B9">
          <w:rPr>
            <w:rFonts w:ascii="Times New Roman" w:hAnsi="Times New Roman" w:cs="Times New Roman"/>
            <w:sz w:val="24"/>
            <w:szCs w:val="24"/>
          </w:rPr>
          <w:delText xml:space="preserve">3.  The petitioner has discovered new evidence material to a decision contrary to the decision of the board on the appeal which the petitioner could not, with reasonable diligence, have discovered and produced at the hearing on the appeal. </w:delText>
        </w:r>
      </w:del>
    </w:p>
    <w:p w:rsidR="00732592" w:rsidRPr="00732592" w:rsidDel="00B156B9" w:rsidRDefault="00732592" w:rsidP="00732592">
      <w:pPr>
        <w:ind w:firstLine="720"/>
        <w:rPr>
          <w:del w:id="634" w:author="Dooley, Jason" w:date="2020-09-14T13:18:00Z"/>
          <w:rFonts w:ascii="Times New Roman" w:hAnsi="Times New Roman" w:cs="Times New Roman"/>
          <w:sz w:val="24"/>
          <w:szCs w:val="24"/>
        </w:rPr>
      </w:pPr>
      <w:del w:id="635" w:author="Dooley, Jason" w:date="2020-09-14T13:18:00Z">
        <w:r w:rsidRPr="00732592" w:rsidDel="00B156B9">
          <w:rPr>
            <w:rFonts w:ascii="Times New Roman" w:hAnsi="Times New Roman" w:cs="Times New Roman"/>
            <w:sz w:val="24"/>
            <w:szCs w:val="24"/>
          </w:rPr>
          <w:delText xml:space="preserve">All objections concerning the matter upon which the reconsideration is sought other than those set forth in the request for reconsideration shall be deemed finally and fully waived. </w:delText>
        </w:r>
      </w:del>
    </w:p>
    <w:p w:rsidR="00732592" w:rsidRPr="00732592" w:rsidDel="00B156B9" w:rsidRDefault="00732592" w:rsidP="00732592">
      <w:pPr>
        <w:ind w:firstLine="720"/>
        <w:rPr>
          <w:del w:id="636" w:author="Dooley, Jason" w:date="2020-09-14T13:18:00Z"/>
          <w:rFonts w:ascii="Times New Roman" w:hAnsi="Times New Roman" w:cs="Times New Roman"/>
          <w:sz w:val="24"/>
          <w:szCs w:val="24"/>
        </w:rPr>
      </w:pPr>
      <w:del w:id="637" w:author="Dooley, Jason" w:date="2020-09-14T13:18:00Z">
        <w:r w:rsidRPr="00732592" w:rsidDel="00B156B9">
          <w:rPr>
            <w:rFonts w:ascii="Times New Roman" w:hAnsi="Times New Roman" w:cs="Times New Roman"/>
            <w:sz w:val="24"/>
            <w:szCs w:val="24"/>
          </w:rPr>
          <w:delText xml:space="preserve">D.  At the hearing to consider the request for reconsideration, the petitioner, other than a member of the board, shall be given an opportunity to demonstrate that one or more of the grounds identified in subsection (C) exist. If the request for reconsideration is made by a member of the board, the board member shall identify the reasons for reconsideration which may but is not required to be limited to the grounds set forth in subsection (C). A representative of the approving authority and any other interested persons shall be given an opportunity to respond. The board shall then vote to determine whether or not it wishes to reconsider its previous decision. </w:delText>
        </w:r>
      </w:del>
    </w:p>
    <w:p w:rsidR="00732592" w:rsidRPr="00732592" w:rsidDel="00B156B9" w:rsidRDefault="00732592" w:rsidP="00732592">
      <w:pPr>
        <w:ind w:firstLine="720"/>
        <w:rPr>
          <w:del w:id="638" w:author="Dooley, Jason" w:date="2020-09-14T13:18:00Z"/>
          <w:rFonts w:ascii="Times New Roman" w:hAnsi="Times New Roman" w:cs="Times New Roman"/>
          <w:sz w:val="24"/>
          <w:szCs w:val="24"/>
        </w:rPr>
      </w:pPr>
      <w:del w:id="639" w:author="Dooley, Jason" w:date="2020-09-14T13:18:00Z">
        <w:r w:rsidRPr="00732592" w:rsidDel="00B156B9">
          <w:rPr>
            <w:rFonts w:ascii="Times New Roman" w:hAnsi="Times New Roman" w:cs="Times New Roman"/>
            <w:sz w:val="24"/>
            <w:szCs w:val="24"/>
          </w:rPr>
          <w:delText xml:space="preserve">E.  If the board decides to reconsider its decision, the hearing reconsidering the decision on appeal shall commence immediately. The hearing shall be limited to evidence presented at the appeal, unless the chair of the board determines good cause exists to allow new evidence pursuant to subsection (C)(3) above. </w:delText>
        </w:r>
      </w:del>
    </w:p>
    <w:p w:rsidR="00732592" w:rsidRDefault="00732592" w:rsidP="009D54C4">
      <w:pPr>
        <w:pStyle w:val="Header1Ordinances"/>
      </w:pPr>
      <w:del w:id="640" w:author="Dooley, Jason" w:date="2020-09-14T13:18:00Z">
        <w:r w:rsidRPr="00732592" w:rsidDel="00B156B9">
          <w:delText>F.  After receiving evidence accepted pursuant to subsection (E) if any, and hearing the arguments of all interested persons, the board shall close the hearing and render its decision reconsidering the appeal within the same timelines contained in subsection (</w:delText>
        </w:r>
      </w:del>
      <w:del w:id="641" w:author="Dooley, Jason" w:date="2020-05-28T15:25:00Z">
        <w:r w:rsidRPr="00732592" w:rsidDel="00CF3119">
          <w:delText>D</w:delText>
        </w:r>
      </w:del>
      <w:del w:id="642" w:author="Dooley, Jason" w:date="2020-09-14T13:18:00Z">
        <w:r w:rsidRPr="00732592" w:rsidDel="00B156B9">
          <w:delText>) of Section 2.88.090. This decision of the board shall be final and conclusive.</w:delText>
        </w:r>
      </w:del>
    </w:p>
    <w:p w:rsidR="0043402B" w:rsidRPr="0043402B" w:rsidRDefault="0043402B" w:rsidP="006830D5">
      <w:pPr>
        <w:ind w:firstLine="720"/>
        <w:rPr>
          <w:rFonts w:ascii="Times New Roman" w:hAnsi="Times New Roman" w:cs="Times New Roman"/>
          <w:sz w:val="24"/>
          <w:szCs w:val="24"/>
        </w:rPr>
      </w:pPr>
    </w:p>
    <w:p w:rsidR="004A20EC" w:rsidRPr="00A021DA" w:rsidRDefault="004A20EC" w:rsidP="004A20EC">
      <w:pPr>
        <w:spacing w:line="480" w:lineRule="auto"/>
        <w:rPr>
          <w:rFonts w:ascii="Times New Roman" w:hAnsi="Times New Roman" w:cs="Times New Roman"/>
          <w:sz w:val="24"/>
          <w:szCs w:val="24"/>
        </w:rPr>
      </w:pPr>
      <w:r w:rsidRPr="00A021DA">
        <w:rPr>
          <w:rFonts w:ascii="Times New Roman" w:hAnsi="Times New Roman" w:cs="Times New Roman"/>
          <w:sz w:val="24"/>
        </w:rPr>
        <w:tab/>
      </w:r>
      <w:r w:rsidRPr="00A021DA">
        <w:rPr>
          <w:rFonts w:ascii="Times New Roman" w:hAnsi="Times New Roman" w:cs="Times New Roman"/>
          <w:b/>
          <w:bCs/>
          <w:sz w:val="24"/>
          <w:szCs w:val="24"/>
          <w:u w:val="single"/>
        </w:rPr>
        <w:t xml:space="preserve">SECTION </w:t>
      </w:r>
      <w:r>
        <w:rPr>
          <w:rFonts w:ascii="Times New Roman" w:hAnsi="Times New Roman" w:cs="Times New Roman"/>
          <w:b/>
          <w:bCs/>
          <w:sz w:val="24"/>
          <w:szCs w:val="24"/>
          <w:u w:val="single"/>
        </w:rPr>
        <w:t>1</w:t>
      </w:r>
      <w:r w:rsidR="00995C9D">
        <w:rPr>
          <w:rFonts w:ascii="Times New Roman" w:hAnsi="Times New Roman" w:cs="Times New Roman"/>
          <w:b/>
          <w:bCs/>
          <w:sz w:val="24"/>
          <w:szCs w:val="24"/>
          <w:u w:val="single"/>
        </w:rPr>
        <w:t>3</w:t>
      </w:r>
      <w:r w:rsidRPr="00A021DA">
        <w:rPr>
          <w:rFonts w:ascii="Times New Roman" w:hAnsi="Times New Roman" w:cs="Times New Roman"/>
          <w:b/>
          <w:bCs/>
          <w:sz w:val="24"/>
          <w:szCs w:val="24"/>
          <w:u w:val="single"/>
        </w:rPr>
        <w:t>.</w:t>
      </w:r>
      <w:r w:rsidRPr="00A021DA">
        <w:rPr>
          <w:rFonts w:ascii="Times New Roman" w:hAnsi="Times New Roman" w:cs="Times New Roman"/>
          <w:sz w:val="24"/>
          <w:szCs w:val="24"/>
        </w:rPr>
        <w:t xml:space="preserve">  </w:t>
      </w:r>
      <w:r>
        <w:rPr>
          <w:rFonts w:ascii="Times New Roman" w:hAnsi="Times New Roman" w:cs="Times New Roman"/>
          <w:sz w:val="24"/>
          <w:szCs w:val="24"/>
        </w:rPr>
        <w:t>Section 2.88.</w:t>
      </w:r>
      <w:r w:rsidR="00CF3119">
        <w:rPr>
          <w:rFonts w:ascii="Times New Roman" w:hAnsi="Times New Roman" w:cs="Times New Roman"/>
          <w:sz w:val="24"/>
          <w:szCs w:val="24"/>
        </w:rPr>
        <w:t>12</w:t>
      </w:r>
      <w:r>
        <w:rPr>
          <w:rFonts w:ascii="Times New Roman" w:hAnsi="Times New Roman" w:cs="Times New Roman"/>
          <w:sz w:val="24"/>
          <w:szCs w:val="24"/>
        </w:rPr>
        <w:t>0 (</w:t>
      </w:r>
      <w:r w:rsidR="00CF3119">
        <w:rPr>
          <w:rFonts w:ascii="Times New Roman" w:hAnsi="Times New Roman" w:cs="Times New Roman"/>
          <w:sz w:val="24"/>
          <w:szCs w:val="24"/>
        </w:rPr>
        <w:t>Fees for filing appeals</w:t>
      </w:r>
      <w:r>
        <w:rPr>
          <w:rFonts w:ascii="Times New Roman" w:hAnsi="Times New Roman" w:cs="Times New Roman"/>
          <w:sz w:val="24"/>
          <w:szCs w:val="24"/>
        </w:rPr>
        <w:t xml:space="preserve">) of </w:t>
      </w:r>
      <w:r w:rsidRPr="00A021DA">
        <w:rPr>
          <w:rFonts w:ascii="Times New Roman" w:hAnsi="Times New Roman" w:cs="Times New Roman"/>
          <w:sz w:val="24"/>
          <w:szCs w:val="24"/>
        </w:rPr>
        <w:t xml:space="preserve">Chapter </w:t>
      </w:r>
      <w:r>
        <w:rPr>
          <w:rFonts w:ascii="Times New Roman" w:hAnsi="Times New Roman" w:cs="Times New Roman"/>
          <w:sz w:val="24"/>
          <w:szCs w:val="24"/>
        </w:rPr>
        <w:t>2.88</w:t>
      </w:r>
      <w:r w:rsidRPr="00A021DA">
        <w:rPr>
          <w:rFonts w:ascii="Times New Roman" w:hAnsi="Times New Roman" w:cs="Times New Roman"/>
          <w:sz w:val="24"/>
          <w:szCs w:val="24"/>
        </w:rPr>
        <w:t xml:space="preserve"> (</w:t>
      </w:r>
      <w:r>
        <w:rPr>
          <w:rFonts w:ascii="Times New Roman" w:hAnsi="Times New Roman" w:cs="Times New Roman"/>
          <w:sz w:val="24"/>
          <w:szCs w:val="24"/>
        </w:rPr>
        <w:t>Appeals</w:t>
      </w:r>
      <w:r w:rsidRPr="00A021DA">
        <w:rPr>
          <w:rFonts w:ascii="Times New Roman" w:hAnsi="Times New Roman" w:cs="Times New Roman"/>
          <w:sz w:val="24"/>
          <w:szCs w:val="24"/>
        </w:rPr>
        <w:t xml:space="preserve">) </w:t>
      </w:r>
      <w:r>
        <w:rPr>
          <w:rFonts w:ascii="Times New Roman" w:hAnsi="Times New Roman" w:cs="Times New Roman"/>
          <w:sz w:val="24"/>
          <w:szCs w:val="24"/>
        </w:rPr>
        <w:t xml:space="preserve">of the Napa County Code </w:t>
      </w:r>
      <w:r w:rsidRPr="00A021DA">
        <w:rPr>
          <w:rFonts w:ascii="Times New Roman" w:hAnsi="Times New Roman" w:cs="Times New Roman"/>
          <w:sz w:val="24"/>
          <w:szCs w:val="24"/>
        </w:rPr>
        <w:t xml:space="preserve">is hereby </w:t>
      </w:r>
      <w:r>
        <w:rPr>
          <w:rFonts w:ascii="Times New Roman" w:hAnsi="Times New Roman" w:cs="Times New Roman"/>
          <w:sz w:val="24"/>
          <w:szCs w:val="24"/>
        </w:rPr>
        <w:t>amended</w:t>
      </w:r>
      <w:r w:rsidRPr="00A021DA">
        <w:rPr>
          <w:rFonts w:ascii="Times New Roman" w:hAnsi="Times New Roman" w:cs="Times New Roman"/>
          <w:sz w:val="24"/>
          <w:szCs w:val="24"/>
        </w:rPr>
        <w:t xml:space="preserve"> to read in full as follows:</w:t>
      </w:r>
    </w:p>
    <w:p w:rsidR="00B156B9" w:rsidRPr="00A66AA9" w:rsidRDefault="00B156B9">
      <w:pPr>
        <w:widowControl w:val="0"/>
        <w:ind w:right="72"/>
        <w:rPr>
          <w:ins w:id="643" w:author="Dooley, Jason" w:date="2020-09-14T13:18:00Z"/>
          <w:rFonts w:ascii="Times New Roman" w:hAnsi="Times New Roman" w:cs="Times New Roman"/>
          <w:b/>
          <w:sz w:val="24"/>
          <w:szCs w:val="24"/>
        </w:rPr>
      </w:pPr>
      <w:ins w:id="644" w:author="Dooley, Jason" w:date="2020-09-14T13:19:00Z">
        <w:r>
          <w:rPr>
            <w:rFonts w:ascii="Times New Roman" w:hAnsi="Times New Roman" w:cs="Times New Roman"/>
            <w:b/>
            <w:sz w:val="24"/>
            <w:szCs w:val="24"/>
          </w:rPr>
          <w:t>2.88.120</w:t>
        </w:r>
        <w:r>
          <w:rPr>
            <w:rFonts w:ascii="Times New Roman" w:hAnsi="Times New Roman" w:cs="Times New Roman"/>
            <w:b/>
            <w:sz w:val="24"/>
            <w:szCs w:val="24"/>
          </w:rPr>
          <w:tab/>
          <w:t>[Reserved]</w:t>
        </w:r>
      </w:ins>
    </w:p>
    <w:p w:rsidR="006E2620" w:rsidRPr="00B156B9" w:rsidDel="006F0FBC" w:rsidRDefault="006E2620">
      <w:pPr>
        <w:pStyle w:val="Header1Ordinances"/>
        <w:rPr>
          <w:del w:id="645" w:author="Dooley, Jason" w:date="2020-05-28T13:34:00Z"/>
        </w:rPr>
      </w:pPr>
      <w:del w:id="646" w:author="Dooley, Jason" w:date="2020-09-14T13:19:00Z">
        <w:r w:rsidRPr="00B156B9" w:rsidDel="00B156B9">
          <w:rPr>
            <w:b w:val="0"/>
          </w:rPr>
          <w:delText>2.88.120</w:delText>
        </w:r>
        <w:r w:rsidR="008A573F" w:rsidRPr="00B156B9" w:rsidDel="00B156B9">
          <w:rPr>
            <w:b w:val="0"/>
          </w:rPr>
          <w:tab/>
        </w:r>
      </w:del>
      <w:del w:id="647" w:author="Dooley, Jason" w:date="2020-05-28T13:34:00Z">
        <w:r w:rsidR="006F0FBC" w:rsidRPr="00B156B9" w:rsidDel="006F0FBC">
          <w:rPr>
            <w:b w:val="0"/>
          </w:rPr>
          <w:delText>Fees for filing appeals.</w:delText>
        </w:r>
      </w:del>
    </w:p>
    <w:p w:rsidR="00F218F1" w:rsidRPr="00B156B9" w:rsidDel="006F0FBC" w:rsidRDefault="00CF3119" w:rsidP="00A66AA9">
      <w:pPr>
        <w:pStyle w:val="Header1Ordinances"/>
        <w:rPr>
          <w:del w:id="648" w:author="Dooley, Jason" w:date="2020-05-28T13:34:00Z"/>
        </w:rPr>
      </w:pPr>
      <w:del w:id="649" w:author="Dooley, Jason" w:date="2020-09-14T13:19:00Z">
        <w:r w:rsidRPr="00B156B9" w:rsidDel="00B156B9">
          <w:rPr>
            <w:b w:val="0"/>
          </w:rPr>
          <w:tab/>
        </w:r>
      </w:del>
      <w:del w:id="650" w:author="Dooley, Jason" w:date="2020-05-28T13:34:00Z">
        <w:r w:rsidR="006F0FBC" w:rsidRPr="00B156B9" w:rsidDel="006F0FBC">
          <w:rPr>
            <w:b w:val="0"/>
          </w:rPr>
          <w:delText>The fee for filing appeals pursuant to this chapter is that amount established by resolution of the board of supervisors for filing appeals of matters involving the planning division of the planning, building and environmental services department.</w:delText>
        </w:r>
      </w:del>
    </w:p>
    <w:p w:rsidR="00D87836" w:rsidRPr="00A021DA" w:rsidRDefault="00D87836">
      <w:pPr>
        <w:widowControl w:val="0"/>
        <w:ind w:right="72"/>
        <w:rPr>
          <w:rFonts w:ascii="Times New Roman" w:hAnsi="Times New Roman" w:cs="Times New Roman"/>
          <w:sz w:val="24"/>
          <w:szCs w:val="24"/>
        </w:rPr>
      </w:pPr>
    </w:p>
    <w:p w:rsidR="00EB4785" w:rsidRDefault="00EB4785" w:rsidP="00EB4785">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1</w:t>
      </w:r>
      <w:r w:rsidR="00995C9D">
        <w:rPr>
          <w:rFonts w:ascii="Times New Roman" w:hAnsi="Times New Roman" w:cs="Times New Roman"/>
          <w:b/>
          <w:sz w:val="24"/>
          <w:u w:val="single"/>
        </w:rPr>
        <w:t>4</w:t>
      </w:r>
      <w:r>
        <w:rPr>
          <w:rFonts w:ascii="Times New Roman" w:hAnsi="Times New Roman" w:cs="Times New Roman"/>
          <w:b/>
          <w:sz w:val="24"/>
          <w:u w:val="single"/>
        </w:rPr>
        <w:t>.</w:t>
      </w:r>
      <w:r>
        <w:rPr>
          <w:rFonts w:ascii="Times New Roman" w:hAnsi="Times New Roman" w:cs="Times New Roman"/>
          <w:sz w:val="24"/>
        </w:rPr>
        <w:t xml:space="preserve">  Section 3.10.100 (Corrections, cancellations and refunds; procedures) of Chapter 3.</w:t>
      </w:r>
      <w:r w:rsidR="000D09B6">
        <w:rPr>
          <w:rFonts w:ascii="Times New Roman" w:hAnsi="Times New Roman" w:cs="Times New Roman"/>
          <w:sz w:val="24"/>
        </w:rPr>
        <w:t>10</w:t>
      </w:r>
      <w:r>
        <w:rPr>
          <w:rFonts w:ascii="Times New Roman" w:hAnsi="Times New Roman" w:cs="Times New Roman"/>
          <w:sz w:val="24"/>
        </w:rPr>
        <w:t xml:space="preserve"> (</w:t>
      </w:r>
      <w:r w:rsidR="000D09B6">
        <w:rPr>
          <w:rFonts w:ascii="Times New Roman" w:hAnsi="Times New Roman" w:cs="Times New Roman"/>
          <w:sz w:val="24"/>
        </w:rPr>
        <w:t>Assessments and Service Charges—County Service Area No. 3</w:t>
      </w:r>
      <w:r>
        <w:rPr>
          <w:rFonts w:ascii="Times New Roman" w:hAnsi="Times New Roman" w:cs="Times New Roman"/>
          <w:sz w:val="24"/>
        </w:rPr>
        <w:t>) of the Napa County Code is hereby amended to read in full as follows:</w:t>
      </w:r>
    </w:p>
    <w:p w:rsidR="00EB4785" w:rsidRPr="006F2BD6" w:rsidRDefault="00EB4785" w:rsidP="00EB4785">
      <w:pPr>
        <w:widowControl w:val="0"/>
        <w:rPr>
          <w:rFonts w:ascii="Times New Roman" w:hAnsi="Times New Roman" w:cs="Times New Roman"/>
          <w:b/>
          <w:sz w:val="24"/>
          <w:szCs w:val="24"/>
          <w:lang w:val="en"/>
        </w:rPr>
      </w:pPr>
      <w:r w:rsidRPr="006F2BD6">
        <w:rPr>
          <w:rFonts w:ascii="Times New Roman" w:hAnsi="Times New Roman" w:cs="Times New Roman"/>
          <w:b/>
          <w:sz w:val="24"/>
          <w:szCs w:val="24"/>
          <w:lang w:val="en"/>
        </w:rPr>
        <w:t>3.</w:t>
      </w:r>
      <w:r w:rsidR="000D09B6" w:rsidRPr="006F2BD6">
        <w:rPr>
          <w:rFonts w:ascii="Times New Roman" w:hAnsi="Times New Roman" w:cs="Times New Roman"/>
          <w:b/>
          <w:sz w:val="24"/>
          <w:szCs w:val="24"/>
          <w:lang w:val="en"/>
        </w:rPr>
        <w:t>10</w:t>
      </w:r>
      <w:r w:rsidRPr="006F2BD6">
        <w:rPr>
          <w:rFonts w:ascii="Times New Roman" w:hAnsi="Times New Roman" w:cs="Times New Roman"/>
          <w:b/>
          <w:sz w:val="24"/>
          <w:szCs w:val="24"/>
          <w:lang w:val="en"/>
        </w:rPr>
        <w:t>.</w:t>
      </w:r>
      <w:r w:rsidR="000D09B6" w:rsidRPr="006F2BD6">
        <w:rPr>
          <w:rFonts w:ascii="Times New Roman" w:hAnsi="Times New Roman" w:cs="Times New Roman"/>
          <w:b/>
          <w:sz w:val="24"/>
          <w:szCs w:val="24"/>
          <w:lang w:val="en"/>
        </w:rPr>
        <w:t>100</w:t>
      </w:r>
      <w:r w:rsidRPr="006F2BD6">
        <w:rPr>
          <w:rFonts w:ascii="Times New Roman" w:hAnsi="Times New Roman" w:cs="Times New Roman"/>
          <w:b/>
          <w:sz w:val="24"/>
          <w:szCs w:val="24"/>
          <w:lang w:val="en"/>
        </w:rPr>
        <w:tab/>
      </w:r>
      <w:r w:rsidR="000D09B6" w:rsidRPr="006F2BD6">
        <w:rPr>
          <w:rFonts w:ascii="Times New Roman" w:hAnsi="Times New Roman" w:cs="Times New Roman"/>
          <w:b/>
          <w:sz w:val="24"/>
          <w:szCs w:val="24"/>
          <w:lang w:val="en"/>
        </w:rPr>
        <w:t>Corrections, cancellations and refunds; procedures</w:t>
      </w:r>
      <w:r w:rsidR="006F2BD6">
        <w:rPr>
          <w:rFonts w:ascii="Times New Roman" w:hAnsi="Times New Roman" w:cs="Times New Roman"/>
          <w:b/>
          <w:sz w:val="24"/>
          <w:szCs w:val="24"/>
          <w:lang w:val="en"/>
        </w:rPr>
        <w:t>.</w:t>
      </w:r>
    </w:p>
    <w:p w:rsidR="00EB4785" w:rsidRPr="00EB4785" w:rsidRDefault="00EB4785" w:rsidP="00EB4785">
      <w:pPr>
        <w:widowControl w:val="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ab/>
      </w:r>
      <w:r w:rsidR="000D09B6" w:rsidRPr="000D09B6">
        <w:rPr>
          <w:rFonts w:ascii="Times New Roman" w:hAnsi="Times New Roman" w:cs="Times New Roman"/>
          <w:sz w:val="24"/>
          <w:szCs w:val="24"/>
          <w:lang w:val="en"/>
        </w:rPr>
        <w:t xml:space="preserve">In addition to any corrections, cancellations, or refunds ordered upon the granting of an exemption under Section 3.10.090, the director may order any assessment or charge levied under this chapter on any particular parcel of real property to be corrected, canceled, or refunded if such assessment or charge was imposed in error and the nature of the error could not have been reasonably ascertained by the county or by the property owner prior to the action of the board on the report imposing the assessment or charge. Application for correction, cancellation or refund under this section shall be made in writing by the property owner to the clerk of the board no later than three months after the date of the real property tax bill which shows the assessment, or three months from the date of the imposition of the charge. The decision of the director </w:t>
      </w:r>
      <w:del w:id="651" w:author="Dooley, Jason" w:date="2020-10-14T07:41:00Z">
        <w:r w:rsidR="000D09B6" w:rsidRPr="000D09B6" w:rsidDel="000D09B6">
          <w:rPr>
            <w:rFonts w:ascii="Times New Roman" w:hAnsi="Times New Roman" w:cs="Times New Roman"/>
            <w:sz w:val="24"/>
            <w:szCs w:val="24"/>
            <w:lang w:val="en"/>
          </w:rPr>
          <w:delText>may be appealed to the board in accordance with the procedures of Chapter 2.88, except the provisions of subsection (B) of Section 2.88.050 shall not be applicable</w:delText>
        </w:r>
      </w:del>
      <w:ins w:id="652" w:author="Dooley, Jason" w:date="2020-10-14T07:41:00Z">
        <w:r w:rsidR="000D09B6">
          <w:rPr>
            <w:rFonts w:ascii="Times New Roman" w:hAnsi="Times New Roman" w:cs="Times New Roman"/>
            <w:sz w:val="24"/>
            <w:szCs w:val="24"/>
            <w:lang w:val="en"/>
          </w:rPr>
          <w:t>shall be final</w:t>
        </w:r>
      </w:ins>
      <w:r w:rsidR="000D09B6" w:rsidRPr="000D09B6">
        <w:rPr>
          <w:rFonts w:ascii="Times New Roman" w:hAnsi="Times New Roman" w:cs="Times New Roman"/>
          <w:sz w:val="24"/>
          <w:szCs w:val="24"/>
          <w:lang w:val="en"/>
        </w:rPr>
        <w:t>.</w:t>
      </w:r>
    </w:p>
    <w:p w:rsidR="00EB4785" w:rsidRPr="00EB4785" w:rsidRDefault="00EB4785" w:rsidP="00EB4785">
      <w:pPr>
        <w:widowControl w:val="0"/>
        <w:rPr>
          <w:rFonts w:ascii="Times New Roman" w:hAnsi="Times New Roman" w:cs="Times New Roman"/>
          <w:sz w:val="24"/>
        </w:rPr>
      </w:pPr>
    </w:p>
    <w:p w:rsidR="000D09B6" w:rsidRDefault="000D09B6" w:rsidP="000D09B6">
      <w:pPr>
        <w:widowControl w:val="0"/>
        <w:spacing w:line="480" w:lineRule="auto"/>
        <w:rPr>
          <w:rFonts w:ascii="Times New Roman" w:hAnsi="Times New Roman" w:cs="Times New Roman"/>
          <w:sz w:val="24"/>
        </w:rPr>
      </w:pPr>
      <w:r w:rsidRPr="000D09B6">
        <w:rPr>
          <w:rFonts w:ascii="Times New Roman" w:hAnsi="Times New Roman" w:cs="Times New Roman"/>
          <w:sz w:val="24"/>
        </w:rPr>
        <w:tab/>
      </w:r>
      <w:r>
        <w:rPr>
          <w:rFonts w:ascii="Times New Roman" w:hAnsi="Times New Roman" w:cs="Times New Roman"/>
          <w:b/>
          <w:sz w:val="24"/>
          <w:u w:val="single"/>
        </w:rPr>
        <w:t>SECTION 1</w:t>
      </w:r>
      <w:r w:rsidR="00995C9D">
        <w:rPr>
          <w:rFonts w:ascii="Times New Roman" w:hAnsi="Times New Roman" w:cs="Times New Roman"/>
          <w:b/>
          <w:sz w:val="24"/>
          <w:u w:val="single"/>
        </w:rPr>
        <w:t>5</w:t>
      </w:r>
      <w:r>
        <w:rPr>
          <w:rFonts w:ascii="Times New Roman" w:hAnsi="Times New Roman" w:cs="Times New Roman"/>
          <w:b/>
          <w:sz w:val="24"/>
          <w:u w:val="single"/>
        </w:rPr>
        <w:t>.</w:t>
      </w:r>
      <w:r>
        <w:rPr>
          <w:rFonts w:ascii="Times New Roman" w:hAnsi="Times New Roman" w:cs="Times New Roman"/>
          <w:sz w:val="24"/>
        </w:rPr>
        <w:t xml:space="preserve">  Section 3.12.070 (Corrections, cancellations and refunds; procedures) of Chapter 3.12 (Assessments—County Service Area No. 4) of the Napa County Code is hereby amended to read in full as follows:</w:t>
      </w:r>
    </w:p>
    <w:p w:rsidR="000D09B6" w:rsidRPr="00060AD5" w:rsidRDefault="000D09B6" w:rsidP="000D09B6">
      <w:pPr>
        <w:widowControl w:val="0"/>
        <w:rPr>
          <w:rFonts w:ascii="Times New Roman" w:hAnsi="Times New Roman" w:cs="Times New Roman"/>
          <w:b/>
          <w:sz w:val="24"/>
          <w:szCs w:val="24"/>
          <w:lang w:val="en"/>
        </w:rPr>
      </w:pPr>
      <w:r w:rsidRPr="00060AD5">
        <w:rPr>
          <w:rFonts w:ascii="Times New Roman" w:hAnsi="Times New Roman" w:cs="Times New Roman"/>
          <w:b/>
          <w:sz w:val="24"/>
          <w:szCs w:val="24"/>
          <w:lang w:val="en"/>
        </w:rPr>
        <w:t>3.</w:t>
      </w:r>
      <w:r w:rsidR="00EC6F8A" w:rsidRPr="00060AD5">
        <w:rPr>
          <w:rFonts w:ascii="Times New Roman" w:hAnsi="Times New Roman" w:cs="Times New Roman"/>
          <w:b/>
          <w:sz w:val="24"/>
          <w:szCs w:val="24"/>
          <w:lang w:val="en"/>
        </w:rPr>
        <w:t>12</w:t>
      </w:r>
      <w:r w:rsidRPr="00060AD5">
        <w:rPr>
          <w:rFonts w:ascii="Times New Roman" w:hAnsi="Times New Roman" w:cs="Times New Roman"/>
          <w:b/>
          <w:sz w:val="24"/>
          <w:szCs w:val="24"/>
          <w:lang w:val="en"/>
        </w:rPr>
        <w:t>.</w:t>
      </w:r>
      <w:r w:rsidR="00EC6F8A" w:rsidRPr="00060AD5">
        <w:rPr>
          <w:rFonts w:ascii="Times New Roman" w:hAnsi="Times New Roman" w:cs="Times New Roman"/>
          <w:b/>
          <w:sz w:val="24"/>
          <w:szCs w:val="24"/>
          <w:lang w:val="en"/>
        </w:rPr>
        <w:t>070</w:t>
      </w:r>
      <w:r w:rsidRPr="00060AD5">
        <w:rPr>
          <w:rFonts w:ascii="Times New Roman" w:hAnsi="Times New Roman" w:cs="Times New Roman"/>
          <w:b/>
          <w:sz w:val="24"/>
          <w:szCs w:val="24"/>
          <w:lang w:val="en"/>
        </w:rPr>
        <w:tab/>
        <w:t>Corrections, cancellations and refunds; procedures</w:t>
      </w:r>
    </w:p>
    <w:p w:rsidR="000D09B6" w:rsidRDefault="000D09B6" w:rsidP="000D09B6">
      <w:pPr>
        <w:widowControl w:val="0"/>
        <w:rPr>
          <w:rFonts w:ascii="Times New Roman" w:hAnsi="Times New Roman" w:cs="Times New Roman"/>
          <w:sz w:val="24"/>
          <w:szCs w:val="24"/>
          <w:lang w:val="en"/>
        </w:rPr>
      </w:pPr>
      <w:r>
        <w:rPr>
          <w:rFonts w:ascii="Times New Roman" w:hAnsi="Times New Roman" w:cs="Times New Roman"/>
          <w:color w:val="313335"/>
          <w:sz w:val="24"/>
          <w:szCs w:val="24"/>
          <w:lang w:val="en"/>
        </w:rPr>
        <w:tab/>
      </w:r>
      <w:r w:rsidRPr="000D09B6">
        <w:rPr>
          <w:rFonts w:ascii="Times New Roman" w:hAnsi="Times New Roman" w:cs="Times New Roman"/>
          <w:sz w:val="24"/>
          <w:szCs w:val="24"/>
          <w:lang w:val="en"/>
        </w:rPr>
        <w:t xml:space="preserve">In addition to any corrections, cancellations, or refunds ordered upon the granting of an exemption under Section 3.12.060, the commissioner may order any assessment levied under this chapter on any particular parcel of real property to be corrected, canceled, or refunded if such assessment was imposed in error and the nature of the error could not have been reasonably ascertained by the county or by the property owner prior to the action of the board on the report imposing the assessment. Application for correction, cancellation or refund under this section shall be made in writing to the clerk of the board within three months after that first date when the property owner reasonably could have known that the assessment was imposed in error. The decision of the commissioner under this section </w:t>
      </w:r>
      <w:del w:id="653" w:author="Dooley, Jason" w:date="2020-10-14T07:44:00Z">
        <w:r w:rsidRPr="000D09B6" w:rsidDel="000D09B6">
          <w:rPr>
            <w:rFonts w:ascii="Times New Roman" w:hAnsi="Times New Roman" w:cs="Times New Roman"/>
            <w:sz w:val="24"/>
            <w:szCs w:val="24"/>
            <w:lang w:val="en"/>
          </w:rPr>
          <w:delText>may be appealed to the board in accordance with the procedures of Chapter 2.88, except the provisions of subsection (B) of Section 2.88.050 shall not be applicable</w:delText>
        </w:r>
      </w:del>
      <w:ins w:id="654" w:author="Dooley, Jason" w:date="2020-10-14T07:44:00Z">
        <w:r>
          <w:rPr>
            <w:rFonts w:ascii="Times New Roman" w:hAnsi="Times New Roman" w:cs="Times New Roman"/>
            <w:sz w:val="24"/>
            <w:szCs w:val="24"/>
            <w:lang w:val="en"/>
          </w:rPr>
          <w:t>shall be final</w:t>
        </w:r>
      </w:ins>
      <w:r w:rsidRPr="000D09B6">
        <w:rPr>
          <w:rFonts w:ascii="Times New Roman" w:hAnsi="Times New Roman" w:cs="Times New Roman"/>
          <w:sz w:val="24"/>
          <w:szCs w:val="24"/>
          <w:lang w:val="en"/>
        </w:rPr>
        <w:t>.</w:t>
      </w:r>
    </w:p>
    <w:p w:rsidR="000D09B6" w:rsidRPr="00EB4785" w:rsidRDefault="000D09B6" w:rsidP="000D09B6">
      <w:pPr>
        <w:widowControl w:val="0"/>
        <w:rPr>
          <w:rFonts w:ascii="Times New Roman" w:hAnsi="Times New Roman" w:cs="Times New Roman"/>
          <w:color w:val="313335"/>
          <w:sz w:val="24"/>
          <w:szCs w:val="24"/>
          <w:lang w:val="en"/>
        </w:rPr>
      </w:pPr>
    </w:p>
    <w:p w:rsidR="00EB4785" w:rsidRDefault="00EB4785">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 xml:space="preserve">SECTION </w:t>
      </w:r>
      <w:r w:rsidR="000D09B6">
        <w:rPr>
          <w:rFonts w:ascii="Times New Roman" w:hAnsi="Times New Roman" w:cs="Times New Roman"/>
          <w:b/>
          <w:sz w:val="24"/>
          <w:u w:val="single"/>
        </w:rPr>
        <w:t>1</w:t>
      </w:r>
      <w:r w:rsidR="00995C9D">
        <w:rPr>
          <w:rFonts w:ascii="Times New Roman" w:hAnsi="Times New Roman" w:cs="Times New Roman"/>
          <w:b/>
          <w:sz w:val="24"/>
          <w:u w:val="single"/>
        </w:rPr>
        <w:t>6</w:t>
      </w:r>
      <w:r>
        <w:rPr>
          <w:rFonts w:ascii="Times New Roman" w:hAnsi="Times New Roman" w:cs="Times New Roman"/>
          <w:b/>
          <w:sz w:val="24"/>
          <w:u w:val="single"/>
        </w:rPr>
        <w:t>.</w:t>
      </w:r>
      <w:r>
        <w:rPr>
          <w:rFonts w:ascii="Times New Roman" w:hAnsi="Times New Roman" w:cs="Times New Roman"/>
          <w:sz w:val="24"/>
        </w:rPr>
        <w:t xml:space="preserve">  Section 3.44.030 (Appeal) of Chapter 3.44 (Property Tax Administrative Fee) of the Napa County Code is hereby amended to read in full as follows:</w:t>
      </w:r>
    </w:p>
    <w:p w:rsidR="00EB4785" w:rsidRPr="006F2BD6" w:rsidRDefault="00EB4785" w:rsidP="00EB4785">
      <w:pPr>
        <w:widowControl w:val="0"/>
        <w:rPr>
          <w:rFonts w:ascii="Times New Roman" w:hAnsi="Times New Roman" w:cs="Times New Roman"/>
          <w:b/>
          <w:sz w:val="24"/>
          <w:szCs w:val="24"/>
          <w:lang w:val="en"/>
        </w:rPr>
      </w:pPr>
      <w:r w:rsidRPr="006F2BD6">
        <w:rPr>
          <w:rFonts w:ascii="Times New Roman" w:hAnsi="Times New Roman" w:cs="Times New Roman"/>
          <w:b/>
          <w:sz w:val="24"/>
          <w:szCs w:val="24"/>
          <w:lang w:val="en"/>
        </w:rPr>
        <w:t>3.44.030</w:t>
      </w:r>
      <w:r w:rsidRPr="006F2BD6">
        <w:rPr>
          <w:rFonts w:ascii="Times New Roman" w:hAnsi="Times New Roman" w:cs="Times New Roman"/>
          <w:b/>
          <w:sz w:val="24"/>
          <w:szCs w:val="24"/>
          <w:lang w:val="en"/>
        </w:rPr>
        <w:tab/>
        <w:t>Appeal</w:t>
      </w:r>
      <w:r w:rsidR="006F2BD6">
        <w:rPr>
          <w:rFonts w:ascii="Times New Roman" w:hAnsi="Times New Roman" w:cs="Times New Roman"/>
          <w:b/>
          <w:sz w:val="24"/>
          <w:szCs w:val="24"/>
          <w:lang w:val="en"/>
        </w:rPr>
        <w:t>.</w:t>
      </w:r>
    </w:p>
    <w:p w:rsidR="00EB4785" w:rsidRPr="00EB4785" w:rsidRDefault="00EB4785" w:rsidP="00EB4785">
      <w:pPr>
        <w:widowControl w:val="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ab/>
      </w:r>
      <w:r w:rsidRPr="00EB4785">
        <w:rPr>
          <w:rFonts w:ascii="Times New Roman" w:hAnsi="Times New Roman" w:cs="Times New Roman"/>
          <w:sz w:val="24"/>
          <w:szCs w:val="24"/>
          <w:lang w:val="en"/>
        </w:rPr>
        <w:t>Any incorporated city or other local jurisdiction which believes that the charges imposed hereunder are improperly or incorrectly allocated to it shall have the right to appeal said determination to the board, in writing, not later than thirty days after the city or jurisdiction is sent notice of the amount of said allocation. The board shall conduct a public hearing on said appeal pursuant to the procedures set forth in Chapter 2.88, except the provisions of subsections (</w:t>
      </w:r>
      <w:del w:id="655" w:author="Dooley, Jason" w:date="2020-10-14T07:34:00Z">
        <w:r w:rsidRPr="00EB4785" w:rsidDel="00EB4785">
          <w:rPr>
            <w:rFonts w:ascii="Times New Roman" w:hAnsi="Times New Roman" w:cs="Times New Roman"/>
            <w:sz w:val="24"/>
            <w:szCs w:val="24"/>
            <w:lang w:val="en"/>
          </w:rPr>
          <w:delText>F</w:delText>
        </w:r>
      </w:del>
      <w:ins w:id="656" w:author="Dooley, Jason" w:date="2020-10-14T07:34:00Z">
        <w:r>
          <w:rPr>
            <w:rFonts w:ascii="Times New Roman" w:hAnsi="Times New Roman" w:cs="Times New Roman"/>
            <w:sz w:val="24"/>
            <w:szCs w:val="24"/>
            <w:lang w:val="en"/>
          </w:rPr>
          <w:t>G</w:t>
        </w:r>
      </w:ins>
      <w:r w:rsidRPr="00EB4785">
        <w:rPr>
          <w:rFonts w:ascii="Times New Roman" w:hAnsi="Times New Roman" w:cs="Times New Roman"/>
          <w:sz w:val="24"/>
          <w:szCs w:val="24"/>
          <w:lang w:val="en"/>
        </w:rPr>
        <w:t>)(1) and (</w:t>
      </w:r>
      <w:del w:id="657" w:author="Dooley, Jason" w:date="2020-10-14T07:34:00Z">
        <w:r w:rsidRPr="00EB4785" w:rsidDel="00EB4785">
          <w:rPr>
            <w:rFonts w:ascii="Times New Roman" w:hAnsi="Times New Roman" w:cs="Times New Roman"/>
            <w:sz w:val="24"/>
            <w:szCs w:val="24"/>
            <w:lang w:val="en"/>
          </w:rPr>
          <w:delText>F</w:delText>
        </w:r>
      </w:del>
      <w:ins w:id="658" w:author="Dooley, Jason" w:date="2020-10-14T07:34:00Z">
        <w:r>
          <w:rPr>
            <w:rFonts w:ascii="Times New Roman" w:hAnsi="Times New Roman" w:cs="Times New Roman"/>
            <w:sz w:val="24"/>
            <w:szCs w:val="24"/>
            <w:lang w:val="en"/>
          </w:rPr>
          <w:t>G</w:t>
        </w:r>
      </w:ins>
      <w:r w:rsidRPr="00EB4785">
        <w:rPr>
          <w:rFonts w:ascii="Times New Roman" w:hAnsi="Times New Roman" w:cs="Times New Roman"/>
          <w:sz w:val="24"/>
          <w:szCs w:val="24"/>
          <w:lang w:val="en"/>
        </w:rPr>
        <w:t>)(2) of Section 2.88.010</w:t>
      </w:r>
      <w:ins w:id="659" w:author="Dooley, Jason" w:date="2020-10-14T07:35:00Z">
        <w:r>
          <w:rPr>
            <w:rFonts w:ascii="Times New Roman" w:hAnsi="Times New Roman" w:cs="Times New Roman"/>
            <w:sz w:val="24"/>
            <w:szCs w:val="24"/>
            <w:lang w:val="en"/>
          </w:rPr>
          <w:t xml:space="preserve"> and subsection </w:t>
        </w:r>
      </w:ins>
      <w:ins w:id="660" w:author="Dooley, Jason" w:date="2020-10-14T07:36:00Z">
        <w:r>
          <w:rPr>
            <w:rFonts w:ascii="Times New Roman" w:hAnsi="Times New Roman" w:cs="Times New Roman"/>
            <w:sz w:val="24"/>
            <w:szCs w:val="24"/>
            <w:lang w:val="en"/>
          </w:rPr>
          <w:t>(A) of Section 2.88.040</w:t>
        </w:r>
      </w:ins>
      <w:r w:rsidRPr="00EB4785">
        <w:rPr>
          <w:rFonts w:ascii="Times New Roman" w:hAnsi="Times New Roman" w:cs="Times New Roman"/>
          <w:sz w:val="24"/>
          <w:szCs w:val="24"/>
          <w:lang w:val="en"/>
        </w:rPr>
        <w:t xml:space="preserve"> shall not be applicable. </w:t>
      </w:r>
      <w:del w:id="661" w:author="Dooley, Jason" w:date="2020-10-14T07:34:00Z">
        <w:r w:rsidRPr="00EB4785" w:rsidDel="00EB4785">
          <w:rPr>
            <w:rFonts w:ascii="Times New Roman" w:hAnsi="Times New Roman" w:cs="Times New Roman"/>
            <w:sz w:val="24"/>
            <w:szCs w:val="24"/>
            <w:lang w:val="en"/>
          </w:rPr>
          <w:delText xml:space="preserve">Its </w:delText>
        </w:r>
      </w:del>
      <w:ins w:id="662" w:author="Dooley, Jason" w:date="2020-10-14T07:34:00Z">
        <w:r>
          <w:rPr>
            <w:rFonts w:ascii="Times New Roman" w:hAnsi="Times New Roman" w:cs="Times New Roman"/>
            <w:sz w:val="24"/>
            <w:szCs w:val="24"/>
            <w:lang w:val="en"/>
          </w:rPr>
          <w:t>The board’s</w:t>
        </w:r>
        <w:r w:rsidRPr="00EB4785">
          <w:rPr>
            <w:rFonts w:ascii="Times New Roman" w:hAnsi="Times New Roman" w:cs="Times New Roman"/>
            <w:sz w:val="24"/>
            <w:szCs w:val="24"/>
            <w:lang w:val="en"/>
          </w:rPr>
          <w:t xml:space="preserve"> </w:t>
        </w:r>
      </w:ins>
      <w:r w:rsidRPr="00EB4785">
        <w:rPr>
          <w:rFonts w:ascii="Times New Roman" w:hAnsi="Times New Roman" w:cs="Times New Roman"/>
          <w:sz w:val="24"/>
          <w:szCs w:val="24"/>
          <w:lang w:val="en"/>
        </w:rPr>
        <w:t>decision shall be final.</w:t>
      </w:r>
    </w:p>
    <w:p w:rsidR="00EB4785" w:rsidRPr="00EB4785" w:rsidRDefault="00EB4785" w:rsidP="00EB4785">
      <w:pPr>
        <w:widowControl w:val="0"/>
        <w:rPr>
          <w:rFonts w:ascii="Times New Roman" w:hAnsi="Times New Roman" w:cs="Times New Roman"/>
          <w:sz w:val="24"/>
        </w:rPr>
      </w:pPr>
    </w:p>
    <w:p w:rsidR="00EB4785" w:rsidRDefault="00EB4785" w:rsidP="00EB4785">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1</w:t>
      </w:r>
      <w:r w:rsidR="00995C9D">
        <w:rPr>
          <w:rFonts w:ascii="Times New Roman" w:hAnsi="Times New Roman" w:cs="Times New Roman"/>
          <w:b/>
          <w:sz w:val="24"/>
          <w:u w:val="single"/>
        </w:rPr>
        <w:t>7</w:t>
      </w:r>
      <w:r>
        <w:rPr>
          <w:rFonts w:ascii="Times New Roman" w:hAnsi="Times New Roman" w:cs="Times New Roman"/>
          <w:b/>
          <w:sz w:val="24"/>
          <w:u w:val="single"/>
        </w:rPr>
        <w:t>.</w:t>
      </w:r>
      <w:r>
        <w:rPr>
          <w:rFonts w:ascii="Times New Roman" w:hAnsi="Times New Roman" w:cs="Times New Roman"/>
          <w:sz w:val="24"/>
        </w:rPr>
        <w:t xml:space="preserve">  Section </w:t>
      </w:r>
      <w:r w:rsidR="000D09B6">
        <w:rPr>
          <w:rFonts w:ascii="Times New Roman" w:hAnsi="Times New Roman" w:cs="Times New Roman"/>
          <w:sz w:val="24"/>
        </w:rPr>
        <w:t>5.32.080</w:t>
      </w:r>
      <w:r>
        <w:rPr>
          <w:rFonts w:ascii="Times New Roman" w:hAnsi="Times New Roman" w:cs="Times New Roman"/>
          <w:sz w:val="24"/>
        </w:rPr>
        <w:t xml:space="preserve"> (Appeal</w:t>
      </w:r>
      <w:r w:rsidR="000D09B6">
        <w:rPr>
          <w:rFonts w:ascii="Times New Roman" w:hAnsi="Times New Roman" w:cs="Times New Roman"/>
          <w:sz w:val="24"/>
        </w:rPr>
        <w:t xml:space="preserve"> procedure</w:t>
      </w:r>
      <w:r>
        <w:rPr>
          <w:rFonts w:ascii="Times New Roman" w:hAnsi="Times New Roman" w:cs="Times New Roman"/>
          <w:sz w:val="24"/>
        </w:rPr>
        <w:t xml:space="preserve">) of Chapter </w:t>
      </w:r>
      <w:r w:rsidR="000D09B6">
        <w:rPr>
          <w:rFonts w:ascii="Times New Roman" w:hAnsi="Times New Roman" w:cs="Times New Roman"/>
          <w:sz w:val="24"/>
        </w:rPr>
        <w:t>5.32</w:t>
      </w:r>
      <w:r>
        <w:rPr>
          <w:rFonts w:ascii="Times New Roman" w:hAnsi="Times New Roman" w:cs="Times New Roman"/>
          <w:sz w:val="24"/>
        </w:rPr>
        <w:t xml:space="preserve"> (</w:t>
      </w:r>
      <w:r w:rsidR="000D09B6">
        <w:rPr>
          <w:rFonts w:ascii="Times New Roman" w:hAnsi="Times New Roman" w:cs="Times New Roman"/>
          <w:sz w:val="24"/>
        </w:rPr>
        <w:t>Mobile Public Address Systems</w:t>
      </w:r>
      <w:r>
        <w:rPr>
          <w:rFonts w:ascii="Times New Roman" w:hAnsi="Times New Roman" w:cs="Times New Roman"/>
          <w:sz w:val="24"/>
        </w:rPr>
        <w:t>) of the Napa County Code is hereby amended to read in full as follows:</w:t>
      </w:r>
    </w:p>
    <w:p w:rsidR="00EB4785" w:rsidRPr="006F2BD6" w:rsidRDefault="003A6077" w:rsidP="00EB4785">
      <w:pPr>
        <w:widowControl w:val="0"/>
        <w:rPr>
          <w:rFonts w:ascii="Times New Roman" w:hAnsi="Times New Roman" w:cs="Times New Roman"/>
          <w:b/>
          <w:sz w:val="24"/>
          <w:szCs w:val="24"/>
          <w:lang w:val="en"/>
        </w:rPr>
      </w:pPr>
      <w:r w:rsidRPr="006F2BD6">
        <w:rPr>
          <w:rFonts w:ascii="Times New Roman" w:hAnsi="Times New Roman" w:cs="Times New Roman"/>
          <w:b/>
          <w:sz w:val="24"/>
          <w:szCs w:val="24"/>
          <w:lang w:val="en"/>
        </w:rPr>
        <w:t>5.32.080</w:t>
      </w:r>
      <w:r w:rsidR="00EB4785" w:rsidRPr="006F2BD6">
        <w:rPr>
          <w:rFonts w:ascii="Times New Roman" w:hAnsi="Times New Roman" w:cs="Times New Roman"/>
          <w:b/>
          <w:sz w:val="24"/>
          <w:szCs w:val="24"/>
          <w:lang w:val="en"/>
        </w:rPr>
        <w:tab/>
        <w:t>Appeal</w:t>
      </w:r>
      <w:r w:rsidRPr="006F2BD6">
        <w:rPr>
          <w:rFonts w:ascii="Times New Roman" w:hAnsi="Times New Roman" w:cs="Times New Roman"/>
          <w:b/>
          <w:sz w:val="24"/>
          <w:szCs w:val="24"/>
          <w:lang w:val="en"/>
        </w:rPr>
        <w:t xml:space="preserve"> procedure.</w:t>
      </w:r>
    </w:p>
    <w:p w:rsidR="00EB4785" w:rsidRPr="00EB4785" w:rsidRDefault="00EB4785" w:rsidP="00EB4785">
      <w:pPr>
        <w:widowControl w:val="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ab/>
      </w:r>
      <w:r w:rsidR="003A6077" w:rsidRPr="003A6077">
        <w:rPr>
          <w:rFonts w:ascii="Times New Roman" w:hAnsi="Times New Roman" w:cs="Times New Roman"/>
          <w:sz w:val="24"/>
          <w:szCs w:val="24"/>
          <w:lang w:val="en"/>
        </w:rPr>
        <w:t xml:space="preserve">The applicant or any aggrieved person, including, but not limited to, any county officer, department, board or commission affected by the permit, shall have the right to appeal to the board of supervisors of the county denial of issuance of the permit or any requirements imposed as conditions of issuance of the permit. </w:t>
      </w:r>
      <w:ins w:id="663" w:author="Dooley, Jason" w:date="2020-10-14T08:01:00Z">
        <w:r w:rsidR="003A6077">
          <w:rPr>
            <w:rFonts w:ascii="Times New Roman" w:hAnsi="Times New Roman" w:cs="Times New Roman"/>
            <w:sz w:val="24"/>
            <w:szCs w:val="24"/>
            <w:lang w:val="en"/>
          </w:rPr>
          <w:t xml:space="preserve">The </w:t>
        </w:r>
      </w:ins>
      <w:ins w:id="664" w:author="Dooley, Jason" w:date="2020-10-14T08:38:00Z">
        <w:r w:rsidR="00780F58">
          <w:rPr>
            <w:rFonts w:ascii="Times New Roman" w:hAnsi="Times New Roman" w:cs="Times New Roman"/>
            <w:sz w:val="24"/>
            <w:szCs w:val="24"/>
            <w:lang w:val="en"/>
          </w:rPr>
          <w:t>appeal shall be conducted</w:t>
        </w:r>
      </w:ins>
      <w:ins w:id="665" w:author="Dooley, Jason" w:date="2020-10-14T08:01:00Z">
        <w:r w:rsidR="003A6077">
          <w:rPr>
            <w:rFonts w:ascii="Times New Roman" w:hAnsi="Times New Roman" w:cs="Times New Roman"/>
            <w:sz w:val="24"/>
            <w:szCs w:val="24"/>
            <w:lang w:val="en"/>
          </w:rPr>
          <w:t xml:space="preserve"> pursuant to the procedures set forth in </w:t>
        </w:r>
      </w:ins>
      <w:ins w:id="666" w:author="Dooley, Jason" w:date="2020-10-14T08:02:00Z">
        <w:r w:rsidR="003A6077">
          <w:rPr>
            <w:rFonts w:ascii="Times New Roman" w:hAnsi="Times New Roman" w:cs="Times New Roman"/>
            <w:sz w:val="24"/>
            <w:szCs w:val="24"/>
            <w:lang w:val="en"/>
          </w:rPr>
          <w:t xml:space="preserve">Chapter 2.88, except that the </w:t>
        </w:r>
      </w:ins>
      <w:del w:id="667" w:author="Dooley, Jason" w:date="2020-10-14T08:02:00Z">
        <w:r w:rsidR="003A6077" w:rsidRPr="003A6077" w:rsidDel="003A6077">
          <w:rPr>
            <w:rFonts w:ascii="Times New Roman" w:hAnsi="Times New Roman" w:cs="Times New Roman"/>
            <w:sz w:val="24"/>
            <w:szCs w:val="24"/>
            <w:lang w:val="en"/>
          </w:rPr>
          <w:delText xml:space="preserve">A </w:delText>
        </w:r>
      </w:del>
      <w:r w:rsidR="003A6077" w:rsidRPr="003A6077">
        <w:rPr>
          <w:rFonts w:ascii="Times New Roman" w:hAnsi="Times New Roman" w:cs="Times New Roman"/>
          <w:sz w:val="24"/>
          <w:szCs w:val="24"/>
          <w:lang w:val="en"/>
        </w:rPr>
        <w:t xml:space="preserve">written notice of the appeal shall be served upon the clerk of the board of supervisors within three calendar days after the action of the sheriff that is complained of. </w:t>
      </w:r>
      <w:del w:id="668" w:author="Dooley, Jason" w:date="2020-10-14T08:02:00Z">
        <w:r w:rsidR="003A6077" w:rsidRPr="003A6077" w:rsidDel="003A6077">
          <w:rPr>
            <w:rFonts w:ascii="Times New Roman" w:hAnsi="Times New Roman" w:cs="Times New Roman"/>
            <w:sz w:val="24"/>
            <w:szCs w:val="24"/>
            <w:lang w:val="en"/>
          </w:rPr>
          <w:delText>The clerk shall present the appeal to the board for determination t</w:delText>
        </w:r>
      </w:del>
      <w:ins w:id="669" w:author="Dooley, Jason" w:date="2020-10-14T08:02:00Z">
        <w:r w:rsidR="003A6077">
          <w:rPr>
            <w:rFonts w:ascii="Times New Roman" w:hAnsi="Times New Roman" w:cs="Times New Roman"/>
            <w:sz w:val="24"/>
            <w:szCs w:val="24"/>
            <w:lang w:val="en"/>
          </w:rPr>
          <w:t>T</w:t>
        </w:r>
      </w:ins>
      <w:r w:rsidR="003A6077" w:rsidRPr="003A6077">
        <w:rPr>
          <w:rFonts w:ascii="Times New Roman" w:hAnsi="Times New Roman" w:cs="Times New Roman"/>
          <w:sz w:val="24"/>
          <w:szCs w:val="24"/>
          <w:lang w:val="en"/>
        </w:rPr>
        <w:t>he board may hear additional evidence and may sustain or modify or reverse the decision of the sheriff consistent with the standards set forth in Section 5.32.070. The decision of the board shall be rendered immediately following the hearing and shall be final and not subject to reconsideration.</w:t>
      </w:r>
    </w:p>
    <w:p w:rsidR="00EB4785" w:rsidRPr="00EB4785" w:rsidRDefault="00EB4785" w:rsidP="00EB4785">
      <w:pPr>
        <w:widowControl w:val="0"/>
        <w:rPr>
          <w:rFonts w:ascii="Times New Roman" w:hAnsi="Times New Roman" w:cs="Times New Roman"/>
          <w:sz w:val="24"/>
        </w:rPr>
      </w:pPr>
    </w:p>
    <w:p w:rsidR="00761A76" w:rsidRDefault="00761A76" w:rsidP="00761A76">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1</w:t>
      </w:r>
      <w:r w:rsidR="00995C9D">
        <w:rPr>
          <w:rFonts w:ascii="Times New Roman" w:hAnsi="Times New Roman" w:cs="Times New Roman"/>
          <w:b/>
          <w:sz w:val="24"/>
          <w:u w:val="single"/>
        </w:rPr>
        <w:t>8</w:t>
      </w:r>
      <w:r>
        <w:rPr>
          <w:rFonts w:ascii="Times New Roman" w:hAnsi="Times New Roman" w:cs="Times New Roman"/>
          <w:b/>
          <w:sz w:val="24"/>
          <w:u w:val="single"/>
        </w:rPr>
        <w:t>.</w:t>
      </w:r>
      <w:r>
        <w:rPr>
          <w:rFonts w:ascii="Times New Roman" w:hAnsi="Times New Roman" w:cs="Times New Roman"/>
          <w:sz w:val="24"/>
        </w:rPr>
        <w:t xml:space="preserve">  Section 8.20.150 (Appeal procedure) of Chapter 8.20 (Abandoned Vehicles) of the Napa County Code is hereby amended to read in full as follows:</w:t>
      </w:r>
    </w:p>
    <w:p w:rsidR="00761A76" w:rsidRPr="006F2BD6" w:rsidRDefault="00761A76" w:rsidP="00761A76">
      <w:pPr>
        <w:widowControl w:val="0"/>
        <w:rPr>
          <w:rFonts w:ascii="Times New Roman" w:hAnsi="Times New Roman" w:cs="Times New Roman"/>
          <w:b/>
          <w:sz w:val="24"/>
          <w:szCs w:val="24"/>
          <w:lang w:val="en"/>
        </w:rPr>
      </w:pPr>
      <w:r w:rsidRPr="006F2BD6">
        <w:rPr>
          <w:rFonts w:ascii="Times New Roman" w:hAnsi="Times New Roman" w:cs="Times New Roman"/>
          <w:b/>
          <w:sz w:val="24"/>
          <w:szCs w:val="24"/>
          <w:lang w:val="en"/>
        </w:rPr>
        <w:t>8.20.150</w:t>
      </w:r>
      <w:r w:rsidRPr="006F2BD6">
        <w:rPr>
          <w:rFonts w:ascii="Times New Roman" w:hAnsi="Times New Roman" w:cs="Times New Roman"/>
          <w:b/>
          <w:sz w:val="24"/>
          <w:szCs w:val="24"/>
          <w:lang w:val="en"/>
        </w:rPr>
        <w:tab/>
        <w:t>Appeal procedure.</w:t>
      </w:r>
    </w:p>
    <w:p w:rsidR="00761A76" w:rsidRPr="00761A76" w:rsidRDefault="00761A76" w:rsidP="00761A76">
      <w:pPr>
        <w:widowControl w:val="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ab/>
      </w:r>
      <w:r w:rsidRPr="00761A76">
        <w:rPr>
          <w:rFonts w:ascii="Times New Roman" w:hAnsi="Times New Roman" w:cs="Times New Roman"/>
          <w:color w:val="313335"/>
          <w:sz w:val="24"/>
          <w:szCs w:val="24"/>
          <w:lang w:val="en"/>
        </w:rPr>
        <w:t xml:space="preserve">Any interested party may appeal the decision of the hearing officer </w:t>
      </w:r>
      <w:ins w:id="670" w:author="Dooley, Jason" w:date="2020-10-14T13:23:00Z">
        <w:r w:rsidR="006D03D6">
          <w:rPr>
            <w:rFonts w:ascii="Times New Roman" w:hAnsi="Times New Roman" w:cs="Times New Roman"/>
            <w:color w:val="313335"/>
            <w:sz w:val="24"/>
            <w:szCs w:val="24"/>
            <w:lang w:val="en"/>
          </w:rPr>
          <w:t>in the manner set forth in Chapter 2.88</w:t>
        </w:r>
      </w:ins>
      <w:ins w:id="671" w:author="Dooley, Jason" w:date="2020-10-14T13:52:00Z">
        <w:r w:rsidR="00D72AEE">
          <w:rPr>
            <w:rFonts w:ascii="Times New Roman" w:hAnsi="Times New Roman" w:cs="Times New Roman"/>
            <w:color w:val="313335"/>
            <w:sz w:val="24"/>
            <w:szCs w:val="24"/>
            <w:lang w:val="en"/>
          </w:rPr>
          <w:t>, except as modified herein</w:t>
        </w:r>
      </w:ins>
      <w:ins w:id="672" w:author="Dooley, Jason" w:date="2020-10-14T13:23:00Z">
        <w:r w:rsidR="006D03D6">
          <w:rPr>
            <w:rFonts w:ascii="Times New Roman" w:hAnsi="Times New Roman" w:cs="Times New Roman"/>
            <w:color w:val="313335"/>
            <w:sz w:val="24"/>
            <w:szCs w:val="24"/>
            <w:lang w:val="en"/>
          </w:rPr>
          <w:t xml:space="preserve">. </w:t>
        </w:r>
      </w:ins>
      <w:ins w:id="673" w:author="Dooley, Jason" w:date="2020-10-14T13:24:00Z">
        <w:r w:rsidR="006D03D6">
          <w:rPr>
            <w:rFonts w:ascii="Times New Roman" w:hAnsi="Times New Roman" w:cs="Times New Roman"/>
            <w:color w:val="313335"/>
            <w:sz w:val="24"/>
            <w:szCs w:val="24"/>
            <w:lang w:val="en"/>
          </w:rPr>
          <w:t xml:space="preserve">The appeal shall be commenced </w:t>
        </w:r>
      </w:ins>
      <w:r w:rsidRPr="00761A76">
        <w:rPr>
          <w:rFonts w:ascii="Times New Roman" w:hAnsi="Times New Roman" w:cs="Times New Roman"/>
          <w:color w:val="313335"/>
          <w:sz w:val="24"/>
          <w:szCs w:val="24"/>
          <w:lang w:val="en"/>
        </w:rPr>
        <w:t xml:space="preserve">by filing a written notice of appeal with the clerk of the board of supervisors within five days after the mailing of notice of </w:t>
      </w:r>
      <w:del w:id="674" w:author="Dooley, Jason" w:date="2020-10-14T13:24:00Z">
        <w:r w:rsidRPr="00761A76" w:rsidDel="006D03D6">
          <w:rPr>
            <w:rFonts w:ascii="Times New Roman" w:hAnsi="Times New Roman" w:cs="Times New Roman"/>
            <w:color w:val="313335"/>
            <w:sz w:val="24"/>
            <w:szCs w:val="24"/>
            <w:lang w:val="en"/>
          </w:rPr>
          <w:delText xml:space="preserve">such </w:delText>
        </w:r>
      </w:del>
      <w:ins w:id="675" w:author="Dooley, Jason" w:date="2020-10-14T13:24:00Z">
        <w:r w:rsidR="006D03D6">
          <w:rPr>
            <w:rFonts w:ascii="Times New Roman" w:hAnsi="Times New Roman" w:cs="Times New Roman"/>
            <w:color w:val="313335"/>
            <w:sz w:val="24"/>
            <w:szCs w:val="24"/>
            <w:lang w:val="en"/>
          </w:rPr>
          <w:t>the</w:t>
        </w:r>
        <w:r w:rsidR="006D03D6" w:rsidRPr="00761A76">
          <w:rPr>
            <w:rFonts w:ascii="Times New Roman" w:hAnsi="Times New Roman" w:cs="Times New Roman"/>
            <w:color w:val="313335"/>
            <w:sz w:val="24"/>
            <w:szCs w:val="24"/>
            <w:lang w:val="en"/>
          </w:rPr>
          <w:t xml:space="preserve"> </w:t>
        </w:r>
      </w:ins>
      <w:r w:rsidRPr="00761A76">
        <w:rPr>
          <w:rFonts w:ascii="Times New Roman" w:hAnsi="Times New Roman" w:cs="Times New Roman"/>
          <w:color w:val="313335"/>
          <w:sz w:val="24"/>
          <w:szCs w:val="24"/>
          <w:lang w:val="en"/>
        </w:rPr>
        <w:t xml:space="preserve">decision. The clerk shall give written notice of the time and place of the hearing of the appeal to the appellant and those persons specified in Section 8.20.090. The appeal shall be heard within thirty days from the date the notice is filed by the board of supervisors, who may affirm, amend or reverse the decision, or take other action as deemed appropriate. The hearing on the appeal </w:t>
      </w:r>
      <w:del w:id="676" w:author="Dooley, Jason" w:date="2020-10-14T13:25:00Z">
        <w:r w:rsidRPr="00761A76" w:rsidDel="006D03D6">
          <w:rPr>
            <w:rFonts w:ascii="Times New Roman" w:hAnsi="Times New Roman" w:cs="Times New Roman"/>
            <w:color w:val="313335"/>
            <w:sz w:val="24"/>
            <w:szCs w:val="24"/>
            <w:lang w:val="en"/>
          </w:rPr>
          <w:delText xml:space="preserve">shall not be limited by the technical rules of evidence, and </w:delText>
        </w:r>
      </w:del>
      <w:r w:rsidRPr="00761A76">
        <w:rPr>
          <w:rFonts w:ascii="Times New Roman" w:hAnsi="Times New Roman" w:cs="Times New Roman"/>
          <w:color w:val="313335"/>
          <w:sz w:val="24"/>
          <w:szCs w:val="24"/>
          <w:lang w:val="en"/>
        </w:rPr>
        <w:t>shall be heard de novo. No appeal may be taken from an order issued pursuant to Section 8.20.100. A copy of the decision on appeal shall be mailed to all interested parties, including anyone who filed a sworn written statement but did not appear at the hearing or appeal hearing, and the office of the California Highway Patrol located nearest to the location of the vehicle or parts thereof.</w:t>
      </w:r>
    </w:p>
    <w:p w:rsidR="00761A76" w:rsidRPr="00EB4785" w:rsidRDefault="00761A76" w:rsidP="00761A76">
      <w:pPr>
        <w:widowControl w:val="0"/>
        <w:rPr>
          <w:rFonts w:ascii="Times New Roman" w:hAnsi="Times New Roman" w:cs="Times New Roman"/>
          <w:sz w:val="24"/>
        </w:rPr>
      </w:pPr>
    </w:p>
    <w:p w:rsidR="004C35AB" w:rsidRDefault="004C35AB" w:rsidP="004C35AB">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 xml:space="preserve">SECTION </w:t>
      </w:r>
      <w:r w:rsidR="00995C9D">
        <w:rPr>
          <w:rFonts w:ascii="Times New Roman" w:hAnsi="Times New Roman" w:cs="Times New Roman"/>
          <w:b/>
          <w:sz w:val="24"/>
          <w:u w:val="single"/>
        </w:rPr>
        <w:t>19</w:t>
      </w:r>
      <w:r>
        <w:rPr>
          <w:rFonts w:ascii="Times New Roman" w:hAnsi="Times New Roman" w:cs="Times New Roman"/>
          <w:b/>
          <w:sz w:val="24"/>
          <w:u w:val="single"/>
        </w:rPr>
        <w:t>.</w:t>
      </w:r>
      <w:r>
        <w:rPr>
          <w:rFonts w:ascii="Times New Roman" w:hAnsi="Times New Roman" w:cs="Times New Roman"/>
          <w:sz w:val="24"/>
        </w:rPr>
        <w:t xml:space="preserve">  Section </w:t>
      </w:r>
      <w:r w:rsidR="00C61C19">
        <w:rPr>
          <w:rFonts w:ascii="Times New Roman" w:hAnsi="Times New Roman" w:cs="Times New Roman"/>
          <w:sz w:val="24"/>
        </w:rPr>
        <w:t>12.20.060</w:t>
      </w:r>
      <w:r>
        <w:rPr>
          <w:rFonts w:ascii="Times New Roman" w:hAnsi="Times New Roman" w:cs="Times New Roman"/>
          <w:sz w:val="24"/>
        </w:rPr>
        <w:t xml:space="preserve"> (</w:t>
      </w:r>
      <w:r w:rsidR="00C61C19">
        <w:rPr>
          <w:rFonts w:ascii="Times New Roman" w:hAnsi="Times New Roman" w:cs="Times New Roman"/>
          <w:sz w:val="24"/>
        </w:rPr>
        <w:t>Appeal procedure</w:t>
      </w:r>
      <w:r>
        <w:rPr>
          <w:rFonts w:ascii="Times New Roman" w:hAnsi="Times New Roman" w:cs="Times New Roman"/>
          <w:sz w:val="24"/>
        </w:rPr>
        <w:t xml:space="preserve">) of Chapter </w:t>
      </w:r>
      <w:r w:rsidR="00C61C19">
        <w:rPr>
          <w:rFonts w:ascii="Times New Roman" w:hAnsi="Times New Roman" w:cs="Times New Roman"/>
          <w:sz w:val="24"/>
        </w:rPr>
        <w:t>12.20 (Houseboat Marinas</w:t>
      </w:r>
      <w:r>
        <w:rPr>
          <w:rFonts w:ascii="Times New Roman" w:hAnsi="Times New Roman" w:cs="Times New Roman"/>
          <w:sz w:val="24"/>
        </w:rPr>
        <w:t>) of the Napa County Code is hereby amended to read in full as follows:</w:t>
      </w:r>
    </w:p>
    <w:p w:rsidR="004C35AB" w:rsidRPr="006F2BD6" w:rsidRDefault="00C61C19" w:rsidP="004C35AB">
      <w:pPr>
        <w:widowControl w:val="0"/>
        <w:rPr>
          <w:rFonts w:ascii="Times New Roman" w:hAnsi="Times New Roman" w:cs="Times New Roman"/>
          <w:b/>
          <w:sz w:val="24"/>
          <w:szCs w:val="24"/>
          <w:lang w:val="en"/>
        </w:rPr>
      </w:pPr>
      <w:r w:rsidRPr="006F2BD6">
        <w:rPr>
          <w:rFonts w:ascii="Times New Roman" w:hAnsi="Times New Roman" w:cs="Times New Roman"/>
          <w:b/>
          <w:sz w:val="24"/>
          <w:szCs w:val="24"/>
          <w:lang w:val="en"/>
        </w:rPr>
        <w:t>12.20.060</w:t>
      </w:r>
      <w:r w:rsidR="004C35AB" w:rsidRPr="006F2BD6">
        <w:rPr>
          <w:rFonts w:ascii="Times New Roman" w:hAnsi="Times New Roman" w:cs="Times New Roman"/>
          <w:b/>
          <w:sz w:val="24"/>
          <w:szCs w:val="24"/>
          <w:lang w:val="en"/>
        </w:rPr>
        <w:tab/>
        <w:t>Appeal</w:t>
      </w:r>
      <w:r w:rsidRPr="006F2BD6">
        <w:rPr>
          <w:rFonts w:ascii="Times New Roman" w:hAnsi="Times New Roman" w:cs="Times New Roman"/>
          <w:b/>
          <w:sz w:val="24"/>
          <w:szCs w:val="24"/>
          <w:lang w:val="en"/>
        </w:rPr>
        <w:t xml:space="preserve"> procedure</w:t>
      </w:r>
      <w:r w:rsidR="004C35AB" w:rsidRPr="006F2BD6">
        <w:rPr>
          <w:rFonts w:ascii="Times New Roman" w:hAnsi="Times New Roman" w:cs="Times New Roman"/>
          <w:b/>
          <w:sz w:val="24"/>
          <w:szCs w:val="24"/>
          <w:lang w:val="en"/>
        </w:rPr>
        <w:t>.</w:t>
      </w:r>
    </w:p>
    <w:p w:rsidR="004C35AB" w:rsidRPr="00761A76" w:rsidRDefault="00C61C19" w:rsidP="004C35AB">
      <w:pPr>
        <w:widowControl w:val="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ab/>
      </w:r>
      <w:ins w:id="677" w:author="Dooley, Jason" w:date="2020-10-15T15:18:00Z">
        <w:r>
          <w:rPr>
            <w:rFonts w:ascii="Times New Roman" w:hAnsi="Times New Roman" w:cs="Times New Roman"/>
            <w:color w:val="313335"/>
            <w:sz w:val="24"/>
            <w:szCs w:val="24"/>
            <w:lang w:val="en"/>
          </w:rPr>
          <w:t xml:space="preserve">Any appeal from a decision of the director to grant a permit, revoke a permit, or impose any conditions relating to a permit, shall be conducted in accordance with </w:t>
        </w:r>
      </w:ins>
      <w:ins w:id="678" w:author="Dooley, Jason" w:date="2020-10-15T15:19:00Z">
        <w:r>
          <w:rPr>
            <w:rFonts w:ascii="Times New Roman" w:hAnsi="Times New Roman" w:cs="Times New Roman"/>
            <w:color w:val="313335"/>
            <w:sz w:val="24"/>
            <w:szCs w:val="24"/>
            <w:lang w:val="en"/>
          </w:rPr>
          <w:t xml:space="preserve">Chapter 2.88 of this Code. </w:t>
        </w:r>
      </w:ins>
      <w:del w:id="679" w:author="Dooley, Jason" w:date="2020-10-15T15:19:00Z">
        <w:r w:rsidRPr="00C61C19" w:rsidDel="00C61C19">
          <w:rPr>
            <w:rFonts w:ascii="Times New Roman" w:hAnsi="Times New Roman" w:cs="Times New Roman"/>
            <w:color w:val="313335"/>
            <w:sz w:val="24"/>
            <w:szCs w:val="24"/>
            <w:lang w:val="en"/>
          </w:rPr>
          <w:delText>In the event that any applicant or permittee is for any reason dissatisfied with the actions of the director by reason of failure to grant a permit, revocation of a permit, or imposition of any conditions relating to the permit, the applicant or permittee shall have the right to appeal to the board of supervisors, in writing, within ten days after notification of the action. Upon receipt of an appeal, the board of supervisors shall call a hearing within fifteen days from receipt of the appeal and give the applicant notice thereof by registered or certified mail addressed to the appellant at the address shown on the application or permit. At the conclusion of the hearing, the board of supervisors shall render a decision, which decision shall be final.</w:delText>
        </w:r>
      </w:del>
    </w:p>
    <w:p w:rsidR="004C35AB" w:rsidRPr="00EB4785" w:rsidRDefault="004C35AB" w:rsidP="004C35AB">
      <w:pPr>
        <w:widowControl w:val="0"/>
        <w:rPr>
          <w:rFonts w:ascii="Times New Roman" w:hAnsi="Times New Roman" w:cs="Times New Roman"/>
          <w:sz w:val="24"/>
        </w:rPr>
      </w:pPr>
    </w:p>
    <w:p w:rsidR="00C61C19" w:rsidRDefault="00C61C19" w:rsidP="00C61C19">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 xml:space="preserve">SECTION </w:t>
      </w:r>
      <w:r w:rsidR="00B63C36">
        <w:rPr>
          <w:rFonts w:ascii="Times New Roman" w:hAnsi="Times New Roman" w:cs="Times New Roman"/>
          <w:b/>
          <w:sz w:val="24"/>
          <w:u w:val="single"/>
        </w:rPr>
        <w:t>2</w:t>
      </w:r>
      <w:r w:rsidR="00995C9D">
        <w:rPr>
          <w:rFonts w:ascii="Times New Roman" w:hAnsi="Times New Roman" w:cs="Times New Roman"/>
          <w:b/>
          <w:sz w:val="24"/>
          <w:u w:val="single"/>
        </w:rPr>
        <w:t>0</w:t>
      </w:r>
      <w:r>
        <w:rPr>
          <w:rFonts w:ascii="Times New Roman" w:hAnsi="Times New Roman" w:cs="Times New Roman"/>
          <w:b/>
          <w:sz w:val="24"/>
          <w:u w:val="single"/>
        </w:rPr>
        <w:t>.</w:t>
      </w:r>
      <w:r>
        <w:rPr>
          <w:rFonts w:ascii="Times New Roman" w:hAnsi="Times New Roman" w:cs="Times New Roman"/>
          <w:sz w:val="24"/>
        </w:rPr>
        <w:t xml:space="preserve">  Section 12.24.070 (Appeal procedure) of Chapter 12.24 (Moorage and Occupancy of Vessels) of the Napa County Code is hereby amended to read in full as follows:</w:t>
      </w:r>
    </w:p>
    <w:p w:rsidR="00C61C19" w:rsidRPr="006F2BD6" w:rsidRDefault="00C61C19" w:rsidP="00C61C19">
      <w:pPr>
        <w:widowControl w:val="0"/>
        <w:rPr>
          <w:rFonts w:ascii="Times New Roman" w:hAnsi="Times New Roman" w:cs="Times New Roman"/>
          <w:b/>
          <w:sz w:val="24"/>
          <w:szCs w:val="24"/>
          <w:lang w:val="en"/>
        </w:rPr>
      </w:pPr>
      <w:r w:rsidRPr="006F2BD6">
        <w:rPr>
          <w:rFonts w:ascii="Times New Roman" w:hAnsi="Times New Roman" w:cs="Times New Roman"/>
          <w:b/>
          <w:sz w:val="24"/>
          <w:szCs w:val="24"/>
          <w:lang w:val="en"/>
        </w:rPr>
        <w:t>12.20.060</w:t>
      </w:r>
      <w:r w:rsidRPr="006F2BD6">
        <w:rPr>
          <w:rFonts w:ascii="Times New Roman" w:hAnsi="Times New Roman" w:cs="Times New Roman"/>
          <w:b/>
          <w:sz w:val="24"/>
          <w:szCs w:val="24"/>
          <w:lang w:val="en"/>
        </w:rPr>
        <w:tab/>
        <w:t>Appeal procedure.</w:t>
      </w:r>
    </w:p>
    <w:p w:rsidR="00C61C19" w:rsidRPr="00761A76" w:rsidRDefault="00C61C19" w:rsidP="00C61C19">
      <w:pPr>
        <w:widowControl w:val="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ab/>
      </w:r>
      <w:ins w:id="680" w:author="Dooley, Jason" w:date="2020-10-15T15:18:00Z">
        <w:r>
          <w:rPr>
            <w:rFonts w:ascii="Times New Roman" w:hAnsi="Times New Roman" w:cs="Times New Roman"/>
            <w:color w:val="313335"/>
            <w:sz w:val="24"/>
            <w:szCs w:val="24"/>
            <w:lang w:val="en"/>
          </w:rPr>
          <w:t xml:space="preserve">Any appeal from a decision of the director to grant a permit, revoke a permit, or impose any conditions relating to a permit, shall be conducted in accordance with </w:t>
        </w:r>
      </w:ins>
      <w:ins w:id="681" w:author="Dooley, Jason" w:date="2020-10-15T15:19:00Z">
        <w:r>
          <w:rPr>
            <w:rFonts w:ascii="Times New Roman" w:hAnsi="Times New Roman" w:cs="Times New Roman"/>
            <w:color w:val="313335"/>
            <w:sz w:val="24"/>
            <w:szCs w:val="24"/>
            <w:lang w:val="en"/>
          </w:rPr>
          <w:t xml:space="preserve">Chapter 2.88 of this Code. </w:t>
        </w:r>
      </w:ins>
      <w:del w:id="682" w:author="Dooley, Jason" w:date="2020-10-15T15:21:00Z">
        <w:r w:rsidRPr="00C61C19" w:rsidDel="00C61C19">
          <w:rPr>
            <w:rFonts w:ascii="Times New Roman" w:hAnsi="Times New Roman" w:cs="Times New Roman"/>
            <w:color w:val="313335"/>
            <w:sz w:val="24"/>
            <w:szCs w:val="24"/>
            <w:lang w:val="en"/>
          </w:rPr>
          <w:delText>In the event that any applicant or permittee is for any reason dissatisfied with the actions of the director by reason of failure to grant a permit, revocation of a permit, or imposition of any conditions relating to the permit, the applicant or permittee shall have the right to appeal to the board of supervisors, in writing, within ten days after notification of the action of the director. Upon receipt of an appeal, the board of supervisors shall call a hearing within fifteen days from receipt of the appeal and give the applicant notice thereof by registered or certified mail addressed to the appellant at the address shown on the application or permit. At the conclusion of the hearing, the board of supervisors shall render a decision, which decision shall be final.</w:delText>
        </w:r>
      </w:del>
    </w:p>
    <w:p w:rsidR="00C61C19" w:rsidRPr="00EB4785" w:rsidRDefault="00C61C19" w:rsidP="00C61C19">
      <w:pPr>
        <w:widowControl w:val="0"/>
        <w:rPr>
          <w:rFonts w:ascii="Times New Roman" w:hAnsi="Times New Roman" w:cs="Times New Roman"/>
          <w:sz w:val="24"/>
        </w:rPr>
      </w:pPr>
    </w:p>
    <w:p w:rsidR="00B63C36" w:rsidRDefault="00B63C36" w:rsidP="00B63C36">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2</w:t>
      </w:r>
      <w:r w:rsidR="00995C9D">
        <w:rPr>
          <w:rFonts w:ascii="Times New Roman" w:hAnsi="Times New Roman" w:cs="Times New Roman"/>
          <w:b/>
          <w:sz w:val="24"/>
          <w:u w:val="single"/>
        </w:rPr>
        <w:t>1</w:t>
      </w:r>
      <w:r>
        <w:rPr>
          <w:rFonts w:ascii="Times New Roman" w:hAnsi="Times New Roman" w:cs="Times New Roman"/>
          <w:b/>
          <w:sz w:val="24"/>
          <w:u w:val="single"/>
        </w:rPr>
        <w:t>.</w:t>
      </w:r>
      <w:r>
        <w:rPr>
          <w:rFonts w:ascii="Times New Roman" w:hAnsi="Times New Roman" w:cs="Times New Roman"/>
          <w:sz w:val="24"/>
        </w:rPr>
        <w:t xml:space="preserve">  Section 13.52.070 (Appeal procedures) of Chapter 13.52 (Holding Tanks and Hold and Haul Systems) of the Napa County Code is hereby amended to read in full as follows:</w:t>
      </w:r>
    </w:p>
    <w:p w:rsidR="00B63C36" w:rsidRPr="006F2BD6" w:rsidRDefault="00B63C36" w:rsidP="00B63C36">
      <w:pPr>
        <w:widowControl w:val="0"/>
        <w:rPr>
          <w:rFonts w:ascii="Times New Roman" w:hAnsi="Times New Roman" w:cs="Times New Roman"/>
          <w:b/>
          <w:sz w:val="24"/>
          <w:szCs w:val="24"/>
          <w:lang w:val="en"/>
        </w:rPr>
      </w:pPr>
      <w:r w:rsidRPr="006F2BD6">
        <w:rPr>
          <w:rFonts w:ascii="Times New Roman" w:hAnsi="Times New Roman" w:cs="Times New Roman"/>
          <w:b/>
          <w:sz w:val="24"/>
          <w:szCs w:val="24"/>
          <w:lang w:val="en"/>
        </w:rPr>
        <w:t>13.52.070</w:t>
      </w:r>
      <w:r w:rsidRPr="006F2BD6">
        <w:rPr>
          <w:rFonts w:ascii="Times New Roman" w:hAnsi="Times New Roman" w:cs="Times New Roman"/>
          <w:b/>
          <w:sz w:val="24"/>
          <w:szCs w:val="24"/>
          <w:lang w:val="en"/>
        </w:rPr>
        <w:tab/>
        <w:t>Appeal procedures.</w:t>
      </w:r>
    </w:p>
    <w:p w:rsidR="00B63C36" w:rsidRPr="00761A76" w:rsidRDefault="00B63C36" w:rsidP="00B63C36">
      <w:pPr>
        <w:widowControl w:val="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ab/>
      </w:r>
      <w:r w:rsidRPr="00B63C36">
        <w:rPr>
          <w:rFonts w:ascii="Times New Roman" w:hAnsi="Times New Roman" w:cs="Times New Roman"/>
          <w:color w:val="313335"/>
          <w:sz w:val="24"/>
          <w:szCs w:val="24"/>
          <w:lang w:val="en"/>
        </w:rPr>
        <w:t>Notwithstanding any other provision of this code, a denial of an application for a permit pursuant to this chapter may be appealed according to the procedures set forth in Chapter 2.88 of this code, and for such appeals, the term "</w:t>
      </w:r>
      <w:del w:id="683" w:author="Dooley, Jason" w:date="2020-10-29T14:21:00Z">
        <w:r w:rsidRPr="00B63C36" w:rsidDel="006F2BD6">
          <w:rPr>
            <w:rFonts w:ascii="Times New Roman" w:hAnsi="Times New Roman" w:cs="Times New Roman"/>
            <w:color w:val="313335"/>
            <w:sz w:val="24"/>
            <w:szCs w:val="24"/>
            <w:lang w:val="en"/>
          </w:rPr>
          <w:delText>approving authority</w:delText>
        </w:r>
      </w:del>
      <w:ins w:id="684" w:author="Dooley, Jason" w:date="2020-10-29T14:21:00Z">
        <w:r w:rsidR="006F2BD6">
          <w:rPr>
            <w:rFonts w:ascii="Times New Roman" w:hAnsi="Times New Roman" w:cs="Times New Roman"/>
            <w:color w:val="313335"/>
            <w:sz w:val="24"/>
            <w:szCs w:val="24"/>
            <w:lang w:val="en"/>
          </w:rPr>
          <w:t>decision maker</w:t>
        </w:r>
      </w:ins>
      <w:r w:rsidRPr="00B63C36">
        <w:rPr>
          <w:rFonts w:ascii="Times New Roman" w:hAnsi="Times New Roman" w:cs="Times New Roman"/>
          <w:color w:val="313335"/>
          <w:sz w:val="24"/>
          <w:szCs w:val="24"/>
          <w:lang w:val="en"/>
        </w:rPr>
        <w:t>" as used in Chapter 2.88 shall include the administrative authority and the term "permit" shall include a permit as defined in this chapter. Provided however, that the requirements of subsection (</w:t>
      </w:r>
      <w:del w:id="685" w:author="Dooley, Jason" w:date="2020-10-15T15:32:00Z">
        <w:r w:rsidRPr="00B63C36" w:rsidDel="00B63C36">
          <w:rPr>
            <w:rFonts w:ascii="Times New Roman" w:hAnsi="Times New Roman" w:cs="Times New Roman"/>
            <w:color w:val="313335"/>
            <w:sz w:val="24"/>
            <w:szCs w:val="24"/>
            <w:lang w:val="en"/>
          </w:rPr>
          <w:delText>B</w:delText>
        </w:r>
      </w:del>
      <w:ins w:id="686" w:author="Dooley, Jason" w:date="2020-10-15T15:32:00Z">
        <w:r>
          <w:rPr>
            <w:rFonts w:ascii="Times New Roman" w:hAnsi="Times New Roman" w:cs="Times New Roman"/>
            <w:color w:val="313335"/>
            <w:sz w:val="24"/>
            <w:szCs w:val="24"/>
            <w:lang w:val="en"/>
          </w:rPr>
          <w:t>D</w:t>
        </w:r>
      </w:ins>
      <w:r w:rsidRPr="00B63C36">
        <w:rPr>
          <w:rFonts w:ascii="Times New Roman" w:hAnsi="Times New Roman" w:cs="Times New Roman"/>
          <w:color w:val="313335"/>
          <w:sz w:val="24"/>
          <w:szCs w:val="24"/>
          <w:lang w:val="en"/>
        </w:rPr>
        <w:t>) of Section 2.88.050 shall not be applicable to the appeal.</w:t>
      </w:r>
    </w:p>
    <w:p w:rsidR="00B63C36" w:rsidRPr="00EB4785" w:rsidRDefault="00B63C36" w:rsidP="00B63C36">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2</w:t>
      </w:r>
      <w:r w:rsidR="00995C9D">
        <w:rPr>
          <w:rFonts w:ascii="Times New Roman" w:hAnsi="Times New Roman" w:cs="Times New Roman"/>
          <w:b/>
          <w:sz w:val="24"/>
          <w:u w:val="single"/>
        </w:rPr>
        <w:t>2</w:t>
      </w:r>
      <w:r>
        <w:rPr>
          <w:rFonts w:ascii="Times New Roman" w:hAnsi="Times New Roman" w:cs="Times New Roman"/>
          <w:b/>
          <w:sz w:val="24"/>
          <w:u w:val="single"/>
        </w:rPr>
        <w:t>.</w:t>
      </w:r>
      <w:r>
        <w:rPr>
          <w:rFonts w:ascii="Times New Roman" w:hAnsi="Times New Roman" w:cs="Times New Roman"/>
          <w:sz w:val="24"/>
        </w:rPr>
        <w:t xml:space="preserve">  Section 17.46.030 (Lot line adjustment—Application; determination of completeness) of Chapter 17.46 (Lot Line Adjustments) of the Napa County Code is hereby amended to read in full as follows:</w:t>
      </w:r>
    </w:p>
    <w:p w:rsidR="004B0623" w:rsidRPr="00A16D1A" w:rsidRDefault="004B0623" w:rsidP="004B0623">
      <w:pPr>
        <w:widowControl w:val="0"/>
        <w:rPr>
          <w:rFonts w:ascii="Times New Roman" w:hAnsi="Times New Roman" w:cs="Times New Roman"/>
          <w:b/>
          <w:sz w:val="24"/>
          <w:szCs w:val="24"/>
          <w:lang w:val="en"/>
        </w:rPr>
      </w:pPr>
      <w:r w:rsidRPr="00A16D1A">
        <w:rPr>
          <w:rFonts w:ascii="Times New Roman" w:hAnsi="Times New Roman" w:cs="Times New Roman"/>
          <w:b/>
          <w:sz w:val="24"/>
          <w:szCs w:val="24"/>
          <w:lang w:val="en"/>
        </w:rPr>
        <w:t>17.46.030</w:t>
      </w:r>
      <w:r w:rsidRPr="00A16D1A">
        <w:rPr>
          <w:rFonts w:ascii="Times New Roman" w:hAnsi="Times New Roman" w:cs="Times New Roman"/>
          <w:b/>
          <w:sz w:val="24"/>
          <w:szCs w:val="24"/>
          <w:lang w:val="en"/>
        </w:rPr>
        <w:tab/>
        <w:t>Lot line adjustment—Application; determination of completeness.</w:t>
      </w:r>
      <w:r w:rsidRPr="00A16D1A">
        <w:rPr>
          <w:rFonts w:ascii="Times New Roman" w:hAnsi="Times New Roman" w:cs="Times New Roman"/>
          <w:sz w:val="24"/>
          <w:szCs w:val="24"/>
          <w:lang w:val="en"/>
        </w:rPr>
        <w:t xml:space="preserve"> </w:t>
      </w:r>
    </w:p>
    <w:p w:rsidR="004B0623" w:rsidRPr="000304F5" w:rsidRDefault="004B0623" w:rsidP="004B0623">
      <w:pPr>
        <w:widowControl w:val="0"/>
        <w:ind w:firstLine="72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A.</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An application for a lot line adjustment shall be filed with the public works department in a form approved by the county surveyor.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B.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Each application for a lot line adjustment shall be accompanied by all of the following: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1.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Copies of the document(s) which establish each of the parcels involved in the lot line adjustment as a legal lot of record. If the parcels meet the criteria for a legal lot as described in subsections (A</w:t>
      </w:r>
      <w:proofErr w:type="gramStart"/>
      <w:r w:rsidRPr="000304F5">
        <w:rPr>
          <w:rFonts w:ascii="Times New Roman" w:hAnsi="Times New Roman" w:cs="Times New Roman"/>
          <w:color w:val="313335"/>
          <w:sz w:val="24"/>
          <w:szCs w:val="24"/>
          <w:lang w:val="en"/>
        </w:rPr>
        <w:t>)(</w:t>
      </w:r>
      <w:proofErr w:type="gramEnd"/>
      <w:r w:rsidRPr="000304F5">
        <w:rPr>
          <w:rFonts w:ascii="Times New Roman" w:hAnsi="Times New Roman" w:cs="Times New Roman"/>
          <w:color w:val="313335"/>
          <w:sz w:val="24"/>
          <w:szCs w:val="24"/>
          <w:lang w:val="en"/>
        </w:rPr>
        <w:t xml:space="preserve">7), (A)(8) or (A)(9) of Section 17.02.320, a title guarantee shall be required. If the county surveyor determines that any of the parcels is not a legal lot of record, processing of the lot line adjustment shall be suspended until a conditional certificate has been applied for, issued, and recorded for each such parcel;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2.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One copy of a preliminary title report, not more than sixty days old, that describes the nature and ownership of all current fee title interests, liens, easements and other encumbrances of record affecting each of the parcels involved in the lot line adjustment;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3.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Three copies of a tentative lot line adjustment map accurately drawn to scale. Measurements shall be identified by feet, square feet or acres to the nearest tenth. The map shall be in the format and contain the information generally shown on the sample map approved by the county surveyor and available from the department of public works. The tentative lot line adjustment map shall specifically conform to all of the following: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a.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All exterior and interior lines of the involved parcels shall be shown and shall be identified by course and bearing description, based on survey data, calculated data or information of record;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b.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Proposed new lines and lines to be eliminated shall be so identified in written notation or by legend. Lines to be eliminated shall be dashed or otherwise drawn so as to be clearly distinguished from and subordinate to the proposed new lines;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c.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All existing structures shall be accurately located on the map identifying the original parcels, together with their current existing uses;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d.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The distance from each existing structure to the nearest boundary line of the resulting parcel on which that structure will be located following the lot line adjustment shall be noted;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e.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The distance from existing wells, septic tanks, leach fields, and special design sewage disposal systems as defined in Title 13 of this code to the nearest proposed boundary line of the resulting parcels shall be noted;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f.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The locations, purpose and width of all existing and proposed easements, streets and utilities shall be noted;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g.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The approximate location of all watercourses and existing drainage structures, including the location of any floodway and the top of the bank, if discernible, shall be noted;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h.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The recording information for any existing Williamson Act agreement affecting any of the parcels involved in the lot line adjustment shall be noted, and a copy of the agreement shall be provided with the application; and </w:t>
      </w:r>
    </w:p>
    <w:p w:rsidR="004B0623" w:rsidRPr="000304F5" w:rsidRDefault="004B0623" w:rsidP="004B0623">
      <w:pPr>
        <w:widowControl w:val="0"/>
        <w:ind w:firstLine="720"/>
        <w:rPr>
          <w:rFonts w:ascii="Times New Roman" w:hAnsi="Times New Roman" w:cs="Times New Roman"/>
          <w:color w:val="313335"/>
          <w:sz w:val="24"/>
          <w:szCs w:val="24"/>
          <w:lang w:val="en"/>
        </w:rPr>
      </w:pPr>
      <w:proofErr w:type="spellStart"/>
      <w:r w:rsidRPr="000304F5">
        <w:rPr>
          <w:rFonts w:ascii="Times New Roman" w:hAnsi="Times New Roman" w:cs="Times New Roman"/>
          <w:color w:val="313335"/>
          <w:sz w:val="24"/>
          <w:szCs w:val="24"/>
          <w:lang w:val="en"/>
        </w:rPr>
        <w:t>i</w:t>
      </w:r>
      <w:proofErr w:type="spellEnd"/>
      <w:r w:rsidRPr="000304F5">
        <w:rPr>
          <w:rFonts w:ascii="Times New Roman" w:hAnsi="Times New Roman" w:cs="Times New Roman"/>
          <w:color w:val="313335"/>
          <w:sz w:val="24"/>
          <w:szCs w:val="24"/>
          <w:lang w:val="en"/>
        </w:rPr>
        <w:t xml:space="preserve">.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All assessor's parcel numbers currently assigned to each parcel involved in the application shall be noted. In the case of newly recognized parcels, a copy of the vesting instrument, deed, or certificate reference shall be provided; </w:t>
      </w:r>
    </w:p>
    <w:p w:rsidR="004B0623" w:rsidRPr="000304F5" w:rsidDel="004B7A1E" w:rsidRDefault="004B0623" w:rsidP="004B0623">
      <w:pPr>
        <w:widowControl w:val="0"/>
        <w:ind w:firstLine="720"/>
        <w:rPr>
          <w:del w:id="687" w:author="Dooley, Jason" w:date="2020-10-27T09:01:00Z"/>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4.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The signed consent and mailing addresses of all owners of recorded fee title interests and of all lienholders of record of each parcel involved in the lot line adjustment. For Corporations, LLCs, LPs, Companies, Non-Profits, Associations, and Partnerships, consent shall be evidenced by a copy of a resolution of the Corporation's Board of Directors designating which corporate officer(s) shall have the power to execute on behalf of the corporation, or documentation showing which individual(s) in an LLC, LP, Company, Non-Profit, Association or Partnership has authority to make decisions affecting real estate. If such owners and/or lienholders change after the application has been filed and before the lot line adjustment has been consummated by recordation of deeds, the signed consent of such new owners and/or lienholders shall also be filed with the director of public works or the application shall be deemed withdrawn; </w:t>
      </w:r>
    </w:p>
    <w:p w:rsidR="004B0623" w:rsidRDefault="004B0623" w:rsidP="004B0623">
      <w:pPr>
        <w:widowControl w:val="0"/>
        <w:ind w:firstLine="720"/>
        <w:rPr>
          <w:rFonts w:ascii="Times New Roman" w:hAnsi="Times New Roman" w:cs="Times New Roman"/>
          <w:color w:val="313335"/>
          <w:sz w:val="24"/>
          <w:szCs w:val="24"/>
          <w:lang w:val="en"/>
        </w:rPr>
      </w:pPr>
      <w:del w:id="688" w:author="Dooley, Jason" w:date="2020-10-23T16:17:00Z">
        <w:r w:rsidRPr="000304F5" w:rsidDel="004B0623">
          <w:rPr>
            <w:rFonts w:ascii="Times New Roman" w:hAnsi="Times New Roman" w:cs="Times New Roman"/>
            <w:color w:val="313335"/>
            <w:sz w:val="24"/>
            <w:szCs w:val="24"/>
            <w:lang w:val="en"/>
          </w:rPr>
          <w:delText xml:space="preserve">5. </w:delText>
        </w:r>
        <w:r w:rsidDel="004B0623">
          <w:rPr>
            <w:rFonts w:ascii="Times New Roman" w:hAnsi="Times New Roman" w:cs="Times New Roman"/>
            <w:color w:val="313335"/>
            <w:sz w:val="24"/>
            <w:szCs w:val="24"/>
            <w:lang w:val="en"/>
          </w:rPr>
          <w:tab/>
        </w:r>
        <w:r w:rsidRPr="000304F5" w:rsidDel="004B0623">
          <w:rPr>
            <w:rFonts w:ascii="Times New Roman" w:hAnsi="Times New Roman" w:cs="Times New Roman"/>
            <w:color w:val="313335"/>
            <w:sz w:val="24"/>
            <w:szCs w:val="24"/>
            <w:lang w:val="en"/>
          </w:rPr>
          <w:delText>A preliminary title report containing a list of the names and addresses of all owners, of all parcels within one thousand feet of the parcels involved in the lot line adjustment, as shown on the last equalized assessment roll and any updates issued by the county assessor;</w:delText>
        </w:r>
        <w:r w:rsidRPr="004B0623" w:rsidDel="004B0623">
          <w:rPr>
            <w:rFonts w:ascii="Times New Roman" w:hAnsi="Times New Roman" w:cs="Times New Roman"/>
            <w:color w:val="313335"/>
            <w:sz w:val="24"/>
            <w:szCs w:val="24"/>
            <w:lang w:val="en"/>
          </w:rPr>
          <w:delText xml:space="preserve"> </w:delText>
        </w:r>
      </w:del>
      <w:proofErr w:type="gramStart"/>
      <w:r w:rsidRPr="000304F5">
        <w:rPr>
          <w:rFonts w:ascii="Times New Roman" w:hAnsi="Times New Roman" w:cs="Times New Roman"/>
          <w:color w:val="313335"/>
          <w:sz w:val="24"/>
          <w:szCs w:val="24"/>
          <w:lang w:val="en"/>
        </w:rPr>
        <w:t>and</w:t>
      </w:r>
      <w:proofErr w:type="gramEnd"/>
    </w:p>
    <w:p w:rsidR="004B0623" w:rsidRPr="000304F5" w:rsidRDefault="004B0623" w:rsidP="004B0623">
      <w:pPr>
        <w:widowControl w:val="0"/>
        <w:ind w:firstLine="720"/>
        <w:rPr>
          <w:rFonts w:ascii="Times New Roman" w:hAnsi="Times New Roman" w:cs="Times New Roman"/>
          <w:color w:val="313335"/>
          <w:sz w:val="24"/>
          <w:szCs w:val="24"/>
          <w:lang w:val="en"/>
        </w:rPr>
      </w:pPr>
      <w:del w:id="689" w:author="Dooley, Jason" w:date="2020-10-23T16:17:00Z">
        <w:r w:rsidDel="004B0623">
          <w:rPr>
            <w:rFonts w:ascii="Times New Roman" w:hAnsi="Times New Roman" w:cs="Times New Roman"/>
            <w:color w:val="313335"/>
            <w:sz w:val="24"/>
            <w:szCs w:val="24"/>
            <w:lang w:val="en"/>
          </w:rPr>
          <w:delText>6</w:delText>
        </w:r>
      </w:del>
      <w:ins w:id="690" w:author="Dooley, Jason" w:date="2020-10-23T16:17:00Z">
        <w:r>
          <w:rPr>
            <w:rFonts w:ascii="Times New Roman" w:hAnsi="Times New Roman" w:cs="Times New Roman"/>
            <w:color w:val="313335"/>
            <w:sz w:val="24"/>
            <w:szCs w:val="24"/>
            <w:lang w:val="en"/>
          </w:rPr>
          <w:t>5</w:t>
        </w:r>
      </w:ins>
      <w:r w:rsidRPr="000304F5">
        <w:rPr>
          <w:rFonts w:ascii="Times New Roman" w:hAnsi="Times New Roman" w:cs="Times New Roman"/>
          <w:color w:val="313335"/>
          <w:sz w:val="24"/>
          <w:szCs w:val="24"/>
          <w:lang w:val="en"/>
        </w:rPr>
        <w:t xml:space="preserve">.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An indemnification agreement consistent with Chapter 1.30 of the Napa County Code together with a signed statement that the application is complete and accurate to the best of applicant's knowledge. </w:t>
      </w:r>
    </w:p>
    <w:p w:rsidR="004B0623" w:rsidRPr="00761A76"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C.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If an application for a lot line adjustment fails to contain any of the foregoing information, or if it is determined not to be in compliance with the Subdivision Map Act (Government Code Section 66410 et seq., Section 66412(d)), it shall be determined by the department of public works to be incomplete and the applicant shall be notified within thirty days of the date the application was received. The applicant shall be given thirty-five days following the mailing date of such notice to remedy the defects by filing an amended application, except that if such remedy requires the issuance of a certificate or conditional certificate, this time period shall be tolled while the application for such document is being processed. If the defect is not remedied within the foregoing time period, the application for the lot line adjustment shall be deemed withdrawn.</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2</w:t>
      </w:r>
      <w:r w:rsidR="00995C9D">
        <w:rPr>
          <w:rFonts w:ascii="Times New Roman" w:hAnsi="Times New Roman" w:cs="Times New Roman"/>
          <w:b/>
          <w:sz w:val="24"/>
          <w:u w:val="single"/>
        </w:rPr>
        <w:t>3</w:t>
      </w:r>
      <w:r>
        <w:rPr>
          <w:rFonts w:ascii="Times New Roman" w:hAnsi="Times New Roman" w:cs="Times New Roman"/>
          <w:b/>
          <w:sz w:val="24"/>
          <w:u w:val="single"/>
        </w:rPr>
        <w:t>.</w:t>
      </w:r>
      <w:r>
        <w:rPr>
          <w:rFonts w:ascii="Times New Roman" w:hAnsi="Times New Roman" w:cs="Times New Roman"/>
          <w:sz w:val="24"/>
        </w:rPr>
        <w:t xml:space="preserve">  Section 17.46.050 (Lot line adjustment—Withdrawal) of Chapter 17.46 (Lot Line Adjustments) of the Napa County Code is hereby amended to read in full as follows:</w:t>
      </w:r>
    </w:p>
    <w:p w:rsidR="004B0623" w:rsidRPr="00A16D1A" w:rsidRDefault="004B0623" w:rsidP="004B0623">
      <w:pPr>
        <w:widowControl w:val="0"/>
        <w:rPr>
          <w:rFonts w:ascii="Times New Roman" w:hAnsi="Times New Roman" w:cs="Times New Roman"/>
          <w:b/>
          <w:color w:val="313335"/>
          <w:sz w:val="24"/>
          <w:szCs w:val="24"/>
          <w:lang w:val="en"/>
        </w:rPr>
      </w:pPr>
      <w:r w:rsidRPr="00A16D1A">
        <w:rPr>
          <w:rFonts w:ascii="Times New Roman" w:hAnsi="Times New Roman" w:cs="Times New Roman"/>
          <w:b/>
          <w:sz w:val="24"/>
          <w:szCs w:val="24"/>
          <w:lang w:val="en"/>
        </w:rPr>
        <w:t>17.46.050</w:t>
      </w:r>
      <w:r w:rsidRPr="00A16D1A">
        <w:rPr>
          <w:rFonts w:ascii="Times New Roman" w:hAnsi="Times New Roman" w:cs="Times New Roman"/>
          <w:b/>
          <w:sz w:val="24"/>
          <w:szCs w:val="24"/>
          <w:lang w:val="en"/>
        </w:rPr>
        <w:tab/>
        <w:t>Lot line adjustment—Withdrawal</w:t>
      </w:r>
      <w:r w:rsidR="00A16D1A" w:rsidRPr="00A16D1A">
        <w:rPr>
          <w:rFonts w:ascii="Times New Roman" w:hAnsi="Times New Roman" w:cs="Times New Roman"/>
          <w:b/>
          <w:color w:val="313335"/>
          <w:sz w:val="24"/>
          <w:szCs w:val="24"/>
          <w:lang w:val="en"/>
        </w:rPr>
        <w:t>.</w:t>
      </w:r>
      <w:r w:rsidRPr="00A16D1A">
        <w:rPr>
          <w:rFonts w:ascii="Times New Roman" w:hAnsi="Times New Roman" w:cs="Times New Roman"/>
          <w:color w:val="313335"/>
          <w:sz w:val="24"/>
          <w:szCs w:val="24"/>
          <w:lang w:val="en"/>
        </w:rPr>
        <w:t xml:space="preserve">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A.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The applicant may withdraw the application for lot line adjustment at any time prior to recordation of the deeds by filing a written request for withdrawal with the director of public works. Upon receipt of such request, all approvals and other actions and determinations of the county surveyor</w:t>
      </w:r>
      <w:r w:rsidRPr="004B0623">
        <w:rPr>
          <w:rFonts w:ascii="Times New Roman" w:hAnsi="Times New Roman" w:cs="Times New Roman"/>
          <w:color w:val="313335"/>
          <w:sz w:val="24"/>
          <w:szCs w:val="24"/>
          <w:lang w:val="en"/>
        </w:rPr>
        <w:t xml:space="preserve"> </w:t>
      </w:r>
      <w:del w:id="691" w:author="Dooley, Jason" w:date="2020-10-23T16:18:00Z">
        <w:r w:rsidRPr="000304F5" w:rsidDel="004B0623">
          <w:rPr>
            <w:rFonts w:ascii="Times New Roman" w:hAnsi="Times New Roman" w:cs="Times New Roman"/>
            <w:color w:val="313335"/>
            <w:sz w:val="24"/>
            <w:szCs w:val="24"/>
            <w:lang w:val="en"/>
          </w:rPr>
          <w:delText xml:space="preserve">or the board of supervisors on appeal in connection with the lot line adjustment </w:delText>
        </w:r>
      </w:del>
      <w:r w:rsidRPr="000304F5">
        <w:rPr>
          <w:rFonts w:ascii="Times New Roman" w:hAnsi="Times New Roman" w:cs="Times New Roman"/>
          <w:color w:val="313335"/>
          <w:sz w:val="24"/>
          <w:szCs w:val="24"/>
          <w:lang w:val="en"/>
        </w:rPr>
        <w:t xml:space="preserve">shall be deemed thereafter null and void.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B.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Following tentative approval of a lot line adjustment, failure by the applicant to file the deeds with the county surveyor within the time period required by Section 17.46.060 shall be deemed a withdrawal of the lot line adjustment application by the applicant. </w:t>
      </w:r>
    </w:p>
    <w:p w:rsidR="004B0623" w:rsidRPr="000304F5"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C.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Failure by the applicant to record the deeds consummating the lot line adjustment within three hundred sixty-five days of the date of the tentative approval of the lot line adjustment by the county surveyor</w:t>
      </w:r>
      <w:r w:rsidRPr="004B0623">
        <w:rPr>
          <w:rFonts w:ascii="Times New Roman" w:hAnsi="Times New Roman" w:cs="Times New Roman"/>
          <w:color w:val="313335"/>
          <w:sz w:val="24"/>
          <w:szCs w:val="24"/>
          <w:lang w:val="en"/>
        </w:rPr>
        <w:t xml:space="preserve"> </w:t>
      </w:r>
      <w:del w:id="692" w:author="Dooley, Jason" w:date="2020-10-23T16:19:00Z">
        <w:r w:rsidRPr="000304F5" w:rsidDel="004B0623">
          <w:rPr>
            <w:rFonts w:ascii="Times New Roman" w:hAnsi="Times New Roman" w:cs="Times New Roman"/>
            <w:color w:val="313335"/>
            <w:sz w:val="24"/>
            <w:szCs w:val="24"/>
            <w:lang w:val="en"/>
          </w:rPr>
          <w:delText xml:space="preserve">or, on appeal, by the board of supervisors </w:delText>
        </w:r>
      </w:del>
      <w:r w:rsidRPr="000304F5">
        <w:rPr>
          <w:rFonts w:ascii="Times New Roman" w:hAnsi="Times New Roman" w:cs="Times New Roman"/>
          <w:color w:val="313335"/>
          <w:sz w:val="24"/>
          <w:szCs w:val="24"/>
          <w:lang w:val="en"/>
        </w:rPr>
        <w:t xml:space="preserve">shall void all such approvals and be deemed a withdrawal of the application for the lot line adjustment. </w:t>
      </w:r>
    </w:p>
    <w:p w:rsidR="004B0623" w:rsidRPr="00761A76" w:rsidRDefault="004B0623" w:rsidP="004B0623">
      <w:pPr>
        <w:widowControl w:val="0"/>
        <w:ind w:firstLine="720"/>
        <w:rPr>
          <w:rFonts w:ascii="Times New Roman" w:hAnsi="Times New Roman" w:cs="Times New Roman"/>
          <w:color w:val="313335"/>
          <w:sz w:val="24"/>
          <w:szCs w:val="24"/>
          <w:lang w:val="en"/>
        </w:rPr>
      </w:pPr>
      <w:r w:rsidRPr="000304F5">
        <w:rPr>
          <w:rFonts w:ascii="Times New Roman" w:hAnsi="Times New Roman" w:cs="Times New Roman"/>
          <w:color w:val="313335"/>
          <w:sz w:val="24"/>
          <w:szCs w:val="24"/>
          <w:lang w:val="en"/>
        </w:rPr>
        <w:t xml:space="preserve">D. </w:t>
      </w:r>
      <w:r>
        <w:rPr>
          <w:rFonts w:ascii="Times New Roman" w:hAnsi="Times New Roman" w:cs="Times New Roman"/>
          <w:color w:val="313335"/>
          <w:sz w:val="24"/>
          <w:szCs w:val="24"/>
          <w:lang w:val="en"/>
        </w:rPr>
        <w:tab/>
      </w:r>
      <w:r w:rsidRPr="000304F5">
        <w:rPr>
          <w:rFonts w:ascii="Times New Roman" w:hAnsi="Times New Roman" w:cs="Times New Roman"/>
          <w:color w:val="313335"/>
          <w:sz w:val="24"/>
          <w:szCs w:val="24"/>
          <w:lang w:val="en"/>
        </w:rPr>
        <w:t xml:space="preserve">The county surveyor may grant one forty-five-day extension of time for recording deeds. The request for the one time extension must be in writing to the county surveyor at a minimum of five working days prior to the expiration date for recording, and must state the reason for requesting the extension. </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sidRPr="004D390A">
        <w:rPr>
          <w:rFonts w:ascii="Times New Roman" w:hAnsi="Times New Roman" w:cs="Times New Roman"/>
          <w:b/>
          <w:sz w:val="24"/>
        </w:rPr>
        <w:tab/>
      </w:r>
      <w:r>
        <w:rPr>
          <w:rFonts w:ascii="Times New Roman" w:hAnsi="Times New Roman" w:cs="Times New Roman"/>
          <w:b/>
          <w:sz w:val="24"/>
          <w:u w:val="single"/>
        </w:rPr>
        <w:t>SECTION 2</w:t>
      </w:r>
      <w:r w:rsidR="00995C9D">
        <w:rPr>
          <w:rFonts w:ascii="Times New Roman" w:hAnsi="Times New Roman" w:cs="Times New Roman"/>
          <w:b/>
          <w:sz w:val="24"/>
          <w:u w:val="single"/>
        </w:rPr>
        <w:t>4</w:t>
      </w:r>
      <w:r>
        <w:rPr>
          <w:rFonts w:ascii="Times New Roman" w:hAnsi="Times New Roman" w:cs="Times New Roman"/>
          <w:b/>
          <w:sz w:val="24"/>
          <w:u w:val="single"/>
        </w:rPr>
        <w:t>.</w:t>
      </w:r>
      <w:r>
        <w:rPr>
          <w:rFonts w:ascii="Times New Roman" w:hAnsi="Times New Roman" w:cs="Times New Roman"/>
          <w:sz w:val="24"/>
        </w:rPr>
        <w:t xml:space="preserve">  Section 17.46.060 (Lot line adjustment—Final processing) of Chapter 17.46 (Lot Line Adjustments) of the Napa County Code is hereby amended to read in full as follows:</w:t>
      </w:r>
    </w:p>
    <w:p w:rsidR="004B0623" w:rsidRPr="00A16D1A" w:rsidRDefault="004B0623" w:rsidP="004B0623">
      <w:pPr>
        <w:widowControl w:val="0"/>
        <w:rPr>
          <w:rFonts w:ascii="Times New Roman" w:hAnsi="Times New Roman" w:cs="Times New Roman"/>
          <w:b/>
          <w:sz w:val="24"/>
          <w:szCs w:val="24"/>
          <w:lang w:val="en"/>
        </w:rPr>
      </w:pPr>
      <w:r w:rsidRPr="00A16D1A">
        <w:rPr>
          <w:rFonts w:ascii="Times New Roman" w:hAnsi="Times New Roman" w:cs="Times New Roman"/>
          <w:b/>
          <w:sz w:val="24"/>
          <w:szCs w:val="24"/>
          <w:lang w:val="en"/>
        </w:rPr>
        <w:t>17.46.050</w:t>
      </w:r>
      <w:r w:rsidRPr="00A16D1A">
        <w:rPr>
          <w:rFonts w:ascii="Times New Roman" w:hAnsi="Times New Roman" w:cs="Times New Roman"/>
          <w:b/>
          <w:sz w:val="24"/>
          <w:szCs w:val="24"/>
          <w:lang w:val="en"/>
        </w:rPr>
        <w:tab/>
        <w:t>Lot line adjustment—Final processing.</w:t>
      </w:r>
      <w:r w:rsidRPr="00A16D1A">
        <w:rPr>
          <w:rFonts w:ascii="Times New Roman" w:hAnsi="Times New Roman" w:cs="Times New Roman"/>
          <w:sz w:val="24"/>
          <w:szCs w:val="24"/>
          <w:lang w:val="en"/>
        </w:rPr>
        <w:t xml:space="preserve"> </w:t>
      </w:r>
    </w:p>
    <w:p w:rsidR="004B0623" w:rsidRPr="004D390A" w:rsidRDefault="004B0623" w:rsidP="004B0623">
      <w:pPr>
        <w:widowControl w:val="0"/>
        <w:ind w:firstLine="720"/>
        <w:rPr>
          <w:rFonts w:ascii="Times New Roman" w:hAnsi="Times New Roman" w:cs="Times New Roman"/>
          <w:color w:val="313335"/>
          <w:sz w:val="24"/>
          <w:szCs w:val="24"/>
          <w:lang w:val="en"/>
        </w:rPr>
      </w:pPr>
      <w:r w:rsidRPr="004D390A">
        <w:rPr>
          <w:rFonts w:ascii="Times New Roman" w:hAnsi="Times New Roman" w:cs="Times New Roman"/>
          <w:color w:val="313335"/>
          <w:sz w:val="24"/>
          <w:szCs w:val="24"/>
          <w:lang w:val="en"/>
        </w:rPr>
        <w:t xml:space="preserve">A. </w:t>
      </w:r>
      <w:r>
        <w:rPr>
          <w:rFonts w:ascii="Times New Roman" w:hAnsi="Times New Roman" w:cs="Times New Roman"/>
          <w:color w:val="313335"/>
          <w:sz w:val="24"/>
          <w:szCs w:val="24"/>
          <w:lang w:val="en"/>
        </w:rPr>
        <w:tab/>
      </w:r>
      <w:r w:rsidRPr="004D390A">
        <w:rPr>
          <w:rFonts w:ascii="Times New Roman" w:hAnsi="Times New Roman" w:cs="Times New Roman"/>
          <w:color w:val="313335"/>
          <w:sz w:val="24"/>
          <w:szCs w:val="24"/>
          <w:lang w:val="en"/>
        </w:rPr>
        <w:t>When a lot line adjustment application has received tentative approval from the county surveyor</w:t>
      </w:r>
      <w:r w:rsidRPr="004B0623">
        <w:rPr>
          <w:rFonts w:ascii="Times New Roman" w:hAnsi="Times New Roman" w:cs="Times New Roman"/>
          <w:color w:val="313335"/>
          <w:sz w:val="24"/>
          <w:szCs w:val="24"/>
          <w:lang w:val="en"/>
        </w:rPr>
        <w:t xml:space="preserve"> </w:t>
      </w:r>
      <w:del w:id="693" w:author="Dooley, Jason" w:date="2020-10-23T16:20:00Z">
        <w:r w:rsidRPr="004D390A" w:rsidDel="004B0623">
          <w:rPr>
            <w:rFonts w:ascii="Times New Roman" w:hAnsi="Times New Roman" w:cs="Times New Roman"/>
            <w:color w:val="313335"/>
            <w:sz w:val="24"/>
            <w:szCs w:val="24"/>
            <w:lang w:val="en"/>
          </w:rPr>
          <w:delText xml:space="preserve">or, on appeal, from the board of supervisors, </w:delText>
        </w:r>
      </w:del>
      <w:r w:rsidRPr="004D390A">
        <w:rPr>
          <w:rFonts w:ascii="Times New Roman" w:hAnsi="Times New Roman" w:cs="Times New Roman"/>
          <w:color w:val="313335"/>
          <w:sz w:val="24"/>
          <w:szCs w:val="24"/>
          <w:lang w:val="en"/>
        </w:rPr>
        <w:t xml:space="preserve">the applicant shall, within two hundred seventy-five days from the date of approval, provide the director of public works with an appropriate deed(s) consistent with the tentative approval and demonstrating compliance with all approval standards for lot line adjustments. In the event a tentative approval by the county surveyor is appealed and the appeal is subsequently withdrawn prior to a hearing, the time for filing the deed(s) shall be tolled and extended for a period equal to the number of days between the filing of the appeal and its withdrawal in writing. The deed(s) shall clearly describe each of the resultant parcels and shall contain the express statement of intent by the grantor to eliminate any underlying boundary lines consistent with the requirements of Civil Code Section 1093. No record of survey shall be required unless required by Business and Professions Code Section 8762. </w:t>
      </w:r>
    </w:p>
    <w:p w:rsidR="004B0623" w:rsidRPr="004D390A" w:rsidRDefault="004B0623" w:rsidP="004B0623">
      <w:pPr>
        <w:widowControl w:val="0"/>
        <w:ind w:firstLine="720"/>
        <w:rPr>
          <w:rFonts w:ascii="Times New Roman" w:hAnsi="Times New Roman" w:cs="Times New Roman"/>
          <w:color w:val="313335"/>
          <w:sz w:val="24"/>
          <w:szCs w:val="24"/>
          <w:lang w:val="en"/>
        </w:rPr>
      </w:pPr>
      <w:r w:rsidRPr="004D390A">
        <w:rPr>
          <w:rFonts w:ascii="Times New Roman" w:hAnsi="Times New Roman" w:cs="Times New Roman"/>
          <w:color w:val="313335"/>
          <w:sz w:val="24"/>
          <w:szCs w:val="24"/>
          <w:lang w:val="en"/>
        </w:rPr>
        <w:t xml:space="preserve">B. </w:t>
      </w:r>
      <w:r>
        <w:rPr>
          <w:rFonts w:ascii="Times New Roman" w:hAnsi="Times New Roman" w:cs="Times New Roman"/>
          <w:color w:val="313335"/>
          <w:sz w:val="24"/>
          <w:szCs w:val="24"/>
          <w:lang w:val="en"/>
        </w:rPr>
        <w:tab/>
      </w:r>
      <w:r w:rsidRPr="004D390A">
        <w:rPr>
          <w:rFonts w:ascii="Times New Roman" w:hAnsi="Times New Roman" w:cs="Times New Roman"/>
          <w:color w:val="313335"/>
          <w:sz w:val="24"/>
          <w:szCs w:val="24"/>
          <w:lang w:val="en"/>
        </w:rPr>
        <w:t xml:space="preserve">Whenever any of the affected parcels are or will be subject to a lien for real property taxes or special assessments collected as real property taxes which are not yet payable, the applicant shall prepay to the treasurer/tax collector, or provide the treasurer/tax collector with security for the prepayment of, real property taxes and the current installment of principal and interest on all special assessments collected as taxes, which as of the date the lot line adjustment is recorded will be a lien against the property but which are not yet payable. </w:t>
      </w:r>
    </w:p>
    <w:p w:rsidR="004B0623" w:rsidRPr="004D390A" w:rsidRDefault="004B0623" w:rsidP="004B0623">
      <w:pPr>
        <w:widowControl w:val="0"/>
        <w:ind w:firstLine="720"/>
        <w:rPr>
          <w:rFonts w:ascii="Times New Roman" w:hAnsi="Times New Roman" w:cs="Times New Roman"/>
          <w:color w:val="313335"/>
          <w:sz w:val="24"/>
          <w:szCs w:val="24"/>
          <w:lang w:val="en"/>
        </w:rPr>
      </w:pPr>
      <w:r>
        <w:rPr>
          <w:rFonts w:ascii="Times New Roman" w:hAnsi="Times New Roman" w:cs="Times New Roman"/>
          <w:color w:val="313335"/>
          <w:sz w:val="24"/>
          <w:szCs w:val="24"/>
          <w:lang w:val="en"/>
        </w:rPr>
        <w:t>C.</w:t>
      </w:r>
      <w:r>
        <w:rPr>
          <w:rFonts w:ascii="Times New Roman" w:hAnsi="Times New Roman" w:cs="Times New Roman"/>
          <w:color w:val="313335"/>
          <w:sz w:val="24"/>
          <w:szCs w:val="24"/>
          <w:lang w:val="en"/>
        </w:rPr>
        <w:tab/>
      </w:r>
      <w:r w:rsidRPr="004D390A">
        <w:rPr>
          <w:rFonts w:ascii="Times New Roman" w:hAnsi="Times New Roman" w:cs="Times New Roman"/>
          <w:color w:val="313335"/>
          <w:sz w:val="24"/>
          <w:szCs w:val="24"/>
          <w:lang w:val="en"/>
        </w:rPr>
        <w:t xml:space="preserve">Upon receipt of the deed(s) required by subsection (A), the county surveyor shall review the deed(s) and authorize them to be recorded if the county surveyor finds that they are consistent with the tentative approval, including compliance with all approval standards for lot line adjustments. The approved deed(s) shall then be recorded by and at the expense of the applicant and one copy of the recorded deed(s) shall be transmitted to the county surveyor. The lot line adjustment shall be deemed final only when the deed(s) have been recorded by the county recorder. </w:t>
      </w:r>
    </w:p>
    <w:p w:rsidR="004B0623" w:rsidRPr="004D390A" w:rsidRDefault="004B0623" w:rsidP="004B0623">
      <w:pPr>
        <w:widowControl w:val="0"/>
        <w:ind w:firstLine="720"/>
        <w:rPr>
          <w:rFonts w:ascii="Times New Roman" w:hAnsi="Times New Roman" w:cs="Times New Roman"/>
          <w:color w:val="313335"/>
          <w:sz w:val="24"/>
          <w:szCs w:val="24"/>
          <w:lang w:val="en"/>
        </w:rPr>
      </w:pPr>
      <w:r w:rsidRPr="004D390A">
        <w:rPr>
          <w:rFonts w:ascii="Times New Roman" w:hAnsi="Times New Roman" w:cs="Times New Roman"/>
          <w:color w:val="313335"/>
          <w:sz w:val="24"/>
          <w:szCs w:val="24"/>
          <w:lang w:val="en"/>
        </w:rPr>
        <w:t xml:space="preserve">D. </w:t>
      </w:r>
      <w:r>
        <w:rPr>
          <w:rFonts w:ascii="Times New Roman" w:hAnsi="Times New Roman" w:cs="Times New Roman"/>
          <w:color w:val="313335"/>
          <w:sz w:val="24"/>
          <w:szCs w:val="24"/>
          <w:lang w:val="en"/>
        </w:rPr>
        <w:tab/>
      </w:r>
      <w:r w:rsidRPr="004D390A">
        <w:rPr>
          <w:rFonts w:ascii="Times New Roman" w:hAnsi="Times New Roman" w:cs="Times New Roman"/>
          <w:color w:val="313335"/>
          <w:sz w:val="24"/>
          <w:szCs w:val="24"/>
          <w:lang w:val="en"/>
        </w:rPr>
        <w:t xml:space="preserve">If the county surveyor determines that the deed(s) submitted as required by subsection (C) are not consistent with the tentative approval, including compliance with the approval standards of the tentative approval, the county surveyor shall disapprove the deed(s) and notify the applicant of such disapproval in writing. Upon receipt of notice of disapproval of the deed(s), the applicant shall have the right to resubmit revised deed(s) to the county surveyor as long as such resubmission occurs before expiration of the period specified in subsection (A), exclusive of any time between submission of the deed(s) to the county surveyor and notification of the applicant that the deed(s) have been disapproved. </w:t>
      </w:r>
    </w:p>
    <w:p w:rsidR="004B0623" w:rsidRPr="004D390A" w:rsidRDefault="004B0623" w:rsidP="004B0623">
      <w:pPr>
        <w:widowControl w:val="0"/>
        <w:ind w:firstLine="720"/>
        <w:rPr>
          <w:rFonts w:ascii="Times New Roman" w:hAnsi="Times New Roman" w:cs="Times New Roman"/>
          <w:color w:val="313335"/>
          <w:sz w:val="24"/>
          <w:szCs w:val="24"/>
          <w:lang w:val="en"/>
        </w:rPr>
      </w:pPr>
      <w:r w:rsidRPr="004D390A">
        <w:rPr>
          <w:rFonts w:ascii="Times New Roman" w:hAnsi="Times New Roman" w:cs="Times New Roman"/>
          <w:color w:val="313335"/>
          <w:sz w:val="24"/>
          <w:szCs w:val="24"/>
          <w:lang w:val="en"/>
        </w:rPr>
        <w:t xml:space="preserve">E. </w:t>
      </w:r>
      <w:r>
        <w:rPr>
          <w:rFonts w:ascii="Times New Roman" w:hAnsi="Times New Roman" w:cs="Times New Roman"/>
          <w:color w:val="313335"/>
          <w:sz w:val="24"/>
          <w:szCs w:val="24"/>
          <w:lang w:val="en"/>
        </w:rPr>
        <w:tab/>
      </w:r>
      <w:r w:rsidRPr="004D390A">
        <w:rPr>
          <w:rFonts w:ascii="Times New Roman" w:hAnsi="Times New Roman" w:cs="Times New Roman"/>
          <w:color w:val="313335"/>
          <w:sz w:val="24"/>
          <w:szCs w:val="24"/>
          <w:lang w:val="en"/>
        </w:rPr>
        <w:t xml:space="preserve">No recorded mortgage, deed of trust or other security interest will, after recordation of the deed(s) consummating the lot line adjustment, encumber only a portion of any of the resulting parcels, except where such encumbrance applies only to a lienholder's security interest in a leasehold exempt from the Subdivision Map Act pursuant to Government Code Section 66412, 66412.2 and 66412.5. </w:t>
      </w:r>
    </w:p>
    <w:p w:rsidR="004B0623" w:rsidRPr="00761A76" w:rsidRDefault="004B0623" w:rsidP="004B0623">
      <w:pPr>
        <w:widowControl w:val="0"/>
        <w:ind w:firstLine="720"/>
        <w:rPr>
          <w:rFonts w:ascii="Times New Roman" w:hAnsi="Times New Roman" w:cs="Times New Roman"/>
          <w:color w:val="313335"/>
          <w:sz w:val="24"/>
          <w:szCs w:val="24"/>
          <w:lang w:val="en"/>
        </w:rPr>
      </w:pPr>
      <w:r w:rsidRPr="004D390A">
        <w:rPr>
          <w:rFonts w:ascii="Times New Roman" w:hAnsi="Times New Roman" w:cs="Times New Roman"/>
          <w:color w:val="313335"/>
          <w:sz w:val="24"/>
          <w:szCs w:val="24"/>
          <w:lang w:val="en"/>
        </w:rPr>
        <w:t xml:space="preserve">F. </w:t>
      </w:r>
      <w:r>
        <w:rPr>
          <w:rFonts w:ascii="Times New Roman" w:hAnsi="Times New Roman" w:cs="Times New Roman"/>
          <w:color w:val="313335"/>
          <w:sz w:val="24"/>
          <w:szCs w:val="24"/>
          <w:lang w:val="en"/>
        </w:rPr>
        <w:tab/>
      </w:r>
      <w:r w:rsidRPr="004D390A">
        <w:rPr>
          <w:rFonts w:ascii="Times New Roman" w:hAnsi="Times New Roman" w:cs="Times New Roman"/>
          <w:color w:val="313335"/>
          <w:sz w:val="24"/>
          <w:szCs w:val="24"/>
          <w:lang w:val="en"/>
        </w:rPr>
        <w:t xml:space="preserve">Each deed required by subsections (A) and (C) shall include the following language in the express written statement of intent immediately following the legal description: "This parcel was involved in a lot line adjustment pursuant to which the boundaries of [insert number of parcels adjusted] parcels comprising [insert total acreage of parcels] acres were adjusted and is therefore subject to the provisions of Napa County Code Section 17.46.040(C)(11), as that Section may be amended or replaced from time to time." </w:t>
      </w:r>
      <w:r w:rsidRPr="000304F5">
        <w:rPr>
          <w:rFonts w:ascii="Times New Roman" w:hAnsi="Times New Roman" w:cs="Times New Roman"/>
          <w:color w:val="313335"/>
          <w:sz w:val="24"/>
          <w:szCs w:val="24"/>
          <w:lang w:val="en"/>
        </w:rPr>
        <w:t xml:space="preserve"> </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sidRPr="004D390A">
        <w:rPr>
          <w:rFonts w:ascii="Times New Roman" w:hAnsi="Times New Roman" w:cs="Times New Roman"/>
          <w:b/>
          <w:sz w:val="24"/>
        </w:rPr>
        <w:tab/>
      </w:r>
      <w:r>
        <w:rPr>
          <w:rFonts w:ascii="Times New Roman" w:hAnsi="Times New Roman" w:cs="Times New Roman"/>
          <w:b/>
          <w:sz w:val="24"/>
          <w:u w:val="single"/>
        </w:rPr>
        <w:t>SECTION 2</w:t>
      </w:r>
      <w:r w:rsidR="00995C9D">
        <w:rPr>
          <w:rFonts w:ascii="Times New Roman" w:hAnsi="Times New Roman" w:cs="Times New Roman"/>
          <w:b/>
          <w:sz w:val="24"/>
          <w:u w:val="single"/>
        </w:rPr>
        <w:t>5</w:t>
      </w:r>
      <w:r>
        <w:rPr>
          <w:rFonts w:ascii="Times New Roman" w:hAnsi="Times New Roman" w:cs="Times New Roman"/>
          <w:b/>
          <w:sz w:val="24"/>
          <w:u w:val="single"/>
        </w:rPr>
        <w:t>.</w:t>
      </w:r>
      <w:r>
        <w:rPr>
          <w:rFonts w:ascii="Times New Roman" w:hAnsi="Times New Roman" w:cs="Times New Roman"/>
          <w:sz w:val="24"/>
        </w:rPr>
        <w:t xml:space="preserve">  Section 17.46.070 (Lot line adjustment—Notice of denial or tentative approval) of Chapter 17.46 (Lot Line Adjustments) of the Napa County Code is hereby amended to read in full as follows:</w:t>
      </w:r>
    </w:p>
    <w:p w:rsidR="004B0623" w:rsidRPr="00A16D1A" w:rsidRDefault="004B0623" w:rsidP="004B0623">
      <w:pPr>
        <w:widowControl w:val="0"/>
        <w:rPr>
          <w:rFonts w:ascii="Times New Roman" w:hAnsi="Times New Roman" w:cs="Times New Roman"/>
          <w:b/>
          <w:sz w:val="24"/>
          <w:szCs w:val="24"/>
          <w:lang w:val="en"/>
        </w:rPr>
      </w:pPr>
      <w:r w:rsidRPr="00A16D1A">
        <w:rPr>
          <w:rFonts w:ascii="Times New Roman" w:hAnsi="Times New Roman" w:cs="Times New Roman"/>
          <w:b/>
          <w:sz w:val="24"/>
          <w:szCs w:val="24"/>
          <w:lang w:val="en"/>
        </w:rPr>
        <w:t>17.46.070</w:t>
      </w:r>
      <w:r w:rsidRPr="00A16D1A">
        <w:rPr>
          <w:rFonts w:ascii="Times New Roman" w:hAnsi="Times New Roman" w:cs="Times New Roman"/>
          <w:b/>
          <w:sz w:val="24"/>
          <w:szCs w:val="24"/>
          <w:lang w:val="en"/>
        </w:rPr>
        <w:tab/>
        <w:t>Lot line adjustment—Notice of denial or tentative approval.</w:t>
      </w:r>
      <w:r w:rsidRPr="00A16D1A">
        <w:rPr>
          <w:rFonts w:ascii="Times New Roman" w:hAnsi="Times New Roman" w:cs="Times New Roman"/>
          <w:sz w:val="24"/>
          <w:szCs w:val="24"/>
          <w:lang w:val="en"/>
        </w:rPr>
        <w:t xml:space="preserve"> </w:t>
      </w:r>
    </w:p>
    <w:p w:rsidR="004B0623" w:rsidRPr="004D390A" w:rsidDel="004B0623" w:rsidRDefault="004B0623" w:rsidP="004B0623">
      <w:pPr>
        <w:widowControl w:val="0"/>
        <w:ind w:firstLine="720"/>
        <w:rPr>
          <w:del w:id="694" w:author="Dooley, Jason" w:date="2020-10-23T16:23:00Z"/>
          <w:rFonts w:ascii="Times New Roman" w:hAnsi="Times New Roman" w:cs="Times New Roman"/>
          <w:color w:val="313335"/>
          <w:sz w:val="24"/>
          <w:szCs w:val="24"/>
          <w:lang w:val="en"/>
        </w:rPr>
      </w:pPr>
      <w:del w:id="695" w:author="Dooley, Jason" w:date="2020-10-23T16:23:00Z">
        <w:r w:rsidRPr="004D390A" w:rsidDel="004B0623">
          <w:rPr>
            <w:rFonts w:ascii="Times New Roman" w:hAnsi="Times New Roman" w:cs="Times New Roman"/>
            <w:color w:val="313335"/>
            <w:sz w:val="24"/>
            <w:szCs w:val="24"/>
            <w:lang w:val="en"/>
          </w:rPr>
          <w:delText xml:space="preserve">A. </w:delText>
        </w:r>
        <w:r w:rsidDel="004B0623">
          <w:rPr>
            <w:rFonts w:ascii="Times New Roman" w:hAnsi="Times New Roman" w:cs="Times New Roman"/>
            <w:color w:val="313335"/>
            <w:sz w:val="24"/>
            <w:szCs w:val="24"/>
            <w:lang w:val="en"/>
          </w:rPr>
          <w:tab/>
        </w:r>
      </w:del>
      <w:r w:rsidRPr="004D390A">
        <w:rPr>
          <w:rFonts w:ascii="Times New Roman" w:hAnsi="Times New Roman" w:cs="Times New Roman"/>
          <w:color w:val="313335"/>
          <w:sz w:val="24"/>
          <w:szCs w:val="24"/>
          <w:lang w:val="en"/>
        </w:rPr>
        <w:t>The county surveyor shall send a notice of denial or a notice of tentative approval of a lot line adjustment under this chapter to all of the following</w:t>
      </w:r>
      <w:del w:id="696" w:author="Dooley, Jason" w:date="2020-10-23T16:23:00Z">
        <w:r w:rsidRPr="004D390A" w:rsidDel="004B0623">
          <w:rPr>
            <w:rFonts w:ascii="Times New Roman" w:hAnsi="Times New Roman" w:cs="Times New Roman"/>
            <w:color w:val="313335"/>
            <w:sz w:val="24"/>
            <w:szCs w:val="24"/>
            <w:lang w:val="en"/>
          </w:rPr>
          <w:delText xml:space="preserve">: </w:delText>
        </w:r>
      </w:del>
    </w:p>
    <w:p w:rsidR="004B0623" w:rsidRPr="004D390A" w:rsidDel="004B0623" w:rsidRDefault="004B0623" w:rsidP="004B0623">
      <w:pPr>
        <w:widowControl w:val="0"/>
        <w:ind w:firstLine="720"/>
        <w:rPr>
          <w:del w:id="697" w:author="Dooley, Jason" w:date="2020-10-23T16:23:00Z"/>
          <w:rFonts w:ascii="Times New Roman" w:hAnsi="Times New Roman" w:cs="Times New Roman"/>
          <w:color w:val="313335"/>
          <w:sz w:val="24"/>
          <w:szCs w:val="24"/>
          <w:lang w:val="en"/>
        </w:rPr>
      </w:pPr>
      <w:del w:id="698" w:author="Dooley, Jason" w:date="2020-10-23T16:23:00Z">
        <w:r w:rsidRPr="004D390A" w:rsidDel="004B0623">
          <w:rPr>
            <w:rFonts w:ascii="Times New Roman" w:hAnsi="Times New Roman" w:cs="Times New Roman"/>
            <w:color w:val="313335"/>
            <w:sz w:val="24"/>
            <w:szCs w:val="24"/>
            <w:lang w:val="en"/>
          </w:rPr>
          <w:delText xml:space="preserve">1.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T</w:delText>
        </w:r>
      </w:del>
      <w:ins w:id="699" w:author="Dooley, Jason" w:date="2020-10-23T16:23:00Z">
        <w:r>
          <w:rPr>
            <w:rFonts w:ascii="Times New Roman" w:hAnsi="Times New Roman" w:cs="Times New Roman"/>
            <w:color w:val="313335"/>
            <w:sz w:val="24"/>
            <w:szCs w:val="24"/>
            <w:lang w:val="en"/>
          </w:rPr>
          <w:t xml:space="preserve"> </w:t>
        </w:r>
        <w:proofErr w:type="gramStart"/>
        <w:r>
          <w:rPr>
            <w:rFonts w:ascii="Times New Roman" w:hAnsi="Times New Roman" w:cs="Times New Roman"/>
            <w:color w:val="313335"/>
            <w:sz w:val="24"/>
            <w:szCs w:val="24"/>
            <w:lang w:val="en"/>
          </w:rPr>
          <w:t>t</w:t>
        </w:r>
      </w:ins>
      <w:r w:rsidRPr="004D390A">
        <w:rPr>
          <w:rFonts w:ascii="Times New Roman" w:hAnsi="Times New Roman" w:cs="Times New Roman"/>
          <w:color w:val="313335"/>
          <w:sz w:val="24"/>
          <w:szCs w:val="24"/>
          <w:lang w:val="en"/>
        </w:rPr>
        <w:t>he</w:t>
      </w:r>
      <w:proofErr w:type="gramEnd"/>
      <w:r w:rsidRPr="004D390A">
        <w:rPr>
          <w:rFonts w:ascii="Times New Roman" w:hAnsi="Times New Roman" w:cs="Times New Roman"/>
          <w:color w:val="313335"/>
          <w:sz w:val="24"/>
          <w:szCs w:val="24"/>
          <w:lang w:val="en"/>
        </w:rPr>
        <w:t xml:space="preserve"> applicant at the last address of the applicant on file with the department</w:t>
      </w:r>
      <w:del w:id="700" w:author="Dooley, Jason" w:date="2020-10-23T16:23:00Z">
        <w:r w:rsidRPr="004D390A" w:rsidDel="004B0623">
          <w:rPr>
            <w:rFonts w:ascii="Times New Roman" w:hAnsi="Times New Roman" w:cs="Times New Roman"/>
            <w:color w:val="313335"/>
            <w:sz w:val="24"/>
            <w:szCs w:val="24"/>
            <w:lang w:val="en"/>
          </w:rPr>
          <w:delText xml:space="preserve">; </w:delText>
        </w:r>
      </w:del>
    </w:p>
    <w:p w:rsidR="004B0623" w:rsidRPr="004D390A" w:rsidDel="004B0623" w:rsidRDefault="004B0623">
      <w:pPr>
        <w:widowControl w:val="0"/>
        <w:ind w:firstLine="720"/>
        <w:rPr>
          <w:del w:id="701" w:author="Dooley, Jason" w:date="2020-10-23T16:23:00Z"/>
          <w:rFonts w:ascii="Times New Roman" w:hAnsi="Times New Roman" w:cs="Times New Roman"/>
          <w:color w:val="313335"/>
          <w:sz w:val="24"/>
          <w:szCs w:val="24"/>
          <w:lang w:val="en"/>
        </w:rPr>
      </w:pPr>
      <w:del w:id="702" w:author="Dooley, Jason" w:date="2020-10-23T16:23:00Z">
        <w:r w:rsidRPr="004D390A" w:rsidDel="004B0623">
          <w:rPr>
            <w:rFonts w:ascii="Times New Roman" w:hAnsi="Times New Roman" w:cs="Times New Roman"/>
            <w:color w:val="313335"/>
            <w:sz w:val="24"/>
            <w:szCs w:val="24"/>
            <w:lang w:val="en"/>
          </w:rPr>
          <w:delText xml:space="preserve">2.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Public or private property owners located within one thousand feet of the outer perimeter of the parcels involved in the lot line adjustment as shown on the latest equalized assessment roll; </w:delText>
        </w:r>
      </w:del>
    </w:p>
    <w:p w:rsidR="004B0623" w:rsidRPr="004D390A" w:rsidDel="004B0623" w:rsidRDefault="004B0623">
      <w:pPr>
        <w:widowControl w:val="0"/>
        <w:ind w:firstLine="720"/>
        <w:rPr>
          <w:del w:id="703" w:author="Dooley, Jason" w:date="2020-10-23T16:23:00Z"/>
          <w:rFonts w:ascii="Times New Roman" w:hAnsi="Times New Roman" w:cs="Times New Roman"/>
          <w:color w:val="313335"/>
          <w:sz w:val="24"/>
          <w:szCs w:val="24"/>
          <w:lang w:val="en"/>
        </w:rPr>
      </w:pPr>
      <w:del w:id="704" w:author="Dooley, Jason" w:date="2020-10-23T16:23:00Z">
        <w:r w:rsidRPr="004D390A" w:rsidDel="004B0623">
          <w:rPr>
            <w:rFonts w:ascii="Times New Roman" w:hAnsi="Times New Roman" w:cs="Times New Roman"/>
            <w:color w:val="313335"/>
            <w:sz w:val="24"/>
            <w:szCs w:val="24"/>
            <w:lang w:val="en"/>
          </w:rPr>
          <w:delText xml:space="preserve">3.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Any person who has filed a written request within the last twelve months that he or she be notified of any approvals or denials of lot line adjustments involving parcels that are specifically identified in the written request by parcel number or map; </w:delText>
        </w:r>
      </w:del>
    </w:p>
    <w:p w:rsidR="004B0623" w:rsidRPr="004D390A" w:rsidDel="004B0623" w:rsidRDefault="004B0623">
      <w:pPr>
        <w:widowControl w:val="0"/>
        <w:ind w:firstLine="720"/>
        <w:rPr>
          <w:del w:id="705" w:author="Dooley, Jason" w:date="2020-10-23T16:23:00Z"/>
          <w:rFonts w:ascii="Times New Roman" w:hAnsi="Times New Roman" w:cs="Times New Roman"/>
          <w:color w:val="313335"/>
          <w:sz w:val="24"/>
          <w:szCs w:val="24"/>
          <w:lang w:val="en"/>
        </w:rPr>
      </w:pPr>
      <w:del w:id="706" w:author="Dooley, Jason" w:date="2020-10-23T16:23:00Z">
        <w:r w:rsidRPr="004D390A" w:rsidDel="004B0623">
          <w:rPr>
            <w:rFonts w:ascii="Times New Roman" w:hAnsi="Times New Roman" w:cs="Times New Roman"/>
            <w:color w:val="313335"/>
            <w:sz w:val="24"/>
            <w:szCs w:val="24"/>
            <w:lang w:val="en"/>
          </w:rPr>
          <w:delText xml:space="preserve">4.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Owners of all record title interests or holders of recorded liens in the involved parcels, if different; and </w:delText>
        </w:r>
      </w:del>
    </w:p>
    <w:p w:rsidR="004B0623" w:rsidRPr="004D390A" w:rsidDel="004B0623" w:rsidRDefault="004B0623">
      <w:pPr>
        <w:widowControl w:val="0"/>
        <w:ind w:firstLine="720"/>
        <w:rPr>
          <w:del w:id="707" w:author="Dooley, Jason" w:date="2020-10-23T16:23:00Z"/>
          <w:rFonts w:ascii="Times New Roman" w:hAnsi="Times New Roman" w:cs="Times New Roman"/>
          <w:color w:val="313335"/>
          <w:sz w:val="24"/>
          <w:szCs w:val="24"/>
          <w:lang w:val="en"/>
        </w:rPr>
      </w:pPr>
      <w:del w:id="708" w:author="Dooley, Jason" w:date="2020-10-23T16:23:00Z">
        <w:r w:rsidRPr="004D390A" w:rsidDel="004B0623">
          <w:rPr>
            <w:rFonts w:ascii="Times New Roman" w:hAnsi="Times New Roman" w:cs="Times New Roman"/>
            <w:color w:val="313335"/>
            <w:sz w:val="24"/>
            <w:szCs w:val="24"/>
            <w:lang w:val="en"/>
          </w:rPr>
          <w:delText xml:space="preserve">5.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The local office of any state or federal agency that owns a parcel contiguous to any parcel involved in the lot line adjustment even if such parcel or the ownership thereof is not shown on the assessor's roll. </w:delText>
        </w:r>
      </w:del>
    </w:p>
    <w:p w:rsidR="004B0623" w:rsidRPr="004D390A" w:rsidDel="004B0623" w:rsidRDefault="004B0623">
      <w:pPr>
        <w:widowControl w:val="0"/>
        <w:ind w:firstLine="720"/>
        <w:rPr>
          <w:del w:id="709" w:author="Dooley, Jason" w:date="2020-10-23T16:23:00Z"/>
          <w:rFonts w:ascii="Times New Roman" w:hAnsi="Times New Roman" w:cs="Times New Roman"/>
          <w:color w:val="313335"/>
          <w:sz w:val="24"/>
          <w:szCs w:val="24"/>
          <w:lang w:val="en"/>
        </w:rPr>
      </w:pPr>
      <w:del w:id="710" w:author="Dooley, Jason" w:date="2020-10-23T16:23:00Z">
        <w:r w:rsidRPr="004D390A" w:rsidDel="004B0623">
          <w:rPr>
            <w:rFonts w:ascii="Times New Roman" w:hAnsi="Times New Roman" w:cs="Times New Roman"/>
            <w:color w:val="313335"/>
            <w:sz w:val="24"/>
            <w:szCs w:val="24"/>
            <w:lang w:val="en"/>
          </w:rPr>
          <w:delText xml:space="preserve">B.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Notice of the tentative approval of a lot line adjustment pursuant to this chapter shall also be given by the county surveyor by publishing a notice once in a newspaper of general circulation in the county. </w:delText>
        </w:r>
      </w:del>
    </w:p>
    <w:p w:rsidR="004B0623" w:rsidRPr="004D390A" w:rsidDel="004B0623" w:rsidRDefault="004B0623">
      <w:pPr>
        <w:widowControl w:val="0"/>
        <w:ind w:firstLine="720"/>
        <w:rPr>
          <w:del w:id="711" w:author="Dooley, Jason" w:date="2020-10-23T16:23:00Z"/>
          <w:rFonts w:ascii="Times New Roman" w:hAnsi="Times New Roman" w:cs="Times New Roman"/>
          <w:color w:val="313335"/>
          <w:sz w:val="24"/>
          <w:szCs w:val="24"/>
          <w:lang w:val="en"/>
        </w:rPr>
      </w:pPr>
      <w:del w:id="712" w:author="Dooley, Jason" w:date="2020-10-23T16:23:00Z">
        <w:r w:rsidRPr="004D390A" w:rsidDel="004B0623">
          <w:rPr>
            <w:rFonts w:ascii="Times New Roman" w:hAnsi="Times New Roman" w:cs="Times New Roman"/>
            <w:color w:val="313335"/>
            <w:sz w:val="24"/>
            <w:szCs w:val="24"/>
            <w:lang w:val="en"/>
          </w:rPr>
          <w:delText xml:space="preserve">C.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All notices under this section shall inform the persons notified of their right to appeal the decision pursuant to Section 17.46.080, including the time within which any such appeal must be filed. </w:delText>
        </w:r>
      </w:del>
    </w:p>
    <w:p w:rsidR="004B0623" w:rsidRPr="004D390A" w:rsidRDefault="004B0623">
      <w:pPr>
        <w:widowControl w:val="0"/>
        <w:ind w:firstLine="720"/>
        <w:rPr>
          <w:rFonts w:ascii="Times New Roman" w:hAnsi="Times New Roman" w:cs="Times New Roman"/>
          <w:color w:val="313335"/>
          <w:sz w:val="24"/>
          <w:szCs w:val="24"/>
          <w:lang w:val="en"/>
        </w:rPr>
      </w:pPr>
      <w:del w:id="713" w:author="Dooley, Jason" w:date="2020-10-23T16:23:00Z">
        <w:r w:rsidRPr="004D390A" w:rsidDel="004B0623">
          <w:rPr>
            <w:rFonts w:ascii="Times New Roman" w:hAnsi="Times New Roman" w:cs="Times New Roman"/>
            <w:color w:val="313335"/>
            <w:sz w:val="24"/>
            <w:szCs w:val="24"/>
            <w:lang w:val="en"/>
          </w:rPr>
          <w:delText xml:space="preserve">D.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A written request for mailed notice pursuant to subsection (A)(3) above shall be valid only for one year from the date on which it was filed, unless a renewal request is filed</w:delText>
        </w:r>
      </w:del>
      <w:r w:rsidRPr="004D390A">
        <w:rPr>
          <w:rFonts w:ascii="Times New Roman" w:hAnsi="Times New Roman" w:cs="Times New Roman"/>
          <w:color w:val="313335"/>
          <w:sz w:val="24"/>
          <w:szCs w:val="24"/>
          <w:lang w:val="en"/>
        </w:rPr>
        <w:t xml:space="preserve">. </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sidRPr="004D390A">
        <w:rPr>
          <w:rFonts w:ascii="Times New Roman" w:hAnsi="Times New Roman" w:cs="Times New Roman"/>
          <w:b/>
          <w:sz w:val="24"/>
        </w:rPr>
        <w:tab/>
      </w:r>
      <w:r>
        <w:rPr>
          <w:rFonts w:ascii="Times New Roman" w:hAnsi="Times New Roman" w:cs="Times New Roman"/>
          <w:b/>
          <w:sz w:val="24"/>
          <w:u w:val="single"/>
        </w:rPr>
        <w:t>SECTION 2</w:t>
      </w:r>
      <w:r w:rsidR="00995C9D">
        <w:rPr>
          <w:rFonts w:ascii="Times New Roman" w:hAnsi="Times New Roman" w:cs="Times New Roman"/>
          <w:b/>
          <w:sz w:val="24"/>
          <w:u w:val="single"/>
        </w:rPr>
        <w:t>6</w:t>
      </w:r>
      <w:r>
        <w:rPr>
          <w:rFonts w:ascii="Times New Roman" w:hAnsi="Times New Roman" w:cs="Times New Roman"/>
          <w:b/>
          <w:sz w:val="24"/>
          <w:u w:val="single"/>
        </w:rPr>
        <w:t>.</w:t>
      </w:r>
      <w:r>
        <w:rPr>
          <w:rFonts w:ascii="Times New Roman" w:hAnsi="Times New Roman" w:cs="Times New Roman"/>
          <w:sz w:val="24"/>
        </w:rPr>
        <w:t xml:space="preserve">  Section 17.46.080 (Lot line adjustment—Appeals) of Chapter 17.46 (Lot Line Adjustments) of the Napa County Code is hereby amended to read in full as follows:</w:t>
      </w:r>
    </w:p>
    <w:p w:rsidR="004B0623" w:rsidRPr="00A16D1A" w:rsidRDefault="004B0623" w:rsidP="004B0623">
      <w:pPr>
        <w:widowControl w:val="0"/>
        <w:rPr>
          <w:rFonts w:ascii="Times New Roman" w:hAnsi="Times New Roman" w:cs="Times New Roman"/>
          <w:b/>
          <w:sz w:val="24"/>
          <w:szCs w:val="24"/>
          <w:lang w:val="en"/>
        </w:rPr>
      </w:pPr>
      <w:r w:rsidRPr="00A16D1A">
        <w:rPr>
          <w:rFonts w:ascii="Times New Roman" w:hAnsi="Times New Roman" w:cs="Times New Roman"/>
          <w:b/>
          <w:sz w:val="24"/>
          <w:szCs w:val="24"/>
          <w:lang w:val="en"/>
        </w:rPr>
        <w:t>17.46.080</w:t>
      </w:r>
      <w:r w:rsidRPr="00A16D1A">
        <w:rPr>
          <w:rFonts w:ascii="Times New Roman" w:hAnsi="Times New Roman" w:cs="Times New Roman"/>
          <w:b/>
          <w:sz w:val="24"/>
          <w:szCs w:val="24"/>
          <w:lang w:val="en"/>
        </w:rPr>
        <w:tab/>
        <w:t>Lot line adjustment—Appeals.</w:t>
      </w:r>
      <w:r w:rsidRPr="00A16D1A">
        <w:rPr>
          <w:rFonts w:ascii="Times New Roman" w:hAnsi="Times New Roman" w:cs="Times New Roman"/>
          <w:sz w:val="24"/>
          <w:szCs w:val="24"/>
          <w:lang w:val="en"/>
        </w:rPr>
        <w:t xml:space="preserve"> </w:t>
      </w:r>
    </w:p>
    <w:p w:rsidR="004B0623" w:rsidRPr="004D390A" w:rsidDel="004B0623" w:rsidRDefault="004B0623" w:rsidP="004B0623">
      <w:pPr>
        <w:widowControl w:val="0"/>
        <w:ind w:firstLine="720"/>
        <w:rPr>
          <w:del w:id="714" w:author="Dooley, Jason" w:date="2020-10-23T16:24:00Z"/>
          <w:rFonts w:ascii="Times New Roman" w:hAnsi="Times New Roman" w:cs="Times New Roman"/>
          <w:color w:val="313335"/>
          <w:sz w:val="24"/>
          <w:szCs w:val="24"/>
          <w:lang w:val="en"/>
        </w:rPr>
      </w:pPr>
      <w:del w:id="715" w:author="Dooley, Jason" w:date="2020-10-23T16:24:00Z">
        <w:r w:rsidRPr="004D390A" w:rsidDel="004B0623">
          <w:rPr>
            <w:rFonts w:ascii="Times New Roman" w:hAnsi="Times New Roman" w:cs="Times New Roman"/>
            <w:color w:val="313335"/>
            <w:sz w:val="24"/>
            <w:szCs w:val="24"/>
            <w:lang w:val="en"/>
          </w:rPr>
          <w:delText xml:space="preserve">A.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Denial by the county surveyor of an application for a lot line adjustment may be appealed to the board of supervisors only by the owner of a fee title record interest in any of the parcels involved in the lot line adjustment. </w:delText>
        </w:r>
      </w:del>
    </w:p>
    <w:p w:rsidR="004B0623" w:rsidRPr="004D390A" w:rsidDel="004B0623" w:rsidRDefault="004B0623" w:rsidP="004B0623">
      <w:pPr>
        <w:widowControl w:val="0"/>
        <w:ind w:firstLine="720"/>
        <w:rPr>
          <w:del w:id="716" w:author="Dooley, Jason" w:date="2020-10-23T16:24:00Z"/>
          <w:rFonts w:ascii="Times New Roman" w:hAnsi="Times New Roman" w:cs="Times New Roman"/>
          <w:color w:val="313335"/>
          <w:sz w:val="24"/>
          <w:szCs w:val="24"/>
          <w:lang w:val="en"/>
        </w:rPr>
      </w:pPr>
      <w:del w:id="717" w:author="Dooley, Jason" w:date="2020-10-23T16:24:00Z">
        <w:r w:rsidRPr="004D390A" w:rsidDel="004B0623">
          <w:rPr>
            <w:rFonts w:ascii="Times New Roman" w:hAnsi="Times New Roman" w:cs="Times New Roman"/>
            <w:color w:val="313335"/>
            <w:sz w:val="24"/>
            <w:szCs w:val="24"/>
            <w:lang w:val="en"/>
          </w:rPr>
          <w:delText xml:space="preserve">B.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Any interested person, as defined in Section 2.88.010, may appeal to the board of supervisors the tentative approval by the county surveyor of a lot line adjustment. </w:delText>
        </w:r>
      </w:del>
    </w:p>
    <w:p w:rsidR="004B0623" w:rsidRPr="004D390A" w:rsidDel="004B0623" w:rsidRDefault="004B0623" w:rsidP="004B0623">
      <w:pPr>
        <w:widowControl w:val="0"/>
        <w:ind w:firstLine="720"/>
        <w:rPr>
          <w:del w:id="718" w:author="Dooley, Jason" w:date="2020-10-23T16:24:00Z"/>
          <w:rFonts w:ascii="Times New Roman" w:hAnsi="Times New Roman" w:cs="Times New Roman"/>
          <w:color w:val="313335"/>
          <w:sz w:val="24"/>
          <w:szCs w:val="24"/>
          <w:lang w:val="en"/>
        </w:rPr>
      </w:pPr>
      <w:del w:id="719" w:author="Dooley, Jason" w:date="2020-10-23T16:24:00Z">
        <w:r w:rsidRPr="004D390A" w:rsidDel="004B0623">
          <w:rPr>
            <w:rFonts w:ascii="Times New Roman" w:hAnsi="Times New Roman" w:cs="Times New Roman"/>
            <w:color w:val="313335"/>
            <w:sz w:val="24"/>
            <w:szCs w:val="24"/>
            <w:lang w:val="en"/>
          </w:rPr>
          <w:delText xml:space="preserve">C. </w:delText>
        </w:r>
        <w:r w:rsidDel="004B0623">
          <w:rPr>
            <w:rFonts w:ascii="Times New Roman" w:hAnsi="Times New Roman" w:cs="Times New Roman"/>
            <w:color w:val="313335"/>
            <w:sz w:val="24"/>
            <w:szCs w:val="24"/>
            <w:lang w:val="en"/>
          </w:rPr>
          <w:tab/>
        </w:r>
        <w:r w:rsidRPr="004D390A" w:rsidDel="004B0623">
          <w:rPr>
            <w:rFonts w:ascii="Times New Roman" w:hAnsi="Times New Roman" w:cs="Times New Roman"/>
            <w:color w:val="313335"/>
            <w:sz w:val="24"/>
            <w:szCs w:val="24"/>
            <w:lang w:val="en"/>
          </w:rPr>
          <w:delText xml:space="preserve">Any appeal under subsections (A) or (B) shall be made pursuant to Chapter 2.88, however the scope of the appeal shall be limited to the board's consideration as to whether the county surveyor appropriately applied the factual standards contained in subsection (C) of Section 17.46.040. </w:delText>
        </w:r>
      </w:del>
    </w:p>
    <w:p w:rsidR="004B0623" w:rsidRPr="004D390A" w:rsidRDefault="004B0623" w:rsidP="004B0623">
      <w:pPr>
        <w:widowControl w:val="0"/>
        <w:ind w:firstLine="720"/>
        <w:rPr>
          <w:rFonts w:ascii="Times New Roman" w:hAnsi="Times New Roman" w:cs="Times New Roman"/>
          <w:color w:val="313335"/>
          <w:sz w:val="24"/>
          <w:szCs w:val="24"/>
          <w:lang w:val="en"/>
        </w:rPr>
      </w:pPr>
      <w:del w:id="720" w:author="Dooley, Jason" w:date="2020-10-23T16:24:00Z">
        <w:r w:rsidRPr="004D390A" w:rsidDel="004B0623">
          <w:rPr>
            <w:rFonts w:ascii="Times New Roman" w:hAnsi="Times New Roman" w:cs="Times New Roman"/>
            <w:color w:val="313335"/>
            <w:sz w:val="24"/>
            <w:szCs w:val="24"/>
            <w:lang w:val="en"/>
          </w:rPr>
          <w:delText xml:space="preserve">D. </w:delText>
        </w:r>
        <w:r w:rsidDel="004B0623">
          <w:rPr>
            <w:rFonts w:ascii="Times New Roman" w:hAnsi="Times New Roman" w:cs="Times New Roman"/>
            <w:color w:val="313335"/>
            <w:sz w:val="24"/>
            <w:szCs w:val="24"/>
            <w:lang w:val="en"/>
          </w:rPr>
          <w:tab/>
        </w:r>
      </w:del>
      <w:r w:rsidRPr="004D390A">
        <w:rPr>
          <w:rFonts w:ascii="Times New Roman" w:hAnsi="Times New Roman" w:cs="Times New Roman"/>
          <w:color w:val="313335"/>
          <w:sz w:val="24"/>
          <w:szCs w:val="24"/>
          <w:lang w:val="en"/>
        </w:rPr>
        <w:t>The approval or denial by the county surveyor of</w:t>
      </w:r>
      <w:ins w:id="721" w:author="Dooley, Jason" w:date="2020-10-23T16:24:00Z">
        <w:r>
          <w:rPr>
            <w:rFonts w:ascii="Times New Roman" w:hAnsi="Times New Roman" w:cs="Times New Roman"/>
            <w:color w:val="313335"/>
            <w:sz w:val="24"/>
            <w:szCs w:val="24"/>
            <w:lang w:val="en"/>
          </w:rPr>
          <w:t xml:space="preserve"> a lot line adjustment or of</w:t>
        </w:r>
      </w:ins>
      <w:r w:rsidRPr="004D390A">
        <w:rPr>
          <w:rFonts w:ascii="Times New Roman" w:hAnsi="Times New Roman" w:cs="Times New Roman"/>
          <w:color w:val="313335"/>
          <w:sz w:val="24"/>
          <w:szCs w:val="24"/>
          <w:lang w:val="en"/>
        </w:rPr>
        <w:t xml:space="preserve"> deeds submitted to consummate a lot line adjustment that has been tentatively approved by the county surveyor </w:t>
      </w:r>
      <w:del w:id="722" w:author="Dooley, Jason" w:date="2020-10-23T16:24:00Z">
        <w:r w:rsidRPr="004D390A" w:rsidDel="004B0623">
          <w:rPr>
            <w:rFonts w:ascii="Times New Roman" w:hAnsi="Times New Roman" w:cs="Times New Roman"/>
            <w:color w:val="313335"/>
            <w:sz w:val="24"/>
            <w:szCs w:val="24"/>
            <w:lang w:val="en"/>
          </w:rPr>
          <w:delText xml:space="preserve">or, on appeal, by the board of supervisors, </w:delText>
        </w:r>
      </w:del>
      <w:r w:rsidRPr="004D390A">
        <w:rPr>
          <w:rFonts w:ascii="Times New Roman" w:hAnsi="Times New Roman" w:cs="Times New Roman"/>
          <w:color w:val="313335"/>
          <w:sz w:val="24"/>
          <w:szCs w:val="24"/>
          <w:lang w:val="en"/>
        </w:rPr>
        <w:t xml:space="preserve">is a final act not subject to appeal to the board of supervisors. </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2</w:t>
      </w:r>
      <w:r w:rsidR="00995C9D">
        <w:rPr>
          <w:rFonts w:ascii="Times New Roman" w:hAnsi="Times New Roman" w:cs="Times New Roman"/>
          <w:b/>
          <w:sz w:val="24"/>
          <w:u w:val="single"/>
        </w:rPr>
        <w:t>7</w:t>
      </w:r>
      <w:r>
        <w:rPr>
          <w:rFonts w:ascii="Times New Roman" w:hAnsi="Times New Roman" w:cs="Times New Roman"/>
          <w:b/>
          <w:sz w:val="24"/>
          <w:u w:val="single"/>
        </w:rPr>
        <w:t>.</w:t>
      </w:r>
      <w:r>
        <w:rPr>
          <w:rFonts w:ascii="Times New Roman" w:hAnsi="Times New Roman" w:cs="Times New Roman"/>
          <w:sz w:val="24"/>
        </w:rPr>
        <w:t xml:space="preserve">  Section 17.48.110 (Appeals) of Chapter 17.48 (Merger of Parcels) of the Napa County Code is hereby amended to read in full as follows:</w:t>
      </w:r>
    </w:p>
    <w:p w:rsidR="004B0623" w:rsidRPr="00A16D1A" w:rsidRDefault="004B0623" w:rsidP="004B0623">
      <w:pPr>
        <w:widowControl w:val="0"/>
        <w:rPr>
          <w:rFonts w:ascii="Times New Roman" w:hAnsi="Times New Roman" w:cs="Times New Roman"/>
          <w:b/>
          <w:color w:val="313335"/>
          <w:sz w:val="24"/>
          <w:szCs w:val="24"/>
          <w:lang w:val="en"/>
        </w:rPr>
      </w:pPr>
      <w:r w:rsidRPr="00A16D1A">
        <w:rPr>
          <w:rFonts w:ascii="Times New Roman" w:hAnsi="Times New Roman" w:cs="Times New Roman"/>
          <w:b/>
          <w:color w:val="313335"/>
          <w:sz w:val="24"/>
          <w:szCs w:val="24"/>
          <w:lang w:val="en"/>
        </w:rPr>
        <w:t>17.48.110</w:t>
      </w:r>
      <w:r w:rsidRPr="00A16D1A">
        <w:rPr>
          <w:rFonts w:ascii="Times New Roman" w:hAnsi="Times New Roman" w:cs="Times New Roman"/>
          <w:b/>
          <w:color w:val="313335"/>
          <w:sz w:val="24"/>
          <w:szCs w:val="24"/>
          <w:lang w:val="en"/>
        </w:rPr>
        <w:tab/>
        <w:t>Appeals.</w:t>
      </w:r>
    </w:p>
    <w:p w:rsidR="004B0623" w:rsidRPr="00A609F9" w:rsidRDefault="004B0623" w:rsidP="004B0623">
      <w:pPr>
        <w:widowControl w:val="0"/>
        <w:ind w:firstLine="720"/>
        <w:rPr>
          <w:rFonts w:ascii="Times New Roman" w:hAnsi="Times New Roman" w:cs="Times New Roman"/>
          <w:color w:val="313335"/>
          <w:sz w:val="24"/>
          <w:szCs w:val="24"/>
          <w:lang w:val="en"/>
        </w:rPr>
      </w:pPr>
      <w:r w:rsidRPr="00A609F9">
        <w:rPr>
          <w:rFonts w:ascii="Times New Roman" w:hAnsi="Times New Roman" w:cs="Times New Roman"/>
          <w:color w:val="313335"/>
          <w:sz w:val="24"/>
          <w:szCs w:val="24"/>
          <w:lang w:val="en"/>
        </w:rPr>
        <w:t xml:space="preserve">A. </w:t>
      </w:r>
      <w:r>
        <w:rPr>
          <w:rFonts w:ascii="Times New Roman" w:hAnsi="Times New Roman" w:cs="Times New Roman"/>
          <w:color w:val="313335"/>
          <w:sz w:val="24"/>
          <w:szCs w:val="24"/>
          <w:lang w:val="en"/>
        </w:rPr>
        <w:tab/>
      </w:r>
      <w:r w:rsidRPr="00A609F9">
        <w:rPr>
          <w:rFonts w:ascii="Times New Roman" w:hAnsi="Times New Roman" w:cs="Times New Roman"/>
          <w:color w:val="313335"/>
          <w:sz w:val="24"/>
          <w:szCs w:val="24"/>
          <w:lang w:val="en"/>
        </w:rPr>
        <w:t xml:space="preserve">A property owner aggrieved by the determination of the zoning administrator pursuant to Section 17.48.070(D) that the parcels have merged may appeal said determination in the manner set forth in this section. </w:t>
      </w:r>
      <w:ins w:id="723" w:author="Dooley, Jason" w:date="2020-10-23T16:25:00Z">
        <w:r>
          <w:rPr>
            <w:rFonts w:ascii="Times New Roman" w:hAnsi="Times New Roman" w:cs="Times New Roman"/>
            <w:color w:val="313335"/>
            <w:sz w:val="24"/>
            <w:szCs w:val="24"/>
            <w:lang w:val="en"/>
          </w:rPr>
          <w:t>The provisions of Chapter 2.88 of this Code shall not apply to appeals of decisions made under this Chapter.</w:t>
        </w:r>
      </w:ins>
    </w:p>
    <w:p w:rsidR="004B0623" w:rsidRPr="00A609F9" w:rsidRDefault="004B0623" w:rsidP="004B0623">
      <w:pPr>
        <w:widowControl w:val="0"/>
        <w:ind w:firstLine="720"/>
        <w:rPr>
          <w:rFonts w:ascii="Times New Roman" w:hAnsi="Times New Roman" w:cs="Times New Roman"/>
          <w:color w:val="313335"/>
          <w:sz w:val="24"/>
          <w:szCs w:val="24"/>
          <w:lang w:val="en"/>
        </w:rPr>
      </w:pPr>
      <w:r w:rsidRPr="00A609F9">
        <w:rPr>
          <w:rFonts w:ascii="Times New Roman" w:hAnsi="Times New Roman" w:cs="Times New Roman"/>
          <w:color w:val="313335"/>
          <w:sz w:val="24"/>
          <w:szCs w:val="24"/>
          <w:lang w:val="en"/>
        </w:rPr>
        <w:t xml:space="preserve">B. </w:t>
      </w:r>
      <w:r>
        <w:rPr>
          <w:rFonts w:ascii="Times New Roman" w:hAnsi="Times New Roman" w:cs="Times New Roman"/>
          <w:color w:val="313335"/>
          <w:sz w:val="24"/>
          <w:szCs w:val="24"/>
          <w:lang w:val="en"/>
        </w:rPr>
        <w:tab/>
      </w:r>
      <w:r w:rsidRPr="00A609F9">
        <w:rPr>
          <w:rFonts w:ascii="Times New Roman" w:hAnsi="Times New Roman" w:cs="Times New Roman"/>
          <w:color w:val="313335"/>
          <w:sz w:val="24"/>
          <w:szCs w:val="24"/>
          <w:lang w:val="en"/>
        </w:rPr>
        <w:t xml:space="preserve">Within ten working days of the determination of the zoning administrator that parcels or units of land have merged, the property owner may file an appeal with the director of planning. Said appeal shall be in writing on the form prescribed by the director of planning, shall state the basis of the appeal, and shall be accompanied by the applicable fee. The director of planning shall fix a time, date and place for the appeal hearing, and shall notify the property owner of same. The appeal hearing shall be conducted not more than thirty working days following the receipt by the director of planning of the completed appeal but may be postponed or continued with the mutual written consent of the director of planning and the property owner. </w:t>
      </w:r>
    </w:p>
    <w:p w:rsidR="004B0623" w:rsidRPr="00A609F9" w:rsidRDefault="004B0623" w:rsidP="004B0623">
      <w:pPr>
        <w:widowControl w:val="0"/>
        <w:ind w:firstLine="720"/>
        <w:rPr>
          <w:rFonts w:ascii="Times New Roman" w:hAnsi="Times New Roman" w:cs="Times New Roman"/>
          <w:color w:val="313335"/>
          <w:sz w:val="24"/>
          <w:szCs w:val="24"/>
          <w:lang w:val="en"/>
        </w:rPr>
      </w:pPr>
      <w:r w:rsidRPr="00A609F9">
        <w:rPr>
          <w:rFonts w:ascii="Times New Roman" w:hAnsi="Times New Roman" w:cs="Times New Roman"/>
          <w:color w:val="313335"/>
          <w:sz w:val="24"/>
          <w:szCs w:val="24"/>
          <w:lang w:val="en"/>
        </w:rPr>
        <w:t xml:space="preserve">C. </w:t>
      </w:r>
      <w:r>
        <w:rPr>
          <w:rFonts w:ascii="Times New Roman" w:hAnsi="Times New Roman" w:cs="Times New Roman"/>
          <w:color w:val="313335"/>
          <w:sz w:val="24"/>
          <w:szCs w:val="24"/>
          <w:lang w:val="en"/>
        </w:rPr>
        <w:tab/>
      </w:r>
      <w:r w:rsidRPr="00A609F9">
        <w:rPr>
          <w:rFonts w:ascii="Times New Roman" w:hAnsi="Times New Roman" w:cs="Times New Roman"/>
          <w:color w:val="313335"/>
          <w:sz w:val="24"/>
          <w:szCs w:val="24"/>
          <w:lang w:val="en"/>
        </w:rPr>
        <w:t xml:space="preserve">The county hearing officer shall hear the appeal and make a recommendation to the board, except that if at the time the notice of appeal is filed a county hearing officer has not been appointed, or is unavailable to hear the matter within thirty working days, the appeal shall be scheduled to be heard by the board within said thirty-day time period. </w:t>
      </w:r>
    </w:p>
    <w:p w:rsidR="004B0623" w:rsidRPr="00A609F9" w:rsidRDefault="004B0623" w:rsidP="004B0623">
      <w:pPr>
        <w:widowControl w:val="0"/>
        <w:ind w:firstLine="720"/>
        <w:rPr>
          <w:rFonts w:ascii="Times New Roman" w:hAnsi="Times New Roman" w:cs="Times New Roman"/>
          <w:color w:val="313335"/>
          <w:sz w:val="24"/>
          <w:szCs w:val="24"/>
          <w:lang w:val="en"/>
        </w:rPr>
      </w:pPr>
      <w:r w:rsidRPr="00A609F9">
        <w:rPr>
          <w:rFonts w:ascii="Times New Roman" w:hAnsi="Times New Roman" w:cs="Times New Roman"/>
          <w:color w:val="313335"/>
          <w:sz w:val="24"/>
          <w:szCs w:val="24"/>
          <w:lang w:val="en"/>
        </w:rPr>
        <w:t xml:space="preserve">D. </w:t>
      </w:r>
      <w:r>
        <w:rPr>
          <w:rFonts w:ascii="Times New Roman" w:hAnsi="Times New Roman" w:cs="Times New Roman"/>
          <w:color w:val="313335"/>
          <w:sz w:val="24"/>
          <w:szCs w:val="24"/>
          <w:lang w:val="en"/>
        </w:rPr>
        <w:tab/>
      </w:r>
      <w:r w:rsidRPr="00A609F9">
        <w:rPr>
          <w:rFonts w:ascii="Times New Roman" w:hAnsi="Times New Roman" w:cs="Times New Roman"/>
          <w:color w:val="313335"/>
          <w:sz w:val="24"/>
          <w:szCs w:val="24"/>
          <w:lang w:val="en"/>
        </w:rPr>
        <w:t xml:space="preserve">The county hearing officer, or the board in the event the county hearing officer has not been appointed or is unavailable, shall permit additional evidence to be presented at the appeal hearing if necessary for a proper resolution of the matter. Alternatively, at the request of the property owner and for good cause shown, the county hearing officer or the board may hear the matter de novo. </w:t>
      </w:r>
    </w:p>
    <w:p w:rsidR="004B0623" w:rsidRPr="00A609F9" w:rsidRDefault="004B0623" w:rsidP="004B0623">
      <w:pPr>
        <w:widowControl w:val="0"/>
        <w:ind w:firstLine="720"/>
        <w:rPr>
          <w:rFonts w:ascii="Times New Roman" w:hAnsi="Times New Roman" w:cs="Times New Roman"/>
          <w:color w:val="313335"/>
          <w:sz w:val="24"/>
          <w:szCs w:val="24"/>
          <w:lang w:val="en"/>
        </w:rPr>
      </w:pPr>
      <w:r w:rsidRPr="00A609F9">
        <w:rPr>
          <w:rFonts w:ascii="Times New Roman" w:hAnsi="Times New Roman" w:cs="Times New Roman"/>
          <w:color w:val="313335"/>
          <w:sz w:val="24"/>
          <w:szCs w:val="24"/>
          <w:lang w:val="en"/>
        </w:rPr>
        <w:t xml:space="preserve">E. </w:t>
      </w:r>
      <w:r>
        <w:rPr>
          <w:rFonts w:ascii="Times New Roman" w:hAnsi="Times New Roman" w:cs="Times New Roman"/>
          <w:color w:val="313335"/>
          <w:sz w:val="24"/>
          <w:szCs w:val="24"/>
          <w:lang w:val="en"/>
        </w:rPr>
        <w:tab/>
      </w:r>
      <w:r w:rsidRPr="00A609F9">
        <w:rPr>
          <w:rFonts w:ascii="Times New Roman" w:hAnsi="Times New Roman" w:cs="Times New Roman"/>
          <w:color w:val="313335"/>
          <w:sz w:val="24"/>
          <w:szCs w:val="24"/>
          <w:lang w:val="en"/>
        </w:rPr>
        <w:t xml:space="preserve">If the county hearing officer hears the matter, following the close of the hearing the county hearing officer shall prepare written findings and recommend to the board that it confirm, reverse, or modify the determination of the zoning administrator. The board may adopt the recommended findings, conclusions, and decision, or may reject the recommendations and enter its own findings, conclusions, and decision after a review of the board. </w:t>
      </w:r>
    </w:p>
    <w:p w:rsidR="004B0623" w:rsidRPr="00761A76" w:rsidRDefault="004B0623" w:rsidP="004B0623">
      <w:pPr>
        <w:widowControl w:val="0"/>
        <w:ind w:firstLine="720"/>
        <w:rPr>
          <w:rFonts w:ascii="Times New Roman" w:hAnsi="Times New Roman" w:cs="Times New Roman"/>
          <w:color w:val="313335"/>
          <w:sz w:val="24"/>
          <w:szCs w:val="24"/>
          <w:lang w:val="en"/>
        </w:rPr>
      </w:pPr>
      <w:r w:rsidRPr="00A609F9">
        <w:rPr>
          <w:rFonts w:ascii="Times New Roman" w:hAnsi="Times New Roman" w:cs="Times New Roman"/>
          <w:color w:val="313335"/>
          <w:sz w:val="24"/>
          <w:szCs w:val="24"/>
          <w:lang w:val="en"/>
        </w:rPr>
        <w:t xml:space="preserve">F. </w:t>
      </w:r>
      <w:r>
        <w:rPr>
          <w:rFonts w:ascii="Times New Roman" w:hAnsi="Times New Roman" w:cs="Times New Roman"/>
          <w:color w:val="313335"/>
          <w:sz w:val="24"/>
          <w:szCs w:val="24"/>
          <w:lang w:val="en"/>
        </w:rPr>
        <w:tab/>
      </w:r>
      <w:r w:rsidRPr="00A609F9">
        <w:rPr>
          <w:rFonts w:ascii="Times New Roman" w:hAnsi="Times New Roman" w:cs="Times New Roman"/>
          <w:color w:val="313335"/>
          <w:sz w:val="24"/>
          <w:szCs w:val="24"/>
          <w:lang w:val="en"/>
        </w:rPr>
        <w:t>If the board hears the matter due to the unavailability of the hearing officer, it shall confirm, reverse or modify the determination of the zoning administrator and enter its own findings, conclusions and decision.</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2</w:t>
      </w:r>
      <w:r w:rsidR="00995C9D">
        <w:rPr>
          <w:rFonts w:ascii="Times New Roman" w:hAnsi="Times New Roman" w:cs="Times New Roman"/>
          <w:b/>
          <w:sz w:val="24"/>
          <w:u w:val="single"/>
        </w:rPr>
        <w:t>8</w:t>
      </w:r>
      <w:r>
        <w:rPr>
          <w:rFonts w:ascii="Times New Roman" w:hAnsi="Times New Roman" w:cs="Times New Roman"/>
          <w:b/>
          <w:sz w:val="24"/>
          <w:u w:val="single"/>
        </w:rPr>
        <w:t>.</w:t>
      </w:r>
      <w:r>
        <w:rPr>
          <w:rFonts w:ascii="Times New Roman" w:hAnsi="Times New Roman" w:cs="Times New Roman"/>
          <w:sz w:val="24"/>
        </w:rPr>
        <w:t xml:space="preserve">  Section 17.52.011 (Expedited certificate—Application, processing and issuance) of Chapter 17.52 (Certificates of Compliance and Conditional Certificates of Compliance) of the Napa County Code is hereby amended to read in full as follows:</w:t>
      </w:r>
    </w:p>
    <w:p w:rsidR="004B0623" w:rsidRPr="00A16D1A" w:rsidRDefault="004B0623" w:rsidP="004B0623">
      <w:pPr>
        <w:widowControl w:val="0"/>
        <w:rPr>
          <w:rFonts w:ascii="Times New Roman" w:hAnsi="Times New Roman" w:cs="Times New Roman"/>
          <w:b/>
          <w:sz w:val="24"/>
          <w:szCs w:val="24"/>
          <w:lang w:val="en"/>
        </w:rPr>
      </w:pPr>
      <w:r w:rsidRPr="00A16D1A">
        <w:rPr>
          <w:rFonts w:ascii="Times New Roman" w:hAnsi="Times New Roman" w:cs="Times New Roman"/>
          <w:b/>
          <w:sz w:val="24"/>
          <w:szCs w:val="24"/>
          <w:lang w:val="en"/>
        </w:rPr>
        <w:t>17.52.011</w:t>
      </w:r>
      <w:r w:rsidRPr="00A16D1A">
        <w:rPr>
          <w:rFonts w:ascii="Times New Roman" w:hAnsi="Times New Roman" w:cs="Times New Roman"/>
          <w:b/>
          <w:sz w:val="24"/>
          <w:szCs w:val="24"/>
          <w:lang w:val="en"/>
        </w:rPr>
        <w:tab/>
      </w:r>
      <w:r w:rsidRPr="00A16D1A">
        <w:rPr>
          <w:rFonts w:ascii="Times New Roman" w:hAnsi="Times New Roman" w:cs="Times New Roman"/>
          <w:b/>
          <w:sz w:val="24"/>
          <w:szCs w:val="24"/>
        </w:rPr>
        <w:t>Expedited certificate—Application, processing and issuance</w:t>
      </w:r>
      <w:r w:rsidRPr="00A16D1A">
        <w:rPr>
          <w:rFonts w:ascii="Times New Roman" w:hAnsi="Times New Roman" w:cs="Times New Roman"/>
          <w:b/>
          <w:sz w:val="24"/>
          <w:szCs w:val="24"/>
          <w:lang w:val="en"/>
        </w:rPr>
        <w:t>.</w:t>
      </w:r>
    </w:p>
    <w:p w:rsidR="009076E1" w:rsidRPr="002C0CAB" w:rsidRDefault="009076E1" w:rsidP="009076E1">
      <w:pPr>
        <w:widowControl w:val="0"/>
        <w:ind w:firstLine="720"/>
        <w:rPr>
          <w:rFonts w:ascii="Times New Roman" w:hAnsi="Times New Roman" w:cs="Times New Roman"/>
          <w:color w:val="313335"/>
          <w:sz w:val="24"/>
          <w:szCs w:val="24"/>
        </w:rPr>
      </w:pPr>
      <w:r>
        <w:rPr>
          <w:rFonts w:ascii="Times New Roman" w:hAnsi="Times New Roman" w:cs="Times New Roman"/>
          <w:color w:val="313335"/>
          <w:sz w:val="24"/>
          <w:szCs w:val="24"/>
        </w:rPr>
        <w:t>A.</w:t>
      </w:r>
      <w:r>
        <w:rPr>
          <w:rFonts w:ascii="Times New Roman" w:hAnsi="Times New Roman" w:cs="Times New Roman"/>
          <w:color w:val="313335"/>
          <w:sz w:val="24"/>
          <w:szCs w:val="24"/>
        </w:rPr>
        <w:tab/>
      </w:r>
      <w:r w:rsidRPr="002C0CAB">
        <w:rPr>
          <w:rFonts w:ascii="Times New Roman" w:hAnsi="Times New Roman" w:cs="Times New Roman"/>
          <w:color w:val="313335"/>
          <w:sz w:val="24"/>
          <w:szCs w:val="24"/>
        </w:rPr>
        <w:t xml:space="preserve">Notwithstanding Section 17.52.010, any person owning real property currently recognized by the assessor as an assessor's parcel other than SFAP (separated for purposes of assessment), or a vendee of that person pursuant to a contract of sale, may file an application for and be issued an expedited certificate if the parcel meets the criteria for a legal parcel or lot under subsections (A)(7), (A)(8) or (A)(9) of Section 17.02.320 and the applicable fee for the processing and recordation of an expedited certificate, as approved by resolution of the board of supervisors, has been paid to the advisory agency. </w:t>
      </w:r>
    </w:p>
    <w:p w:rsidR="009076E1" w:rsidRPr="002C0CAB" w:rsidRDefault="009076E1" w:rsidP="009076E1">
      <w:pPr>
        <w:widowControl w:val="0"/>
        <w:ind w:firstLine="720"/>
        <w:rPr>
          <w:rFonts w:ascii="Times New Roman" w:hAnsi="Times New Roman" w:cs="Times New Roman"/>
          <w:color w:val="313335"/>
          <w:sz w:val="24"/>
          <w:szCs w:val="24"/>
        </w:rPr>
      </w:pPr>
      <w:r w:rsidRPr="002C0CAB">
        <w:rPr>
          <w:rFonts w:ascii="Times New Roman" w:hAnsi="Times New Roman" w:cs="Times New Roman"/>
          <w:color w:val="313335"/>
          <w:sz w:val="24"/>
          <w:szCs w:val="24"/>
        </w:rPr>
        <w:t>B.  </w:t>
      </w:r>
      <w:r>
        <w:rPr>
          <w:rFonts w:ascii="Times New Roman" w:hAnsi="Times New Roman" w:cs="Times New Roman"/>
          <w:color w:val="313335"/>
          <w:sz w:val="24"/>
          <w:szCs w:val="24"/>
        </w:rPr>
        <w:tab/>
      </w:r>
      <w:r w:rsidRPr="002C0CAB">
        <w:rPr>
          <w:rFonts w:ascii="Times New Roman" w:hAnsi="Times New Roman" w:cs="Times New Roman"/>
          <w:color w:val="313335"/>
          <w:sz w:val="24"/>
          <w:szCs w:val="24"/>
        </w:rPr>
        <w:t xml:space="preserve">An expedited certificate may also be applied for in conjunction with an application for a lot line adjustment under Chapter 17.46, if desired by the applicant for the lot line adjustment or determined necessary by the county surveyor during the processing of the lot line adjustment application. </w:t>
      </w:r>
    </w:p>
    <w:p w:rsidR="009076E1" w:rsidRPr="002C0CAB" w:rsidRDefault="009076E1" w:rsidP="009076E1">
      <w:pPr>
        <w:widowControl w:val="0"/>
        <w:ind w:firstLine="720"/>
        <w:rPr>
          <w:rFonts w:ascii="Times New Roman" w:hAnsi="Times New Roman" w:cs="Times New Roman"/>
          <w:color w:val="313335"/>
          <w:sz w:val="24"/>
          <w:szCs w:val="24"/>
        </w:rPr>
      </w:pPr>
      <w:r w:rsidRPr="002C0CAB">
        <w:rPr>
          <w:rFonts w:ascii="Times New Roman" w:hAnsi="Times New Roman" w:cs="Times New Roman"/>
          <w:color w:val="313335"/>
          <w:sz w:val="24"/>
          <w:szCs w:val="24"/>
        </w:rPr>
        <w:t>C.  </w:t>
      </w:r>
      <w:r>
        <w:rPr>
          <w:rFonts w:ascii="Times New Roman" w:hAnsi="Times New Roman" w:cs="Times New Roman"/>
          <w:color w:val="313335"/>
          <w:sz w:val="24"/>
          <w:szCs w:val="24"/>
        </w:rPr>
        <w:tab/>
      </w:r>
      <w:r w:rsidRPr="002C0CAB">
        <w:rPr>
          <w:rFonts w:ascii="Times New Roman" w:hAnsi="Times New Roman" w:cs="Times New Roman"/>
          <w:color w:val="313335"/>
          <w:sz w:val="24"/>
          <w:szCs w:val="24"/>
        </w:rPr>
        <w:t>Except as otherwise provided in this chapter and in Chapter 17.46, the processing</w:t>
      </w:r>
      <w:del w:id="724" w:author="Dooley, Jason" w:date="2020-10-23T16:41:00Z">
        <w:r w:rsidDel="009076E1">
          <w:rPr>
            <w:rFonts w:ascii="Times New Roman" w:hAnsi="Times New Roman" w:cs="Times New Roman"/>
            <w:color w:val="313335"/>
            <w:sz w:val="24"/>
            <w:szCs w:val="24"/>
          </w:rPr>
          <w:delText>,</w:delText>
        </w:r>
        <w:r w:rsidRPr="002C0CAB" w:rsidDel="009076E1">
          <w:rPr>
            <w:rFonts w:ascii="Times New Roman" w:hAnsi="Times New Roman" w:cs="Times New Roman"/>
            <w:color w:val="313335"/>
            <w:sz w:val="24"/>
            <w:szCs w:val="24"/>
          </w:rPr>
          <w:delText xml:space="preserve"> </w:delText>
        </w:r>
      </w:del>
      <w:ins w:id="725" w:author="Dooley, Jason" w:date="2020-10-23T16:41:00Z">
        <w:r>
          <w:rPr>
            <w:rFonts w:ascii="Times New Roman" w:hAnsi="Times New Roman" w:cs="Times New Roman"/>
            <w:color w:val="313335"/>
            <w:sz w:val="24"/>
            <w:szCs w:val="24"/>
          </w:rPr>
          <w:t xml:space="preserve"> and </w:t>
        </w:r>
      </w:ins>
      <w:r w:rsidRPr="002C0CAB">
        <w:rPr>
          <w:rFonts w:ascii="Times New Roman" w:hAnsi="Times New Roman" w:cs="Times New Roman"/>
          <w:color w:val="313335"/>
          <w:sz w:val="24"/>
          <w:szCs w:val="24"/>
        </w:rPr>
        <w:t>recordation</w:t>
      </w:r>
      <w:del w:id="726" w:author="Dooley, Jason" w:date="2020-10-23T16:42:00Z">
        <w:r w:rsidDel="009076E1">
          <w:rPr>
            <w:rFonts w:ascii="Times New Roman" w:hAnsi="Times New Roman" w:cs="Times New Roman"/>
            <w:color w:val="313335"/>
            <w:sz w:val="24"/>
            <w:szCs w:val="24"/>
          </w:rPr>
          <w:delText>, and appeal</w:delText>
        </w:r>
      </w:del>
      <w:r w:rsidRPr="002C0CAB">
        <w:rPr>
          <w:rFonts w:ascii="Times New Roman" w:hAnsi="Times New Roman" w:cs="Times New Roman"/>
          <w:color w:val="313335"/>
          <w:sz w:val="24"/>
          <w:szCs w:val="24"/>
        </w:rPr>
        <w:t xml:space="preserve"> of an expedited certificate shall proceed in the same manner as the processing</w:t>
      </w:r>
      <w:del w:id="727" w:author="Dooley, Jason" w:date="2020-10-23T16:42:00Z">
        <w:r w:rsidDel="009076E1">
          <w:rPr>
            <w:rFonts w:ascii="Times New Roman" w:hAnsi="Times New Roman" w:cs="Times New Roman"/>
            <w:color w:val="313335"/>
            <w:sz w:val="24"/>
            <w:szCs w:val="24"/>
          </w:rPr>
          <w:delText>,</w:delText>
        </w:r>
        <w:r w:rsidRPr="002C0CAB" w:rsidDel="009076E1">
          <w:rPr>
            <w:rFonts w:ascii="Times New Roman" w:hAnsi="Times New Roman" w:cs="Times New Roman"/>
            <w:color w:val="313335"/>
            <w:sz w:val="24"/>
            <w:szCs w:val="24"/>
          </w:rPr>
          <w:delText xml:space="preserve"> </w:delText>
        </w:r>
      </w:del>
      <w:ins w:id="728" w:author="Dooley, Jason" w:date="2020-10-23T16:42:00Z">
        <w:r>
          <w:rPr>
            <w:rFonts w:ascii="Times New Roman" w:hAnsi="Times New Roman" w:cs="Times New Roman"/>
            <w:color w:val="313335"/>
            <w:sz w:val="24"/>
            <w:szCs w:val="24"/>
          </w:rPr>
          <w:t xml:space="preserve"> and</w:t>
        </w:r>
        <w:r w:rsidRPr="002C0CAB">
          <w:rPr>
            <w:rFonts w:ascii="Times New Roman" w:hAnsi="Times New Roman" w:cs="Times New Roman"/>
            <w:color w:val="313335"/>
            <w:sz w:val="24"/>
            <w:szCs w:val="24"/>
          </w:rPr>
          <w:t xml:space="preserve"> </w:t>
        </w:r>
      </w:ins>
      <w:r w:rsidRPr="002C0CAB">
        <w:rPr>
          <w:rFonts w:ascii="Times New Roman" w:hAnsi="Times New Roman" w:cs="Times New Roman"/>
          <w:color w:val="313335"/>
          <w:sz w:val="24"/>
          <w:szCs w:val="24"/>
        </w:rPr>
        <w:t>recordation</w:t>
      </w:r>
      <w:del w:id="729" w:author="Dooley, Jason" w:date="2020-10-23T16:42:00Z">
        <w:r w:rsidDel="009076E1">
          <w:rPr>
            <w:rFonts w:ascii="Times New Roman" w:hAnsi="Times New Roman" w:cs="Times New Roman"/>
            <w:color w:val="313335"/>
            <w:sz w:val="24"/>
            <w:szCs w:val="24"/>
          </w:rPr>
          <w:delText>, and appeal</w:delText>
        </w:r>
      </w:del>
      <w:r w:rsidRPr="002C0CAB">
        <w:rPr>
          <w:rFonts w:ascii="Times New Roman" w:hAnsi="Times New Roman" w:cs="Times New Roman"/>
          <w:color w:val="313335"/>
          <w:sz w:val="24"/>
          <w:szCs w:val="24"/>
        </w:rPr>
        <w:t xml:space="preserve"> of a certificate except that if the expedited certificate is processed and issued concurrently with the tentative approval of a lot line adjustment, the expedited certificate shall be filed with the advisory agency but not recorded and the application fee for the expedited certificate shall be reduced by the portion of the fee for an expedited certificate relating to the cost of recordation of an assessor's map amendment. </w:t>
      </w:r>
    </w:p>
    <w:p w:rsidR="009076E1" w:rsidRPr="002C0CAB" w:rsidRDefault="009076E1" w:rsidP="009076E1">
      <w:pPr>
        <w:widowControl w:val="0"/>
        <w:ind w:firstLine="720"/>
        <w:rPr>
          <w:rFonts w:ascii="Times New Roman" w:hAnsi="Times New Roman" w:cs="Times New Roman"/>
          <w:color w:val="313335"/>
          <w:sz w:val="24"/>
          <w:szCs w:val="24"/>
        </w:rPr>
      </w:pPr>
      <w:r w:rsidRPr="002C0CAB">
        <w:rPr>
          <w:rFonts w:ascii="Times New Roman" w:hAnsi="Times New Roman" w:cs="Times New Roman"/>
          <w:color w:val="313335"/>
          <w:sz w:val="24"/>
          <w:szCs w:val="24"/>
        </w:rPr>
        <w:t>D.  </w:t>
      </w:r>
      <w:r>
        <w:rPr>
          <w:rFonts w:ascii="Times New Roman" w:hAnsi="Times New Roman" w:cs="Times New Roman"/>
          <w:color w:val="313335"/>
          <w:sz w:val="24"/>
          <w:szCs w:val="24"/>
        </w:rPr>
        <w:tab/>
      </w:r>
      <w:r w:rsidRPr="002C0CAB">
        <w:rPr>
          <w:rFonts w:ascii="Times New Roman" w:hAnsi="Times New Roman" w:cs="Times New Roman"/>
          <w:color w:val="313335"/>
          <w:sz w:val="24"/>
          <w:szCs w:val="24"/>
        </w:rPr>
        <w:t>If, during the processing of an expedited certificate, the advisory agency determines that although the parcel has been separated from all contiguous property, the parcel does not otherwise meet the criteria for a legal lot as described in subsections (A</w:t>
      </w:r>
      <w:proofErr w:type="gramStart"/>
      <w:r w:rsidRPr="002C0CAB">
        <w:rPr>
          <w:rFonts w:ascii="Times New Roman" w:hAnsi="Times New Roman" w:cs="Times New Roman"/>
          <w:color w:val="313335"/>
          <w:sz w:val="24"/>
          <w:szCs w:val="24"/>
        </w:rPr>
        <w:t>)(</w:t>
      </w:r>
      <w:proofErr w:type="gramEnd"/>
      <w:r w:rsidRPr="002C0CAB">
        <w:rPr>
          <w:rFonts w:ascii="Times New Roman" w:hAnsi="Times New Roman" w:cs="Times New Roman"/>
          <w:color w:val="313335"/>
          <w:sz w:val="24"/>
          <w:szCs w:val="24"/>
        </w:rPr>
        <w:t xml:space="preserve">7), (A)(8) or (A)(9) of Section 17.02.320, the advisory agency shall notify the applicant that the application for an expedited certificate is denied. Any fees not used by the advisory agency by the time of such denial will be refunded to the applicant unless the applicant applies for a certificate or conditional certificate within thirty-five days of notification of the denial, in which case the unused portion of the fees will be applied against the fee for processing the application for a certificate or conditional certificate. </w:t>
      </w:r>
    </w:p>
    <w:p w:rsidR="009076E1" w:rsidRPr="00761A76" w:rsidRDefault="009076E1" w:rsidP="009076E1">
      <w:pPr>
        <w:widowControl w:val="0"/>
        <w:ind w:firstLine="720"/>
        <w:rPr>
          <w:rFonts w:ascii="Times New Roman" w:hAnsi="Times New Roman" w:cs="Times New Roman"/>
          <w:color w:val="313335"/>
          <w:sz w:val="24"/>
          <w:szCs w:val="24"/>
          <w:lang w:val="en"/>
        </w:rPr>
      </w:pPr>
      <w:r w:rsidRPr="002C0CAB">
        <w:rPr>
          <w:rFonts w:ascii="Times New Roman" w:hAnsi="Times New Roman" w:cs="Times New Roman"/>
          <w:color w:val="313335"/>
          <w:sz w:val="24"/>
          <w:szCs w:val="24"/>
        </w:rPr>
        <w:t>E.  </w:t>
      </w:r>
      <w:r>
        <w:rPr>
          <w:rFonts w:ascii="Times New Roman" w:hAnsi="Times New Roman" w:cs="Times New Roman"/>
          <w:color w:val="313335"/>
          <w:sz w:val="24"/>
          <w:szCs w:val="24"/>
        </w:rPr>
        <w:tab/>
      </w:r>
      <w:r w:rsidRPr="002C0CAB">
        <w:rPr>
          <w:rFonts w:ascii="Times New Roman" w:hAnsi="Times New Roman" w:cs="Times New Roman"/>
          <w:color w:val="313335"/>
          <w:sz w:val="24"/>
          <w:szCs w:val="24"/>
        </w:rPr>
        <w:t>Actions of the advisory agency under this section are ministerial in nature and shall not be performed in such a manner as to be construed to be discretionary actions.</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 xml:space="preserve">SECTION </w:t>
      </w:r>
      <w:r w:rsidR="00995C9D">
        <w:rPr>
          <w:rFonts w:ascii="Times New Roman" w:hAnsi="Times New Roman" w:cs="Times New Roman"/>
          <w:b/>
          <w:sz w:val="24"/>
          <w:u w:val="single"/>
        </w:rPr>
        <w:t>29</w:t>
      </w:r>
      <w:r>
        <w:rPr>
          <w:rFonts w:ascii="Times New Roman" w:hAnsi="Times New Roman" w:cs="Times New Roman"/>
          <w:b/>
          <w:sz w:val="24"/>
          <w:u w:val="single"/>
        </w:rPr>
        <w:t>.</w:t>
      </w:r>
      <w:r>
        <w:rPr>
          <w:rFonts w:ascii="Times New Roman" w:hAnsi="Times New Roman" w:cs="Times New Roman"/>
          <w:sz w:val="24"/>
        </w:rPr>
        <w:t xml:space="preserve">  Section 17.52.020 (Processing and recordation of a certificate) of Chapter 17.52 (Certificates of Compliance and Conditional Certificates of Compliance) of the Napa County Code is hereby amended to read in full as follows:</w:t>
      </w:r>
    </w:p>
    <w:p w:rsidR="004B0623" w:rsidRPr="00A16D1A" w:rsidRDefault="004B0623" w:rsidP="004B0623">
      <w:pPr>
        <w:widowControl w:val="0"/>
        <w:rPr>
          <w:rFonts w:ascii="Times New Roman" w:hAnsi="Times New Roman" w:cs="Times New Roman"/>
          <w:b/>
          <w:sz w:val="24"/>
          <w:szCs w:val="24"/>
          <w:lang w:val="en"/>
        </w:rPr>
      </w:pPr>
      <w:r w:rsidRPr="00A16D1A">
        <w:rPr>
          <w:rFonts w:ascii="Times New Roman" w:hAnsi="Times New Roman" w:cs="Times New Roman"/>
          <w:b/>
          <w:sz w:val="24"/>
          <w:szCs w:val="24"/>
          <w:lang w:val="en"/>
        </w:rPr>
        <w:t>17.52.020</w:t>
      </w:r>
      <w:r w:rsidRPr="00A16D1A">
        <w:rPr>
          <w:rFonts w:ascii="Times New Roman" w:hAnsi="Times New Roman" w:cs="Times New Roman"/>
          <w:b/>
          <w:sz w:val="24"/>
          <w:szCs w:val="24"/>
          <w:lang w:val="en"/>
        </w:rPr>
        <w:tab/>
      </w:r>
      <w:r w:rsidRPr="00A16D1A">
        <w:rPr>
          <w:rFonts w:ascii="Times New Roman" w:hAnsi="Times New Roman" w:cs="Times New Roman"/>
          <w:b/>
          <w:sz w:val="24"/>
          <w:szCs w:val="24"/>
        </w:rPr>
        <w:t>Processing and recordation of a certificate</w:t>
      </w:r>
      <w:r w:rsidRPr="00A16D1A">
        <w:rPr>
          <w:rFonts w:ascii="Times New Roman" w:hAnsi="Times New Roman" w:cs="Times New Roman"/>
          <w:b/>
          <w:sz w:val="24"/>
          <w:szCs w:val="24"/>
          <w:lang w:val="en"/>
        </w:rPr>
        <w:t>.</w:t>
      </w:r>
    </w:p>
    <w:p w:rsidR="004B0623" w:rsidRPr="002C0CAB" w:rsidRDefault="004B0623" w:rsidP="004B0623">
      <w:pPr>
        <w:widowControl w:val="0"/>
        <w:ind w:firstLine="720"/>
        <w:rPr>
          <w:rFonts w:ascii="Times New Roman" w:hAnsi="Times New Roman" w:cs="Times New Roman"/>
          <w:color w:val="313335"/>
          <w:sz w:val="24"/>
          <w:szCs w:val="24"/>
          <w:lang w:val="en"/>
        </w:rPr>
      </w:pPr>
      <w:r w:rsidRPr="002C0CAB">
        <w:rPr>
          <w:rFonts w:ascii="Times New Roman" w:hAnsi="Times New Roman" w:cs="Times New Roman"/>
          <w:color w:val="313335"/>
          <w:sz w:val="24"/>
          <w:szCs w:val="24"/>
          <w:lang w:val="en"/>
        </w:rPr>
        <w:t xml:space="preserve">A. </w:t>
      </w:r>
      <w:r>
        <w:rPr>
          <w:rFonts w:ascii="Times New Roman" w:hAnsi="Times New Roman" w:cs="Times New Roman"/>
          <w:color w:val="313335"/>
          <w:sz w:val="24"/>
          <w:szCs w:val="24"/>
          <w:lang w:val="en"/>
        </w:rPr>
        <w:tab/>
      </w:r>
      <w:r w:rsidRPr="002C0CAB">
        <w:rPr>
          <w:rFonts w:ascii="Times New Roman" w:hAnsi="Times New Roman" w:cs="Times New Roman"/>
          <w:color w:val="313335"/>
          <w:sz w:val="24"/>
          <w:szCs w:val="24"/>
          <w:lang w:val="en"/>
        </w:rPr>
        <w:t xml:space="preserve">Upon receipt of a completed application, the advisory agency shall first determine whether the parcels have been divided from all contiguous property and, if so, whether each such parcel was divided in violation of the Subdivision Map Act, any predecessor statutes, or any ordinance of the county enacted pursuant thereto, in effect at the time of such division. Except as hereinafter provided, no notice of the filing of an application for a certificate or action taken relating thereto need be given to any person. </w:t>
      </w:r>
    </w:p>
    <w:p w:rsidR="004B0623" w:rsidRPr="002C0CAB" w:rsidRDefault="004B0623" w:rsidP="004B0623">
      <w:pPr>
        <w:widowControl w:val="0"/>
        <w:ind w:firstLine="720"/>
        <w:rPr>
          <w:rFonts w:ascii="Times New Roman" w:hAnsi="Times New Roman" w:cs="Times New Roman"/>
          <w:color w:val="313335"/>
          <w:sz w:val="24"/>
          <w:szCs w:val="24"/>
          <w:lang w:val="en"/>
        </w:rPr>
      </w:pPr>
      <w:r w:rsidRPr="002C0CAB">
        <w:rPr>
          <w:rFonts w:ascii="Times New Roman" w:hAnsi="Times New Roman" w:cs="Times New Roman"/>
          <w:color w:val="313335"/>
          <w:sz w:val="24"/>
          <w:szCs w:val="24"/>
          <w:lang w:val="en"/>
        </w:rPr>
        <w:t xml:space="preserve">B. </w:t>
      </w:r>
      <w:r>
        <w:rPr>
          <w:rFonts w:ascii="Times New Roman" w:hAnsi="Times New Roman" w:cs="Times New Roman"/>
          <w:color w:val="313335"/>
          <w:sz w:val="24"/>
          <w:szCs w:val="24"/>
          <w:lang w:val="en"/>
        </w:rPr>
        <w:tab/>
      </w:r>
      <w:r w:rsidRPr="002C0CAB">
        <w:rPr>
          <w:rFonts w:ascii="Times New Roman" w:hAnsi="Times New Roman" w:cs="Times New Roman"/>
          <w:color w:val="313335"/>
          <w:sz w:val="24"/>
          <w:szCs w:val="24"/>
          <w:lang w:val="en"/>
        </w:rPr>
        <w:t xml:space="preserve">If the advisory agency determines that none of the property has been divided from all of the contiguous property or, although divided, has since been merged into such contiguous property, the advisory agency shall deny the application for issuance of a certificate or conditional certificate and shall notify the applicant in writing of that determination. </w:t>
      </w:r>
      <w:del w:id="730" w:author="Dooley, Jason" w:date="2020-10-23T16:42:00Z">
        <w:r w:rsidR="009076E1" w:rsidRPr="002C0CAB" w:rsidDel="009076E1">
          <w:rPr>
            <w:rFonts w:ascii="Times New Roman" w:hAnsi="Times New Roman" w:cs="Times New Roman"/>
            <w:color w:val="313335"/>
            <w:sz w:val="24"/>
            <w:szCs w:val="24"/>
            <w:lang w:val="en"/>
          </w:rPr>
          <w:delText>The notice of denial shall inform the applicant of the right to appeal the determination of the advisory agency to the board pursuant to Chapter 2.88. If notice of appeal is not filed within the time set forth in subsection (B) of Section 17.52.061, the advisory agency shall refund to the applicant within twenty working days thereafter a portion of the application fee for a certificate or conditional certificate in the amount established by resolution of the board. If the determination of the advisory agency is upheld on appeal, the advisory agency shall refund to the applicant within twenty working days of such decision a portion of the application fee for a certificate or conditional certificate in that amount established by resolution of the board. If the determination of the advisory agency that no parcel currently exists is not upheld on appeal, or if the advisory agency determines that at least one of the parcels for which the certificate or conditional certificate is sought was divided from the contiguous property even if the remainder of the property was not so divided or has since been merged into the contiguous property, then processing of the application shall continue in relation to such parcel or parcels as an application for a certificate or conditional certificate and no refund shall be made to the applicant under this subsection.</w:delText>
        </w:r>
      </w:del>
    </w:p>
    <w:p w:rsidR="004B0623" w:rsidRPr="002C0CAB" w:rsidRDefault="004B0623" w:rsidP="004B0623">
      <w:pPr>
        <w:widowControl w:val="0"/>
        <w:ind w:firstLine="720"/>
        <w:rPr>
          <w:rFonts w:ascii="Times New Roman" w:hAnsi="Times New Roman" w:cs="Times New Roman"/>
          <w:color w:val="313335"/>
          <w:sz w:val="24"/>
          <w:szCs w:val="24"/>
          <w:lang w:val="en"/>
        </w:rPr>
      </w:pPr>
      <w:r w:rsidRPr="002C0CAB">
        <w:rPr>
          <w:rFonts w:ascii="Times New Roman" w:hAnsi="Times New Roman" w:cs="Times New Roman"/>
          <w:color w:val="313335"/>
          <w:sz w:val="24"/>
          <w:szCs w:val="24"/>
          <w:lang w:val="en"/>
        </w:rPr>
        <w:t xml:space="preserve">C. </w:t>
      </w:r>
      <w:r>
        <w:rPr>
          <w:rFonts w:ascii="Times New Roman" w:hAnsi="Times New Roman" w:cs="Times New Roman"/>
          <w:color w:val="313335"/>
          <w:sz w:val="24"/>
          <w:szCs w:val="24"/>
          <w:lang w:val="en"/>
        </w:rPr>
        <w:tab/>
      </w:r>
      <w:r w:rsidRPr="002C0CAB">
        <w:rPr>
          <w:rFonts w:ascii="Times New Roman" w:hAnsi="Times New Roman" w:cs="Times New Roman"/>
          <w:color w:val="313335"/>
          <w:sz w:val="24"/>
          <w:szCs w:val="24"/>
          <w:lang w:val="en"/>
        </w:rPr>
        <w:t xml:space="preserve">If the advisory agency determines that a parcel for which the certificate is sought was divided from all contiguous property in compliance with the Subdivision Map Act, any predecessor statutes, or any ordinance of the county enacted pursuant thereto, in effect and applicable at the time the involved parcel was so divided, the advisory agency shall issue a certificate containing the information set forth in subsections (A) and (B) of Section 17.52.047, shall cause the certificate to be filed for record with the recorder within fifteen working days of rendering such determination, and shall mail a copy of the certificate to the applicant along with a refund of that portion of the application fee for a conditional certificate in an amount established by resolution of the board. </w:t>
      </w:r>
      <w:del w:id="731" w:author="Dooley, Jason" w:date="2020-10-23T16:43:00Z">
        <w:r w:rsidR="009076E1" w:rsidRPr="002C0CAB" w:rsidDel="009076E1">
          <w:rPr>
            <w:rFonts w:ascii="Times New Roman" w:hAnsi="Times New Roman" w:cs="Times New Roman"/>
            <w:color w:val="313335"/>
            <w:sz w:val="24"/>
            <w:szCs w:val="24"/>
            <w:lang w:val="en"/>
          </w:rPr>
          <w:delText>If such determination is made by the board on appeal, the certificate shall be issued and filed for record within five working days following such determination by the board, and a copy shall thereafter be mailed to the applicant along with the refund of a portion of the application fee for a certificate in the amount established by resolution of the board.</w:delText>
        </w:r>
      </w:del>
    </w:p>
    <w:p w:rsidR="004B0623" w:rsidRPr="002C0CAB" w:rsidRDefault="004B0623" w:rsidP="004B0623">
      <w:pPr>
        <w:widowControl w:val="0"/>
        <w:ind w:firstLine="720"/>
        <w:rPr>
          <w:rFonts w:ascii="Times New Roman" w:hAnsi="Times New Roman" w:cs="Times New Roman"/>
          <w:color w:val="313335"/>
          <w:sz w:val="24"/>
          <w:szCs w:val="24"/>
          <w:lang w:val="en"/>
        </w:rPr>
      </w:pPr>
      <w:r w:rsidRPr="002C0CAB">
        <w:rPr>
          <w:rFonts w:ascii="Times New Roman" w:hAnsi="Times New Roman" w:cs="Times New Roman"/>
          <w:color w:val="313335"/>
          <w:sz w:val="24"/>
          <w:szCs w:val="24"/>
          <w:lang w:val="en"/>
        </w:rPr>
        <w:t xml:space="preserve">D. </w:t>
      </w:r>
      <w:r>
        <w:rPr>
          <w:rFonts w:ascii="Times New Roman" w:hAnsi="Times New Roman" w:cs="Times New Roman"/>
          <w:color w:val="313335"/>
          <w:sz w:val="24"/>
          <w:szCs w:val="24"/>
          <w:lang w:val="en"/>
        </w:rPr>
        <w:tab/>
      </w:r>
      <w:r w:rsidRPr="002C0CAB">
        <w:rPr>
          <w:rFonts w:ascii="Times New Roman" w:hAnsi="Times New Roman" w:cs="Times New Roman"/>
          <w:color w:val="313335"/>
          <w:sz w:val="24"/>
          <w:szCs w:val="24"/>
          <w:lang w:val="en"/>
        </w:rPr>
        <w:t xml:space="preserve">If the advisory agency determines that all of the parcels for which certificates are sought were divided from the contiguous property but that some of the parcels were divided in violation of the Subdivision Map Act, any predecessor statutes, or any ordinance of the county enacted pursuant thereto, in effect at the time of such division, a certificate shall be issued and recorded only for the parcel or parcels divided in compliance with such enactments. Processing of the application shall continue as an application for a conditional certificate for the remaining parcels, and no refund shall be made to the applicant under this subsection. </w:t>
      </w:r>
    </w:p>
    <w:p w:rsidR="004B0623" w:rsidRPr="002C0CAB" w:rsidRDefault="004B0623" w:rsidP="004B0623">
      <w:pPr>
        <w:widowControl w:val="0"/>
        <w:ind w:firstLine="720"/>
        <w:rPr>
          <w:rFonts w:ascii="Times New Roman" w:hAnsi="Times New Roman" w:cs="Times New Roman"/>
          <w:color w:val="313335"/>
          <w:sz w:val="24"/>
          <w:szCs w:val="24"/>
          <w:lang w:val="en"/>
        </w:rPr>
      </w:pPr>
      <w:r w:rsidRPr="002C0CAB">
        <w:rPr>
          <w:rFonts w:ascii="Times New Roman" w:hAnsi="Times New Roman" w:cs="Times New Roman"/>
          <w:color w:val="313335"/>
          <w:sz w:val="24"/>
          <w:szCs w:val="24"/>
          <w:lang w:val="en"/>
        </w:rPr>
        <w:t xml:space="preserve">E. </w:t>
      </w:r>
      <w:r>
        <w:rPr>
          <w:rFonts w:ascii="Times New Roman" w:hAnsi="Times New Roman" w:cs="Times New Roman"/>
          <w:color w:val="313335"/>
          <w:sz w:val="24"/>
          <w:szCs w:val="24"/>
          <w:lang w:val="en"/>
        </w:rPr>
        <w:tab/>
      </w:r>
      <w:r w:rsidRPr="002C0CAB">
        <w:rPr>
          <w:rFonts w:ascii="Times New Roman" w:hAnsi="Times New Roman" w:cs="Times New Roman"/>
          <w:color w:val="313335"/>
          <w:sz w:val="24"/>
          <w:szCs w:val="24"/>
          <w:lang w:val="en"/>
        </w:rPr>
        <w:t xml:space="preserve">If the advisory agency determines that any parcel for which a certificate or conditional certificate is sought was divided from all contiguous property in violation of the Subdivision Map Act, any predecessor statutes, or any ordinance of the county enacted pursuant thereto, in effect at the time of such division, the advisory agency shall deny the application for a certificate in relation to that parcel. The advisory agency shall notify the applicant in writing of the denial of issuance of a certificate, stating in the notice the nature and date of the violations upon which the determination is based. </w:t>
      </w:r>
      <w:del w:id="732" w:author="Dooley, Jason" w:date="2020-10-23T16:44:00Z">
        <w:r w:rsidR="00C91BB4" w:rsidRPr="002C0CAB" w:rsidDel="00C91BB4">
          <w:rPr>
            <w:rFonts w:ascii="Times New Roman" w:hAnsi="Times New Roman" w:cs="Times New Roman"/>
            <w:color w:val="313335"/>
            <w:sz w:val="24"/>
            <w:szCs w:val="24"/>
            <w:lang w:val="en"/>
          </w:rPr>
          <w:delText>Following the appeal period the</w:delText>
        </w:r>
      </w:del>
      <w:ins w:id="733" w:author="Dooley, Jason" w:date="2020-10-23T16:44:00Z">
        <w:r w:rsidR="00C91BB4">
          <w:rPr>
            <w:rFonts w:ascii="Times New Roman" w:hAnsi="Times New Roman" w:cs="Times New Roman"/>
            <w:color w:val="313335"/>
            <w:sz w:val="24"/>
            <w:szCs w:val="24"/>
            <w:lang w:val="en"/>
          </w:rPr>
          <w:t>The</w:t>
        </w:r>
      </w:ins>
      <w:r w:rsidR="00C91BB4" w:rsidRPr="002C0CAB">
        <w:rPr>
          <w:rFonts w:ascii="Times New Roman" w:hAnsi="Times New Roman" w:cs="Times New Roman"/>
          <w:color w:val="313335"/>
          <w:sz w:val="24"/>
          <w:szCs w:val="24"/>
          <w:lang w:val="en"/>
        </w:rPr>
        <w:t xml:space="preserve"> </w:t>
      </w:r>
      <w:r w:rsidRPr="002C0CAB">
        <w:rPr>
          <w:rFonts w:ascii="Times New Roman" w:hAnsi="Times New Roman" w:cs="Times New Roman"/>
          <w:color w:val="313335"/>
          <w:sz w:val="24"/>
          <w:szCs w:val="24"/>
          <w:lang w:val="en"/>
        </w:rPr>
        <w:t xml:space="preserve">advisory agency shall proceed to process the application as an application for a conditional certificate in the manner set forth in Section 17.52.030. </w:t>
      </w:r>
    </w:p>
    <w:p w:rsidR="004B0623" w:rsidRPr="00AE3624" w:rsidRDefault="004B0623" w:rsidP="004B0623">
      <w:pPr>
        <w:widowControl w:val="0"/>
        <w:ind w:firstLine="720"/>
        <w:rPr>
          <w:rFonts w:ascii="Times New Roman" w:hAnsi="Times New Roman" w:cs="Times New Roman"/>
          <w:color w:val="313335"/>
          <w:sz w:val="24"/>
          <w:szCs w:val="24"/>
          <w:lang w:val="en"/>
        </w:rPr>
      </w:pPr>
      <w:r w:rsidRPr="002C0CAB">
        <w:rPr>
          <w:rFonts w:ascii="Times New Roman" w:hAnsi="Times New Roman" w:cs="Times New Roman"/>
          <w:color w:val="313335"/>
          <w:sz w:val="24"/>
          <w:szCs w:val="24"/>
          <w:lang w:val="en"/>
        </w:rPr>
        <w:t xml:space="preserve">F. </w:t>
      </w:r>
      <w:r>
        <w:rPr>
          <w:rFonts w:ascii="Times New Roman" w:hAnsi="Times New Roman" w:cs="Times New Roman"/>
          <w:color w:val="313335"/>
          <w:sz w:val="24"/>
          <w:szCs w:val="24"/>
          <w:lang w:val="en"/>
        </w:rPr>
        <w:tab/>
      </w:r>
      <w:r w:rsidRPr="002C0CAB">
        <w:rPr>
          <w:rFonts w:ascii="Times New Roman" w:hAnsi="Times New Roman" w:cs="Times New Roman"/>
          <w:color w:val="313335"/>
          <w:sz w:val="24"/>
          <w:szCs w:val="24"/>
          <w:lang w:val="en"/>
        </w:rPr>
        <w:t>Actions of the advisory agency under this section are ministerial in nature and shall not be performed in such a manner as to be construed to be discretionary actions.</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3</w:t>
      </w:r>
      <w:r w:rsidR="00995C9D">
        <w:rPr>
          <w:rFonts w:ascii="Times New Roman" w:hAnsi="Times New Roman" w:cs="Times New Roman"/>
          <w:b/>
          <w:sz w:val="24"/>
          <w:u w:val="single"/>
        </w:rPr>
        <w:t>0</w:t>
      </w:r>
      <w:r>
        <w:rPr>
          <w:rFonts w:ascii="Times New Roman" w:hAnsi="Times New Roman" w:cs="Times New Roman"/>
          <w:b/>
          <w:sz w:val="24"/>
          <w:u w:val="single"/>
        </w:rPr>
        <w:t>.</w:t>
      </w:r>
      <w:r>
        <w:rPr>
          <w:rFonts w:ascii="Times New Roman" w:hAnsi="Times New Roman" w:cs="Times New Roman"/>
          <w:sz w:val="24"/>
        </w:rPr>
        <w:t xml:space="preserve">  Section 17.52.061 (Appeals) of Chapter 17.52 (Certificates of Compliance and Conditional Certificates of Compliance) of the Napa County Code is hereby amended to read in full as follows:</w:t>
      </w:r>
    </w:p>
    <w:p w:rsidR="004B0623" w:rsidRPr="00A16D1A" w:rsidRDefault="004B0623" w:rsidP="004B0623">
      <w:pPr>
        <w:widowControl w:val="0"/>
        <w:rPr>
          <w:rFonts w:ascii="Times New Roman" w:hAnsi="Times New Roman" w:cs="Times New Roman"/>
          <w:b/>
          <w:sz w:val="24"/>
          <w:szCs w:val="24"/>
          <w:lang w:val="en"/>
        </w:rPr>
      </w:pPr>
      <w:r w:rsidRPr="00A16D1A">
        <w:rPr>
          <w:rFonts w:ascii="Times New Roman" w:hAnsi="Times New Roman" w:cs="Times New Roman"/>
          <w:b/>
          <w:sz w:val="24"/>
          <w:szCs w:val="24"/>
          <w:lang w:val="en"/>
        </w:rPr>
        <w:t>17.52.061</w:t>
      </w:r>
      <w:r w:rsidRPr="00A16D1A">
        <w:rPr>
          <w:rFonts w:ascii="Times New Roman" w:hAnsi="Times New Roman" w:cs="Times New Roman"/>
          <w:b/>
          <w:sz w:val="24"/>
          <w:szCs w:val="24"/>
          <w:lang w:val="en"/>
        </w:rPr>
        <w:tab/>
      </w:r>
      <w:r w:rsidRPr="00A16D1A">
        <w:rPr>
          <w:rFonts w:ascii="Times New Roman" w:hAnsi="Times New Roman" w:cs="Times New Roman"/>
          <w:b/>
          <w:sz w:val="24"/>
          <w:szCs w:val="24"/>
        </w:rPr>
        <w:t>Appeals</w:t>
      </w:r>
      <w:r w:rsidRPr="00A16D1A">
        <w:rPr>
          <w:rFonts w:ascii="Times New Roman" w:hAnsi="Times New Roman" w:cs="Times New Roman"/>
          <w:b/>
          <w:sz w:val="24"/>
          <w:szCs w:val="24"/>
          <w:lang w:val="en"/>
        </w:rPr>
        <w:t>.</w:t>
      </w:r>
    </w:p>
    <w:p w:rsidR="00C91BB4" w:rsidRPr="00934DB8" w:rsidRDefault="00C91BB4" w:rsidP="00C91BB4">
      <w:pPr>
        <w:widowControl w:val="0"/>
        <w:ind w:firstLine="720"/>
        <w:rPr>
          <w:rFonts w:ascii="Times New Roman" w:hAnsi="Times New Roman" w:cs="Times New Roman"/>
          <w:color w:val="313335"/>
          <w:sz w:val="24"/>
          <w:szCs w:val="24"/>
          <w:lang w:val="en"/>
        </w:rPr>
      </w:pPr>
      <w:r w:rsidRPr="00934DB8">
        <w:rPr>
          <w:rFonts w:ascii="Times New Roman" w:hAnsi="Times New Roman" w:cs="Times New Roman"/>
          <w:color w:val="313335"/>
          <w:sz w:val="24"/>
          <w:szCs w:val="24"/>
          <w:lang w:val="en"/>
        </w:rPr>
        <w:t xml:space="preserve">A. </w:t>
      </w:r>
      <w:r>
        <w:rPr>
          <w:rFonts w:ascii="Times New Roman" w:hAnsi="Times New Roman" w:cs="Times New Roman"/>
          <w:color w:val="313335"/>
          <w:sz w:val="24"/>
          <w:szCs w:val="24"/>
          <w:lang w:val="en"/>
        </w:rPr>
        <w:tab/>
      </w:r>
      <w:r w:rsidRPr="00934DB8">
        <w:rPr>
          <w:rFonts w:ascii="Times New Roman" w:hAnsi="Times New Roman" w:cs="Times New Roman"/>
          <w:color w:val="313335"/>
          <w:sz w:val="24"/>
          <w:szCs w:val="24"/>
          <w:lang w:val="en"/>
        </w:rPr>
        <w:t xml:space="preserve">Except as otherwise provided in this section, all appeals of </w:t>
      </w:r>
      <w:r>
        <w:rPr>
          <w:rFonts w:ascii="Times New Roman" w:hAnsi="Times New Roman" w:cs="Times New Roman"/>
          <w:color w:val="313335"/>
          <w:sz w:val="24"/>
          <w:szCs w:val="24"/>
          <w:lang w:val="en"/>
        </w:rPr>
        <w:t xml:space="preserve">discretionary </w:t>
      </w:r>
      <w:r w:rsidRPr="00934DB8">
        <w:rPr>
          <w:rFonts w:ascii="Times New Roman" w:hAnsi="Times New Roman" w:cs="Times New Roman"/>
          <w:color w:val="313335"/>
          <w:sz w:val="24"/>
          <w:szCs w:val="24"/>
          <w:lang w:val="en"/>
        </w:rPr>
        <w:t xml:space="preserve">decisions of the advisory agency under this chapter shall be made pursuant to Chapter 2.88 of this title. </w:t>
      </w:r>
    </w:p>
    <w:p w:rsidR="00C91BB4" w:rsidRPr="00934DB8" w:rsidDel="00C91BB4" w:rsidRDefault="00C91BB4" w:rsidP="00C91BB4">
      <w:pPr>
        <w:widowControl w:val="0"/>
        <w:ind w:firstLine="720"/>
        <w:rPr>
          <w:del w:id="734" w:author="Dooley, Jason" w:date="2020-10-23T16:45:00Z"/>
          <w:rFonts w:ascii="Times New Roman" w:hAnsi="Times New Roman" w:cs="Times New Roman"/>
          <w:color w:val="313335"/>
          <w:sz w:val="24"/>
          <w:szCs w:val="24"/>
          <w:lang w:val="en"/>
        </w:rPr>
      </w:pPr>
      <w:del w:id="735" w:author="Dooley, Jason" w:date="2020-10-23T16:45:00Z">
        <w:r w:rsidRPr="00934DB8" w:rsidDel="00C91BB4">
          <w:rPr>
            <w:rFonts w:ascii="Times New Roman" w:hAnsi="Times New Roman" w:cs="Times New Roman"/>
            <w:color w:val="313335"/>
            <w:sz w:val="24"/>
            <w:szCs w:val="24"/>
            <w:lang w:val="en"/>
          </w:rPr>
          <w:delText xml:space="preserve">B. </w:delText>
        </w:r>
        <w:r w:rsidDel="00C91BB4">
          <w:rPr>
            <w:rFonts w:ascii="Times New Roman" w:hAnsi="Times New Roman" w:cs="Times New Roman"/>
            <w:color w:val="313335"/>
            <w:sz w:val="24"/>
            <w:szCs w:val="24"/>
            <w:lang w:val="en"/>
          </w:rPr>
          <w:tab/>
        </w:r>
        <w:r w:rsidRPr="00934DB8" w:rsidDel="00C91BB4">
          <w:rPr>
            <w:rFonts w:ascii="Times New Roman" w:hAnsi="Times New Roman" w:cs="Times New Roman"/>
            <w:color w:val="313335"/>
            <w:sz w:val="24"/>
            <w:szCs w:val="24"/>
            <w:lang w:val="en"/>
          </w:rPr>
          <w:delText xml:space="preserve">If the advisory agency has determined under subsections (A) and (B) of Section 17.52.020 to deny issuance of a certificate or conditional certificate for some of the parcels in an application on the basis that they have not been divided from all contiguous property, but has also determined that the remainder of the parcels sought to be recognized in the application have been divided from all contiguous property, a notice of appeal of the denial of the issuance of a certificate or conditional certificate for the portion of the property determined not to have been divided from all contiguous property shall be filed no earlier than the time for filing a notice of appeal of the issuance of the certificate or conditional certificate for the parcels determined to have been divided from all contiguous property. No person other than the applicant or owner (if different) may appeal the decision of the advisory agency to deny an application or portion thereof under subsections (A) and (B) of Section 17.52.020. </w:delText>
        </w:r>
      </w:del>
    </w:p>
    <w:p w:rsidR="00C91BB4" w:rsidRPr="00934DB8" w:rsidDel="00C91BB4" w:rsidRDefault="00C91BB4" w:rsidP="00C91BB4">
      <w:pPr>
        <w:widowControl w:val="0"/>
        <w:ind w:firstLine="720"/>
        <w:rPr>
          <w:del w:id="736" w:author="Dooley, Jason" w:date="2020-10-23T16:45:00Z"/>
          <w:rFonts w:ascii="Times New Roman" w:hAnsi="Times New Roman" w:cs="Times New Roman"/>
          <w:color w:val="313335"/>
          <w:sz w:val="24"/>
          <w:szCs w:val="24"/>
          <w:lang w:val="en"/>
        </w:rPr>
      </w:pPr>
      <w:del w:id="737" w:author="Dooley, Jason" w:date="2020-10-23T16:45:00Z">
        <w:r w:rsidRPr="00934DB8" w:rsidDel="00C91BB4">
          <w:rPr>
            <w:rFonts w:ascii="Times New Roman" w:hAnsi="Times New Roman" w:cs="Times New Roman"/>
            <w:color w:val="313335"/>
            <w:sz w:val="24"/>
            <w:szCs w:val="24"/>
            <w:lang w:val="en"/>
          </w:rPr>
          <w:delText xml:space="preserve">C. </w:delText>
        </w:r>
        <w:r w:rsidDel="00C91BB4">
          <w:rPr>
            <w:rFonts w:ascii="Times New Roman" w:hAnsi="Times New Roman" w:cs="Times New Roman"/>
            <w:color w:val="313335"/>
            <w:sz w:val="24"/>
            <w:szCs w:val="24"/>
            <w:lang w:val="en"/>
          </w:rPr>
          <w:tab/>
        </w:r>
        <w:r w:rsidRPr="00934DB8" w:rsidDel="00C91BB4">
          <w:rPr>
            <w:rFonts w:ascii="Times New Roman" w:hAnsi="Times New Roman" w:cs="Times New Roman"/>
            <w:color w:val="313335"/>
            <w:sz w:val="24"/>
            <w:szCs w:val="24"/>
            <w:lang w:val="en"/>
          </w:rPr>
          <w:delText xml:space="preserve">If the advisory agency has determined under subsection (D) of Section 17.52.020 that one or more of the parcels sought to be recognized in the application were divided in violation of the provisions of the Subdivision Map Act, any predecessor statutes, or any ordinance of the county enacted pursuant thereto, in effect at the time of the division, the time for filing notice of appeal of that decision shall not commence until the time for filing notice of appeal of the issuance of the conditional certificate for such parcels. No person other than the applicant or owner (if different), may appeal the decision of the advisory agency to deny issuance of a certificate or expedited certificate pursuant to subsection (C) of Section 17.52.020. </w:delText>
        </w:r>
      </w:del>
    </w:p>
    <w:p w:rsidR="004B0623" w:rsidRPr="00934DB8" w:rsidRDefault="00C91BB4" w:rsidP="00C91BB4">
      <w:pPr>
        <w:widowControl w:val="0"/>
        <w:ind w:firstLine="720"/>
        <w:rPr>
          <w:rFonts w:ascii="Times New Roman" w:hAnsi="Times New Roman" w:cs="Times New Roman"/>
          <w:color w:val="313335"/>
          <w:sz w:val="24"/>
          <w:szCs w:val="24"/>
          <w:lang w:val="en"/>
        </w:rPr>
      </w:pPr>
      <w:del w:id="738" w:author="Dooley, Jason" w:date="2020-10-23T16:44:00Z">
        <w:r w:rsidRPr="00934DB8" w:rsidDel="00C91BB4">
          <w:rPr>
            <w:rFonts w:ascii="Times New Roman" w:hAnsi="Times New Roman" w:cs="Times New Roman"/>
            <w:color w:val="313335"/>
            <w:sz w:val="24"/>
            <w:szCs w:val="24"/>
            <w:lang w:val="en"/>
          </w:rPr>
          <w:delText>D</w:delText>
        </w:r>
      </w:del>
      <w:ins w:id="739" w:author="Dooley, Jason" w:date="2020-10-23T16:45:00Z">
        <w:r>
          <w:rPr>
            <w:rFonts w:ascii="Times New Roman" w:hAnsi="Times New Roman" w:cs="Times New Roman"/>
            <w:color w:val="313335"/>
            <w:sz w:val="24"/>
            <w:szCs w:val="24"/>
            <w:lang w:val="en"/>
          </w:rPr>
          <w:t>B</w:t>
        </w:r>
      </w:ins>
      <w:r w:rsidR="004B0623" w:rsidRPr="00934DB8">
        <w:rPr>
          <w:rFonts w:ascii="Times New Roman" w:hAnsi="Times New Roman" w:cs="Times New Roman"/>
          <w:color w:val="313335"/>
          <w:sz w:val="24"/>
          <w:szCs w:val="24"/>
          <w:lang w:val="en"/>
        </w:rPr>
        <w:t xml:space="preserve">. </w:t>
      </w:r>
      <w:r w:rsidR="004B0623">
        <w:rPr>
          <w:rFonts w:ascii="Times New Roman" w:hAnsi="Times New Roman" w:cs="Times New Roman"/>
          <w:color w:val="313335"/>
          <w:sz w:val="24"/>
          <w:szCs w:val="24"/>
          <w:lang w:val="en"/>
        </w:rPr>
        <w:tab/>
      </w:r>
      <w:r w:rsidR="004B0623" w:rsidRPr="00934DB8">
        <w:rPr>
          <w:rFonts w:ascii="Times New Roman" w:hAnsi="Times New Roman" w:cs="Times New Roman"/>
          <w:color w:val="313335"/>
          <w:sz w:val="24"/>
          <w:szCs w:val="24"/>
          <w:lang w:val="en"/>
        </w:rPr>
        <w:t xml:space="preserve">The decision of the advisory agency to grant </w:t>
      </w:r>
      <w:ins w:id="740" w:author="Dooley, Jason" w:date="2020-10-23T16:45:00Z">
        <w:r>
          <w:rPr>
            <w:rFonts w:ascii="Times New Roman" w:hAnsi="Times New Roman" w:cs="Times New Roman"/>
            <w:color w:val="313335"/>
            <w:sz w:val="24"/>
            <w:szCs w:val="24"/>
            <w:lang w:val="en"/>
          </w:rPr>
          <w:t xml:space="preserve">or deny </w:t>
        </w:r>
      </w:ins>
      <w:r w:rsidR="004B0623" w:rsidRPr="00934DB8">
        <w:rPr>
          <w:rFonts w:ascii="Times New Roman" w:hAnsi="Times New Roman" w:cs="Times New Roman"/>
          <w:color w:val="313335"/>
          <w:sz w:val="24"/>
          <w:szCs w:val="24"/>
          <w:lang w:val="en"/>
        </w:rPr>
        <w:t xml:space="preserve">a certificate, corrected certificate, expedited certificate, corrected expedited certificate, or corrected conditional certificate for any parcel shall be final and no person may appeal such decision of the advisory agency to the board. </w:t>
      </w:r>
    </w:p>
    <w:p w:rsidR="004B0623" w:rsidRPr="00934DB8" w:rsidRDefault="004B0623" w:rsidP="004B0623">
      <w:pPr>
        <w:widowControl w:val="0"/>
        <w:ind w:firstLine="720"/>
        <w:rPr>
          <w:rFonts w:ascii="Times New Roman" w:hAnsi="Times New Roman" w:cs="Times New Roman"/>
          <w:color w:val="313335"/>
          <w:sz w:val="24"/>
          <w:szCs w:val="24"/>
          <w:lang w:val="en"/>
        </w:rPr>
      </w:pPr>
      <w:r w:rsidRPr="00934DB8">
        <w:rPr>
          <w:rFonts w:ascii="Times New Roman" w:hAnsi="Times New Roman" w:cs="Times New Roman"/>
          <w:color w:val="313335"/>
          <w:sz w:val="24"/>
          <w:szCs w:val="24"/>
          <w:lang w:val="en"/>
        </w:rPr>
        <w:t xml:space="preserve">E. </w:t>
      </w:r>
      <w:r>
        <w:rPr>
          <w:rFonts w:ascii="Times New Roman" w:hAnsi="Times New Roman" w:cs="Times New Roman"/>
          <w:color w:val="313335"/>
          <w:sz w:val="24"/>
          <w:szCs w:val="24"/>
          <w:lang w:val="en"/>
        </w:rPr>
        <w:tab/>
      </w:r>
      <w:r w:rsidRPr="00934DB8">
        <w:rPr>
          <w:rFonts w:ascii="Times New Roman" w:hAnsi="Times New Roman" w:cs="Times New Roman"/>
          <w:color w:val="313335"/>
          <w:sz w:val="24"/>
          <w:szCs w:val="24"/>
          <w:lang w:val="en"/>
        </w:rPr>
        <w:t>No person other than the applicant, owner (if different), or any person who was required to be given mailed notice under this chapter may appeal to the board the decision of the advisory agency to issue a conditional certificate or amended conditional certificate unless prior to the date of decision of the advisory agency to issue the conditional certificate or amended conditional certificate such person filed a written comment with the advisory agency regarding the application, including any comment relating to the environmental determination filed with the planning department during the public review period.</w:t>
      </w:r>
    </w:p>
    <w:p w:rsidR="004B0623" w:rsidRPr="00EB4785" w:rsidRDefault="004B0623" w:rsidP="004B0623">
      <w:pPr>
        <w:widowControl w:val="0"/>
        <w:rPr>
          <w:rFonts w:ascii="Times New Roman" w:hAnsi="Times New Roman" w:cs="Times New Roman"/>
          <w:sz w:val="24"/>
        </w:rPr>
      </w:pPr>
    </w:p>
    <w:p w:rsidR="004B0623" w:rsidRDefault="004B0623" w:rsidP="004B0623">
      <w:pPr>
        <w:widowControl w:val="0"/>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SECTION 3</w:t>
      </w:r>
      <w:r w:rsidR="00995C9D">
        <w:rPr>
          <w:rFonts w:ascii="Times New Roman" w:hAnsi="Times New Roman" w:cs="Times New Roman"/>
          <w:b/>
          <w:sz w:val="24"/>
          <w:u w:val="single"/>
        </w:rPr>
        <w:t>1</w:t>
      </w:r>
      <w:r>
        <w:rPr>
          <w:rFonts w:ascii="Times New Roman" w:hAnsi="Times New Roman" w:cs="Times New Roman"/>
          <w:b/>
          <w:sz w:val="24"/>
          <w:u w:val="single"/>
        </w:rPr>
        <w:t>.</w:t>
      </w:r>
      <w:r>
        <w:rPr>
          <w:rFonts w:ascii="Times New Roman" w:hAnsi="Times New Roman" w:cs="Times New Roman"/>
          <w:sz w:val="24"/>
        </w:rPr>
        <w:t xml:space="preserve">  Section 17.54.010 (Filing time and conditions—Hearing and decision) of Chapter 17.54 (Appeals) of the Napa County Code is hereby amended to read in full as follows:</w:t>
      </w:r>
    </w:p>
    <w:p w:rsidR="004B0623" w:rsidRPr="00A16D1A" w:rsidRDefault="004B0623" w:rsidP="004B0623">
      <w:pPr>
        <w:widowControl w:val="0"/>
        <w:rPr>
          <w:rFonts w:ascii="Times New Roman" w:hAnsi="Times New Roman" w:cs="Times New Roman"/>
          <w:b/>
          <w:sz w:val="24"/>
          <w:szCs w:val="24"/>
          <w:lang w:val="en"/>
        </w:rPr>
      </w:pPr>
      <w:r w:rsidRPr="00A16D1A">
        <w:rPr>
          <w:rFonts w:ascii="Times New Roman" w:hAnsi="Times New Roman" w:cs="Times New Roman"/>
          <w:b/>
          <w:sz w:val="24"/>
          <w:szCs w:val="24"/>
          <w:lang w:val="en"/>
        </w:rPr>
        <w:t>17.54.010</w:t>
      </w:r>
      <w:r w:rsidRPr="00A16D1A">
        <w:rPr>
          <w:rFonts w:ascii="Times New Roman" w:hAnsi="Times New Roman" w:cs="Times New Roman"/>
          <w:b/>
          <w:sz w:val="24"/>
          <w:szCs w:val="24"/>
          <w:lang w:val="en"/>
        </w:rPr>
        <w:tab/>
      </w:r>
      <w:r w:rsidRPr="00A16D1A">
        <w:rPr>
          <w:rFonts w:ascii="Times New Roman" w:hAnsi="Times New Roman" w:cs="Times New Roman"/>
          <w:b/>
          <w:sz w:val="24"/>
          <w:szCs w:val="24"/>
        </w:rPr>
        <w:t>Filing time and conditions—Hearing and decision</w:t>
      </w:r>
      <w:r w:rsidRPr="00A16D1A">
        <w:rPr>
          <w:rFonts w:ascii="Times New Roman" w:hAnsi="Times New Roman" w:cs="Times New Roman"/>
          <w:b/>
          <w:sz w:val="24"/>
          <w:szCs w:val="24"/>
          <w:lang w:val="en"/>
        </w:rPr>
        <w:t>.</w:t>
      </w:r>
    </w:p>
    <w:p w:rsidR="004B0623" w:rsidRPr="00AE3624" w:rsidRDefault="004B0623" w:rsidP="004B0623">
      <w:pPr>
        <w:widowControl w:val="0"/>
        <w:ind w:firstLine="720"/>
        <w:rPr>
          <w:rFonts w:ascii="Times New Roman" w:hAnsi="Times New Roman" w:cs="Times New Roman"/>
          <w:color w:val="313335"/>
          <w:sz w:val="24"/>
          <w:szCs w:val="24"/>
          <w:lang w:val="en"/>
        </w:rPr>
      </w:pPr>
      <w:r w:rsidRPr="00AE3624">
        <w:rPr>
          <w:rFonts w:ascii="Times New Roman" w:hAnsi="Times New Roman" w:cs="Times New Roman"/>
          <w:color w:val="313335"/>
          <w:sz w:val="24"/>
          <w:szCs w:val="24"/>
          <w:lang w:val="en"/>
        </w:rPr>
        <w:t xml:space="preserve">A. </w:t>
      </w:r>
      <w:r>
        <w:rPr>
          <w:rFonts w:ascii="Times New Roman" w:hAnsi="Times New Roman" w:cs="Times New Roman"/>
          <w:color w:val="313335"/>
          <w:sz w:val="24"/>
          <w:szCs w:val="24"/>
          <w:lang w:val="en"/>
        </w:rPr>
        <w:tab/>
      </w:r>
      <w:r w:rsidRPr="00AE3624">
        <w:rPr>
          <w:rFonts w:ascii="Times New Roman" w:hAnsi="Times New Roman" w:cs="Times New Roman"/>
          <w:color w:val="313335"/>
          <w:sz w:val="24"/>
          <w:szCs w:val="24"/>
          <w:lang w:val="en"/>
        </w:rPr>
        <w:t xml:space="preserve">The </w:t>
      </w:r>
      <w:proofErr w:type="spellStart"/>
      <w:r w:rsidRPr="00AE3624">
        <w:rPr>
          <w:rFonts w:ascii="Times New Roman" w:hAnsi="Times New Roman" w:cs="Times New Roman"/>
          <w:color w:val="313335"/>
          <w:sz w:val="24"/>
          <w:szCs w:val="24"/>
          <w:lang w:val="en"/>
        </w:rPr>
        <w:t>subdivider</w:t>
      </w:r>
      <w:proofErr w:type="spellEnd"/>
      <w:r w:rsidRPr="00AE3624">
        <w:rPr>
          <w:rFonts w:ascii="Times New Roman" w:hAnsi="Times New Roman" w:cs="Times New Roman"/>
          <w:color w:val="313335"/>
          <w:sz w:val="24"/>
          <w:szCs w:val="24"/>
          <w:lang w:val="en"/>
        </w:rPr>
        <w:t xml:space="preserve"> or any interested party may appeal any decision of an advisory agency made pursuant to this title to the board of supervisors. Unless otherwise expressly provided in this chapter, any such appeal shall be filed with the clerk of the board within ten working days after the decision of the advisory agency and shall be in writing, stating the basis for appeal. An appeal which does not comply, as determined by the clerk of the board, with these requirements shall not be accepted for filing by the clerk of the board. The determination of the clerk of the board in this respect shall be final and shall not be appealable to the board. Upon the filing of the appeal, the clerk of the board shall set the matter for a public hearing on a date that is within thirty days after the date of the filing of the appeal and shall give notice of the public hearing on the appeal in the manner required by Chapter 17.12 of this title. The board shall render its decision on the appeal within ten working days following the conclusion of the hearing. In all other respects, the appeal procedure set forth in Chapter 2.88 shall apply. </w:t>
      </w:r>
    </w:p>
    <w:p w:rsidR="004B0623" w:rsidRPr="00934DB8" w:rsidRDefault="004B0623" w:rsidP="004B0623">
      <w:pPr>
        <w:widowControl w:val="0"/>
        <w:ind w:firstLine="720"/>
        <w:rPr>
          <w:rFonts w:ascii="Times New Roman" w:hAnsi="Times New Roman" w:cs="Times New Roman"/>
          <w:color w:val="313335"/>
          <w:sz w:val="24"/>
          <w:szCs w:val="24"/>
          <w:lang w:val="en"/>
        </w:rPr>
      </w:pPr>
      <w:r w:rsidRPr="00AE3624">
        <w:rPr>
          <w:rFonts w:ascii="Times New Roman" w:hAnsi="Times New Roman" w:cs="Times New Roman"/>
          <w:color w:val="313335"/>
          <w:sz w:val="24"/>
          <w:szCs w:val="24"/>
          <w:lang w:val="en"/>
        </w:rPr>
        <w:t xml:space="preserve">B. </w:t>
      </w:r>
      <w:r>
        <w:rPr>
          <w:rFonts w:ascii="Times New Roman" w:hAnsi="Times New Roman" w:cs="Times New Roman"/>
          <w:color w:val="313335"/>
          <w:sz w:val="24"/>
          <w:szCs w:val="24"/>
          <w:lang w:val="en"/>
        </w:rPr>
        <w:tab/>
      </w:r>
      <w:r w:rsidRPr="00AE3624">
        <w:rPr>
          <w:rFonts w:ascii="Times New Roman" w:hAnsi="Times New Roman" w:cs="Times New Roman"/>
          <w:color w:val="313335"/>
          <w:sz w:val="24"/>
          <w:szCs w:val="24"/>
          <w:lang w:val="en"/>
        </w:rPr>
        <w:t xml:space="preserve">Subsection (A) of this section shall not apply to appeals of determinations or decisions made pursuant to Chapter 17.46 (lot line adjustments), Chapter 17.48 (merger) or Chapter 17.52 (Certificates of Compliance and Conditional Certificates of compliance) of this code. </w:t>
      </w:r>
    </w:p>
    <w:p w:rsidR="004B0623" w:rsidRPr="00EB4785" w:rsidRDefault="004B0623" w:rsidP="004B0623">
      <w:pPr>
        <w:widowControl w:val="0"/>
        <w:rPr>
          <w:rFonts w:ascii="Times New Roman" w:hAnsi="Times New Roman" w:cs="Times New Roman"/>
          <w:sz w:val="24"/>
        </w:rPr>
      </w:pPr>
    </w:p>
    <w:p w:rsidR="008C3AFF" w:rsidRPr="00A021DA" w:rsidRDefault="008C3AFF">
      <w:pPr>
        <w:widowControl w:val="0"/>
        <w:spacing w:line="480" w:lineRule="auto"/>
        <w:rPr>
          <w:rFonts w:ascii="Times New Roman" w:hAnsi="Times New Roman" w:cs="Times New Roman"/>
          <w:sz w:val="24"/>
        </w:rPr>
      </w:pPr>
      <w:r w:rsidRPr="00A021DA">
        <w:rPr>
          <w:rFonts w:ascii="Times New Roman" w:hAnsi="Times New Roman" w:cs="Times New Roman"/>
          <w:sz w:val="24"/>
        </w:rPr>
        <w:tab/>
      </w:r>
      <w:r w:rsidRPr="00A021DA">
        <w:rPr>
          <w:rFonts w:ascii="Times New Roman" w:hAnsi="Times New Roman" w:cs="Times New Roman"/>
          <w:b/>
          <w:bCs/>
          <w:sz w:val="24"/>
          <w:u w:val="single"/>
        </w:rPr>
        <w:t xml:space="preserve">SECTION </w:t>
      </w:r>
      <w:r w:rsidR="00C91BB4">
        <w:rPr>
          <w:rFonts w:ascii="Times New Roman" w:hAnsi="Times New Roman" w:cs="Times New Roman"/>
          <w:b/>
          <w:bCs/>
          <w:sz w:val="24"/>
          <w:u w:val="single"/>
        </w:rPr>
        <w:t>3</w:t>
      </w:r>
      <w:r w:rsidR="00995C9D">
        <w:rPr>
          <w:rFonts w:ascii="Times New Roman" w:hAnsi="Times New Roman" w:cs="Times New Roman"/>
          <w:b/>
          <w:bCs/>
          <w:sz w:val="24"/>
          <w:u w:val="single"/>
        </w:rPr>
        <w:t>2</w:t>
      </w:r>
      <w:r w:rsidRPr="00A021DA">
        <w:rPr>
          <w:rFonts w:ascii="Times New Roman" w:hAnsi="Times New Roman" w:cs="Times New Roman"/>
          <w:b/>
          <w:bCs/>
          <w:sz w:val="24"/>
          <w:u w:val="single"/>
        </w:rPr>
        <w:t>.</w:t>
      </w:r>
      <w:r w:rsidR="00581D42" w:rsidRPr="00A021DA">
        <w:rPr>
          <w:rFonts w:ascii="Times New Roman" w:hAnsi="Times New Roman" w:cs="Times New Roman"/>
          <w:sz w:val="24"/>
        </w:rPr>
        <w:t xml:space="preserve">  </w:t>
      </w:r>
      <w:r w:rsidRPr="00A021DA">
        <w:rPr>
          <w:rFonts w:ascii="Times New Roman" w:hAnsi="Times New Roman" w:cs="Times New Roman"/>
          <w:sz w:val="24"/>
        </w:rPr>
        <w:t xml:space="preserve">If any section, subsection, sentence, clause, phrase or word of this </w:t>
      </w:r>
      <w:r w:rsidR="00E3064B" w:rsidRPr="00A021DA">
        <w:rPr>
          <w:rFonts w:ascii="Times New Roman" w:hAnsi="Times New Roman" w:cs="Times New Roman"/>
          <w:sz w:val="24"/>
        </w:rPr>
        <w:t xml:space="preserve">ordinance </w:t>
      </w:r>
      <w:r w:rsidRPr="00A021DA">
        <w:rPr>
          <w:rFonts w:ascii="Times New Roman" w:hAnsi="Times New Roman" w:cs="Times New Roman"/>
          <w:sz w:val="24"/>
        </w:rPr>
        <w:t xml:space="preserve">is for any reason held to be invalid by a court of competent jurisdiction, such decision shall not affect the validity of the remaining portions of this </w:t>
      </w:r>
      <w:r w:rsidR="00E3064B" w:rsidRPr="00A021DA">
        <w:rPr>
          <w:rFonts w:ascii="Times New Roman" w:hAnsi="Times New Roman" w:cs="Times New Roman"/>
          <w:sz w:val="24"/>
        </w:rPr>
        <w:t>ordinance</w:t>
      </w:r>
      <w:r w:rsidRPr="00A021DA">
        <w:rPr>
          <w:rFonts w:ascii="Times New Roman" w:hAnsi="Times New Roman" w:cs="Times New Roman"/>
          <w:sz w:val="24"/>
        </w:rPr>
        <w:t xml:space="preserve">.  The </w:t>
      </w:r>
      <w:r w:rsidR="00E3064B" w:rsidRPr="00A021DA">
        <w:rPr>
          <w:rFonts w:ascii="Times New Roman" w:hAnsi="Times New Roman" w:cs="Times New Roman"/>
          <w:sz w:val="24"/>
        </w:rPr>
        <w:t xml:space="preserve">Napa County </w:t>
      </w:r>
      <w:r w:rsidRPr="00A021DA">
        <w:rPr>
          <w:rFonts w:ascii="Times New Roman" w:hAnsi="Times New Roman" w:cs="Times New Roman"/>
          <w:sz w:val="24"/>
        </w:rPr>
        <w:t xml:space="preserve">Board of Supervisors hereby declares it would have passed and adopted this </w:t>
      </w:r>
      <w:r w:rsidR="00E3064B" w:rsidRPr="00A021DA">
        <w:rPr>
          <w:rFonts w:ascii="Times New Roman" w:hAnsi="Times New Roman" w:cs="Times New Roman"/>
          <w:sz w:val="24"/>
        </w:rPr>
        <w:t xml:space="preserve">ordinance </w:t>
      </w:r>
      <w:r w:rsidRPr="00A021DA">
        <w:rPr>
          <w:rFonts w:ascii="Times New Roman" w:hAnsi="Times New Roman" w:cs="Times New Roman"/>
          <w:sz w:val="24"/>
        </w:rPr>
        <w:t>and each and all provisions hereof irrespective of the fact that any one or more of said provisions be declared invalid.</w:t>
      </w:r>
    </w:p>
    <w:p w:rsidR="008C3AFF" w:rsidRPr="00A021DA" w:rsidRDefault="008C3AFF" w:rsidP="00F962D0">
      <w:pPr>
        <w:widowControl w:val="0"/>
        <w:spacing w:line="480" w:lineRule="auto"/>
        <w:rPr>
          <w:rFonts w:ascii="Times New Roman" w:hAnsi="Times New Roman" w:cs="Times New Roman"/>
          <w:sz w:val="24"/>
        </w:rPr>
      </w:pPr>
      <w:r w:rsidRPr="00A021DA">
        <w:rPr>
          <w:rFonts w:ascii="Times New Roman" w:hAnsi="Times New Roman" w:cs="Times New Roman"/>
          <w:sz w:val="24"/>
        </w:rPr>
        <w:tab/>
      </w:r>
      <w:r w:rsidRPr="00A021DA">
        <w:rPr>
          <w:rFonts w:ascii="Times New Roman" w:hAnsi="Times New Roman" w:cs="Times New Roman"/>
          <w:b/>
          <w:bCs/>
          <w:sz w:val="24"/>
          <w:u w:val="single"/>
        </w:rPr>
        <w:t xml:space="preserve">SECTION </w:t>
      </w:r>
      <w:r w:rsidR="00C91BB4">
        <w:rPr>
          <w:rFonts w:ascii="Times New Roman" w:hAnsi="Times New Roman" w:cs="Times New Roman"/>
          <w:b/>
          <w:bCs/>
          <w:sz w:val="24"/>
          <w:u w:val="single"/>
        </w:rPr>
        <w:t>3</w:t>
      </w:r>
      <w:r w:rsidR="00995C9D">
        <w:rPr>
          <w:rFonts w:ascii="Times New Roman" w:hAnsi="Times New Roman" w:cs="Times New Roman"/>
          <w:b/>
          <w:bCs/>
          <w:sz w:val="24"/>
          <w:u w:val="single"/>
        </w:rPr>
        <w:t>3</w:t>
      </w:r>
      <w:r w:rsidRPr="00A021DA">
        <w:rPr>
          <w:rFonts w:ascii="Times New Roman" w:hAnsi="Times New Roman" w:cs="Times New Roman"/>
          <w:sz w:val="24"/>
          <w:u w:val="single"/>
        </w:rPr>
        <w:t>.</w:t>
      </w:r>
      <w:r w:rsidR="00581D42" w:rsidRPr="00A021DA">
        <w:rPr>
          <w:rFonts w:ascii="Times New Roman" w:hAnsi="Times New Roman" w:cs="Times New Roman"/>
          <w:sz w:val="24"/>
        </w:rPr>
        <w:t xml:space="preserve">  </w:t>
      </w:r>
      <w:r w:rsidRPr="00A021DA">
        <w:rPr>
          <w:rFonts w:ascii="Times New Roman" w:hAnsi="Times New Roman" w:cs="Times New Roman"/>
          <w:sz w:val="24"/>
        </w:rPr>
        <w:t xml:space="preserve">This </w:t>
      </w:r>
      <w:r w:rsidR="00E3064B" w:rsidRPr="00A021DA">
        <w:rPr>
          <w:rFonts w:ascii="Times New Roman" w:hAnsi="Times New Roman" w:cs="Times New Roman"/>
          <w:sz w:val="24"/>
        </w:rPr>
        <w:t xml:space="preserve">ordinance </w:t>
      </w:r>
      <w:r w:rsidRPr="00A021DA">
        <w:rPr>
          <w:rFonts w:ascii="Times New Roman" w:hAnsi="Times New Roman" w:cs="Times New Roman"/>
          <w:sz w:val="24"/>
        </w:rPr>
        <w:t>shall be effective thirty (30) days from and after the date of its passage.</w:t>
      </w:r>
    </w:p>
    <w:p w:rsidR="00F962D0" w:rsidRPr="00720012" w:rsidRDefault="008C3AFF" w:rsidP="00B93787">
      <w:pPr>
        <w:pStyle w:val="BodyText3"/>
        <w:spacing w:line="480" w:lineRule="auto"/>
        <w:jc w:val="left"/>
      </w:pPr>
      <w:r w:rsidRPr="00A021DA">
        <w:tab/>
      </w:r>
      <w:r w:rsidRPr="00A021DA">
        <w:rPr>
          <w:b/>
          <w:bCs/>
          <w:u w:val="single"/>
        </w:rPr>
        <w:t xml:space="preserve">SECTION </w:t>
      </w:r>
      <w:r w:rsidR="00C91BB4">
        <w:rPr>
          <w:b/>
          <w:bCs/>
          <w:u w:val="single"/>
        </w:rPr>
        <w:t>3</w:t>
      </w:r>
      <w:r w:rsidR="00995C9D">
        <w:rPr>
          <w:b/>
          <w:bCs/>
          <w:u w:val="single"/>
        </w:rPr>
        <w:t>4</w:t>
      </w:r>
      <w:r w:rsidRPr="00A021DA">
        <w:rPr>
          <w:b/>
          <w:bCs/>
          <w:u w:val="single"/>
        </w:rPr>
        <w:t>.</w:t>
      </w:r>
      <w:r w:rsidR="00581D42" w:rsidRPr="00A021DA">
        <w:t xml:space="preserve">  </w:t>
      </w:r>
      <w:r w:rsidR="00F962D0" w:rsidRPr="00A021DA">
        <w:t xml:space="preserve">A summary of this </w:t>
      </w:r>
      <w:r w:rsidR="00E3064B" w:rsidRPr="00A021DA">
        <w:t xml:space="preserve">ordinance </w:t>
      </w:r>
      <w:r w:rsidR="00F962D0" w:rsidRPr="00A021DA">
        <w:t xml:space="preserve">shall be published at least once 5 days before adoption and at least once before the expiration of 15 days after its passage in the </w:t>
      </w:r>
      <w:r w:rsidR="00B93787" w:rsidRPr="00A021DA">
        <w:rPr>
          <w:u w:val="single"/>
        </w:rPr>
        <w:t>Napa Valley Register</w:t>
      </w:r>
      <w:r w:rsidR="00F962D0" w:rsidRPr="00A021DA">
        <w:t xml:space="preserve">, a newspaper of general circulation published in </w:t>
      </w:r>
      <w:r w:rsidR="00B2674E" w:rsidRPr="00A021DA">
        <w:t xml:space="preserve">Napa </w:t>
      </w:r>
      <w:r w:rsidR="00F962D0" w:rsidRPr="00A021DA">
        <w:t xml:space="preserve">County, together with the names </w:t>
      </w:r>
      <w:r w:rsidR="00F962D0" w:rsidRPr="00720012">
        <w:t xml:space="preserve">of members voting for and against the same. </w:t>
      </w:r>
    </w:p>
    <w:p w:rsidR="004416FF" w:rsidRPr="00720012" w:rsidRDefault="004416FF" w:rsidP="004416FF">
      <w:pPr>
        <w:pStyle w:val="BodyText3"/>
        <w:widowControl w:val="0"/>
        <w:spacing w:line="480" w:lineRule="auto"/>
        <w:jc w:val="left"/>
        <w:rPr>
          <w:szCs w:val="24"/>
        </w:rPr>
      </w:pPr>
      <w:r w:rsidRPr="00720012">
        <w:rPr>
          <w:szCs w:val="24"/>
        </w:rPr>
        <w:tab/>
        <w:t xml:space="preserve">The foregoing Ordinance was introduced and read at a regular meeting of the </w:t>
      </w:r>
      <w:r w:rsidR="00B2674E" w:rsidRPr="00720012">
        <w:rPr>
          <w:szCs w:val="24"/>
        </w:rPr>
        <w:t xml:space="preserve">Napa County </w:t>
      </w:r>
      <w:r w:rsidRPr="00720012">
        <w:rPr>
          <w:szCs w:val="24"/>
        </w:rPr>
        <w:t>Board of Supervisors, State of California, held on the ___ day of _______________, 20</w:t>
      </w:r>
      <w:r w:rsidR="00CF3119">
        <w:rPr>
          <w:szCs w:val="24"/>
        </w:rPr>
        <w:t>20</w:t>
      </w:r>
      <w:r w:rsidRPr="00720012">
        <w:rPr>
          <w:szCs w:val="24"/>
        </w:rPr>
        <w:t>, and passed at a regular meeting of the</w:t>
      </w:r>
      <w:r w:rsidR="00B2674E" w:rsidRPr="00720012">
        <w:rPr>
          <w:szCs w:val="24"/>
        </w:rPr>
        <w:t xml:space="preserve"> Napa County </w:t>
      </w:r>
      <w:r w:rsidRPr="00720012">
        <w:rPr>
          <w:szCs w:val="24"/>
        </w:rPr>
        <w:t>Board of Supervisors, State of California, held on the __</w:t>
      </w:r>
      <w:r w:rsidR="003E0A6C">
        <w:rPr>
          <w:szCs w:val="24"/>
        </w:rPr>
        <w:t>_</w:t>
      </w:r>
      <w:proofErr w:type="gramStart"/>
      <w:r w:rsidR="003E0A6C">
        <w:rPr>
          <w:szCs w:val="24"/>
        </w:rPr>
        <w:t>_  day</w:t>
      </w:r>
      <w:proofErr w:type="gramEnd"/>
      <w:r w:rsidR="003E0A6C">
        <w:rPr>
          <w:szCs w:val="24"/>
        </w:rPr>
        <w:t xml:space="preserve"> of  _______________, 20</w:t>
      </w:r>
      <w:r w:rsidR="00CF3119">
        <w:rPr>
          <w:szCs w:val="24"/>
        </w:rPr>
        <w:t>20</w:t>
      </w:r>
      <w:r w:rsidRPr="00720012">
        <w:rPr>
          <w:szCs w:val="24"/>
        </w:rPr>
        <w:t>, by the following vote:</w:t>
      </w:r>
    </w:p>
    <w:p w:rsidR="008C3AFF" w:rsidRPr="00A021DA" w:rsidRDefault="008C3AFF">
      <w:pPr>
        <w:pStyle w:val="BodyText3"/>
        <w:widowControl w:val="0"/>
        <w:spacing w:line="480" w:lineRule="auto"/>
        <w:jc w:val="left"/>
        <w:rPr>
          <w:u w:val="single"/>
        </w:rPr>
      </w:pPr>
      <w:r w:rsidRPr="00720012">
        <w:tab/>
        <w:t>AYES:</w:t>
      </w:r>
      <w:r w:rsidRPr="00720012">
        <w:tab/>
      </w:r>
      <w:r w:rsidRPr="00720012">
        <w:tab/>
        <w:t>SUPERVISORS</w:t>
      </w:r>
      <w:r w:rsidRPr="00A021DA">
        <w:tab/>
      </w:r>
      <w:r w:rsidRPr="00A021DA">
        <w:rPr>
          <w:u w:val="single"/>
        </w:rPr>
        <w:tab/>
      </w:r>
      <w:r w:rsidRPr="00A021DA">
        <w:rPr>
          <w:u w:val="single"/>
        </w:rPr>
        <w:tab/>
      </w:r>
      <w:r w:rsidRPr="00A021DA">
        <w:rPr>
          <w:u w:val="single"/>
        </w:rPr>
        <w:tab/>
      </w:r>
      <w:r w:rsidRPr="00A021DA">
        <w:rPr>
          <w:u w:val="single"/>
        </w:rPr>
        <w:tab/>
      </w:r>
      <w:r w:rsidRPr="00A021DA">
        <w:rPr>
          <w:u w:val="single"/>
        </w:rPr>
        <w:tab/>
      </w:r>
      <w:r w:rsidRPr="00A021DA">
        <w:rPr>
          <w:u w:val="single"/>
        </w:rPr>
        <w:tab/>
      </w:r>
      <w:r w:rsidRPr="00A021DA">
        <w:rPr>
          <w:u w:val="single"/>
        </w:rPr>
        <w:tab/>
      </w:r>
    </w:p>
    <w:p w:rsidR="008C3AFF" w:rsidRPr="00A021DA" w:rsidRDefault="008C3AFF">
      <w:pPr>
        <w:pStyle w:val="BodyText3"/>
        <w:widowControl w:val="0"/>
        <w:spacing w:line="480" w:lineRule="auto"/>
        <w:jc w:val="left"/>
        <w:rPr>
          <w:szCs w:val="24"/>
          <w:u w:val="single"/>
        </w:rPr>
      </w:pPr>
      <w:r w:rsidRPr="00A021DA">
        <w:tab/>
      </w:r>
      <w:r w:rsidRPr="00A021DA">
        <w:tab/>
      </w:r>
      <w:r w:rsidRPr="00A021DA">
        <w:tab/>
      </w:r>
      <w:r w:rsidRPr="00A021DA">
        <w:tab/>
      </w:r>
      <w:r w:rsidRPr="00A021DA">
        <w:tab/>
      </w:r>
      <w:r w:rsidRPr="00A021DA">
        <w:tab/>
      </w:r>
      <w:r w:rsidRPr="00A021DA">
        <w:rPr>
          <w:u w:val="single"/>
        </w:rPr>
        <w:tab/>
      </w:r>
      <w:r w:rsidRPr="00A021DA">
        <w:rPr>
          <w:u w:val="single"/>
        </w:rPr>
        <w:tab/>
      </w:r>
      <w:r w:rsidRPr="00A021DA">
        <w:rPr>
          <w:u w:val="single"/>
        </w:rPr>
        <w:tab/>
      </w:r>
      <w:r w:rsidRPr="00A021DA">
        <w:rPr>
          <w:u w:val="single"/>
        </w:rPr>
        <w:tab/>
      </w:r>
      <w:r w:rsidRPr="00A021DA">
        <w:rPr>
          <w:u w:val="single"/>
        </w:rPr>
        <w:tab/>
      </w:r>
      <w:r w:rsidRPr="00A021DA">
        <w:rPr>
          <w:u w:val="single"/>
        </w:rPr>
        <w:tab/>
      </w:r>
      <w:r w:rsidRPr="00A021DA">
        <w:rPr>
          <w:u w:val="single"/>
        </w:rPr>
        <w:tab/>
      </w:r>
    </w:p>
    <w:p w:rsidR="008C3AFF" w:rsidRPr="00A021DA" w:rsidRDefault="008C3AFF">
      <w:pPr>
        <w:pStyle w:val="BodyText3"/>
        <w:widowControl w:val="0"/>
        <w:spacing w:line="480" w:lineRule="auto"/>
        <w:jc w:val="left"/>
        <w:rPr>
          <w:u w:val="single"/>
        </w:rPr>
      </w:pPr>
      <w:r w:rsidRPr="00A021DA">
        <w:tab/>
        <w:t>NOES:</w:t>
      </w:r>
      <w:r w:rsidRPr="00A021DA">
        <w:tab/>
      </w:r>
      <w:r w:rsidRPr="00A021DA">
        <w:tab/>
        <w:t>SUPERVISORS</w:t>
      </w:r>
      <w:r w:rsidRPr="00A021DA">
        <w:tab/>
      </w:r>
      <w:r w:rsidRPr="00A021DA">
        <w:rPr>
          <w:u w:val="single"/>
        </w:rPr>
        <w:tab/>
      </w:r>
      <w:r w:rsidRPr="00A021DA">
        <w:rPr>
          <w:u w:val="single"/>
        </w:rPr>
        <w:tab/>
      </w:r>
      <w:r w:rsidRPr="00A021DA">
        <w:rPr>
          <w:u w:val="single"/>
        </w:rPr>
        <w:tab/>
      </w:r>
      <w:r w:rsidRPr="00A021DA">
        <w:rPr>
          <w:u w:val="single"/>
        </w:rPr>
        <w:tab/>
      </w:r>
      <w:r w:rsidRPr="00A021DA">
        <w:rPr>
          <w:u w:val="single"/>
        </w:rPr>
        <w:tab/>
      </w:r>
      <w:r w:rsidRPr="00A021DA">
        <w:rPr>
          <w:u w:val="single"/>
        </w:rPr>
        <w:tab/>
      </w:r>
      <w:r w:rsidRPr="00A021DA">
        <w:rPr>
          <w:u w:val="single"/>
        </w:rPr>
        <w:tab/>
      </w:r>
    </w:p>
    <w:p w:rsidR="008C3AFF" w:rsidRPr="00A021DA" w:rsidRDefault="008C3AFF">
      <w:pPr>
        <w:widowControl w:val="0"/>
        <w:spacing w:line="480" w:lineRule="auto"/>
        <w:rPr>
          <w:rFonts w:ascii="Times New Roman" w:hAnsi="Times New Roman" w:cs="Times New Roman"/>
          <w:sz w:val="24"/>
        </w:rPr>
      </w:pPr>
      <w:r w:rsidRPr="00A021DA">
        <w:rPr>
          <w:rFonts w:ascii="Times New Roman" w:hAnsi="Times New Roman" w:cs="Times New Roman"/>
          <w:sz w:val="24"/>
        </w:rPr>
        <w:tab/>
        <w:t>ABSTAIN:</w:t>
      </w:r>
      <w:r w:rsidRPr="00A021DA">
        <w:rPr>
          <w:rFonts w:ascii="Times New Roman" w:hAnsi="Times New Roman" w:cs="Times New Roman"/>
          <w:sz w:val="24"/>
        </w:rPr>
        <w:tab/>
        <w:t>SUPERVISORS</w:t>
      </w:r>
      <w:r w:rsidRPr="00A021DA">
        <w:rPr>
          <w:rFonts w:ascii="Times New Roman" w:hAnsi="Times New Roman" w:cs="Times New Roman"/>
          <w:sz w:val="24"/>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p>
    <w:p w:rsidR="008C3AFF" w:rsidRPr="00A021DA" w:rsidRDefault="008C3AFF">
      <w:pPr>
        <w:widowControl w:val="0"/>
        <w:spacing w:line="480" w:lineRule="auto"/>
        <w:rPr>
          <w:rFonts w:ascii="Times New Roman" w:hAnsi="Times New Roman" w:cs="Times New Roman"/>
          <w:sz w:val="24"/>
        </w:rPr>
      </w:pPr>
      <w:r w:rsidRPr="00A021DA">
        <w:rPr>
          <w:rFonts w:ascii="Times New Roman" w:hAnsi="Times New Roman" w:cs="Times New Roman"/>
          <w:sz w:val="24"/>
        </w:rPr>
        <w:tab/>
        <w:t>ABSENT:</w:t>
      </w:r>
      <w:r w:rsidRPr="00A021DA">
        <w:rPr>
          <w:rFonts w:ascii="Times New Roman" w:hAnsi="Times New Roman" w:cs="Times New Roman"/>
          <w:sz w:val="24"/>
        </w:rPr>
        <w:tab/>
        <w:t>SUPERVISORS</w:t>
      </w:r>
      <w:r w:rsidRPr="00A021DA">
        <w:rPr>
          <w:rFonts w:ascii="Times New Roman" w:hAnsi="Times New Roman" w:cs="Times New Roman"/>
          <w:sz w:val="24"/>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r w:rsidRPr="00A021DA">
        <w:rPr>
          <w:rFonts w:ascii="Times New Roman" w:hAnsi="Times New Roman" w:cs="Times New Roman"/>
          <w:sz w:val="24"/>
          <w:u w:val="single"/>
        </w:rPr>
        <w:tab/>
      </w:r>
    </w:p>
    <w:p w:rsidR="006C2DF9" w:rsidRPr="00A021DA" w:rsidRDefault="006C2DF9" w:rsidP="006C2DF9">
      <w:pPr>
        <w:suppressAutoHyphens/>
        <w:rPr>
          <w:rFonts w:ascii="Times New Roman" w:hAnsi="Times New Roman" w:cs="Times New Roman"/>
          <w:spacing w:val="-2"/>
          <w:sz w:val="24"/>
          <w:szCs w:val="24"/>
        </w:rPr>
      </w:pP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t xml:space="preserve">NAPA COUNTY, a political subdivision of the </w:t>
      </w:r>
    </w:p>
    <w:p w:rsidR="006C2DF9" w:rsidRPr="00A021DA" w:rsidRDefault="006C2DF9" w:rsidP="006C2DF9">
      <w:pPr>
        <w:suppressAutoHyphens/>
        <w:rPr>
          <w:rFonts w:ascii="Times New Roman" w:hAnsi="Times New Roman" w:cs="Times New Roman"/>
          <w:spacing w:val="-2"/>
          <w:sz w:val="24"/>
          <w:szCs w:val="24"/>
        </w:rPr>
      </w:pP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t>State of California</w:t>
      </w:r>
    </w:p>
    <w:p w:rsidR="006C2DF9" w:rsidRDefault="006C2DF9" w:rsidP="00611533">
      <w:pPr>
        <w:suppressAutoHyphens/>
        <w:jc w:val="both"/>
        <w:rPr>
          <w:rFonts w:ascii="Times New Roman" w:hAnsi="Times New Roman" w:cs="Times New Roman"/>
          <w:spacing w:val="-2"/>
          <w:sz w:val="24"/>
          <w:szCs w:val="24"/>
        </w:rPr>
      </w:pPr>
    </w:p>
    <w:p w:rsidR="00CC113C" w:rsidRPr="00A021DA" w:rsidRDefault="00CC113C" w:rsidP="00611533">
      <w:pPr>
        <w:suppressAutoHyphens/>
        <w:jc w:val="both"/>
        <w:rPr>
          <w:rFonts w:ascii="Times New Roman" w:hAnsi="Times New Roman" w:cs="Times New Roman"/>
          <w:spacing w:val="-2"/>
          <w:sz w:val="24"/>
          <w:szCs w:val="24"/>
        </w:rPr>
      </w:pPr>
    </w:p>
    <w:p w:rsidR="00611533" w:rsidRPr="00A021DA" w:rsidRDefault="00611533" w:rsidP="00611533">
      <w:pPr>
        <w:suppressAutoHyphens/>
        <w:jc w:val="both"/>
        <w:rPr>
          <w:rFonts w:ascii="Times New Roman" w:hAnsi="Times New Roman" w:cs="Times New Roman"/>
          <w:spacing w:val="-2"/>
          <w:sz w:val="24"/>
          <w:szCs w:val="24"/>
        </w:rPr>
      </w:pP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t>__________________________________</w:t>
      </w:r>
    </w:p>
    <w:p w:rsidR="006C2DF9" w:rsidRPr="00A021DA" w:rsidRDefault="00611533" w:rsidP="00611533">
      <w:pPr>
        <w:suppressAutoHyphens/>
        <w:rPr>
          <w:rFonts w:ascii="Times New Roman" w:hAnsi="Times New Roman" w:cs="Times New Roman"/>
          <w:spacing w:val="-2"/>
          <w:sz w:val="24"/>
          <w:szCs w:val="24"/>
        </w:rPr>
      </w:pP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00CF3119">
        <w:rPr>
          <w:rFonts w:ascii="Times New Roman" w:hAnsi="Times New Roman" w:cs="Times New Roman"/>
          <w:spacing w:val="-2"/>
          <w:sz w:val="24"/>
          <w:szCs w:val="24"/>
        </w:rPr>
        <w:t>DIANE DILLON</w:t>
      </w:r>
      <w:r w:rsidR="00861AB1" w:rsidRPr="00A021DA">
        <w:rPr>
          <w:rFonts w:ascii="Times New Roman" w:hAnsi="Times New Roman" w:cs="Times New Roman"/>
          <w:spacing w:val="-2"/>
          <w:sz w:val="24"/>
          <w:szCs w:val="24"/>
        </w:rPr>
        <w:t>, Chair</w:t>
      </w:r>
      <w:r w:rsidR="006C2DF9" w:rsidRPr="00A021DA">
        <w:rPr>
          <w:rFonts w:ascii="Times New Roman" w:hAnsi="Times New Roman" w:cs="Times New Roman"/>
          <w:spacing w:val="-2"/>
          <w:sz w:val="24"/>
          <w:szCs w:val="24"/>
        </w:rPr>
        <w:t>man</w:t>
      </w:r>
      <w:r w:rsidR="00861AB1" w:rsidRPr="00A021DA">
        <w:rPr>
          <w:rFonts w:ascii="Times New Roman" w:hAnsi="Times New Roman" w:cs="Times New Roman"/>
          <w:spacing w:val="-2"/>
          <w:sz w:val="24"/>
          <w:szCs w:val="24"/>
        </w:rPr>
        <w:t xml:space="preserve"> of the </w:t>
      </w:r>
    </w:p>
    <w:p w:rsidR="00611533" w:rsidRPr="00A021DA" w:rsidRDefault="006C2DF9" w:rsidP="00611533">
      <w:pPr>
        <w:suppressAutoHyphens/>
        <w:rPr>
          <w:rFonts w:ascii="Times New Roman" w:hAnsi="Times New Roman" w:cs="Times New Roman"/>
          <w:spacing w:val="-2"/>
          <w:sz w:val="24"/>
          <w:szCs w:val="24"/>
        </w:rPr>
      </w:pP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Pr="00A021DA">
        <w:rPr>
          <w:rFonts w:ascii="Times New Roman" w:hAnsi="Times New Roman" w:cs="Times New Roman"/>
          <w:spacing w:val="-2"/>
          <w:sz w:val="24"/>
          <w:szCs w:val="24"/>
        </w:rPr>
        <w:tab/>
      </w:r>
      <w:r w:rsidR="00861AB1" w:rsidRPr="00A021DA">
        <w:rPr>
          <w:rFonts w:ascii="Times New Roman" w:hAnsi="Times New Roman" w:cs="Times New Roman"/>
          <w:spacing w:val="-2"/>
          <w:sz w:val="24"/>
          <w:szCs w:val="24"/>
        </w:rPr>
        <w:t>Board</w:t>
      </w:r>
      <w:r w:rsidR="00611533" w:rsidRPr="00A021DA">
        <w:rPr>
          <w:rFonts w:ascii="Times New Roman" w:hAnsi="Times New Roman" w:cs="Times New Roman"/>
          <w:spacing w:val="-2"/>
          <w:sz w:val="24"/>
          <w:szCs w:val="24"/>
        </w:rPr>
        <w:t xml:space="preserve"> of Supervisors</w:t>
      </w:r>
    </w:p>
    <w:p w:rsidR="000C5281" w:rsidRPr="00A021DA" w:rsidRDefault="000C5281" w:rsidP="00611533">
      <w:pPr>
        <w:suppressAutoHyphens/>
        <w:rPr>
          <w:rFonts w:ascii="Times New Roman" w:hAnsi="Times New Roman" w:cs="Times New Roman"/>
          <w:spacing w:val="-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10"/>
        <w:gridCol w:w="3246"/>
        <w:gridCol w:w="3194"/>
      </w:tblGrid>
      <w:tr w:rsidR="00A05E71" w:rsidRPr="00A021DA" w:rsidTr="00C92EDB">
        <w:trPr>
          <w:jc w:val="center"/>
        </w:trPr>
        <w:tc>
          <w:tcPr>
            <w:tcW w:w="1556" w:type="pct"/>
            <w:tcBorders>
              <w:top w:val="single" w:sz="4" w:space="0" w:color="auto"/>
              <w:left w:val="single" w:sz="4" w:space="0" w:color="auto"/>
              <w:bottom w:val="single" w:sz="4" w:space="0" w:color="auto"/>
              <w:right w:val="single" w:sz="4" w:space="0" w:color="auto"/>
            </w:tcBorders>
          </w:tcPr>
          <w:p w:rsidR="00A05E71" w:rsidRPr="00A021DA" w:rsidRDefault="00A05E71" w:rsidP="00A05E71">
            <w:pPr>
              <w:tabs>
                <w:tab w:val="left" w:pos="540"/>
              </w:tabs>
              <w:overflowPunct w:val="0"/>
              <w:autoSpaceDE w:val="0"/>
              <w:autoSpaceDN w:val="0"/>
              <w:adjustRightInd w:val="0"/>
              <w:jc w:val="center"/>
              <w:textAlignment w:val="baseline"/>
              <w:rPr>
                <w:rFonts w:ascii="Times New Roman" w:eastAsia="Calibri" w:hAnsi="Times New Roman" w:cs="Times New Roman"/>
              </w:rPr>
            </w:pPr>
            <w:r w:rsidRPr="00A021DA">
              <w:rPr>
                <w:rFonts w:ascii="Times New Roman" w:eastAsia="Calibri" w:hAnsi="Times New Roman" w:cs="Times New Roman"/>
              </w:rPr>
              <w:t>APPROVED AS TO FORM</w:t>
            </w:r>
          </w:p>
          <w:p w:rsidR="00A05E71" w:rsidRPr="00A021DA" w:rsidRDefault="00A05E71" w:rsidP="00A05E71">
            <w:pPr>
              <w:tabs>
                <w:tab w:val="left" w:pos="540"/>
              </w:tabs>
              <w:overflowPunct w:val="0"/>
              <w:autoSpaceDE w:val="0"/>
              <w:autoSpaceDN w:val="0"/>
              <w:adjustRightInd w:val="0"/>
              <w:jc w:val="center"/>
              <w:textAlignment w:val="baseline"/>
              <w:rPr>
                <w:rFonts w:ascii="Times New Roman" w:eastAsia="Calibri" w:hAnsi="Times New Roman" w:cs="Times New Roman"/>
              </w:rPr>
            </w:pPr>
            <w:r w:rsidRPr="00A021DA">
              <w:rPr>
                <w:rFonts w:ascii="Times New Roman" w:eastAsia="Calibri" w:hAnsi="Times New Roman" w:cs="Times New Roman"/>
              </w:rPr>
              <w:t>Office of County Counsel</w:t>
            </w: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 xml:space="preserve">By: </w:t>
            </w:r>
            <w:r w:rsidRPr="00A021DA">
              <w:rPr>
                <w:rFonts w:ascii="Times New Roman" w:eastAsia="Calibri" w:hAnsi="Times New Roman" w:cs="Times New Roman"/>
                <w:u w:val="single"/>
              </w:rPr>
              <w:tab/>
            </w:r>
            <w:r w:rsidRPr="00A021DA">
              <w:rPr>
                <w:rFonts w:ascii="Times New Roman" w:eastAsia="Calibri" w:hAnsi="Times New Roman" w:cs="Times New Roman"/>
                <w:u w:val="single"/>
              </w:rPr>
              <w:tab/>
            </w:r>
            <w:r w:rsidRPr="00A021DA">
              <w:rPr>
                <w:rFonts w:ascii="Times New Roman" w:eastAsia="Calibri" w:hAnsi="Times New Roman" w:cs="Times New Roman"/>
                <w:u w:val="single"/>
              </w:rPr>
              <w:tab/>
            </w: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ab/>
              <w:t>Deputy County Counsel</w:t>
            </w: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 xml:space="preserve">By:  </w:t>
            </w:r>
            <w:r w:rsidRPr="00A021DA">
              <w:rPr>
                <w:rFonts w:ascii="Times New Roman" w:eastAsia="Calibri" w:hAnsi="Times New Roman" w:cs="Times New Roman"/>
                <w:u w:val="single"/>
              </w:rPr>
              <w:tab/>
            </w:r>
            <w:r w:rsidRPr="00A021DA">
              <w:rPr>
                <w:rFonts w:ascii="Times New Roman" w:eastAsia="Calibri" w:hAnsi="Times New Roman" w:cs="Times New Roman"/>
                <w:u w:val="single"/>
              </w:rPr>
              <w:tab/>
            </w:r>
            <w:r w:rsidRPr="00A021DA">
              <w:rPr>
                <w:rFonts w:ascii="Times New Roman" w:eastAsia="Calibri" w:hAnsi="Times New Roman" w:cs="Times New Roman"/>
                <w:u w:val="single"/>
              </w:rPr>
              <w:tab/>
            </w: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ab/>
              <w:t>County Code Services</w:t>
            </w:r>
          </w:p>
          <w:p w:rsidR="00A05E71" w:rsidRPr="00A021DA"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p>
          <w:p w:rsidR="00A05E71" w:rsidRPr="00A021DA" w:rsidRDefault="00A05E71" w:rsidP="006C5A0D">
            <w:pPr>
              <w:tabs>
                <w:tab w:val="left" w:pos="540"/>
              </w:tabs>
              <w:overflowPunct w:val="0"/>
              <w:autoSpaceDE w:val="0"/>
              <w:autoSpaceDN w:val="0"/>
              <w:adjustRightInd w:val="0"/>
              <w:spacing w:after="120"/>
              <w:textAlignment w:val="baseline"/>
              <w:rPr>
                <w:rFonts w:ascii="Times New Roman" w:eastAsia="Calibri" w:hAnsi="Times New Roman" w:cs="Times New Roman"/>
                <w:u w:val="single"/>
              </w:rPr>
            </w:pPr>
            <w:r w:rsidRPr="00A021DA">
              <w:rPr>
                <w:rFonts w:ascii="Times New Roman" w:eastAsia="Calibri" w:hAnsi="Times New Roman" w:cs="Times New Roman"/>
              </w:rPr>
              <w:t xml:space="preserve">Date: </w:t>
            </w:r>
            <w:r w:rsidRPr="00A021DA">
              <w:rPr>
                <w:rFonts w:ascii="Times New Roman" w:eastAsia="Calibri" w:hAnsi="Times New Roman" w:cs="Times New Roman"/>
                <w:u w:val="single"/>
              </w:rPr>
              <w:tab/>
            </w:r>
            <w:r w:rsidR="006C5A0D" w:rsidRPr="00A021DA">
              <w:rPr>
                <w:rFonts w:ascii="Times New Roman" w:eastAsia="Calibri" w:hAnsi="Times New Roman" w:cs="Times New Roman"/>
                <w:u w:val="single"/>
              </w:rPr>
              <w:tab/>
            </w:r>
            <w:r w:rsidRPr="00A021DA">
              <w:rPr>
                <w:rFonts w:ascii="Times New Roman" w:eastAsia="Calibri" w:hAnsi="Times New Roman" w:cs="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A05E71" w:rsidRPr="00A021DA" w:rsidRDefault="00A05E71" w:rsidP="00A05E71">
            <w:pPr>
              <w:suppressAutoHyphens/>
              <w:overflowPunct w:val="0"/>
              <w:autoSpaceDE w:val="0"/>
              <w:autoSpaceDN w:val="0"/>
              <w:adjustRightInd w:val="0"/>
              <w:jc w:val="center"/>
              <w:textAlignment w:val="baseline"/>
              <w:outlineLvl w:val="0"/>
              <w:rPr>
                <w:rFonts w:ascii="Times New Roman" w:eastAsia="Calibri" w:hAnsi="Times New Roman" w:cs="Times New Roman"/>
              </w:rPr>
            </w:pPr>
            <w:r w:rsidRPr="00A021DA">
              <w:rPr>
                <w:rFonts w:ascii="Times New Roman" w:eastAsia="Calibri" w:hAnsi="Times New Roman" w:cs="Times New Roman"/>
              </w:rPr>
              <w:t>APPROVED BY THE NAPA COUNTY</w:t>
            </w:r>
          </w:p>
          <w:p w:rsidR="00A05E71" w:rsidRPr="00A021DA" w:rsidRDefault="00A05E71" w:rsidP="00A05E71">
            <w:pPr>
              <w:suppressAutoHyphens/>
              <w:overflowPunct w:val="0"/>
              <w:autoSpaceDE w:val="0"/>
              <w:autoSpaceDN w:val="0"/>
              <w:adjustRightInd w:val="0"/>
              <w:jc w:val="center"/>
              <w:textAlignment w:val="baseline"/>
              <w:outlineLvl w:val="0"/>
              <w:rPr>
                <w:rFonts w:ascii="Times New Roman" w:eastAsia="Calibri" w:hAnsi="Times New Roman" w:cs="Times New Roman"/>
              </w:rPr>
            </w:pPr>
            <w:r w:rsidRPr="00A021DA">
              <w:rPr>
                <w:rFonts w:ascii="Times New Roman" w:eastAsia="Calibri" w:hAnsi="Times New Roman" w:cs="Times New Roman"/>
              </w:rPr>
              <w:t>BOARD OF SUPERVISORS</w:t>
            </w:r>
          </w:p>
          <w:p w:rsidR="00A05E71" w:rsidRPr="00A021DA" w:rsidRDefault="00A05E71" w:rsidP="00A05E71">
            <w:pPr>
              <w:suppressAutoHyphens/>
              <w:overflowPunct w:val="0"/>
              <w:autoSpaceDE w:val="0"/>
              <w:autoSpaceDN w:val="0"/>
              <w:adjustRightInd w:val="0"/>
              <w:textAlignment w:val="baseline"/>
              <w:outlineLvl w:val="0"/>
              <w:rPr>
                <w:rFonts w:ascii="Times New Roman" w:eastAsia="Calibri" w:hAnsi="Times New Roman" w:cs="Times New Roman"/>
              </w:rPr>
            </w:pPr>
          </w:p>
          <w:p w:rsidR="00A05E71" w:rsidRPr="00A021DA" w:rsidRDefault="00A05E71" w:rsidP="00A05E71">
            <w:pPr>
              <w:tabs>
                <w:tab w:val="left" w:pos="522"/>
                <w:tab w:val="left" w:pos="3042"/>
                <w:tab w:val="left" w:pos="3402"/>
              </w:tabs>
              <w:suppressAutoHyphens/>
              <w:overflowPunct w:val="0"/>
              <w:autoSpaceDE w:val="0"/>
              <w:autoSpaceDN w:val="0"/>
              <w:adjustRightInd w:val="0"/>
              <w:textAlignment w:val="baseline"/>
              <w:outlineLvl w:val="0"/>
              <w:rPr>
                <w:rFonts w:ascii="Times New Roman" w:eastAsia="Calibri" w:hAnsi="Times New Roman" w:cs="Times New Roman"/>
              </w:rPr>
            </w:pPr>
            <w:r w:rsidRPr="00A021DA">
              <w:rPr>
                <w:rFonts w:ascii="Times New Roman" w:eastAsia="Calibri" w:hAnsi="Times New Roman" w:cs="Times New Roman"/>
              </w:rPr>
              <w:t xml:space="preserve">Date: </w:t>
            </w:r>
            <w:r w:rsidRPr="00A021DA">
              <w:rPr>
                <w:rFonts w:ascii="Times New Roman" w:eastAsia="Calibri" w:hAnsi="Times New Roman" w:cs="Times New Roman"/>
                <w:u w:val="single"/>
              </w:rPr>
              <w:tab/>
            </w:r>
            <w:r w:rsidRPr="00A021DA">
              <w:rPr>
                <w:rFonts w:ascii="Times New Roman" w:eastAsia="Calibri" w:hAnsi="Times New Roman" w:cs="Times New Roman"/>
                <w:u w:val="single"/>
              </w:rPr>
              <w:tab/>
            </w:r>
          </w:p>
          <w:p w:rsidR="00A05E71" w:rsidRPr="00A021DA" w:rsidRDefault="00A05E71" w:rsidP="00A05E71">
            <w:pPr>
              <w:suppressAutoHyphens/>
              <w:overflowPunct w:val="0"/>
              <w:autoSpaceDE w:val="0"/>
              <w:autoSpaceDN w:val="0"/>
              <w:adjustRightInd w:val="0"/>
              <w:textAlignment w:val="baseline"/>
              <w:outlineLvl w:val="0"/>
              <w:rPr>
                <w:rFonts w:ascii="Times New Roman" w:eastAsia="Calibri" w:hAnsi="Times New Roman" w:cs="Times New Roman"/>
              </w:rPr>
            </w:pPr>
            <w:r w:rsidRPr="00A021DA">
              <w:rPr>
                <w:rFonts w:ascii="Times New Roman" w:eastAsia="Calibri" w:hAnsi="Times New Roman" w:cs="Times New Roman"/>
              </w:rPr>
              <w:t xml:space="preserve">Processed By: </w:t>
            </w:r>
          </w:p>
          <w:p w:rsidR="00A05E71" w:rsidRPr="00A021DA" w:rsidRDefault="00A05E71" w:rsidP="00A05E71">
            <w:pPr>
              <w:tabs>
                <w:tab w:val="left" w:pos="2719"/>
              </w:tabs>
              <w:suppressAutoHyphens/>
              <w:overflowPunct w:val="0"/>
              <w:autoSpaceDE w:val="0"/>
              <w:autoSpaceDN w:val="0"/>
              <w:adjustRightInd w:val="0"/>
              <w:textAlignment w:val="baseline"/>
              <w:outlineLvl w:val="0"/>
              <w:rPr>
                <w:rFonts w:ascii="Times New Roman" w:eastAsia="Calibri" w:hAnsi="Times New Roman" w:cs="Times New Roman"/>
              </w:rPr>
            </w:pPr>
          </w:p>
          <w:p w:rsidR="00A05E71" w:rsidRPr="00A021DA" w:rsidRDefault="00A05E71" w:rsidP="00A05E71">
            <w:pPr>
              <w:tabs>
                <w:tab w:val="left" w:pos="3037"/>
                <w:tab w:val="left" w:pos="3585"/>
              </w:tabs>
              <w:suppressAutoHyphens/>
              <w:overflowPunct w:val="0"/>
              <w:autoSpaceDE w:val="0"/>
              <w:autoSpaceDN w:val="0"/>
              <w:adjustRightInd w:val="0"/>
              <w:ind w:right="-109"/>
              <w:textAlignment w:val="baseline"/>
              <w:outlineLvl w:val="0"/>
              <w:rPr>
                <w:rFonts w:ascii="Times New Roman" w:eastAsia="Calibri" w:hAnsi="Times New Roman" w:cs="Times New Roman"/>
                <w:u w:val="single"/>
              </w:rPr>
            </w:pPr>
            <w:r w:rsidRPr="00A021DA">
              <w:rPr>
                <w:rFonts w:ascii="Times New Roman" w:eastAsia="Calibri" w:hAnsi="Times New Roman" w:cs="Times New Roman"/>
                <w:u w:val="single"/>
              </w:rPr>
              <w:tab/>
            </w:r>
          </w:p>
          <w:p w:rsidR="00A05E71" w:rsidRPr="00A021DA" w:rsidRDefault="00A05E71" w:rsidP="00A05E71">
            <w:pPr>
              <w:tabs>
                <w:tab w:val="left" w:pos="528"/>
                <w:tab w:val="left" w:pos="2754"/>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Deputy Clerk of the Board</w:t>
            </w:r>
          </w:p>
          <w:p w:rsidR="00A05E71" w:rsidRPr="00A021DA" w:rsidRDefault="00A05E71" w:rsidP="00A05E71">
            <w:pPr>
              <w:overflowPunct w:val="0"/>
              <w:autoSpaceDE w:val="0"/>
              <w:autoSpaceDN w:val="0"/>
              <w:adjustRightInd w:val="0"/>
              <w:textAlignment w:val="baseline"/>
              <w:rPr>
                <w:rFonts w:ascii="Times New Roman" w:eastAsia="Calibri" w:hAnsi="Times New Roman" w:cs="Times New Roman"/>
              </w:rPr>
            </w:pPr>
          </w:p>
        </w:tc>
        <w:tc>
          <w:tcPr>
            <w:tcW w:w="1708" w:type="pct"/>
            <w:tcBorders>
              <w:top w:val="single" w:sz="4" w:space="0" w:color="auto"/>
              <w:left w:val="single" w:sz="4" w:space="0" w:color="auto"/>
              <w:bottom w:val="single" w:sz="4" w:space="0" w:color="auto"/>
              <w:right w:val="single" w:sz="4" w:space="0" w:color="auto"/>
            </w:tcBorders>
          </w:tcPr>
          <w:p w:rsidR="00A05E71" w:rsidRPr="00A021DA" w:rsidRDefault="00A05E71" w:rsidP="00A05E71">
            <w:pPr>
              <w:overflowPunct w:val="0"/>
              <w:autoSpaceDE w:val="0"/>
              <w:autoSpaceDN w:val="0"/>
              <w:adjustRightInd w:val="0"/>
              <w:jc w:val="center"/>
              <w:textAlignment w:val="baseline"/>
              <w:rPr>
                <w:rFonts w:ascii="Times New Roman" w:eastAsia="Calibri" w:hAnsi="Times New Roman" w:cs="Times New Roman"/>
              </w:rPr>
            </w:pPr>
            <w:r w:rsidRPr="00A021DA">
              <w:rPr>
                <w:rFonts w:ascii="Times New Roman" w:eastAsia="Calibri" w:hAnsi="Times New Roman" w:cs="Times New Roman"/>
              </w:rPr>
              <w:t xml:space="preserve">ATTEST: </w:t>
            </w:r>
            <w:r w:rsidR="00CF3119">
              <w:rPr>
                <w:rFonts w:ascii="Times New Roman" w:eastAsia="Calibri" w:hAnsi="Times New Roman" w:cs="Times New Roman"/>
              </w:rPr>
              <w:t>JOSE LUIS VALDEZ</w:t>
            </w:r>
          </w:p>
          <w:p w:rsidR="00A05E71" w:rsidRPr="00A021DA" w:rsidRDefault="00A05E71" w:rsidP="00A05E71">
            <w:pPr>
              <w:overflowPunct w:val="0"/>
              <w:autoSpaceDE w:val="0"/>
              <w:autoSpaceDN w:val="0"/>
              <w:adjustRightInd w:val="0"/>
              <w:jc w:val="center"/>
              <w:textAlignment w:val="baseline"/>
              <w:rPr>
                <w:rFonts w:ascii="Times New Roman" w:eastAsia="Calibri" w:hAnsi="Times New Roman" w:cs="Times New Roman"/>
              </w:rPr>
            </w:pPr>
            <w:r w:rsidRPr="00A021DA">
              <w:rPr>
                <w:rFonts w:ascii="Times New Roman" w:eastAsia="Calibri" w:hAnsi="Times New Roman" w:cs="Times New Roman"/>
              </w:rPr>
              <w:t>Clerk of the Board of Supervisors</w:t>
            </w:r>
          </w:p>
          <w:p w:rsidR="00A05E71" w:rsidRPr="00A021DA" w:rsidRDefault="00A05E71" w:rsidP="00A05E71">
            <w:pPr>
              <w:overflowPunct w:val="0"/>
              <w:autoSpaceDE w:val="0"/>
              <w:autoSpaceDN w:val="0"/>
              <w:adjustRightInd w:val="0"/>
              <w:textAlignment w:val="baseline"/>
              <w:rPr>
                <w:rFonts w:ascii="Times New Roman" w:eastAsia="Calibri" w:hAnsi="Times New Roman" w:cs="Times New Roman"/>
              </w:rPr>
            </w:pPr>
          </w:p>
          <w:p w:rsidR="00A05E71" w:rsidRPr="00A021DA" w:rsidRDefault="00A05E71" w:rsidP="00A05E71">
            <w:pPr>
              <w:overflowPunct w:val="0"/>
              <w:autoSpaceDE w:val="0"/>
              <w:autoSpaceDN w:val="0"/>
              <w:adjustRightInd w:val="0"/>
              <w:textAlignment w:val="baseline"/>
              <w:rPr>
                <w:rFonts w:ascii="Times New Roman" w:eastAsia="Calibri" w:hAnsi="Times New Roman" w:cs="Times New Roman"/>
              </w:rPr>
            </w:pPr>
          </w:p>
          <w:p w:rsidR="00A05E71" w:rsidRPr="00A021DA" w:rsidRDefault="00A05E71" w:rsidP="00A05E71">
            <w:pPr>
              <w:tabs>
                <w:tab w:val="left" w:pos="528"/>
                <w:tab w:val="left" w:pos="3167"/>
              </w:tabs>
              <w:overflowPunct w:val="0"/>
              <w:autoSpaceDE w:val="0"/>
              <w:autoSpaceDN w:val="0"/>
              <w:adjustRightInd w:val="0"/>
              <w:textAlignment w:val="baseline"/>
              <w:rPr>
                <w:rFonts w:ascii="Times New Roman" w:eastAsia="Calibri" w:hAnsi="Times New Roman" w:cs="Times New Roman"/>
              </w:rPr>
            </w:pPr>
            <w:r w:rsidRPr="00A021DA">
              <w:rPr>
                <w:rFonts w:ascii="Times New Roman" w:eastAsia="Calibri" w:hAnsi="Times New Roman" w:cs="Times New Roman"/>
              </w:rPr>
              <w:t>By:</w:t>
            </w:r>
            <w:r w:rsidRPr="00A021DA">
              <w:rPr>
                <w:rFonts w:ascii="Times New Roman" w:eastAsia="Calibri" w:hAnsi="Times New Roman" w:cs="Times New Roman"/>
                <w:u w:val="single"/>
              </w:rPr>
              <w:tab/>
            </w:r>
            <w:r w:rsidRPr="00A021DA">
              <w:rPr>
                <w:rFonts w:ascii="Times New Roman" w:eastAsia="Calibri" w:hAnsi="Times New Roman" w:cs="Times New Roman"/>
                <w:u w:val="single"/>
              </w:rPr>
              <w:tab/>
            </w:r>
          </w:p>
          <w:p w:rsidR="00A05E71" w:rsidRPr="00A021DA" w:rsidRDefault="00A05E71" w:rsidP="00A05E71">
            <w:pPr>
              <w:overflowPunct w:val="0"/>
              <w:autoSpaceDE w:val="0"/>
              <w:autoSpaceDN w:val="0"/>
              <w:adjustRightInd w:val="0"/>
              <w:textAlignment w:val="baseline"/>
              <w:rPr>
                <w:rFonts w:ascii="Times New Roman" w:eastAsia="Calibri" w:hAnsi="Times New Roman" w:cs="Times New Roman"/>
              </w:rPr>
            </w:pPr>
          </w:p>
        </w:tc>
      </w:tr>
    </w:tbl>
    <w:p w:rsidR="000C5281" w:rsidRPr="00A021DA" w:rsidRDefault="000C5281" w:rsidP="00611533">
      <w:pPr>
        <w:suppressAutoHyphens/>
        <w:rPr>
          <w:rFonts w:ascii="Times New Roman" w:hAnsi="Times New Roman" w:cs="Times New Roman"/>
          <w:spacing w:val="-3"/>
        </w:rPr>
      </w:pPr>
    </w:p>
    <w:p w:rsidR="000C5281" w:rsidRPr="00A021DA" w:rsidRDefault="000C5281" w:rsidP="00611533">
      <w:pPr>
        <w:suppressAutoHyphens/>
        <w:rPr>
          <w:rFonts w:ascii="Times New Roman" w:hAnsi="Times New Roman" w:cs="Times New Roman"/>
          <w:spacing w:val="-3"/>
        </w:rPr>
      </w:pPr>
    </w:p>
    <w:p w:rsidR="00611533" w:rsidRPr="00A021DA" w:rsidRDefault="00611533" w:rsidP="00611533">
      <w:pPr>
        <w:tabs>
          <w:tab w:val="left" w:pos="0"/>
        </w:tabs>
        <w:suppressAutoHyphens/>
        <w:jc w:val="both"/>
        <w:rPr>
          <w:rFonts w:ascii="Times New Roman" w:hAnsi="Times New Roman" w:cs="Times New Roman"/>
          <w:sz w:val="24"/>
          <w:szCs w:val="24"/>
        </w:rPr>
      </w:pPr>
    </w:p>
    <w:p w:rsidR="001E0C71" w:rsidRPr="00A021DA" w:rsidRDefault="007015F5" w:rsidP="001E0C71">
      <w:pPr>
        <w:widowControl w:val="0"/>
        <w:rPr>
          <w:rFonts w:ascii="Times New Roman" w:hAnsi="Times New Roman" w:cs="Times New Roman"/>
          <w:sz w:val="24"/>
          <w:szCs w:val="24"/>
        </w:rPr>
      </w:pPr>
      <w:r w:rsidRPr="00A021DA">
        <w:rPr>
          <w:rFonts w:ascii="Times New Roman" w:hAnsi="Times New Roman" w:cs="Times New Roman"/>
          <w:sz w:val="24"/>
          <w:szCs w:val="24"/>
        </w:rPr>
        <w:t xml:space="preserve">I HEREBY CERTIFY THAT THE ORDINANCE ABOVE WAS POSTED IN THE OFFICE OF THE CLERK OF THE BOARD IN THE ADMINISTRATIVE BUILDING, 1195 THIRD STREET ROOM 310, </w:t>
      </w:r>
      <w:proofErr w:type="gramStart"/>
      <w:r w:rsidRPr="00A021DA">
        <w:rPr>
          <w:rFonts w:ascii="Times New Roman" w:hAnsi="Times New Roman" w:cs="Times New Roman"/>
          <w:sz w:val="24"/>
          <w:szCs w:val="24"/>
        </w:rPr>
        <w:t>NAPA</w:t>
      </w:r>
      <w:proofErr w:type="gramEnd"/>
      <w:r w:rsidRPr="00A021DA">
        <w:rPr>
          <w:rFonts w:ascii="Times New Roman" w:hAnsi="Times New Roman" w:cs="Times New Roman"/>
          <w:sz w:val="24"/>
          <w:szCs w:val="24"/>
        </w:rPr>
        <w:t xml:space="preserve">, CALIFORNIA ON </w:t>
      </w:r>
      <w:r w:rsidR="001E0C71" w:rsidRPr="00A021DA">
        <w:rPr>
          <w:rFonts w:ascii="Times New Roman" w:hAnsi="Times New Roman" w:cs="Times New Roman"/>
          <w:sz w:val="24"/>
          <w:szCs w:val="24"/>
        </w:rPr>
        <w:t>__________________________.</w:t>
      </w:r>
    </w:p>
    <w:p w:rsidR="001E0C71" w:rsidRPr="00A021DA" w:rsidRDefault="001E0C71" w:rsidP="001E0C71">
      <w:pPr>
        <w:widowControl w:val="0"/>
        <w:rPr>
          <w:rFonts w:ascii="Times New Roman" w:hAnsi="Times New Roman" w:cs="Times New Roman"/>
          <w:sz w:val="24"/>
          <w:szCs w:val="24"/>
        </w:rPr>
      </w:pPr>
    </w:p>
    <w:p w:rsidR="007015F5" w:rsidRPr="00A021DA" w:rsidRDefault="007015F5" w:rsidP="001E0C71">
      <w:pPr>
        <w:widowControl w:val="0"/>
        <w:rPr>
          <w:rFonts w:ascii="Times New Roman" w:hAnsi="Times New Roman" w:cs="Times New Roman"/>
          <w:sz w:val="24"/>
          <w:szCs w:val="24"/>
        </w:rPr>
      </w:pPr>
    </w:p>
    <w:p w:rsidR="007015F5" w:rsidRPr="00A021DA" w:rsidRDefault="007015F5" w:rsidP="001E0C71">
      <w:pPr>
        <w:widowControl w:val="0"/>
        <w:rPr>
          <w:rFonts w:ascii="Times New Roman" w:hAnsi="Times New Roman" w:cs="Times New Roman"/>
          <w:sz w:val="24"/>
          <w:szCs w:val="24"/>
        </w:rPr>
      </w:pPr>
    </w:p>
    <w:p w:rsidR="007015F5" w:rsidRPr="00A021DA" w:rsidRDefault="007015F5" w:rsidP="001E0C71">
      <w:pPr>
        <w:widowControl w:val="0"/>
        <w:ind w:left="720" w:hanging="720"/>
        <w:rPr>
          <w:rFonts w:ascii="Times New Roman" w:hAnsi="Times New Roman" w:cs="Times New Roman"/>
          <w:sz w:val="24"/>
          <w:szCs w:val="24"/>
        </w:rPr>
      </w:pPr>
      <w:r w:rsidRPr="00A021DA">
        <w:rPr>
          <w:rFonts w:ascii="Times New Roman" w:hAnsi="Times New Roman" w:cs="Times New Roman"/>
          <w:sz w:val="24"/>
          <w:szCs w:val="24"/>
        </w:rPr>
        <w:t>_______________________________, DEPUTY</w:t>
      </w:r>
    </w:p>
    <w:p w:rsidR="00581D42" w:rsidRPr="00A021DA" w:rsidRDefault="00CF3119" w:rsidP="001E0C71">
      <w:pPr>
        <w:widowControl w:val="0"/>
        <w:ind w:left="720" w:hanging="720"/>
        <w:rPr>
          <w:rFonts w:ascii="Times New Roman" w:hAnsi="Times New Roman" w:cs="Times New Roman"/>
          <w:sz w:val="24"/>
          <w:szCs w:val="24"/>
        </w:rPr>
      </w:pPr>
      <w:r>
        <w:rPr>
          <w:rFonts w:ascii="Times New Roman" w:hAnsi="Times New Roman" w:cs="Times New Roman"/>
          <w:sz w:val="24"/>
          <w:szCs w:val="24"/>
        </w:rPr>
        <w:t>JOSE LUIS VALDEZ</w:t>
      </w:r>
      <w:r w:rsidR="007015F5" w:rsidRPr="00A021DA">
        <w:rPr>
          <w:rFonts w:ascii="Times New Roman" w:hAnsi="Times New Roman" w:cs="Times New Roman"/>
          <w:sz w:val="24"/>
          <w:szCs w:val="24"/>
        </w:rPr>
        <w:t>, CLERK OF THE BOARD</w:t>
      </w:r>
    </w:p>
    <w:p w:rsidR="000C7136" w:rsidRPr="00A021DA" w:rsidRDefault="000C7136" w:rsidP="00CC113C">
      <w:pPr>
        <w:widowControl w:val="0"/>
        <w:ind w:left="720" w:hanging="720"/>
        <w:rPr>
          <w:rFonts w:ascii="Times New Roman" w:hAnsi="Times New Roman" w:cs="Times New Roman"/>
          <w:b/>
          <w:sz w:val="24"/>
          <w:szCs w:val="24"/>
        </w:rPr>
      </w:pPr>
    </w:p>
    <w:sectPr w:rsidR="000C7136" w:rsidRPr="00A021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7D8" w:rsidRDefault="008467D8">
      <w:r>
        <w:separator/>
      </w:r>
    </w:p>
  </w:endnote>
  <w:endnote w:type="continuationSeparator" w:id="0">
    <w:p w:rsidR="008467D8" w:rsidRDefault="0084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5D" w:rsidRDefault="00B93C5D">
    <w:pPr>
      <w:pStyle w:val="Footer"/>
      <w:tabs>
        <w:tab w:val="clear" w:pos="4320"/>
        <w:tab w:val="clear" w:pos="8640"/>
        <w:tab w:val="center" w:pos="4680"/>
        <w:tab w:val="right" w:pos="9360"/>
      </w:tabs>
      <w:rPr>
        <w:rFonts w:ascii="Times New Roman" w:hAnsi="Times New Roman" w:cs="Times New Roman"/>
        <w:sz w:val="18"/>
      </w:rPr>
    </w:pPr>
    <w:r w:rsidRPr="00B93C5D">
      <w:rPr>
        <w:rFonts w:ascii="Times New Roman" w:hAnsi="Times New Roman" w:cs="Times New Roman"/>
        <w:sz w:val="18"/>
      </w:rPr>
      <w:t>cc\D\O</w:t>
    </w:r>
    <w:r>
      <w:rPr>
        <w:rFonts w:ascii="Times New Roman" w:hAnsi="Times New Roman" w:cs="Times New Roman"/>
        <w:sz w:val="18"/>
      </w:rPr>
      <w:t>rd</w:t>
    </w:r>
    <w:r w:rsidRPr="00B93C5D">
      <w:rPr>
        <w:rFonts w:ascii="Times New Roman" w:hAnsi="Times New Roman" w:cs="Times New Roman"/>
        <w:sz w:val="18"/>
      </w:rPr>
      <w:t>\Appeals\20</w:t>
    </w:r>
    <w:r w:rsidR="00CF3119">
      <w:rPr>
        <w:rFonts w:ascii="Times New Roman" w:hAnsi="Times New Roman" w:cs="Times New Roman"/>
        <w:sz w:val="18"/>
      </w:rPr>
      <w:t>20</w:t>
    </w:r>
    <w:r w:rsidRPr="00B93C5D">
      <w:rPr>
        <w:rFonts w:ascii="Times New Roman" w:hAnsi="Times New Roman" w:cs="Times New Roman"/>
        <w:sz w:val="18"/>
      </w:rPr>
      <w:t>\</w:t>
    </w:r>
    <w:r w:rsidR="00CF3119">
      <w:rPr>
        <w:rFonts w:ascii="Times New Roman" w:hAnsi="Times New Roman" w:cs="Times New Roman"/>
        <w:sz w:val="18"/>
      </w:rPr>
      <w:t>20200526 Appeals Ord</w:t>
    </w:r>
    <w:r w:rsidRPr="00B93C5D">
      <w:rPr>
        <w:rFonts w:ascii="Times New Roman" w:hAnsi="Times New Roman" w:cs="Times New Roman"/>
        <w:sz w:val="18"/>
      </w:rPr>
      <w:t>.</w:t>
    </w:r>
    <w:r>
      <w:rPr>
        <w:rFonts w:ascii="Times New Roman" w:hAnsi="Times New Roman" w:cs="Times New Roman"/>
        <w:sz w:val="18"/>
      </w:rPr>
      <w:t>d</w:t>
    </w:r>
    <w:r w:rsidRPr="00B93C5D">
      <w:rPr>
        <w:rFonts w:ascii="Times New Roman" w:hAnsi="Times New Roman" w:cs="Times New Roman"/>
        <w:sz w:val="18"/>
      </w:rPr>
      <w:t>ocx</w:t>
    </w:r>
  </w:p>
  <w:p w:rsidR="00B51A34" w:rsidRPr="00B93C5D" w:rsidRDefault="00B51A34" w:rsidP="00B93C5D">
    <w:pPr>
      <w:pStyle w:val="Footer"/>
      <w:tabs>
        <w:tab w:val="clear" w:pos="4320"/>
        <w:tab w:val="clear" w:pos="8640"/>
        <w:tab w:val="center" w:pos="4680"/>
        <w:tab w:val="right" w:pos="9360"/>
      </w:tabs>
      <w:jc w:val="center"/>
      <w:rPr>
        <w:rFonts w:ascii="Times New Roman" w:hAnsi="Times New Roman" w:cs="Times New Roman"/>
        <w:sz w:val="24"/>
        <w:szCs w:val="24"/>
      </w:rPr>
    </w:pPr>
    <w:r w:rsidRPr="00B93C5D">
      <w:rPr>
        <w:rStyle w:val="PageNumber"/>
        <w:rFonts w:ascii="Times New Roman" w:hAnsi="Times New Roman" w:cs="Times New Roman"/>
        <w:sz w:val="24"/>
        <w:szCs w:val="24"/>
      </w:rPr>
      <w:fldChar w:fldCharType="begin"/>
    </w:r>
    <w:r w:rsidRPr="00B93C5D">
      <w:rPr>
        <w:rStyle w:val="PageNumber"/>
        <w:rFonts w:ascii="Times New Roman" w:hAnsi="Times New Roman" w:cs="Times New Roman"/>
        <w:sz w:val="24"/>
        <w:szCs w:val="24"/>
      </w:rPr>
      <w:instrText xml:space="preserve"> PAGE </w:instrText>
    </w:r>
    <w:r w:rsidRPr="00B93C5D">
      <w:rPr>
        <w:rStyle w:val="PageNumber"/>
        <w:rFonts w:ascii="Times New Roman" w:hAnsi="Times New Roman" w:cs="Times New Roman"/>
        <w:sz w:val="24"/>
        <w:szCs w:val="24"/>
      </w:rPr>
      <w:fldChar w:fldCharType="separate"/>
    </w:r>
    <w:r w:rsidR="00DC73D1">
      <w:rPr>
        <w:rStyle w:val="PageNumber"/>
        <w:rFonts w:ascii="Times New Roman" w:hAnsi="Times New Roman" w:cs="Times New Roman"/>
        <w:noProof/>
        <w:sz w:val="24"/>
        <w:szCs w:val="24"/>
      </w:rPr>
      <w:t>13</w:t>
    </w:r>
    <w:r w:rsidRPr="00B93C5D">
      <w:rPr>
        <w:rStyle w:val="PageNumbe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7D8" w:rsidRDefault="008467D8">
      <w:r>
        <w:separator/>
      </w:r>
    </w:p>
  </w:footnote>
  <w:footnote w:type="continuationSeparator" w:id="0">
    <w:p w:rsidR="008467D8" w:rsidRDefault="00846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F20A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D4B3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1E96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0683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1217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148C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6E1B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B210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A21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46A4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243D"/>
    <w:multiLevelType w:val="hybridMultilevel"/>
    <w:tmpl w:val="D8BAF822"/>
    <w:lvl w:ilvl="0" w:tplc="FD380CC8">
      <w:start w:val="1"/>
      <w:numFmt w:val="decimal"/>
      <w:lvlText w:val="%1."/>
      <w:lvlJc w:val="left"/>
      <w:pPr>
        <w:tabs>
          <w:tab w:val="num" w:pos="720"/>
        </w:tabs>
        <w:ind w:left="720" w:hanging="360"/>
      </w:pPr>
      <w:rPr>
        <w:rFonts w:ascii="Arial" w:hAnsi="Arial" w:hint="default"/>
        <w:b w:val="0"/>
        <w:i w:val="0"/>
        <w:sz w:val="20"/>
      </w:rPr>
    </w:lvl>
    <w:lvl w:ilvl="1" w:tplc="FB92B12A">
      <w:start w:val="5"/>
      <w:numFmt w:val="lowerLetter"/>
      <w:lvlText w:val="%2."/>
      <w:lvlJc w:val="left"/>
      <w:pPr>
        <w:tabs>
          <w:tab w:val="num" w:pos="1800"/>
        </w:tabs>
        <w:ind w:left="1800" w:hanging="360"/>
      </w:pPr>
      <w:rPr>
        <w:rFonts w:hint="default"/>
        <w:b w:val="0"/>
        <w:i w:val="0"/>
        <w:sz w:val="20"/>
      </w:rPr>
    </w:lvl>
    <w:lvl w:ilvl="2" w:tplc="0422F252">
      <w:start w:val="1"/>
      <w:numFmt w:val="upperLetter"/>
      <w:lvlText w:val="%3."/>
      <w:lvlJc w:val="left"/>
      <w:pPr>
        <w:tabs>
          <w:tab w:val="num" w:pos="2700"/>
        </w:tabs>
        <w:ind w:left="2700" w:hanging="360"/>
      </w:pPr>
      <w:rPr>
        <w:rFonts w:hint="default"/>
        <w:b/>
        <w:color w:val="0000FF"/>
      </w:rPr>
    </w:lvl>
    <w:lvl w:ilvl="3" w:tplc="5C78DBB2">
      <w:start w:val="1"/>
      <w:numFmt w:val="lowerRoman"/>
      <w:lvlText w:val="%4."/>
      <w:lvlJc w:val="left"/>
      <w:pPr>
        <w:tabs>
          <w:tab w:val="num" w:pos="360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1B52B2B"/>
    <w:multiLevelType w:val="hybridMultilevel"/>
    <w:tmpl w:val="E2682EDE"/>
    <w:lvl w:ilvl="0" w:tplc="B63E1F5E">
      <w:start w:val="1"/>
      <w:numFmt w:val="decimal"/>
      <w:lvlText w:val="%1."/>
      <w:lvlJc w:val="left"/>
      <w:pPr>
        <w:tabs>
          <w:tab w:val="num" w:pos="3600"/>
        </w:tabs>
        <w:ind w:left="3600" w:hanging="360"/>
      </w:pPr>
      <w:rPr>
        <w:rFonts w:hint="default"/>
      </w:rPr>
    </w:lvl>
    <w:lvl w:ilvl="1" w:tplc="337ECA46">
      <w:start w:val="1"/>
      <w:numFmt w:val="decimal"/>
      <w:lvlText w:val="%2."/>
      <w:lvlJc w:val="left"/>
      <w:pPr>
        <w:tabs>
          <w:tab w:val="num" w:pos="1440"/>
        </w:tabs>
        <w:ind w:left="1440" w:hanging="360"/>
      </w:pPr>
      <w:rPr>
        <w:rFonts w:hint="default"/>
      </w:rPr>
    </w:lvl>
    <w:lvl w:ilvl="2" w:tplc="56906966">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F32639"/>
    <w:multiLevelType w:val="hybridMultilevel"/>
    <w:tmpl w:val="1184340A"/>
    <w:lvl w:ilvl="0" w:tplc="4BCA14F0">
      <w:start w:val="1"/>
      <w:numFmt w:val="lowerLetter"/>
      <w:lvlText w:val="%1."/>
      <w:lvlJc w:val="left"/>
      <w:pPr>
        <w:tabs>
          <w:tab w:val="num" w:pos="3600"/>
        </w:tabs>
        <w:ind w:left="3600" w:hanging="360"/>
      </w:pPr>
      <w:rPr>
        <w:rFonts w:hint="default"/>
        <w:color w:val="000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15046FD1"/>
    <w:multiLevelType w:val="hybridMultilevel"/>
    <w:tmpl w:val="1B0CF396"/>
    <w:lvl w:ilvl="0" w:tplc="0E2ACB4A">
      <w:start w:val="1"/>
      <w:numFmt w:val="upperLetter"/>
      <w:lvlText w:val="%1."/>
      <w:lvlJc w:val="left"/>
      <w:pPr>
        <w:tabs>
          <w:tab w:val="num" w:pos="720"/>
        </w:tabs>
        <w:ind w:left="720" w:hanging="360"/>
      </w:pPr>
      <w:rPr>
        <w:rFonts w:hint="default"/>
      </w:rPr>
    </w:lvl>
    <w:lvl w:ilvl="1" w:tplc="7C1600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5D4D31"/>
    <w:multiLevelType w:val="hybridMultilevel"/>
    <w:tmpl w:val="06904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24DDB"/>
    <w:multiLevelType w:val="hybridMultilevel"/>
    <w:tmpl w:val="4430384C"/>
    <w:lvl w:ilvl="0" w:tplc="B63E1F5E">
      <w:start w:val="1"/>
      <w:numFmt w:val="decimal"/>
      <w:lvlText w:val="%1."/>
      <w:lvlJc w:val="left"/>
      <w:pPr>
        <w:tabs>
          <w:tab w:val="num" w:pos="3600"/>
        </w:tabs>
        <w:ind w:left="3600" w:hanging="360"/>
      </w:pPr>
      <w:rPr>
        <w:rFonts w:hint="default"/>
      </w:rPr>
    </w:lvl>
    <w:lvl w:ilvl="1" w:tplc="4BCA14F0">
      <w:start w:val="1"/>
      <w:numFmt w:val="lowerLetter"/>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2C3CEA"/>
    <w:multiLevelType w:val="hybridMultilevel"/>
    <w:tmpl w:val="394A5AA2"/>
    <w:lvl w:ilvl="0" w:tplc="B63E1F5E">
      <w:start w:val="1"/>
      <w:numFmt w:val="decimal"/>
      <w:lvlText w:val="%1."/>
      <w:lvlJc w:val="left"/>
      <w:pPr>
        <w:tabs>
          <w:tab w:val="num" w:pos="3600"/>
        </w:tabs>
        <w:ind w:left="3600" w:hanging="360"/>
      </w:pPr>
      <w:rPr>
        <w:rFonts w:hint="default"/>
      </w:rPr>
    </w:lvl>
    <w:lvl w:ilvl="1" w:tplc="77903D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5157E4"/>
    <w:multiLevelType w:val="hybridMultilevel"/>
    <w:tmpl w:val="FCF862D0"/>
    <w:lvl w:ilvl="0" w:tplc="C62C2040">
      <w:start w:val="1"/>
      <w:numFmt w:val="upperLetter"/>
      <w:lvlText w:val="%1."/>
      <w:lvlJc w:val="left"/>
      <w:pPr>
        <w:tabs>
          <w:tab w:val="num" w:pos="720"/>
        </w:tabs>
        <w:ind w:left="720" w:hanging="360"/>
      </w:pPr>
      <w:rPr>
        <w:rFonts w:hint="default"/>
        <w:b/>
        <w:color w:val="3366FF"/>
      </w:rPr>
    </w:lvl>
    <w:lvl w:ilvl="1" w:tplc="4A8A0D5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17125"/>
    <w:multiLevelType w:val="hybridMultilevel"/>
    <w:tmpl w:val="BE90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81703"/>
    <w:multiLevelType w:val="hybridMultilevel"/>
    <w:tmpl w:val="C1404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81846"/>
    <w:multiLevelType w:val="hybridMultilevel"/>
    <w:tmpl w:val="E6223D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3703CA"/>
    <w:multiLevelType w:val="hybridMultilevel"/>
    <w:tmpl w:val="FC06364A"/>
    <w:lvl w:ilvl="0" w:tplc="5F908EE2">
      <w:start w:val="1"/>
      <w:numFmt w:val="decimal"/>
      <w:lvlText w:val="%1."/>
      <w:lvlJc w:val="left"/>
      <w:pPr>
        <w:tabs>
          <w:tab w:val="num" w:pos="3600"/>
        </w:tabs>
        <w:ind w:left="360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D45CE8"/>
    <w:multiLevelType w:val="hybridMultilevel"/>
    <w:tmpl w:val="8946B684"/>
    <w:lvl w:ilvl="0" w:tplc="753C20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151CA9"/>
    <w:multiLevelType w:val="hybridMultilevel"/>
    <w:tmpl w:val="5CBE7BF6"/>
    <w:lvl w:ilvl="0" w:tplc="25DE2A36">
      <w:start w:val="3"/>
      <w:numFmt w:val="upperLetter"/>
      <w:lvlText w:val="%1."/>
      <w:lvlJc w:val="left"/>
      <w:pPr>
        <w:tabs>
          <w:tab w:val="num" w:pos="720"/>
        </w:tabs>
        <w:ind w:left="720" w:hanging="360"/>
      </w:pPr>
      <w:rPr>
        <w:rFonts w:hint="default"/>
        <w:b/>
        <w: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D90E47"/>
    <w:multiLevelType w:val="hybridMultilevel"/>
    <w:tmpl w:val="C1C2D074"/>
    <w:lvl w:ilvl="0" w:tplc="4542789A">
      <w:start w:val="1"/>
      <w:numFmt w:val="lowerLetter"/>
      <w:lvlText w:val="%1."/>
      <w:lvlJc w:val="left"/>
      <w:pPr>
        <w:tabs>
          <w:tab w:val="num" w:pos="3600"/>
        </w:tabs>
        <w:ind w:left="3600" w:hanging="360"/>
      </w:pPr>
      <w:rPr>
        <w:rFonts w:hint="default"/>
      </w:rPr>
    </w:lvl>
    <w:lvl w:ilvl="1" w:tplc="698A44E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A1312F"/>
    <w:multiLevelType w:val="hybridMultilevel"/>
    <w:tmpl w:val="294211EE"/>
    <w:lvl w:ilvl="0" w:tplc="72B2B804">
      <w:start w:val="3"/>
      <w:numFmt w:val="upperLetter"/>
      <w:lvlText w:val="%1."/>
      <w:lvlJc w:val="left"/>
      <w:pPr>
        <w:tabs>
          <w:tab w:val="num" w:pos="2700"/>
        </w:tabs>
        <w:ind w:left="270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D46EB5"/>
    <w:multiLevelType w:val="multilevel"/>
    <w:tmpl w:val="C6DA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7"/>
  </w:num>
  <w:num w:numId="4">
    <w:abstractNumId w:val="23"/>
  </w:num>
  <w:num w:numId="5">
    <w:abstractNumId w:val="21"/>
  </w:num>
  <w:num w:numId="6">
    <w:abstractNumId w:val="10"/>
  </w:num>
  <w:num w:numId="7">
    <w:abstractNumId w:val="25"/>
  </w:num>
  <w:num w:numId="8">
    <w:abstractNumId w:val="24"/>
  </w:num>
  <w:num w:numId="9">
    <w:abstractNumId w:val="16"/>
  </w:num>
  <w:num w:numId="10">
    <w:abstractNumId w:val="15"/>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9"/>
  </w:num>
  <w:num w:numId="24">
    <w:abstractNumId w:val="18"/>
  </w:num>
  <w:num w:numId="25">
    <w:abstractNumId w:val="20"/>
  </w:num>
  <w:num w:numId="26">
    <w:abstractNumId w:val="22"/>
  </w:num>
  <w:num w:numId="2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oley, Jason">
    <w15:presenceInfo w15:providerId="AD" w15:userId="S-1-5-21-23474375-2114010904-669932061-38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DA"/>
    <w:rsid w:val="000157AA"/>
    <w:rsid w:val="00027E7F"/>
    <w:rsid w:val="000328E2"/>
    <w:rsid w:val="00033184"/>
    <w:rsid w:val="00034FE5"/>
    <w:rsid w:val="000371BF"/>
    <w:rsid w:val="00037F92"/>
    <w:rsid w:val="00041547"/>
    <w:rsid w:val="00060AD5"/>
    <w:rsid w:val="00060F13"/>
    <w:rsid w:val="00065982"/>
    <w:rsid w:val="00075980"/>
    <w:rsid w:val="00083337"/>
    <w:rsid w:val="00086F3A"/>
    <w:rsid w:val="00092E4B"/>
    <w:rsid w:val="000B5D1B"/>
    <w:rsid w:val="000B618B"/>
    <w:rsid w:val="000C2516"/>
    <w:rsid w:val="000C5281"/>
    <w:rsid w:val="000C7136"/>
    <w:rsid w:val="000D09B6"/>
    <w:rsid w:val="000D4A9C"/>
    <w:rsid w:val="000D52F6"/>
    <w:rsid w:val="000E61E5"/>
    <w:rsid w:val="000E7CB9"/>
    <w:rsid w:val="001313F2"/>
    <w:rsid w:val="00131D32"/>
    <w:rsid w:val="00132EC8"/>
    <w:rsid w:val="001369CA"/>
    <w:rsid w:val="00147D26"/>
    <w:rsid w:val="00147EC6"/>
    <w:rsid w:val="00151E08"/>
    <w:rsid w:val="00151F67"/>
    <w:rsid w:val="00191589"/>
    <w:rsid w:val="00192403"/>
    <w:rsid w:val="00193C26"/>
    <w:rsid w:val="001A4BDC"/>
    <w:rsid w:val="001A66FB"/>
    <w:rsid w:val="001A6FC5"/>
    <w:rsid w:val="001B19CC"/>
    <w:rsid w:val="001B6AA0"/>
    <w:rsid w:val="001B6BEB"/>
    <w:rsid w:val="001C0541"/>
    <w:rsid w:val="001C7EAC"/>
    <w:rsid w:val="001E0A7E"/>
    <w:rsid w:val="001E0C71"/>
    <w:rsid w:val="001E727F"/>
    <w:rsid w:val="001F0ECD"/>
    <w:rsid w:val="001F5E04"/>
    <w:rsid w:val="001F7110"/>
    <w:rsid w:val="002044FA"/>
    <w:rsid w:val="00221D55"/>
    <w:rsid w:val="00225F16"/>
    <w:rsid w:val="00227529"/>
    <w:rsid w:val="00227CAF"/>
    <w:rsid w:val="00230165"/>
    <w:rsid w:val="002308EA"/>
    <w:rsid w:val="00246025"/>
    <w:rsid w:val="00250B57"/>
    <w:rsid w:val="00252767"/>
    <w:rsid w:val="00254978"/>
    <w:rsid w:val="00256ACB"/>
    <w:rsid w:val="00265EBE"/>
    <w:rsid w:val="002665BE"/>
    <w:rsid w:val="00276E2E"/>
    <w:rsid w:val="0028374B"/>
    <w:rsid w:val="00295174"/>
    <w:rsid w:val="002A0D38"/>
    <w:rsid w:val="002B324D"/>
    <w:rsid w:val="002B6612"/>
    <w:rsid w:val="002C15FD"/>
    <w:rsid w:val="002C2FB3"/>
    <w:rsid w:val="002C7351"/>
    <w:rsid w:val="002D330F"/>
    <w:rsid w:val="002D3F72"/>
    <w:rsid w:val="002E0DC0"/>
    <w:rsid w:val="002F0589"/>
    <w:rsid w:val="002F527A"/>
    <w:rsid w:val="00301D0C"/>
    <w:rsid w:val="003023C4"/>
    <w:rsid w:val="003164F3"/>
    <w:rsid w:val="0032280C"/>
    <w:rsid w:val="0032530B"/>
    <w:rsid w:val="00342AB3"/>
    <w:rsid w:val="003612A3"/>
    <w:rsid w:val="00366C56"/>
    <w:rsid w:val="0037545C"/>
    <w:rsid w:val="00381A16"/>
    <w:rsid w:val="003A6077"/>
    <w:rsid w:val="003B1895"/>
    <w:rsid w:val="003B4517"/>
    <w:rsid w:val="003C5E9F"/>
    <w:rsid w:val="003C787F"/>
    <w:rsid w:val="003D00C7"/>
    <w:rsid w:val="003E0A6C"/>
    <w:rsid w:val="003E7E12"/>
    <w:rsid w:val="003F0017"/>
    <w:rsid w:val="003F5081"/>
    <w:rsid w:val="003F79AE"/>
    <w:rsid w:val="00401F38"/>
    <w:rsid w:val="00417762"/>
    <w:rsid w:val="00425BCE"/>
    <w:rsid w:val="00431ACE"/>
    <w:rsid w:val="0043402B"/>
    <w:rsid w:val="0043422C"/>
    <w:rsid w:val="004416FF"/>
    <w:rsid w:val="00441E26"/>
    <w:rsid w:val="004508E7"/>
    <w:rsid w:val="00453B2B"/>
    <w:rsid w:val="00454FC0"/>
    <w:rsid w:val="00460ED1"/>
    <w:rsid w:val="004616A1"/>
    <w:rsid w:val="00466765"/>
    <w:rsid w:val="00475D8B"/>
    <w:rsid w:val="00494458"/>
    <w:rsid w:val="004A20EC"/>
    <w:rsid w:val="004B0623"/>
    <w:rsid w:val="004B7A1E"/>
    <w:rsid w:val="004C35AB"/>
    <w:rsid w:val="004C55E3"/>
    <w:rsid w:val="004C684F"/>
    <w:rsid w:val="004D348B"/>
    <w:rsid w:val="004D5E49"/>
    <w:rsid w:val="004D6E75"/>
    <w:rsid w:val="004F3F0A"/>
    <w:rsid w:val="004F51F8"/>
    <w:rsid w:val="00503CA2"/>
    <w:rsid w:val="00523F5E"/>
    <w:rsid w:val="0054390E"/>
    <w:rsid w:val="00544E57"/>
    <w:rsid w:val="0055306E"/>
    <w:rsid w:val="00560159"/>
    <w:rsid w:val="00561312"/>
    <w:rsid w:val="00581D42"/>
    <w:rsid w:val="00582050"/>
    <w:rsid w:val="005A0EE3"/>
    <w:rsid w:val="005C64E2"/>
    <w:rsid w:val="005D01A8"/>
    <w:rsid w:val="00611533"/>
    <w:rsid w:val="006136B6"/>
    <w:rsid w:val="00617542"/>
    <w:rsid w:val="00632D6B"/>
    <w:rsid w:val="006421AF"/>
    <w:rsid w:val="00642E0D"/>
    <w:rsid w:val="0064788D"/>
    <w:rsid w:val="006830D5"/>
    <w:rsid w:val="00684CE9"/>
    <w:rsid w:val="006B03D8"/>
    <w:rsid w:val="006B313C"/>
    <w:rsid w:val="006C2DF9"/>
    <w:rsid w:val="006C5A0D"/>
    <w:rsid w:val="006D03D6"/>
    <w:rsid w:val="006D2261"/>
    <w:rsid w:val="006D3D3C"/>
    <w:rsid w:val="006D48AD"/>
    <w:rsid w:val="006D795F"/>
    <w:rsid w:val="006E0859"/>
    <w:rsid w:val="006E2620"/>
    <w:rsid w:val="006F0FBC"/>
    <w:rsid w:val="006F2BD6"/>
    <w:rsid w:val="007015F5"/>
    <w:rsid w:val="00706FD4"/>
    <w:rsid w:val="00720012"/>
    <w:rsid w:val="00732592"/>
    <w:rsid w:val="00734E88"/>
    <w:rsid w:val="00735545"/>
    <w:rsid w:val="00736D51"/>
    <w:rsid w:val="00742111"/>
    <w:rsid w:val="00745079"/>
    <w:rsid w:val="00745F94"/>
    <w:rsid w:val="00751394"/>
    <w:rsid w:val="00752DBB"/>
    <w:rsid w:val="00754F44"/>
    <w:rsid w:val="00761A76"/>
    <w:rsid w:val="007621BC"/>
    <w:rsid w:val="00764EB7"/>
    <w:rsid w:val="00771A8C"/>
    <w:rsid w:val="0077337E"/>
    <w:rsid w:val="00776AEA"/>
    <w:rsid w:val="007805F6"/>
    <w:rsid w:val="00780E18"/>
    <w:rsid w:val="00780F58"/>
    <w:rsid w:val="007927F1"/>
    <w:rsid w:val="007A1604"/>
    <w:rsid w:val="007B429C"/>
    <w:rsid w:val="007D173F"/>
    <w:rsid w:val="007D3174"/>
    <w:rsid w:val="007E1808"/>
    <w:rsid w:val="007E51EE"/>
    <w:rsid w:val="008065C1"/>
    <w:rsid w:val="008422EC"/>
    <w:rsid w:val="00843140"/>
    <w:rsid w:val="008467D8"/>
    <w:rsid w:val="00853528"/>
    <w:rsid w:val="008560EC"/>
    <w:rsid w:val="00856611"/>
    <w:rsid w:val="00861AB1"/>
    <w:rsid w:val="0087472B"/>
    <w:rsid w:val="0088216A"/>
    <w:rsid w:val="00883941"/>
    <w:rsid w:val="008851E6"/>
    <w:rsid w:val="008A346B"/>
    <w:rsid w:val="008A573F"/>
    <w:rsid w:val="008B0F22"/>
    <w:rsid w:val="008C3AFF"/>
    <w:rsid w:val="008C7C4C"/>
    <w:rsid w:val="008D1FB4"/>
    <w:rsid w:val="008E0B92"/>
    <w:rsid w:val="008E4C98"/>
    <w:rsid w:val="008E7B32"/>
    <w:rsid w:val="008F45DE"/>
    <w:rsid w:val="008F7717"/>
    <w:rsid w:val="00901EA8"/>
    <w:rsid w:val="00906DB2"/>
    <w:rsid w:val="009076E1"/>
    <w:rsid w:val="0092678A"/>
    <w:rsid w:val="009308DA"/>
    <w:rsid w:val="009309F4"/>
    <w:rsid w:val="00942535"/>
    <w:rsid w:val="00952C6D"/>
    <w:rsid w:val="0096450D"/>
    <w:rsid w:val="00971E41"/>
    <w:rsid w:val="009739A4"/>
    <w:rsid w:val="0097674F"/>
    <w:rsid w:val="00982AAF"/>
    <w:rsid w:val="00983038"/>
    <w:rsid w:val="0098424A"/>
    <w:rsid w:val="009866F8"/>
    <w:rsid w:val="00986BBB"/>
    <w:rsid w:val="00987833"/>
    <w:rsid w:val="00995C9D"/>
    <w:rsid w:val="009A4CDB"/>
    <w:rsid w:val="009C1162"/>
    <w:rsid w:val="009C35D5"/>
    <w:rsid w:val="009D03B3"/>
    <w:rsid w:val="009D54C4"/>
    <w:rsid w:val="009E5E6E"/>
    <w:rsid w:val="00A021DA"/>
    <w:rsid w:val="00A05BF0"/>
    <w:rsid w:val="00A05E71"/>
    <w:rsid w:val="00A12568"/>
    <w:rsid w:val="00A16D1A"/>
    <w:rsid w:val="00A36DD2"/>
    <w:rsid w:val="00A414CC"/>
    <w:rsid w:val="00A415F6"/>
    <w:rsid w:val="00A46CFD"/>
    <w:rsid w:val="00A51509"/>
    <w:rsid w:val="00A56008"/>
    <w:rsid w:val="00A579A2"/>
    <w:rsid w:val="00A66AA9"/>
    <w:rsid w:val="00A67F1B"/>
    <w:rsid w:val="00A759B5"/>
    <w:rsid w:val="00A766DA"/>
    <w:rsid w:val="00A94CAE"/>
    <w:rsid w:val="00AB142B"/>
    <w:rsid w:val="00AD31A1"/>
    <w:rsid w:val="00AD7CCA"/>
    <w:rsid w:val="00B10ADF"/>
    <w:rsid w:val="00B124ED"/>
    <w:rsid w:val="00B156B9"/>
    <w:rsid w:val="00B20EB8"/>
    <w:rsid w:val="00B22AB0"/>
    <w:rsid w:val="00B25A4F"/>
    <w:rsid w:val="00B25B22"/>
    <w:rsid w:val="00B2674E"/>
    <w:rsid w:val="00B339A5"/>
    <w:rsid w:val="00B436FC"/>
    <w:rsid w:val="00B43F40"/>
    <w:rsid w:val="00B51A34"/>
    <w:rsid w:val="00B524C5"/>
    <w:rsid w:val="00B56D8C"/>
    <w:rsid w:val="00B631DA"/>
    <w:rsid w:val="00B63C36"/>
    <w:rsid w:val="00B64C3C"/>
    <w:rsid w:val="00B816D5"/>
    <w:rsid w:val="00B93787"/>
    <w:rsid w:val="00B93C5D"/>
    <w:rsid w:val="00BA6530"/>
    <w:rsid w:val="00BC5A44"/>
    <w:rsid w:val="00BD369E"/>
    <w:rsid w:val="00BD45EE"/>
    <w:rsid w:val="00BD675C"/>
    <w:rsid w:val="00BE28D5"/>
    <w:rsid w:val="00C03C4F"/>
    <w:rsid w:val="00C07C1E"/>
    <w:rsid w:val="00C16479"/>
    <w:rsid w:val="00C17C70"/>
    <w:rsid w:val="00C20866"/>
    <w:rsid w:val="00C42137"/>
    <w:rsid w:val="00C5419C"/>
    <w:rsid w:val="00C61514"/>
    <w:rsid w:val="00C61C19"/>
    <w:rsid w:val="00C66AC8"/>
    <w:rsid w:val="00C66BE7"/>
    <w:rsid w:val="00C67147"/>
    <w:rsid w:val="00C74BE1"/>
    <w:rsid w:val="00C768DE"/>
    <w:rsid w:val="00C865EE"/>
    <w:rsid w:val="00C91BB4"/>
    <w:rsid w:val="00C92EDB"/>
    <w:rsid w:val="00C93C84"/>
    <w:rsid w:val="00CA2CA3"/>
    <w:rsid w:val="00CC113C"/>
    <w:rsid w:val="00CD063D"/>
    <w:rsid w:val="00CD67DC"/>
    <w:rsid w:val="00CE3F3F"/>
    <w:rsid w:val="00CF2B20"/>
    <w:rsid w:val="00CF3119"/>
    <w:rsid w:val="00D01C62"/>
    <w:rsid w:val="00D22F26"/>
    <w:rsid w:val="00D346DC"/>
    <w:rsid w:val="00D35BBD"/>
    <w:rsid w:val="00D35F6B"/>
    <w:rsid w:val="00D43031"/>
    <w:rsid w:val="00D46881"/>
    <w:rsid w:val="00D6582A"/>
    <w:rsid w:val="00D6791B"/>
    <w:rsid w:val="00D72677"/>
    <w:rsid w:val="00D72AEE"/>
    <w:rsid w:val="00D87836"/>
    <w:rsid w:val="00D9696D"/>
    <w:rsid w:val="00DB076F"/>
    <w:rsid w:val="00DB2A32"/>
    <w:rsid w:val="00DB7D63"/>
    <w:rsid w:val="00DC73D1"/>
    <w:rsid w:val="00DD2629"/>
    <w:rsid w:val="00DD3DCB"/>
    <w:rsid w:val="00DD7C64"/>
    <w:rsid w:val="00DE5869"/>
    <w:rsid w:val="00E046E8"/>
    <w:rsid w:val="00E04779"/>
    <w:rsid w:val="00E07FD6"/>
    <w:rsid w:val="00E304EF"/>
    <w:rsid w:val="00E3064B"/>
    <w:rsid w:val="00E41DB9"/>
    <w:rsid w:val="00E43B16"/>
    <w:rsid w:val="00E449EC"/>
    <w:rsid w:val="00E472B1"/>
    <w:rsid w:val="00E53AB0"/>
    <w:rsid w:val="00E639BF"/>
    <w:rsid w:val="00E82FEA"/>
    <w:rsid w:val="00E85668"/>
    <w:rsid w:val="00E870FF"/>
    <w:rsid w:val="00E90E75"/>
    <w:rsid w:val="00E9682A"/>
    <w:rsid w:val="00EA132D"/>
    <w:rsid w:val="00EB4785"/>
    <w:rsid w:val="00EB532D"/>
    <w:rsid w:val="00EC04CA"/>
    <w:rsid w:val="00EC4821"/>
    <w:rsid w:val="00EC596A"/>
    <w:rsid w:val="00EC6F8A"/>
    <w:rsid w:val="00EC7CB3"/>
    <w:rsid w:val="00F02D89"/>
    <w:rsid w:val="00F05A64"/>
    <w:rsid w:val="00F111C8"/>
    <w:rsid w:val="00F15532"/>
    <w:rsid w:val="00F169DA"/>
    <w:rsid w:val="00F178E6"/>
    <w:rsid w:val="00F218F1"/>
    <w:rsid w:val="00F325E1"/>
    <w:rsid w:val="00F357D0"/>
    <w:rsid w:val="00F45ACD"/>
    <w:rsid w:val="00F51F79"/>
    <w:rsid w:val="00F612EA"/>
    <w:rsid w:val="00F644FD"/>
    <w:rsid w:val="00F86418"/>
    <w:rsid w:val="00F8737A"/>
    <w:rsid w:val="00F87EA4"/>
    <w:rsid w:val="00F94496"/>
    <w:rsid w:val="00F962D0"/>
    <w:rsid w:val="00FB27DD"/>
    <w:rsid w:val="00FC3BB7"/>
    <w:rsid w:val="00FF21F7"/>
    <w:rsid w:val="00FF2729"/>
    <w:rsid w:val="00FF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624E8"/>
  <w15:docId w15:val="{C46A72BD-4EE8-4BF9-94F5-437AD62B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B6"/>
    <w:rPr>
      <w:rFonts w:ascii="Arial" w:hAnsi="Arial" w:cs="Arial"/>
    </w:rPr>
  </w:style>
  <w:style w:type="paragraph" w:styleId="Heading4">
    <w:name w:val="heading 4"/>
    <w:basedOn w:val="Normal"/>
    <w:next w:val="Normal"/>
    <w:qFormat/>
    <w:pPr>
      <w:keepNext/>
      <w:jc w:val="center"/>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936"/>
    </w:pPr>
    <w:rPr>
      <w:rFonts w:ascii="Times New Roman" w:hAnsi="Times New Roman" w:cs="Times New Roman"/>
      <w:b/>
      <w:sz w:val="22"/>
    </w:rPr>
  </w:style>
  <w:style w:type="paragraph" w:customStyle="1" w:styleId="texthead">
    <w:name w:val="texthead"/>
    <w:basedOn w:val="Normal"/>
    <w:pPr>
      <w:spacing w:before="100" w:beforeAutospacing="1" w:after="100" w:afterAutospacing="1"/>
      <w:ind w:left="612" w:right="612"/>
    </w:pPr>
    <w:rPr>
      <w:rFonts w:eastAsia="Arial Unicode MS"/>
      <w:b/>
      <w:bCs/>
      <w:color w:val="003399"/>
      <w:sz w:val="22"/>
      <w:szCs w:val="22"/>
    </w:rPr>
  </w:style>
  <w:style w:type="paragraph" w:styleId="EnvelopeAddress">
    <w:name w:val="envelope address"/>
    <w:basedOn w:val="Normal"/>
    <w:autoRedefine/>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
    <w:name w:val="Body Text"/>
    <w:basedOn w:val="Normal"/>
    <w:rPr>
      <w:rFonts w:ascii="Times New Roman" w:hAnsi="Times New Roman" w:cs="Times New Roman"/>
      <w:b/>
      <w:sz w:val="24"/>
    </w:rPr>
  </w:style>
  <w:style w:type="paragraph" w:styleId="BodyText3">
    <w:name w:val="Body Text 3"/>
    <w:basedOn w:val="Normal"/>
    <w:link w:val="BodyText3Char"/>
    <w:pPr>
      <w:jc w:val="both"/>
    </w:pPr>
    <w:rPr>
      <w:rFonts w:ascii="Times New Roman" w:hAnsi="Times New Roman" w:cs="Times New Roman"/>
      <w:sz w:val="24"/>
    </w:rPr>
  </w:style>
  <w:style w:type="paragraph" w:styleId="BodyText2">
    <w:name w:val="Body Text 2"/>
    <w:basedOn w:val="Normal"/>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Pr>
      <w:rFonts w:ascii="Times New Roman" w:hAnsi="Times New Roman" w:cs="Times New Roman"/>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rFonts w:ascii="Times New Roman" w:hAnsi="Times New Roman" w:cs="Times New Roman"/>
      <w:b/>
      <w:sz w:val="24"/>
      <w:szCs w:val="24"/>
    </w:rPr>
  </w:style>
  <w:style w:type="paragraph" w:customStyle="1" w:styleId="Header1Ordinances">
    <w:name w:val="Header1Ordinances"/>
    <w:basedOn w:val="TOC1"/>
    <w:next w:val="TOC1"/>
    <w:autoRedefine/>
    <w:rsid w:val="00B156B9"/>
    <w:pPr>
      <w:keepNext/>
    </w:pPr>
    <w:rPr>
      <w:rFonts w:ascii="Times New Roman" w:hAnsi="Times New Roman" w:cs="Times New Roman"/>
      <w:b/>
      <w:sz w:val="24"/>
      <w:szCs w:val="24"/>
    </w:rPr>
  </w:style>
  <w:style w:type="paragraph" w:styleId="TOC1">
    <w:name w:val="toc 1"/>
    <w:basedOn w:val="Normal"/>
    <w:next w:val="Normal"/>
    <w:autoRedefine/>
    <w:semiHidden/>
    <w:rsid w:val="001F5E04"/>
  </w:style>
  <w:style w:type="table" w:styleId="TableGrid">
    <w:name w:val="Table Grid"/>
    <w:basedOn w:val="TableNormal"/>
    <w:rsid w:val="0061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4416FF"/>
    <w:rPr>
      <w:sz w:val="24"/>
    </w:rPr>
  </w:style>
  <w:style w:type="paragraph" w:styleId="BalloonText">
    <w:name w:val="Balloon Text"/>
    <w:basedOn w:val="Normal"/>
    <w:link w:val="BalloonTextChar"/>
    <w:rsid w:val="00C74BE1"/>
    <w:rPr>
      <w:rFonts w:ascii="Tahoma" w:hAnsi="Tahoma" w:cs="Tahoma"/>
      <w:sz w:val="16"/>
      <w:szCs w:val="16"/>
    </w:rPr>
  </w:style>
  <w:style w:type="character" w:customStyle="1" w:styleId="BalloonTextChar">
    <w:name w:val="Balloon Text Char"/>
    <w:basedOn w:val="DefaultParagraphFont"/>
    <w:link w:val="BalloonText"/>
    <w:rsid w:val="00C74BE1"/>
    <w:rPr>
      <w:rFonts w:ascii="Tahoma" w:hAnsi="Tahoma" w:cs="Tahoma"/>
      <w:sz w:val="16"/>
      <w:szCs w:val="16"/>
    </w:rPr>
  </w:style>
  <w:style w:type="character" w:styleId="CommentReference">
    <w:name w:val="annotation reference"/>
    <w:basedOn w:val="DefaultParagraphFont"/>
    <w:rsid w:val="00617542"/>
    <w:rPr>
      <w:sz w:val="16"/>
      <w:szCs w:val="16"/>
    </w:rPr>
  </w:style>
  <w:style w:type="paragraph" w:styleId="CommentText">
    <w:name w:val="annotation text"/>
    <w:basedOn w:val="Normal"/>
    <w:link w:val="CommentTextChar"/>
    <w:rsid w:val="00617542"/>
  </w:style>
  <w:style w:type="character" w:customStyle="1" w:styleId="CommentTextChar">
    <w:name w:val="Comment Text Char"/>
    <w:basedOn w:val="DefaultParagraphFont"/>
    <w:link w:val="CommentText"/>
    <w:rsid w:val="00617542"/>
    <w:rPr>
      <w:rFonts w:ascii="Arial" w:hAnsi="Arial" w:cs="Arial"/>
    </w:rPr>
  </w:style>
  <w:style w:type="paragraph" w:styleId="CommentSubject">
    <w:name w:val="annotation subject"/>
    <w:basedOn w:val="CommentText"/>
    <w:next w:val="CommentText"/>
    <w:link w:val="CommentSubjectChar"/>
    <w:rsid w:val="00617542"/>
    <w:rPr>
      <w:b/>
      <w:bCs/>
    </w:rPr>
  </w:style>
  <w:style w:type="character" w:customStyle="1" w:styleId="CommentSubjectChar">
    <w:name w:val="Comment Subject Char"/>
    <w:basedOn w:val="CommentTextChar"/>
    <w:link w:val="CommentSubject"/>
    <w:rsid w:val="00617542"/>
    <w:rPr>
      <w:rFonts w:ascii="Arial" w:hAnsi="Arial" w:cs="Arial"/>
      <w:b/>
      <w:bCs/>
    </w:rPr>
  </w:style>
  <w:style w:type="paragraph" w:styleId="ListParagraph">
    <w:name w:val="List Paragraph"/>
    <w:basedOn w:val="Normal"/>
    <w:uiPriority w:val="34"/>
    <w:qFormat/>
    <w:rsid w:val="00454FC0"/>
    <w:pPr>
      <w:ind w:left="720"/>
      <w:contextualSpacing/>
    </w:pPr>
  </w:style>
  <w:style w:type="paragraph" w:styleId="Revision">
    <w:name w:val="Revision"/>
    <w:hidden/>
    <w:uiPriority w:val="99"/>
    <w:semiHidden/>
    <w:rsid w:val="00F86418"/>
    <w:rPr>
      <w:rFonts w:ascii="Arial" w:hAnsi="Arial" w:cs="Arial"/>
    </w:rPr>
  </w:style>
  <w:style w:type="character" w:styleId="Hyperlink">
    <w:name w:val="Hyperlink"/>
    <w:basedOn w:val="DefaultParagraphFont"/>
    <w:unhideWhenUsed/>
    <w:rsid w:val="000D0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1672">
      <w:bodyDiv w:val="1"/>
      <w:marLeft w:val="0"/>
      <w:marRight w:val="0"/>
      <w:marTop w:val="0"/>
      <w:marBottom w:val="0"/>
      <w:divBdr>
        <w:top w:val="none" w:sz="0" w:space="0" w:color="auto"/>
        <w:left w:val="none" w:sz="0" w:space="0" w:color="auto"/>
        <w:bottom w:val="none" w:sz="0" w:space="0" w:color="auto"/>
        <w:right w:val="none" w:sz="0" w:space="0" w:color="auto"/>
      </w:divBdr>
    </w:div>
    <w:div w:id="951745324">
      <w:bodyDiv w:val="1"/>
      <w:marLeft w:val="0"/>
      <w:marRight w:val="0"/>
      <w:marTop w:val="0"/>
      <w:marBottom w:val="0"/>
      <w:divBdr>
        <w:top w:val="none" w:sz="0" w:space="0" w:color="auto"/>
        <w:left w:val="none" w:sz="0" w:space="0" w:color="auto"/>
        <w:bottom w:val="none" w:sz="0" w:space="0" w:color="auto"/>
        <w:right w:val="none" w:sz="0" w:space="0" w:color="auto"/>
      </w:divBdr>
    </w:div>
    <w:div w:id="1110049110">
      <w:bodyDiv w:val="1"/>
      <w:marLeft w:val="0"/>
      <w:marRight w:val="0"/>
      <w:marTop w:val="0"/>
      <w:marBottom w:val="0"/>
      <w:divBdr>
        <w:top w:val="none" w:sz="0" w:space="0" w:color="auto"/>
        <w:left w:val="none" w:sz="0" w:space="0" w:color="auto"/>
        <w:bottom w:val="none" w:sz="0" w:space="0" w:color="auto"/>
        <w:right w:val="none" w:sz="0" w:space="0" w:color="auto"/>
      </w:divBdr>
    </w:div>
    <w:div w:id="1466853376">
      <w:bodyDiv w:val="1"/>
      <w:marLeft w:val="0"/>
      <w:marRight w:val="0"/>
      <w:marTop w:val="0"/>
      <w:marBottom w:val="0"/>
      <w:divBdr>
        <w:top w:val="none" w:sz="0" w:space="0" w:color="auto"/>
        <w:left w:val="none" w:sz="0" w:space="0" w:color="auto"/>
        <w:bottom w:val="none" w:sz="0" w:space="0" w:color="auto"/>
        <w:right w:val="none" w:sz="0" w:space="0" w:color="auto"/>
      </w:divBdr>
      <w:divsChild>
        <w:div w:id="1957908805">
          <w:marLeft w:val="0"/>
          <w:marRight w:val="0"/>
          <w:marTop w:val="0"/>
          <w:marBottom w:val="0"/>
          <w:divBdr>
            <w:top w:val="none" w:sz="0" w:space="0" w:color="auto"/>
            <w:left w:val="none" w:sz="0" w:space="0" w:color="auto"/>
            <w:bottom w:val="none" w:sz="0" w:space="0" w:color="auto"/>
            <w:right w:val="none" w:sz="0" w:space="0" w:color="auto"/>
          </w:divBdr>
          <w:divsChild>
            <w:div w:id="405226377">
              <w:marLeft w:val="0"/>
              <w:marRight w:val="0"/>
              <w:marTop w:val="0"/>
              <w:marBottom w:val="0"/>
              <w:divBdr>
                <w:top w:val="none" w:sz="0" w:space="0" w:color="auto"/>
                <w:left w:val="none" w:sz="0" w:space="0" w:color="auto"/>
                <w:bottom w:val="none" w:sz="0" w:space="0" w:color="auto"/>
                <w:right w:val="none" w:sz="0" w:space="0" w:color="auto"/>
              </w:divBdr>
              <w:divsChild>
                <w:div w:id="2141460412">
                  <w:marLeft w:val="0"/>
                  <w:marRight w:val="0"/>
                  <w:marTop w:val="0"/>
                  <w:marBottom w:val="0"/>
                  <w:divBdr>
                    <w:top w:val="none" w:sz="0" w:space="0" w:color="auto"/>
                    <w:left w:val="none" w:sz="0" w:space="0" w:color="auto"/>
                    <w:bottom w:val="none" w:sz="0" w:space="0" w:color="auto"/>
                    <w:right w:val="none" w:sz="0" w:space="0" w:color="auto"/>
                  </w:divBdr>
                  <w:divsChild>
                    <w:div w:id="182013947">
                      <w:marLeft w:val="0"/>
                      <w:marRight w:val="0"/>
                      <w:marTop w:val="0"/>
                      <w:marBottom w:val="0"/>
                      <w:divBdr>
                        <w:top w:val="none" w:sz="0" w:space="0" w:color="auto"/>
                        <w:left w:val="none" w:sz="0" w:space="0" w:color="auto"/>
                        <w:bottom w:val="none" w:sz="0" w:space="0" w:color="auto"/>
                        <w:right w:val="none" w:sz="0" w:space="0" w:color="auto"/>
                      </w:divBdr>
                      <w:divsChild>
                        <w:div w:id="1196844076">
                          <w:marLeft w:val="0"/>
                          <w:marRight w:val="0"/>
                          <w:marTop w:val="0"/>
                          <w:marBottom w:val="0"/>
                          <w:divBdr>
                            <w:top w:val="none" w:sz="0" w:space="0" w:color="auto"/>
                            <w:left w:val="none" w:sz="0" w:space="0" w:color="auto"/>
                            <w:bottom w:val="none" w:sz="0" w:space="0" w:color="auto"/>
                            <w:right w:val="none" w:sz="0" w:space="0" w:color="auto"/>
                          </w:divBdr>
                          <w:divsChild>
                            <w:div w:id="1663924738">
                              <w:marLeft w:val="0"/>
                              <w:marRight w:val="0"/>
                              <w:marTop w:val="0"/>
                              <w:marBottom w:val="0"/>
                              <w:divBdr>
                                <w:top w:val="none" w:sz="0" w:space="0" w:color="auto"/>
                                <w:left w:val="none" w:sz="0" w:space="0" w:color="auto"/>
                                <w:bottom w:val="none" w:sz="0" w:space="0" w:color="auto"/>
                                <w:right w:val="none" w:sz="0" w:space="0" w:color="auto"/>
                              </w:divBdr>
                              <w:divsChild>
                                <w:div w:id="420838801">
                                  <w:marLeft w:val="0"/>
                                  <w:marRight w:val="0"/>
                                  <w:marTop w:val="0"/>
                                  <w:marBottom w:val="0"/>
                                  <w:divBdr>
                                    <w:top w:val="none" w:sz="0" w:space="0" w:color="auto"/>
                                    <w:left w:val="none" w:sz="0" w:space="0" w:color="auto"/>
                                    <w:bottom w:val="none" w:sz="0" w:space="0" w:color="auto"/>
                                    <w:right w:val="none" w:sz="0" w:space="0" w:color="auto"/>
                                  </w:divBdr>
                                  <w:divsChild>
                                    <w:div w:id="1393961634">
                                      <w:marLeft w:val="0"/>
                                      <w:marRight w:val="0"/>
                                      <w:marTop w:val="0"/>
                                      <w:marBottom w:val="0"/>
                                      <w:divBdr>
                                        <w:top w:val="none" w:sz="0" w:space="0" w:color="auto"/>
                                        <w:left w:val="none" w:sz="0" w:space="0" w:color="auto"/>
                                        <w:bottom w:val="none" w:sz="0" w:space="0" w:color="auto"/>
                                        <w:right w:val="none" w:sz="0" w:space="0" w:color="auto"/>
                                      </w:divBdr>
                                      <w:divsChild>
                                        <w:div w:id="1586764891">
                                          <w:marLeft w:val="0"/>
                                          <w:marRight w:val="0"/>
                                          <w:marTop w:val="0"/>
                                          <w:marBottom w:val="0"/>
                                          <w:divBdr>
                                            <w:top w:val="none" w:sz="0" w:space="0" w:color="auto"/>
                                            <w:left w:val="none" w:sz="0" w:space="0" w:color="auto"/>
                                            <w:bottom w:val="none" w:sz="0" w:space="0" w:color="auto"/>
                                            <w:right w:val="none" w:sz="0" w:space="0" w:color="auto"/>
                                          </w:divBdr>
                                          <w:divsChild>
                                            <w:div w:id="10725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27C9E-6F87-488D-AA2A-5816FD2B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27</Pages>
  <Words>10579</Words>
  <Characters>76389</Characters>
  <Application>Microsoft Office Word</Application>
  <DocSecurity>0</DocSecurity>
  <Lines>636</Lines>
  <Paragraphs>173</Paragraphs>
  <ScaleCrop>false</ScaleCrop>
  <HeadingPairs>
    <vt:vector size="2" baseType="variant">
      <vt:variant>
        <vt:lpstr>Title</vt:lpstr>
      </vt:variant>
      <vt:variant>
        <vt:i4>1</vt:i4>
      </vt:variant>
    </vt:vector>
  </HeadingPairs>
  <TitlesOfParts>
    <vt:vector size="1" baseType="lpstr">
      <vt:lpstr>ORDINANCE NO</vt:lpstr>
    </vt:vector>
  </TitlesOfParts>
  <Company>ITS</Company>
  <LinksUpToDate>false</LinksUpToDate>
  <CharactersWithSpaces>86795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SINGALLS</dc:creator>
  <cp:lastModifiedBy>Dooley, Jason</cp:lastModifiedBy>
  <cp:revision>28</cp:revision>
  <cp:lastPrinted>2020-11-02T22:06:00Z</cp:lastPrinted>
  <dcterms:created xsi:type="dcterms:W3CDTF">2020-10-19T19:10:00Z</dcterms:created>
  <dcterms:modified xsi:type="dcterms:W3CDTF">2020-12-07T21:27:00Z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