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60" w:rsidRPr="00447B93" w:rsidRDefault="00156560" w:rsidP="00156560">
      <w:pPr>
        <w:tabs>
          <w:tab w:val="center" w:pos="4680"/>
        </w:tabs>
        <w:suppressAutoHyphens/>
        <w:overflowPunct w:val="0"/>
        <w:autoSpaceDE w:val="0"/>
        <w:autoSpaceDN w:val="0"/>
        <w:adjustRightInd w:val="0"/>
        <w:ind w:left="720" w:right="720"/>
        <w:jc w:val="center"/>
        <w:textAlignment w:val="baseline"/>
        <w:rPr>
          <w:rFonts w:cs="Times New Roman"/>
          <w:b/>
          <w:spacing w:val="-3"/>
          <w:szCs w:val="24"/>
        </w:rPr>
      </w:pPr>
      <w:bookmarkStart w:id="0" w:name="_GoBack"/>
      <w:bookmarkEnd w:id="0"/>
      <w:r w:rsidRPr="00447B93">
        <w:rPr>
          <w:rFonts w:cs="Times New Roman"/>
          <w:b/>
          <w:spacing w:val="-3"/>
          <w:szCs w:val="24"/>
        </w:rPr>
        <w:t>RESOLUTION NO. 20</w:t>
      </w:r>
      <w:r w:rsidR="00522926">
        <w:rPr>
          <w:rFonts w:cs="Times New Roman"/>
          <w:b/>
          <w:spacing w:val="-3"/>
          <w:szCs w:val="24"/>
        </w:rPr>
        <w:t>20</w:t>
      </w:r>
      <w:r w:rsidR="002C297E">
        <w:rPr>
          <w:rFonts w:cs="Times New Roman"/>
          <w:b/>
          <w:spacing w:val="-3"/>
          <w:szCs w:val="24"/>
        </w:rPr>
        <w:t>-___</w:t>
      </w:r>
    </w:p>
    <w:p w:rsidR="00156560" w:rsidRPr="00447B93" w:rsidRDefault="00156560" w:rsidP="00156560">
      <w:pPr>
        <w:tabs>
          <w:tab w:val="left" w:pos="-720"/>
        </w:tabs>
        <w:suppressAutoHyphens/>
        <w:overflowPunct w:val="0"/>
        <w:autoSpaceDE w:val="0"/>
        <w:autoSpaceDN w:val="0"/>
        <w:adjustRightInd w:val="0"/>
        <w:ind w:left="720" w:right="720"/>
        <w:jc w:val="center"/>
        <w:textAlignment w:val="baseline"/>
        <w:rPr>
          <w:rFonts w:cs="Times New Roman"/>
          <w:b/>
          <w:spacing w:val="-5"/>
        </w:rPr>
      </w:pPr>
    </w:p>
    <w:p w:rsidR="00156560" w:rsidRDefault="00156560" w:rsidP="001E6B4E">
      <w:pPr>
        <w:tabs>
          <w:tab w:val="center" w:pos="4680"/>
        </w:tabs>
        <w:suppressAutoHyphens/>
        <w:overflowPunct w:val="0"/>
        <w:autoSpaceDE w:val="0"/>
        <w:autoSpaceDN w:val="0"/>
        <w:adjustRightInd w:val="0"/>
        <w:ind w:left="720" w:right="720"/>
        <w:jc w:val="center"/>
        <w:textAlignment w:val="baseline"/>
        <w:rPr>
          <w:rFonts w:cs="Times New Roman"/>
          <w:b/>
          <w:spacing w:val="-5"/>
          <w:szCs w:val="24"/>
        </w:rPr>
      </w:pPr>
      <w:r w:rsidRPr="00447B93">
        <w:rPr>
          <w:rFonts w:cs="Times New Roman"/>
          <w:b/>
          <w:spacing w:val="-5"/>
          <w:szCs w:val="24"/>
        </w:rPr>
        <w:t>A RESOLUTION OF THE NAPA COUNTY BOARD OF SUPERVISORS, STATE OF CALIFORNIA</w:t>
      </w:r>
      <w:r w:rsidR="002C297E">
        <w:rPr>
          <w:rFonts w:cs="Times New Roman"/>
          <w:b/>
          <w:spacing w:val="-5"/>
          <w:szCs w:val="24"/>
        </w:rPr>
        <w:t xml:space="preserve">, AMENDING RESOLUTION </w:t>
      </w:r>
      <w:r w:rsidR="002F4947">
        <w:rPr>
          <w:rFonts w:cs="Times New Roman"/>
          <w:b/>
          <w:spacing w:val="-5"/>
          <w:szCs w:val="24"/>
        </w:rPr>
        <w:t>NO. 2020-72 REGARDING</w:t>
      </w:r>
      <w:r w:rsidR="00F80B38">
        <w:rPr>
          <w:rFonts w:cs="Times New Roman"/>
          <w:b/>
          <w:spacing w:val="-5"/>
          <w:szCs w:val="24"/>
        </w:rPr>
        <w:t xml:space="preserve"> NAPA COUNTY POLICY MANUAL 12C </w:t>
      </w:r>
      <w:r w:rsidR="00E948D5">
        <w:rPr>
          <w:rFonts w:cs="Times New Roman"/>
          <w:b/>
          <w:spacing w:val="-5"/>
          <w:szCs w:val="24"/>
        </w:rPr>
        <w:t>ESTABLI</w:t>
      </w:r>
      <w:r w:rsidR="001E6B4E">
        <w:rPr>
          <w:rFonts w:cs="Times New Roman"/>
          <w:b/>
          <w:spacing w:val="-5"/>
          <w:szCs w:val="24"/>
        </w:rPr>
        <w:t xml:space="preserve">SHING MEASURES TO MAINTAIN SAFE AND HEALTHY BUSINESS </w:t>
      </w:r>
      <w:r w:rsidR="001E6B4E" w:rsidRPr="001E6B4E">
        <w:rPr>
          <w:rFonts w:cs="Times New Roman"/>
          <w:b/>
          <w:spacing w:val="-5"/>
          <w:szCs w:val="24"/>
        </w:rPr>
        <w:t xml:space="preserve">OPERATIONS DURING THE COVID-19 PANDEMIC AND RESOLUTION NO. </w:t>
      </w:r>
      <w:r w:rsidR="002C297E" w:rsidRPr="001E6B4E">
        <w:rPr>
          <w:rFonts w:cs="Times New Roman"/>
          <w:b/>
          <w:spacing w:val="-5"/>
          <w:szCs w:val="24"/>
        </w:rPr>
        <w:t xml:space="preserve">2020-115 </w:t>
      </w:r>
      <w:r w:rsidR="00E948D5" w:rsidRPr="001E6B4E">
        <w:rPr>
          <w:rFonts w:cs="Times New Roman"/>
          <w:b/>
          <w:spacing w:val="-5"/>
          <w:szCs w:val="24"/>
        </w:rPr>
        <w:t xml:space="preserve">AND </w:t>
      </w:r>
      <w:r w:rsidR="00F80B38">
        <w:rPr>
          <w:rFonts w:cs="Times New Roman"/>
          <w:b/>
          <w:spacing w:val="-5"/>
          <w:szCs w:val="24"/>
        </w:rPr>
        <w:t xml:space="preserve">NAPA COUNTY POLICY MANUAL 12B </w:t>
      </w:r>
      <w:r w:rsidR="00E948D5" w:rsidRPr="001E6B4E">
        <w:rPr>
          <w:rFonts w:cs="Times New Roman"/>
          <w:b/>
          <w:spacing w:val="-5"/>
          <w:szCs w:val="24"/>
        </w:rPr>
        <w:t xml:space="preserve">REGARDING </w:t>
      </w:r>
      <w:r w:rsidRPr="001E6B4E">
        <w:rPr>
          <w:rFonts w:cs="Times New Roman"/>
          <w:b/>
          <w:spacing w:val="-5"/>
          <w:szCs w:val="24"/>
        </w:rPr>
        <w:t>REBUILDING AFTER A DISASTER POLICY</w:t>
      </w:r>
      <w:r w:rsidR="00E948D5">
        <w:rPr>
          <w:rFonts w:cs="Times New Roman"/>
          <w:b/>
          <w:spacing w:val="-5"/>
          <w:szCs w:val="24"/>
        </w:rPr>
        <w:t xml:space="preserve"> </w:t>
      </w:r>
    </w:p>
    <w:p w:rsidR="001E6B4E" w:rsidRPr="00447B93" w:rsidRDefault="001E6B4E" w:rsidP="001E6B4E">
      <w:pPr>
        <w:tabs>
          <w:tab w:val="center" w:pos="4680"/>
        </w:tabs>
        <w:suppressAutoHyphens/>
        <w:overflowPunct w:val="0"/>
        <w:autoSpaceDE w:val="0"/>
        <w:autoSpaceDN w:val="0"/>
        <w:adjustRightInd w:val="0"/>
        <w:ind w:left="720" w:right="720"/>
        <w:jc w:val="center"/>
        <w:textAlignment w:val="baseline"/>
        <w:rPr>
          <w:rFonts w:cs="Times New Roman"/>
          <w:b/>
          <w:spacing w:val="-2"/>
        </w:rPr>
      </w:pPr>
    </w:p>
    <w:p w:rsidR="00156560" w:rsidRDefault="00156560" w:rsidP="00156560">
      <w:pPr>
        <w:tabs>
          <w:tab w:val="left" w:pos="-720"/>
        </w:tabs>
        <w:suppressAutoHyphens/>
        <w:overflowPunct w:val="0"/>
        <w:autoSpaceDE w:val="0"/>
        <w:autoSpaceDN w:val="0"/>
        <w:adjustRightInd w:val="0"/>
        <w:textAlignment w:val="baseline"/>
        <w:rPr>
          <w:rFonts w:cs="Times New Roman"/>
          <w:spacing w:val="-2"/>
        </w:rPr>
      </w:pPr>
      <w:r w:rsidRPr="00447B93">
        <w:rPr>
          <w:rFonts w:cs="Times New Roman"/>
          <w:b/>
          <w:spacing w:val="-2"/>
        </w:rPr>
        <w:tab/>
        <w:t>WHEREAS</w:t>
      </w:r>
      <w:r w:rsidRPr="00447B93">
        <w:rPr>
          <w:rFonts w:cs="Times New Roman"/>
          <w:spacing w:val="-2"/>
        </w:rPr>
        <w:t>, Napa County property owners, residents and businesses hav</w:t>
      </w:r>
      <w:r w:rsidR="004F075C">
        <w:rPr>
          <w:rFonts w:cs="Times New Roman"/>
          <w:spacing w:val="-2"/>
        </w:rPr>
        <w:t xml:space="preserve">e sustained property damage, </w:t>
      </w:r>
      <w:r w:rsidRPr="00447B93">
        <w:rPr>
          <w:rFonts w:cs="Times New Roman"/>
          <w:spacing w:val="-2"/>
        </w:rPr>
        <w:t xml:space="preserve">displacement resulting from </w:t>
      </w:r>
      <w:r w:rsidR="00C92E9C">
        <w:rPr>
          <w:rFonts w:cs="Times New Roman"/>
          <w:spacing w:val="-2"/>
        </w:rPr>
        <w:t xml:space="preserve">recent </w:t>
      </w:r>
      <w:r w:rsidRPr="00447B93">
        <w:rPr>
          <w:rFonts w:cs="Times New Roman"/>
          <w:spacing w:val="-2"/>
        </w:rPr>
        <w:t>wildfires of unprecedented destruction</w:t>
      </w:r>
      <w:r w:rsidR="004F075C">
        <w:rPr>
          <w:rFonts w:cs="Times New Roman"/>
          <w:spacing w:val="-2"/>
        </w:rPr>
        <w:t xml:space="preserve"> and loss of jobs and economic revenue from the COVID-19 pandemic</w:t>
      </w:r>
      <w:r w:rsidRPr="00447B93">
        <w:rPr>
          <w:rFonts w:cs="Times New Roman"/>
          <w:spacing w:val="-2"/>
        </w:rPr>
        <w:t>;</w:t>
      </w:r>
      <w:r w:rsidR="00625EEB">
        <w:rPr>
          <w:rFonts w:cs="Times New Roman"/>
          <w:spacing w:val="-2"/>
        </w:rPr>
        <w:t xml:space="preserve"> and</w:t>
      </w:r>
    </w:p>
    <w:p w:rsidR="004F075C" w:rsidRDefault="004F075C" w:rsidP="00156560">
      <w:pPr>
        <w:tabs>
          <w:tab w:val="left" w:pos="-720"/>
        </w:tabs>
        <w:suppressAutoHyphens/>
        <w:overflowPunct w:val="0"/>
        <w:autoSpaceDE w:val="0"/>
        <w:autoSpaceDN w:val="0"/>
        <w:adjustRightInd w:val="0"/>
        <w:textAlignment w:val="baseline"/>
        <w:rPr>
          <w:rFonts w:cs="Times New Roman"/>
          <w:spacing w:val="-2"/>
        </w:rPr>
      </w:pPr>
    </w:p>
    <w:p w:rsidR="004F075C" w:rsidRDefault="004F075C" w:rsidP="00156560">
      <w:pPr>
        <w:tabs>
          <w:tab w:val="left" w:pos="-720"/>
        </w:tabs>
        <w:suppressAutoHyphens/>
        <w:overflowPunct w:val="0"/>
        <w:autoSpaceDE w:val="0"/>
        <w:autoSpaceDN w:val="0"/>
        <w:adjustRightInd w:val="0"/>
        <w:textAlignment w:val="baseline"/>
        <w:rPr>
          <w:rFonts w:cs="Times New Roman"/>
          <w:szCs w:val="24"/>
        </w:rPr>
      </w:pPr>
      <w:r>
        <w:rPr>
          <w:rFonts w:cs="Times New Roman"/>
          <w:spacing w:val="-2"/>
        </w:rPr>
        <w:tab/>
      </w:r>
      <w:r>
        <w:rPr>
          <w:rFonts w:cs="Times New Roman"/>
          <w:b/>
          <w:spacing w:val="-2"/>
        </w:rPr>
        <w:t>WHEREAS,</w:t>
      </w:r>
      <w:r>
        <w:rPr>
          <w:rFonts w:cs="Times New Roman"/>
          <w:spacing w:val="-2"/>
        </w:rPr>
        <w:t xml:space="preserve"> because of </w:t>
      </w:r>
      <w:r w:rsidR="00156560" w:rsidRPr="00447B93">
        <w:rPr>
          <w:rFonts w:cs="Times New Roman"/>
          <w:spacing w:val="-2"/>
        </w:rPr>
        <w:t xml:space="preserve">the scope and magnitude of the </w:t>
      </w:r>
      <w:r w:rsidR="00625EEB">
        <w:rPr>
          <w:rFonts w:cs="Times New Roman"/>
          <w:spacing w:val="-2"/>
        </w:rPr>
        <w:t xml:space="preserve">property damage caused by fires, </w:t>
      </w:r>
      <w:r w:rsidR="00156560" w:rsidRPr="00447B93">
        <w:rPr>
          <w:rFonts w:cs="Times New Roman"/>
          <w:spacing w:val="-2"/>
        </w:rPr>
        <w:t xml:space="preserve">the Board of Supervisors </w:t>
      </w:r>
      <w:r>
        <w:rPr>
          <w:rFonts w:cs="Times New Roman"/>
          <w:spacing w:val="-2"/>
        </w:rPr>
        <w:t xml:space="preserve">adopted Resolution No. 2017-174, </w:t>
      </w:r>
      <w:r w:rsidR="00156560" w:rsidRPr="00447B93">
        <w:rPr>
          <w:rFonts w:cs="Times New Roman"/>
          <w:spacing w:val="-2"/>
          <w:szCs w:val="24"/>
        </w:rPr>
        <w:t>Resolution No. 2017-1</w:t>
      </w:r>
      <w:r w:rsidR="00625EEB">
        <w:rPr>
          <w:rFonts w:cs="Times New Roman"/>
          <w:spacing w:val="-2"/>
          <w:szCs w:val="24"/>
        </w:rPr>
        <w:t xml:space="preserve">82 </w:t>
      </w:r>
      <w:r w:rsidR="0005145D">
        <w:rPr>
          <w:rFonts w:cs="Times New Roman"/>
          <w:spacing w:val="-2"/>
          <w:szCs w:val="24"/>
        </w:rPr>
        <w:t>(</w:t>
      </w:r>
      <w:r w:rsidR="00B832A3">
        <w:rPr>
          <w:rFonts w:cs="Times New Roman"/>
          <w:spacing w:val="-2"/>
          <w:szCs w:val="24"/>
        </w:rPr>
        <w:t>amend</w:t>
      </w:r>
      <w:r w:rsidR="00625EEB">
        <w:rPr>
          <w:rFonts w:cs="Times New Roman"/>
          <w:spacing w:val="-2"/>
          <w:szCs w:val="24"/>
        </w:rPr>
        <w:t>ing</w:t>
      </w:r>
      <w:r w:rsidR="00B832A3">
        <w:rPr>
          <w:rFonts w:cs="Times New Roman"/>
          <w:spacing w:val="-2"/>
          <w:szCs w:val="24"/>
        </w:rPr>
        <w:t xml:space="preserve"> </w:t>
      </w:r>
      <w:r>
        <w:rPr>
          <w:rFonts w:cs="Times New Roman"/>
          <w:spacing w:val="-2"/>
          <w:szCs w:val="24"/>
        </w:rPr>
        <w:t>Resolution No. 2017-174</w:t>
      </w:r>
      <w:r w:rsidR="0005145D">
        <w:rPr>
          <w:rFonts w:cs="Times New Roman"/>
          <w:spacing w:val="-2"/>
          <w:szCs w:val="24"/>
        </w:rPr>
        <w:t>)</w:t>
      </w:r>
      <w:r>
        <w:rPr>
          <w:rFonts w:cs="Times New Roman"/>
          <w:spacing w:val="-2"/>
          <w:szCs w:val="24"/>
        </w:rPr>
        <w:t xml:space="preserve">, and </w:t>
      </w:r>
      <w:r w:rsidR="00625EEB">
        <w:rPr>
          <w:rFonts w:cs="Times New Roman"/>
          <w:szCs w:val="24"/>
        </w:rPr>
        <w:t>Resolution No. 2020-115</w:t>
      </w:r>
      <w:r>
        <w:rPr>
          <w:rFonts w:cs="Times New Roman"/>
          <w:szCs w:val="24"/>
        </w:rPr>
        <w:t xml:space="preserve"> </w:t>
      </w:r>
      <w:r w:rsidR="0005145D">
        <w:rPr>
          <w:rFonts w:cs="Times New Roman"/>
          <w:szCs w:val="24"/>
        </w:rPr>
        <w:t>(</w:t>
      </w:r>
      <w:r>
        <w:rPr>
          <w:rFonts w:cs="Times New Roman"/>
          <w:szCs w:val="24"/>
        </w:rPr>
        <w:t>a</w:t>
      </w:r>
      <w:r w:rsidR="00625EEB">
        <w:rPr>
          <w:rFonts w:cs="Times New Roman"/>
          <w:szCs w:val="24"/>
        </w:rPr>
        <w:t>mending Resolution No. 2017-182</w:t>
      </w:r>
      <w:r w:rsidR="0005145D">
        <w:rPr>
          <w:rFonts w:cs="Times New Roman"/>
          <w:szCs w:val="24"/>
        </w:rPr>
        <w:t>)</w:t>
      </w:r>
      <w:r w:rsidR="00625EEB">
        <w:rPr>
          <w:rFonts w:cs="Times New Roman"/>
          <w:szCs w:val="24"/>
        </w:rPr>
        <w:t xml:space="preserve"> </w:t>
      </w:r>
      <w:r>
        <w:rPr>
          <w:rFonts w:cs="Times New Roman"/>
          <w:szCs w:val="24"/>
        </w:rPr>
        <w:t xml:space="preserve">establishing policies to streamline residential rebuilds, </w:t>
      </w:r>
      <w:r w:rsidR="001413A0">
        <w:rPr>
          <w:rFonts w:cs="Times New Roman"/>
          <w:szCs w:val="24"/>
        </w:rPr>
        <w:t xml:space="preserve">permit temporary housing on-site and temporary utility connections, </w:t>
      </w:r>
      <w:r w:rsidRPr="00447B93">
        <w:rPr>
          <w:rFonts w:cs="Times New Roman"/>
          <w:spacing w:val="-2"/>
          <w:szCs w:val="24"/>
        </w:rPr>
        <w:t>allow</w:t>
      </w:r>
      <w:r>
        <w:rPr>
          <w:rFonts w:cs="Times New Roman"/>
          <w:spacing w:val="-2"/>
          <w:szCs w:val="24"/>
        </w:rPr>
        <w:t xml:space="preserve"> temporary off-site signage for fire-damaged businesses and institutions, update requirements for demolition and debris removal, allow alternative erosion control measures in high fire hazard areas, allow off-site temporary housing for families that have lost their home, prioritize the permitting of electrical generators, and allow wineries to replace smoke-tainted or dama</w:t>
      </w:r>
      <w:r w:rsidR="0005145D">
        <w:rPr>
          <w:rFonts w:cs="Times New Roman"/>
          <w:spacing w:val="-2"/>
          <w:szCs w:val="24"/>
        </w:rPr>
        <w:t>ged fruit with undamaged fruit; and</w:t>
      </w:r>
    </w:p>
    <w:p w:rsidR="004F075C" w:rsidRDefault="004F075C" w:rsidP="00156560">
      <w:pPr>
        <w:tabs>
          <w:tab w:val="left" w:pos="-720"/>
        </w:tabs>
        <w:suppressAutoHyphens/>
        <w:overflowPunct w:val="0"/>
        <w:autoSpaceDE w:val="0"/>
        <w:autoSpaceDN w:val="0"/>
        <w:adjustRightInd w:val="0"/>
        <w:textAlignment w:val="baseline"/>
        <w:rPr>
          <w:rFonts w:cs="Times New Roman"/>
          <w:szCs w:val="24"/>
        </w:rPr>
      </w:pPr>
    </w:p>
    <w:p w:rsidR="004F075C" w:rsidRDefault="004F075C" w:rsidP="004F075C">
      <w:pPr>
        <w:pStyle w:val="BodyText"/>
        <w:spacing w:after="0"/>
        <w:ind w:firstLine="720"/>
        <w:rPr>
          <w:rFonts w:ascii="Times New Roman" w:hAnsi="Times New Roman"/>
          <w:szCs w:val="24"/>
        </w:rPr>
      </w:pPr>
      <w:r>
        <w:rPr>
          <w:rFonts w:ascii="Times New Roman" w:hAnsi="Times New Roman"/>
          <w:b/>
          <w:szCs w:val="24"/>
        </w:rPr>
        <w:t xml:space="preserve">WHEREAS, </w:t>
      </w:r>
      <w:r>
        <w:rPr>
          <w:rFonts w:ascii="Times New Roman" w:hAnsi="Times New Roman"/>
          <w:szCs w:val="24"/>
        </w:rPr>
        <w:t>to assist restaurants, wineries, and other businesses impacted by the physical distancing requirements imposed in response to the COVID-19 pandemic, the Board adopted R</w:t>
      </w:r>
      <w:r w:rsidR="001413A0">
        <w:rPr>
          <w:rFonts w:ascii="Times New Roman" w:hAnsi="Times New Roman"/>
          <w:szCs w:val="24"/>
        </w:rPr>
        <w:t xml:space="preserve">esolution No. 2020-72 to allow </w:t>
      </w:r>
      <w:r>
        <w:rPr>
          <w:rFonts w:ascii="Times New Roman" w:hAnsi="Times New Roman"/>
          <w:szCs w:val="24"/>
        </w:rPr>
        <w:t>alternative temporary facilities in which to safely accommodate their approved dining, visitation, marketing events, and other legally established activities to maintain business operations, avoid greater economic loss, and allow employees to return to work; and</w:t>
      </w:r>
    </w:p>
    <w:p w:rsidR="001413A0" w:rsidRDefault="001413A0" w:rsidP="004F075C">
      <w:pPr>
        <w:pStyle w:val="BodyText"/>
        <w:spacing w:after="0"/>
        <w:ind w:firstLine="720"/>
        <w:rPr>
          <w:rFonts w:ascii="Times New Roman" w:hAnsi="Times New Roman"/>
          <w:szCs w:val="24"/>
        </w:rPr>
      </w:pPr>
    </w:p>
    <w:p w:rsidR="001413A0" w:rsidRPr="001413A0" w:rsidRDefault="001413A0" w:rsidP="00153659">
      <w:pPr>
        <w:pStyle w:val="BodyText"/>
        <w:spacing w:after="0"/>
        <w:ind w:firstLine="720"/>
        <w:rPr>
          <w:rFonts w:ascii="Times New Roman" w:hAnsi="Times New Roman"/>
          <w:szCs w:val="24"/>
        </w:rPr>
      </w:pPr>
      <w:r>
        <w:rPr>
          <w:rFonts w:ascii="Times New Roman" w:hAnsi="Times New Roman"/>
          <w:b/>
          <w:szCs w:val="24"/>
        </w:rPr>
        <w:t xml:space="preserve">WHEREAS, </w:t>
      </w:r>
      <w:r>
        <w:rPr>
          <w:rFonts w:ascii="Times New Roman" w:hAnsi="Times New Roman"/>
          <w:szCs w:val="24"/>
        </w:rPr>
        <w:t xml:space="preserve">because of the recent devastating </w:t>
      </w:r>
      <w:r w:rsidR="00AF3BBE">
        <w:rPr>
          <w:rFonts w:ascii="Times New Roman" w:hAnsi="Times New Roman"/>
          <w:szCs w:val="24"/>
        </w:rPr>
        <w:t xml:space="preserve">2020 </w:t>
      </w:r>
      <w:r>
        <w:rPr>
          <w:rFonts w:ascii="Times New Roman" w:hAnsi="Times New Roman"/>
          <w:szCs w:val="24"/>
        </w:rPr>
        <w:t>LNU Lightning Complex and Glass w</w:t>
      </w:r>
      <w:r w:rsidR="00153659">
        <w:rPr>
          <w:rFonts w:ascii="Times New Roman" w:hAnsi="Times New Roman"/>
          <w:szCs w:val="24"/>
        </w:rPr>
        <w:t>ildfires coupled with the COVID-19 restrictions on occupancy and social distancing, the Napa Valley is experiencing a significant decline in tourism and consumers</w:t>
      </w:r>
      <w:r w:rsidR="006D5B7E">
        <w:rPr>
          <w:rFonts w:ascii="Times New Roman" w:hAnsi="Times New Roman"/>
          <w:szCs w:val="24"/>
        </w:rPr>
        <w:t>;</w:t>
      </w:r>
      <w:r w:rsidR="00153659">
        <w:rPr>
          <w:rFonts w:ascii="Times New Roman" w:hAnsi="Times New Roman"/>
          <w:szCs w:val="24"/>
        </w:rPr>
        <w:t xml:space="preserve"> restaurants, hotels and tasting rooms </w:t>
      </w:r>
      <w:r w:rsidR="0005145D">
        <w:rPr>
          <w:rFonts w:ascii="Times New Roman" w:hAnsi="Times New Roman"/>
          <w:szCs w:val="24"/>
        </w:rPr>
        <w:t xml:space="preserve">are </w:t>
      </w:r>
      <w:r w:rsidR="00153659">
        <w:rPr>
          <w:rFonts w:ascii="Times New Roman" w:hAnsi="Times New Roman"/>
          <w:szCs w:val="24"/>
        </w:rPr>
        <w:t>operating at his</w:t>
      </w:r>
      <w:r w:rsidR="006D5B7E">
        <w:rPr>
          <w:rFonts w:ascii="Times New Roman" w:hAnsi="Times New Roman"/>
          <w:szCs w:val="24"/>
        </w:rPr>
        <w:t>torically low levels;</w:t>
      </w:r>
      <w:r w:rsidR="00153659">
        <w:rPr>
          <w:rFonts w:ascii="Times New Roman" w:hAnsi="Times New Roman"/>
          <w:szCs w:val="24"/>
        </w:rPr>
        <w:t xml:space="preserve"> loss of revenue in the form of sales tax, Transient Occupancy Tax</w:t>
      </w:r>
      <w:r w:rsidR="006D5B7E">
        <w:rPr>
          <w:rFonts w:ascii="Times New Roman" w:hAnsi="Times New Roman"/>
          <w:szCs w:val="24"/>
        </w:rPr>
        <w:t xml:space="preserve"> and property tax; </w:t>
      </w:r>
      <w:r w:rsidR="0005145D">
        <w:rPr>
          <w:rFonts w:ascii="Times New Roman" w:hAnsi="Times New Roman"/>
          <w:szCs w:val="24"/>
        </w:rPr>
        <w:t xml:space="preserve">increased </w:t>
      </w:r>
      <w:r w:rsidR="00153659">
        <w:rPr>
          <w:rFonts w:ascii="Times New Roman" w:hAnsi="Times New Roman"/>
          <w:szCs w:val="24"/>
        </w:rPr>
        <w:t xml:space="preserve">unemployment and shuttered businesses; and </w:t>
      </w:r>
    </w:p>
    <w:p w:rsidR="004F075C" w:rsidRPr="004F075C" w:rsidRDefault="004F075C" w:rsidP="00156560">
      <w:pPr>
        <w:tabs>
          <w:tab w:val="left" w:pos="-720"/>
        </w:tabs>
        <w:suppressAutoHyphens/>
        <w:overflowPunct w:val="0"/>
        <w:autoSpaceDE w:val="0"/>
        <w:autoSpaceDN w:val="0"/>
        <w:adjustRightInd w:val="0"/>
        <w:textAlignment w:val="baseline"/>
        <w:rPr>
          <w:rFonts w:cs="Times New Roman"/>
          <w:szCs w:val="24"/>
        </w:rPr>
      </w:pPr>
    </w:p>
    <w:p w:rsidR="00C92E9C" w:rsidRDefault="001413A0" w:rsidP="00C92E9C">
      <w:pPr>
        <w:pStyle w:val="BodyText"/>
        <w:spacing w:after="0"/>
        <w:rPr>
          <w:rFonts w:ascii="Times New Roman" w:hAnsi="Times New Roman"/>
          <w:szCs w:val="24"/>
        </w:rPr>
      </w:pPr>
      <w:r>
        <w:rPr>
          <w:rFonts w:ascii="Times New Roman" w:hAnsi="Times New Roman"/>
          <w:szCs w:val="24"/>
        </w:rPr>
        <w:tab/>
      </w:r>
      <w:r>
        <w:rPr>
          <w:rFonts w:ascii="Times New Roman" w:hAnsi="Times New Roman"/>
          <w:b/>
          <w:szCs w:val="24"/>
        </w:rPr>
        <w:t xml:space="preserve">WHEREAS, </w:t>
      </w:r>
      <w:r w:rsidR="006D5B7E">
        <w:rPr>
          <w:rFonts w:ascii="Times New Roman" w:hAnsi="Times New Roman"/>
          <w:szCs w:val="24"/>
        </w:rPr>
        <w:t xml:space="preserve">the Board of Supervisors desires </w:t>
      </w:r>
      <w:r>
        <w:rPr>
          <w:rFonts w:ascii="Times New Roman" w:hAnsi="Times New Roman"/>
          <w:szCs w:val="24"/>
        </w:rPr>
        <w:t xml:space="preserve">to help revitalize </w:t>
      </w:r>
      <w:r w:rsidR="006D5B7E">
        <w:rPr>
          <w:rFonts w:ascii="Times New Roman" w:hAnsi="Times New Roman"/>
          <w:szCs w:val="24"/>
        </w:rPr>
        <w:t>the local economy, provide wineries with flexibility to conduct business during these unprecedented times and to encourage residences and wineries to rebuild in safer locations in a streamlined manner.</w:t>
      </w:r>
    </w:p>
    <w:p w:rsidR="006D5B7E" w:rsidRPr="001413A0" w:rsidRDefault="006D5B7E" w:rsidP="00C92E9C">
      <w:pPr>
        <w:pStyle w:val="BodyText"/>
        <w:spacing w:after="0"/>
        <w:rPr>
          <w:rFonts w:ascii="Times New Roman" w:hAnsi="Times New Roman"/>
          <w:szCs w:val="24"/>
        </w:rPr>
      </w:pPr>
    </w:p>
    <w:p w:rsidR="00156560" w:rsidRPr="00447B93" w:rsidRDefault="006D5B7E" w:rsidP="00156560">
      <w:pPr>
        <w:tabs>
          <w:tab w:val="left" w:pos="0"/>
        </w:tabs>
        <w:suppressAutoHyphens/>
        <w:overflowPunct w:val="0"/>
        <w:autoSpaceDE w:val="0"/>
        <w:autoSpaceDN w:val="0"/>
        <w:adjustRightInd w:val="0"/>
        <w:textAlignment w:val="baseline"/>
        <w:rPr>
          <w:rFonts w:cs="Times New Roman"/>
          <w:spacing w:val="-2"/>
          <w:szCs w:val="24"/>
        </w:rPr>
      </w:pPr>
      <w:r>
        <w:rPr>
          <w:rFonts w:cs="Times New Roman"/>
          <w:b/>
          <w:szCs w:val="24"/>
        </w:rPr>
        <w:tab/>
      </w:r>
      <w:r w:rsidR="00156560" w:rsidRPr="00447B93">
        <w:rPr>
          <w:rFonts w:cs="Times New Roman"/>
          <w:b/>
          <w:spacing w:val="-2"/>
          <w:szCs w:val="24"/>
        </w:rPr>
        <w:t>NOW, THEREFORE, BE IT RESOLVED,</w:t>
      </w:r>
      <w:r w:rsidR="00156560" w:rsidRPr="00447B93">
        <w:rPr>
          <w:rFonts w:cs="Times New Roman"/>
          <w:spacing w:val="-2"/>
          <w:szCs w:val="24"/>
        </w:rPr>
        <w:t xml:space="preserve"> </w:t>
      </w:r>
      <w:r w:rsidR="009F09F8">
        <w:rPr>
          <w:rFonts w:cs="Times New Roman"/>
          <w:spacing w:val="-2"/>
          <w:szCs w:val="24"/>
        </w:rPr>
        <w:t>by</w:t>
      </w:r>
      <w:r w:rsidR="00156560" w:rsidRPr="00447B93">
        <w:rPr>
          <w:rFonts w:cs="Times New Roman"/>
          <w:spacing w:val="-2"/>
          <w:szCs w:val="24"/>
        </w:rPr>
        <w:t xml:space="preserve"> the Napa County Board of Supervisors as follows:</w:t>
      </w:r>
    </w:p>
    <w:p w:rsidR="00156560" w:rsidRPr="00AF3BBE" w:rsidRDefault="00156560" w:rsidP="00156560">
      <w:pPr>
        <w:tabs>
          <w:tab w:val="left" w:pos="0"/>
        </w:tabs>
        <w:suppressAutoHyphens/>
        <w:overflowPunct w:val="0"/>
        <w:autoSpaceDE w:val="0"/>
        <w:autoSpaceDN w:val="0"/>
        <w:adjustRightInd w:val="0"/>
        <w:textAlignment w:val="baseline"/>
        <w:rPr>
          <w:rFonts w:cs="Times New Roman"/>
          <w:spacing w:val="-2"/>
          <w:szCs w:val="24"/>
        </w:rPr>
      </w:pPr>
    </w:p>
    <w:p w:rsidR="00156560" w:rsidRPr="00AF3BBE" w:rsidRDefault="00156560" w:rsidP="00AF3BBE">
      <w:pPr>
        <w:pStyle w:val="ListParagraph"/>
        <w:numPr>
          <w:ilvl w:val="0"/>
          <w:numId w:val="19"/>
        </w:numPr>
        <w:tabs>
          <w:tab w:val="left" w:pos="0"/>
        </w:tabs>
        <w:suppressAutoHyphens/>
        <w:overflowPunct w:val="0"/>
        <w:autoSpaceDE w:val="0"/>
        <w:autoSpaceDN w:val="0"/>
        <w:adjustRightInd w:val="0"/>
        <w:textAlignment w:val="baseline"/>
        <w:rPr>
          <w:spacing w:val="-2"/>
          <w:sz w:val="24"/>
          <w:szCs w:val="24"/>
        </w:rPr>
      </w:pPr>
      <w:r w:rsidRPr="00AF3BBE">
        <w:rPr>
          <w:spacing w:val="-2"/>
          <w:sz w:val="24"/>
          <w:szCs w:val="24"/>
        </w:rPr>
        <w:lastRenderedPageBreak/>
        <w:t>The Board hereby modifies Part I: Section 12</w:t>
      </w:r>
      <w:r w:rsidR="00AF3BBE" w:rsidRPr="00AF3BBE">
        <w:rPr>
          <w:spacing w:val="-2"/>
          <w:sz w:val="24"/>
          <w:szCs w:val="24"/>
        </w:rPr>
        <w:t>B</w:t>
      </w:r>
      <w:r w:rsidRPr="00AF3BBE">
        <w:rPr>
          <w:spacing w:val="-2"/>
          <w:sz w:val="24"/>
          <w:szCs w:val="24"/>
        </w:rPr>
        <w:t xml:space="preserve"> of the County Policy Manual attached hereto </w:t>
      </w:r>
      <w:r w:rsidR="00AF3BBE">
        <w:rPr>
          <w:spacing w:val="-2"/>
          <w:sz w:val="24"/>
          <w:szCs w:val="24"/>
        </w:rPr>
        <w:t xml:space="preserve">as Exhibit “A” </w:t>
      </w:r>
      <w:r w:rsidRPr="00AF3BBE">
        <w:rPr>
          <w:spacing w:val="-2"/>
          <w:sz w:val="24"/>
          <w:szCs w:val="24"/>
        </w:rPr>
        <w:t>and incorporated by reference herein;</w:t>
      </w:r>
    </w:p>
    <w:p w:rsidR="00AF3BBE" w:rsidRPr="00AF3BBE" w:rsidRDefault="00AF3BBE" w:rsidP="00AF3BBE">
      <w:pPr>
        <w:pStyle w:val="ListParagraph"/>
        <w:tabs>
          <w:tab w:val="left" w:pos="0"/>
        </w:tabs>
        <w:suppressAutoHyphens/>
        <w:overflowPunct w:val="0"/>
        <w:autoSpaceDE w:val="0"/>
        <w:autoSpaceDN w:val="0"/>
        <w:adjustRightInd w:val="0"/>
        <w:ind w:left="1440"/>
        <w:textAlignment w:val="baseline"/>
        <w:rPr>
          <w:spacing w:val="-2"/>
          <w:sz w:val="24"/>
          <w:szCs w:val="24"/>
        </w:rPr>
      </w:pPr>
    </w:p>
    <w:p w:rsidR="00AF3BBE" w:rsidRPr="00AF3BBE" w:rsidRDefault="00AF3BBE" w:rsidP="00AF3BBE">
      <w:pPr>
        <w:pStyle w:val="ListParagraph"/>
        <w:numPr>
          <w:ilvl w:val="0"/>
          <w:numId w:val="19"/>
        </w:numPr>
        <w:tabs>
          <w:tab w:val="left" w:pos="0"/>
        </w:tabs>
        <w:suppressAutoHyphens/>
        <w:overflowPunct w:val="0"/>
        <w:autoSpaceDE w:val="0"/>
        <w:autoSpaceDN w:val="0"/>
        <w:adjustRightInd w:val="0"/>
        <w:textAlignment w:val="baseline"/>
        <w:rPr>
          <w:spacing w:val="-2"/>
          <w:sz w:val="24"/>
          <w:szCs w:val="24"/>
        </w:rPr>
      </w:pPr>
      <w:r w:rsidRPr="00AF3BBE">
        <w:rPr>
          <w:spacing w:val="-2"/>
          <w:sz w:val="24"/>
          <w:szCs w:val="24"/>
        </w:rPr>
        <w:t>The Board hereby modifies Part I: Section 12</w:t>
      </w:r>
      <w:r>
        <w:rPr>
          <w:spacing w:val="-2"/>
          <w:sz w:val="24"/>
          <w:szCs w:val="24"/>
        </w:rPr>
        <w:t>C</w:t>
      </w:r>
      <w:r w:rsidRPr="00AF3BBE">
        <w:rPr>
          <w:spacing w:val="-2"/>
          <w:sz w:val="24"/>
          <w:szCs w:val="24"/>
        </w:rPr>
        <w:t xml:space="preserve"> of the County Policy Manual attached hereto </w:t>
      </w:r>
      <w:r>
        <w:rPr>
          <w:spacing w:val="-2"/>
          <w:sz w:val="24"/>
          <w:szCs w:val="24"/>
        </w:rPr>
        <w:t xml:space="preserve">as Exhibit “B” </w:t>
      </w:r>
      <w:r w:rsidRPr="00AF3BBE">
        <w:rPr>
          <w:spacing w:val="-2"/>
          <w:sz w:val="24"/>
          <w:szCs w:val="24"/>
        </w:rPr>
        <w:t>and incorporated by reference herein;</w:t>
      </w:r>
    </w:p>
    <w:p w:rsidR="00156560" w:rsidRPr="00AF3BBE" w:rsidRDefault="00156560" w:rsidP="00156560">
      <w:pPr>
        <w:tabs>
          <w:tab w:val="left" w:pos="0"/>
        </w:tabs>
        <w:suppressAutoHyphens/>
        <w:overflowPunct w:val="0"/>
        <w:autoSpaceDE w:val="0"/>
        <w:autoSpaceDN w:val="0"/>
        <w:adjustRightInd w:val="0"/>
        <w:ind w:left="1440" w:hanging="720"/>
        <w:textAlignment w:val="baseline"/>
        <w:rPr>
          <w:rFonts w:cs="Times New Roman"/>
          <w:spacing w:val="-2"/>
          <w:szCs w:val="24"/>
        </w:rPr>
      </w:pPr>
    </w:p>
    <w:p w:rsidR="00156560" w:rsidRPr="00447B93" w:rsidRDefault="00AF3BBE" w:rsidP="00156560">
      <w:pPr>
        <w:tabs>
          <w:tab w:val="left" w:pos="0"/>
        </w:tabs>
        <w:suppressAutoHyphens/>
        <w:overflowPunct w:val="0"/>
        <w:autoSpaceDE w:val="0"/>
        <w:autoSpaceDN w:val="0"/>
        <w:adjustRightInd w:val="0"/>
        <w:ind w:left="1440" w:hanging="720"/>
        <w:textAlignment w:val="baseline"/>
        <w:rPr>
          <w:rFonts w:cs="Times New Roman"/>
          <w:spacing w:val="-2"/>
          <w:szCs w:val="24"/>
        </w:rPr>
      </w:pPr>
      <w:r>
        <w:rPr>
          <w:rFonts w:cs="Times New Roman"/>
          <w:spacing w:val="-2"/>
          <w:szCs w:val="24"/>
        </w:rPr>
        <w:t>3</w:t>
      </w:r>
      <w:r w:rsidR="00156560" w:rsidRPr="00447B93">
        <w:rPr>
          <w:rFonts w:cs="Times New Roman"/>
          <w:spacing w:val="-2"/>
          <w:szCs w:val="24"/>
        </w:rPr>
        <w:t>.</w:t>
      </w:r>
      <w:r w:rsidR="00156560" w:rsidRPr="00447B93">
        <w:rPr>
          <w:rFonts w:cs="Times New Roman"/>
          <w:spacing w:val="-2"/>
          <w:szCs w:val="24"/>
        </w:rPr>
        <w:tab/>
        <w:t>The Board hereby directs the Clerk of the Napa County Board of Supervisors to integrate the attached changes into Part I, Section</w:t>
      </w:r>
      <w:r w:rsidR="006D5B7E">
        <w:rPr>
          <w:rFonts w:cs="Times New Roman"/>
          <w:spacing w:val="-2"/>
          <w:szCs w:val="24"/>
        </w:rPr>
        <w:t>s</w:t>
      </w:r>
      <w:r w:rsidR="00156560" w:rsidRPr="00447B93">
        <w:rPr>
          <w:rFonts w:cs="Times New Roman"/>
          <w:spacing w:val="-2"/>
          <w:szCs w:val="24"/>
        </w:rPr>
        <w:t xml:space="preserve"> 12B </w:t>
      </w:r>
      <w:r w:rsidR="006D5B7E">
        <w:rPr>
          <w:rFonts w:cs="Times New Roman"/>
          <w:spacing w:val="-2"/>
          <w:szCs w:val="24"/>
        </w:rPr>
        <w:t xml:space="preserve">and 12C </w:t>
      </w:r>
      <w:r w:rsidR="0005145D">
        <w:rPr>
          <w:rFonts w:cs="Times New Roman"/>
          <w:spacing w:val="-2"/>
          <w:szCs w:val="24"/>
        </w:rPr>
        <w:t xml:space="preserve">of the Board Policy Manual; </w:t>
      </w:r>
      <w:r w:rsidR="00DC30D8">
        <w:rPr>
          <w:rFonts w:cs="Times New Roman"/>
          <w:spacing w:val="-2"/>
          <w:szCs w:val="24"/>
        </w:rPr>
        <w:t xml:space="preserve">and </w:t>
      </w:r>
    </w:p>
    <w:p w:rsidR="00156560" w:rsidRPr="00447B93" w:rsidRDefault="00156560" w:rsidP="00156560">
      <w:pPr>
        <w:tabs>
          <w:tab w:val="left" w:pos="0"/>
        </w:tabs>
        <w:suppressAutoHyphens/>
        <w:overflowPunct w:val="0"/>
        <w:autoSpaceDE w:val="0"/>
        <w:autoSpaceDN w:val="0"/>
        <w:adjustRightInd w:val="0"/>
        <w:ind w:left="1440" w:hanging="720"/>
        <w:textAlignment w:val="baseline"/>
        <w:rPr>
          <w:rFonts w:cs="Times New Roman"/>
          <w:spacing w:val="-2"/>
          <w:szCs w:val="24"/>
        </w:rPr>
      </w:pPr>
    </w:p>
    <w:p w:rsidR="00156560" w:rsidRPr="00447B93" w:rsidRDefault="00AF3BBE" w:rsidP="00783EF5">
      <w:pPr>
        <w:ind w:firstLine="720"/>
        <w:rPr>
          <w:rFonts w:cs="Times New Roman"/>
          <w:sz w:val="20"/>
        </w:rPr>
      </w:pPr>
      <w:r>
        <w:rPr>
          <w:rFonts w:cs="Times New Roman"/>
          <w:spacing w:val="-2"/>
          <w:szCs w:val="24"/>
        </w:rPr>
        <w:t>4</w:t>
      </w:r>
      <w:r w:rsidR="00156560" w:rsidRPr="00447B93">
        <w:rPr>
          <w:rFonts w:cs="Times New Roman"/>
          <w:spacing w:val="-2"/>
          <w:szCs w:val="24"/>
        </w:rPr>
        <w:t>.</w:t>
      </w:r>
      <w:r w:rsidR="00156560" w:rsidRPr="00447B93">
        <w:rPr>
          <w:rFonts w:cs="Times New Roman"/>
          <w:spacing w:val="-2"/>
          <w:szCs w:val="24"/>
        </w:rPr>
        <w:tab/>
        <w:t>This resolution shall take effec</w:t>
      </w:r>
      <w:r w:rsidR="0005145D">
        <w:rPr>
          <w:rFonts w:cs="Times New Roman"/>
          <w:spacing w:val="-2"/>
          <w:szCs w:val="24"/>
        </w:rPr>
        <w:t>t immediately upon its adoption</w:t>
      </w:r>
      <w:r w:rsidR="00DC30D8">
        <w:rPr>
          <w:rFonts w:cs="Times New Roman"/>
          <w:spacing w:val="-2"/>
          <w:szCs w:val="24"/>
        </w:rPr>
        <w:t>.</w:t>
      </w:r>
    </w:p>
    <w:p w:rsidR="00156560" w:rsidRPr="00447B93" w:rsidRDefault="00156560" w:rsidP="00156560">
      <w:pPr>
        <w:suppressAutoHyphens/>
        <w:rPr>
          <w:rFonts w:cs="Times New Roman"/>
          <w:spacing w:val="-2"/>
        </w:rPr>
      </w:pPr>
    </w:p>
    <w:p w:rsidR="00156560" w:rsidRPr="00447B93" w:rsidRDefault="00156560" w:rsidP="004775A1">
      <w:pPr>
        <w:rPr>
          <w:rFonts w:cs="Times New Roman"/>
          <w:spacing w:val="-2"/>
        </w:rPr>
      </w:pPr>
      <w:r w:rsidRPr="00447B93">
        <w:rPr>
          <w:rFonts w:cs="Times New Roman"/>
          <w:spacing w:val="-2"/>
        </w:rPr>
        <w:tab/>
      </w:r>
      <w:r w:rsidRPr="00447B93">
        <w:rPr>
          <w:rFonts w:cs="Times New Roman"/>
          <w:b/>
          <w:spacing w:val="-2"/>
        </w:rPr>
        <w:t>THE FOREGOING RESOLUTION WAS DULY AND REGULARLY ADOPTED</w:t>
      </w:r>
      <w:r w:rsidRPr="00447B93">
        <w:rPr>
          <w:rFonts w:cs="Times New Roman"/>
          <w:spacing w:val="-2"/>
        </w:rPr>
        <w:t xml:space="preserve"> by the Napa County Board of Supervisors, State of California, at a regular meeting of the Board held on the </w:t>
      </w:r>
      <w:r w:rsidR="006D5B7E">
        <w:rPr>
          <w:rFonts w:cs="Times New Roman"/>
          <w:spacing w:val="-2"/>
        </w:rPr>
        <w:t xml:space="preserve">___ </w:t>
      </w:r>
      <w:r w:rsidRPr="00447B93">
        <w:rPr>
          <w:rFonts w:cs="Times New Roman"/>
          <w:spacing w:val="-2"/>
        </w:rPr>
        <w:t>day of</w:t>
      </w:r>
      <w:r w:rsidR="006D5B7E">
        <w:rPr>
          <w:rFonts w:cs="Times New Roman"/>
          <w:spacing w:val="-2"/>
        </w:rPr>
        <w:t xml:space="preserve"> November</w:t>
      </w:r>
      <w:r w:rsidR="00B832A3">
        <w:rPr>
          <w:rFonts w:cs="Times New Roman"/>
          <w:spacing w:val="-2"/>
        </w:rPr>
        <w:t>, 2</w:t>
      </w:r>
      <w:r w:rsidRPr="00447B93">
        <w:rPr>
          <w:rFonts w:cs="Times New Roman"/>
          <w:spacing w:val="-2"/>
        </w:rPr>
        <w:t>0</w:t>
      </w:r>
      <w:r w:rsidR="00B832A3">
        <w:rPr>
          <w:rFonts w:cs="Times New Roman"/>
          <w:spacing w:val="-2"/>
        </w:rPr>
        <w:t>20</w:t>
      </w:r>
      <w:r w:rsidRPr="00447B93">
        <w:rPr>
          <w:rFonts w:cs="Times New Roman"/>
          <w:spacing w:val="-2"/>
        </w:rPr>
        <w:t>, by the following vote:</w:t>
      </w:r>
    </w:p>
    <w:p w:rsidR="00156560" w:rsidRPr="00447B93" w:rsidRDefault="00156560" w:rsidP="00156560">
      <w:pPr>
        <w:suppressAutoHyphens/>
        <w:overflowPunct w:val="0"/>
        <w:autoSpaceDE w:val="0"/>
        <w:autoSpaceDN w:val="0"/>
        <w:adjustRightInd w:val="0"/>
        <w:textAlignment w:val="baseline"/>
        <w:rPr>
          <w:rFonts w:cs="Times New Roman"/>
          <w:spacing w:val="-2"/>
        </w:rPr>
      </w:pPr>
    </w:p>
    <w:p w:rsidR="006D5B7E" w:rsidRDefault="00156560" w:rsidP="006D5B7E">
      <w:pPr>
        <w:suppressAutoHyphens/>
        <w:overflowPunct w:val="0"/>
        <w:autoSpaceDE w:val="0"/>
        <w:autoSpaceDN w:val="0"/>
        <w:adjustRightInd w:val="0"/>
        <w:jc w:val="both"/>
        <w:textAlignment w:val="baseline"/>
        <w:rPr>
          <w:rFonts w:cs="Times New Roman"/>
          <w:spacing w:val="-2"/>
        </w:rPr>
      </w:pPr>
      <w:r w:rsidRPr="00447B93">
        <w:rPr>
          <w:rFonts w:cs="Times New Roman"/>
          <w:spacing w:val="-2"/>
        </w:rPr>
        <w:tab/>
      </w:r>
      <w:r w:rsidR="0039257D" w:rsidRPr="0039257D">
        <w:rPr>
          <w:rFonts w:cs="Times New Roman"/>
          <w:spacing w:val="-2"/>
        </w:rPr>
        <w:t>AYES:</w:t>
      </w:r>
      <w:r w:rsidR="0039257D" w:rsidRPr="0039257D">
        <w:rPr>
          <w:rFonts w:cs="Times New Roman"/>
          <w:spacing w:val="-2"/>
        </w:rPr>
        <w:tab/>
      </w:r>
      <w:r w:rsidR="0039257D" w:rsidRPr="0039257D">
        <w:rPr>
          <w:rFonts w:cs="Times New Roman"/>
          <w:spacing w:val="-2"/>
        </w:rPr>
        <w:tab/>
        <w:t xml:space="preserve">SUPERVISORS   </w:t>
      </w:r>
    </w:p>
    <w:p w:rsidR="0039257D" w:rsidRPr="0039257D" w:rsidRDefault="0039257D" w:rsidP="006D5B7E">
      <w:pPr>
        <w:suppressAutoHyphens/>
        <w:overflowPunct w:val="0"/>
        <w:autoSpaceDE w:val="0"/>
        <w:autoSpaceDN w:val="0"/>
        <w:adjustRightInd w:val="0"/>
        <w:jc w:val="both"/>
        <w:textAlignment w:val="baseline"/>
        <w:rPr>
          <w:rFonts w:cs="Times New Roman"/>
          <w:spacing w:val="-2"/>
        </w:rPr>
      </w:pPr>
      <w:r w:rsidRPr="0039257D">
        <w:rPr>
          <w:rFonts w:cs="Times New Roman"/>
          <w:spacing w:val="-2"/>
        </w:rPr>
        <w:tab/>
      </w:r>
    </w:p>
    <w:p w:rsidR="0039257D" w:rsidRPr="0039257D" w:rsidRDefault="0039257D" w:rsidP="0039257D">
      <w:pPr>
        <w:suppressAutoHyphens/>
        <w:overflowPunct w:val="0"/>
        <w:autoSpaceDE w:val="0"/>
        <w:autoSpaceDN w:val="0"/>
        <w:adjustRightInd w:val="0"/>
        <w:jc w:val="both"/>
        <w:textAlignment w:val="baseline"/>
        <w:rPr>
          <w:rFonts w:cs="Times New Roman"/>
          <w:spacing w:val="-2"/>
        </w:rPr>
      </w:pPr>
      <w:r w:rsidRPr="0039257D">
        <w:rPr>
          <w:rFonts w:cs="Times New Roman"/>
          <w:spacing w:val="-2"/>
        </w:rPr>
        <w:t xml:space="preserve">    </w:t>
      </w:r>
      <w:r w:rsidRPr="0039257D">
        <w:rPr>
          <w:rFonts w:cs="Times New Roman"/>
          <w:spacing w:val="-2"/>
        </w:rPr>
        <w:tab/>
        <w:t>NOES:</w:t>
      </w:r>
      <w:r w:rsidRPr="0039257D">
        <w:rPr>
          <w:rFonts w:cs="Times New Roman"/>
          <w:spacing w:val="-2"/>
        </w:rPr>
        <w:tab/>
      </w:r>
      <w:r w:rsidRPr="0039257D">
        <w:rPr>
          <w:rFonts w:cs="Times New Roman"/>
          <w:spacing w:val="-2"/>
        </w:rPr>
        <w:tab/>
        <w:t xml:space="preserve">SUPERVISORS   </w:t>
      </w:r>
      <w:r w:rsidRPr="0039257D">
        <w:rPr>
          <w:rFonts w:cs="Times New Roman"/>
          <w:spacing w:val="-2"/>
        </w:rPr>
        <w:tab/>
      </w:r>
    </w:p>
    <w:p w:rsidR="0039257D" w:rsidRPr="0039257D" w:rsidRDefault="0039257D" w:rsidP="0039257D">
      <w:pPr>
        <w:suppressAutoHyphens/>
        <w:overflowPunct w:val="0"/>
        <w:autoSpaceDE w:val="0"/>
        <w:autoSpaceDN w:val="0"/>
        <w:adjustRightInd w:val="0"/>
        <w:jc w:val="both"/>
        <w:textAlignment w:val="baseline"/>
        <w:rPr>
          <w:rFonts w:cs="Times New Roman"/>
          <w:spacing w:val="-2"/>
        </w:rPr>
      </w:pPr>
    </w:p>
    <w:p w:rsidR="0039257D" w:rsidRPr="0039257D" w:rsidRDefault="006D5B7E" w:rsidP="0039257D">
      <w:pPr>
        <w:suppressAutoHyphens/>
        <w:overflowPunct w:val="0"/>
        <w:autoSpaceDE w:val="0"/>
        <w:autoSpaceDN w:val="0"/>
        <w:adjustRightInd w:val="0"/>
        <w:jc w:val="both"/>
        <w:textAlignment w:val="baseline"/>
        <w:rPr>
          <w:rFonts w:cs="Times New Roman"/>
          <w:spacing w:val="-2"/>
        </w:rPr>
      </w:pPr>
      <w:r>
        <w:rPr>
          <w:rFonts w:cs="Times New Roman"/>
          <w:spacing w:val="-2"/>
        </w:rPr>
        <w:tab/>
        <w:t>ABSTAIN:</w:t>
      </w:r>
      <w:r>
        <w:rPr>
          <w:rFonts w:cs="Times New Roman"/>
          <w:spacing w:val="-2"/>
        </w:rPr>
        <w:tab/>
        <w:t>SUPERVISORS</w:t>
      </w:r>
    </w:p>
    <w:p w:rsidR="0039257D" w:rsidRPr="0039257D" w:rsidRDefault="0039257D" w:rsidP="0039257D">
      <w:pPr>
        <w:suppressAutoHyphens/>
        <w:overflowPunct w:val="0"/>
        <w:autoSpaceDE w:val="0"/>
        <w:autoSpaceDN w:val="0"/>
        <w:adjustRightInd w:val="0"/>
        <w:jc w:val="both"/>
        <w:textAlignment w:val="baseline"/>
        <w:rPr>
          <w:rFonts w:cs="Times New Roman"/>
          <w:spacing w:val="-2"/>
        </w:rPr>
      </w:pPr>
    </w:p>
    <w:p w:rsidR="00156560" w:rsidRDefault="0039257D" w:rsidP="0039257D">
      <w:pPr>
        <w:suppressAutoHyphens/>
        <w:overflowPunct w:val="0"/>
        <w:autoSpaceDE w:val="0"/>
        <w:autoSpaceDN w:val="0"/>
        <w:adjustRightInd w:val="0"/>
        <w:jc w:val="both"/>
        <w:textAlignment w:val="baseline"/>
        <w:rPr>
          <w:rFonts w:cs="Times New Roman"/>
          <w:spacing w:val="-2"/>
        </w:rPr>
      </w:pPr>
      <w:r w:rsidRPr="0039257D">
        <w:rPr>
          <w:rFonts w:cs="Times New Roman"/>
          <w:spacing w:val="-2"/>
        </w:rPr>
        <w:t xml:space="preserve">       </w:t>
      </w:r>
      <w:r w:rsidRPr="0039257D">
        <w:rPr>
          <w:rFonts w:cs="Times New Roman"/>
          <w:spacing w:val="-2"/>
        </w:rPr>
        <w:tab/>
        <w:t xml:space="preserve">ABSENT:  </w:t>
      </w:r>
      <w:r w:rsidRPr="0039257D">
        <w:rPr>
          <w:rFonts w:cs="Times New Roman"/>
          <w:spacing w:val="-2"/>
        </w:rPr>
        <w:tab/>
        <w:t xml:space="preserve">SUPERVISORS   </w:t>
      </w:r>
      <w:r w:rsidRPr="0039257D">
        <w:rPr>
          <w:rFonts w:cs="Times New Roman"/>
          <w:spacing w:val="-2"/>
        </w:rPr>
        <w:tab/>
      </w:r>
    </w:p>
    <w:p w:rsidR="0039257D" w:rsidRPr="00447B93" w:rsidRDefault="0039257D" w:rsidP="0039257D">
      <w:pPr>
        <w:suppressAutoHyphens/>
        <w:overflowPunct w:val="0"/>
        <w:autoSpaceDE w:val="0"/>
        <w:autoSpaceDN w:val="0"/>
        <w:adjustRightInd w:val="0"/>
        <w:jc w:val="both"/>
        <w:textAlignment w:val="baseline"/>
        <w:rPr>
          <w:rFonts w:cs="Times New Roman"/>
          <w:spacing w:val="-2"/>
        </w:rPr>
      </w:pPr>
    </w:p>
    <w:p w:rsidR="00156560" w:rsidRPr="00447B93" w:rsidRDefault="00156560" w:rsidP="00156560">
      <w:pPr>
        <w:suppressAutoHyphens/>
        <w:overflowPunct w:val="0"/>
        <w:autoSpaceDE w:val="0"/>
        <w:autoSpaceDN w:val="0"/>
        <w:adjustRightInd w:val="0"/>
        <w:jc w:val="both"/>
        <w:textAlignment w:val="baseline"/>
        <w:rPr>
          <w:rFonts w:cs="Times New Roman"/>
          <w:spacing w:val="-2"/>
        </w:rPr>
      </w:pP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t>NAPA COUNTY, a political subdivision of</w:t>
      </w:r>
    </w:p>
    <w:p w:rsidR="00156560" w:rsidRPr="00447B93" w:rsidRDefault="00156560" w:rsidP="00156560">
      <w:pPr>
        <w:suppressAutoHyphens/>
        <w:overflowPunct w:val="0"/>
        <w:autoSpaceDE w:val="0"/>
        <w:autoSpaceDN w:val="0"/>
        <w:adjustRightInd w:val="0"/>
        <w:jc w:val="both"/>
        <w:textAlignment w:val="baseline"/>
        <w:rPr>
          <w:rFonts w:cs="Times New Roman"/>
          <w:spacing w:val="-2"/>
        </w:rPr>
      </w:pP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t>the State of California</w:t>
      </w:r>
    </w:p>
    <w:p w:rsidR="00156560" w:rsidRPr="00447B93" w:rsidRDefault="00156560" w:rsidP="00156560">
      <w:pPr>
        <w:suppressAutoHyphens/>
        <w:overflowPunct w:val="0"/>
        <w:autoSpaceDE w:val="0"/>
        <w:autoSpaceDN w:val="0"/>
        <w:adjustRightInd w:val="0"/>
        <w:jc w:val="both"/>
        <w:textAlignment w:val="baseline"/>
        <w:rPr>
          <w:rFonts w:cs="Times New Roman"/>
          <w:spacing w:val="-2"/>
        </w:rPr>
      </w:pPr>
    </w:p>
    <w:p w:rsidR="00156560" w:rsidRPr="00447B93" w:rsidRDefault="00156560" w:rsidP="00156560">
      <w:pPr>
        <w:suppressAutoHyphens/>
        <w:overflowPunct w:val="0"/>
        <w:autoSpaceDE w:val="0"/>
        <w:autoSpaceDN w:val="0"/>
        <w:adjustRightInd w:val="0"/>
        <w:jc w:val="both"/>
        <w:textAlignment w:val="baseline"/>
        <w:rPr>
          <w:rFonts w:cs="Times New Roman"/>
          <w:spacing w:val="-2"/>
        </w:rPr>
      </w:pP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r>
      <w:r w:rsidRPr="00447B93">
        <w:rPr>
          <w:rFonts w:cs="Times New Roman"/>
          <w:spacing w:val="-2"/>
        </w:rPr>
        <w:tab/>
        <w:t>By: __________________________________</w:t>
      </w:r>
    </w:p>
    <w:p w:rsidR="00156560" w:rsidRPr="00447B93" w:rsidRDefault="00156560" w:rsidP="00156560">
      <w:pPr>
        <w:suppressAutoHyphens/>
        <w:overflowPunct w:val="0"/>
        <w:autoSpaceDE w:val="0"/>
        <w:autoSpaceDN w:val="0"/>
        <w:adjustRightInd w:val="0"/>
        <w:ind w:left="3600"/>
        <w:textAlignment w:val="baseline"/>
        <w:rPr>
          <w:rFonts w:cs="Times New Roman"/>
          <w:spacing w:val="-2"/>
        </w:rPr>
      </w:pPr>
      <w:r w:rsidRPr="00447B93">
        <w:rPr>
          <w:rFonts w:cs="Times New Roman"/>
          <w:spacing w:val="-2"/>
        </w:rPr>
        <w:tab/>
      </w:r>
      <w:r w:rsidRPr="00447B93">
        <w:rPr>
          <w:rFonts w:cs="Times New Roman"/>
          <w:spacing w:val="-2"/>
        </w:rPr>
        <w:tab/>
      </w:r>
      <w:r w:rsidR="00B832A3">
        <w:rPr>
          <w:rFonts w:cs="Times New Roman"/>
          <w:spacing w:val="-2"/>
        </w:rPr>
        <w:t>DIANE DILLON</w:t>
      </w:r>
      <w:r w:rsidRPr="00447B93">
        <w:rPr>
          <w:rFonts w:cs="Times New Roman"/>
          <w:spacing w:val="-2"/>
        </w:rPr>
        <w:t>, Chair of the</w:t>
      </w:r>
    </w:p>
    <w:p w:rsidR="00156560" w:rsidRPr="00447B93" w:rsidRDefault="00156560" w:rsidP="00156560">
      <w:pPr>
        <w:suppressAutoHyphens/>
        <w:overflowPunct w:val="0"/>
        <w:autoSpaceDE w:val="0"/>
        <w:autoSpaceDN w:val="0"/>
        <w:adjustRightInd w:val="0"/>
        <w:ind w:left="3600"/>
        <w:textAlignment w:val="baseline"/>
        <w:rPr>
          <w:rFonts w:cs="Times New Roman"/>
          <w:spacing w:val="-2"/>
        </w:rPr>
      </w:pPr>
      <w:r w:rsidRPr="00447B93">
        <w:rPr>
          <w:rFonts w:cs="Times New Roman"/>
          <w:spacing w:val="-2"/>
        </w:rPr>
        <w:tab/>
      </w:r>
      <w:r w:rsidRPr="00447B93">
        <w:rPr>
          <w:rFonts w:cs="Times New Roman"/>
          <w:spacing w:val="-2"/>
        </w:rPr>
        <w:tab/>
        <w:t>Board of Supervisors</w:t>
      </w:r>
    </w:p>
    <w:p w:rsidR="00156560" w:rsidRDefault="00156560" w:rsidP="003377AA">
      <w:pPr>
        <w:suppressAutoHyphens/>
        <w:overflowPunct w:val="0"/>
        <w:autoSpaceDE w:val="0"/>
        <w:autoSpaceDN w:val="0"/>
        <w:adjustRightInd w:val="0"/>
        <w:ind w:left="3600"/>
        <w:textAlignment w:val="baseline"/>
        <w:rPr>
          <w:rFonts w:cs="Times New Roman"/>
          <w:spacing w:val="-2"/>
        </w:rPr>
      </w:pPr>
    </w:p>
    <w:p w:rsidR="009C0CCE" w:rsidRPr="00447B93" w:rsidRDefault="009C0CCE" w:rsidP="00156560">
      <w:pPr>
        <w:suppressAutoHyphens/>
        <w:overflowPunct w:val="0"/>
        <w:autoSpaceDE w:val="0"/>
        <w:autoSpaceDN w:val="0"/>
        <w:adjustRightInd w:val="0"/>
        <w:ind w:left="3600"/>
        <w:textAlignment w:val="baseline"/>
        <w:rPr>
          <w:rFonts w:cs="Times New Roman"/>
          <w:spacing w:val="-2"/>
        </w:rPr>
      </w:pPr>
    </w:p>
    <w:tbl>
      <w:tblPr>
        <w:tblW w:w="5471"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3443"/>
        <w:gridCol w:w="3386"/>
      </w:tblGrid>
      <w:tr w:rsidR="00156560" w:rsidRPr="00447B93" w:rsidTr="00415044">
        <w:trPr>
          <w:trHeight w:val="2114"/>
        </w:trPr>
        <w:tc>
          <w:tcPr>
            <w:tcW w:w="1713" w:type="pct"/>
            <w:tcBorders>
              <w:top w:val="single" w:sz="4" w:space="0" w:color="auto"/>
              <w:left w:val="single" w:sz="4" w:space="0" w:color="auto"/>
              <w:bottom w:val="single" w:sz="4" w:space="0" w:color="auto"/>
              <w:right w:val="single" w:sz="4" w:space="0" w:color="auto"/>
            </w:tcBorders>
          </w:tcPr>
          <w:p w:rsidR="00156560" w:rsidRPr="00447B93" w:rsidRDefault="00156560" w:rsidP="00323242">
            <w:pPr>
              <w:jc w:val="center"/>
              <w:rPr>
                <w:rFonts w:eastAsia="Calibri" w:cs="Times New Roman"/>
                <w:sz w:val="20"/>
              </w:rPr>
            </w:pPr>
            <w:r w:rsidRPr="00447B93">
              <w:rPr>
                <w:rFonts w:eastAsia="Calibri" w:cs="Times New Roman"/>
                <w:sz w:val="20"/>
              </w:rPr>
              <w:t>APPROVED AS TO FORM</w:t>
            </w:r>
          </w:p>
          <w:p w:rsidR="00156560" w:rsidRPr="00447B93" w:rsidRDefault="00156560" w:rsidP="00323242">
            <w:pPr>
              <w:jc w:val="center"/>
              <w:rPr>
                <w:rFonts w:eastAsia="Calibri" w:cs="Times New Roman"/>
                <w:sz w:val="20"/>
              </w:rPr>
            </w:pPr>
            <w:r w:rsidRPr="00447B93">
              <w:rPr>
                <w:rFonts w:eastAsia="Calibri" w:cs="Times New Roman"/>
                <w:sz w:val="20"/>
              </w:rPr>
              <w:t>Office of County Counsel</w:t>
            </w:r>
          </w:p>
          <w:p w:rsidR="00156560" w:rsidRPr="00447B93" w:rsidRDefault="00156560" w:rsidP="00323242">
            <w:pPr>
              <w:rPr>
                <w:rFonts w:eastAsia="Calibri" w:cs="Times New Roman"/>
                <w:sz w:val="20"/>
              </w:rPr>
            </w:pPr>
          </w:p>
          <w:p w:rsidR="00156560" w:rsidRPr="00447B93" w:rsidRDefault="00156560" w:rsidP="00323242">
            <w:pPr>
              <w:tabs>
                <w:tab w:val="left" w:pos="630"/>
                <w:tab w:val="left" w:pos="2862"/>
              </w:tabs>
              <w:rPr>
                <w:rFonts w:eastAsia="Calibri" w:cs="Times New Roman"/>
                <w:i/>
                <w:sz w:val="20"/>
                <w:u w:val="single"/>
              </w:rPr>
            </w:pPr>
            <w:r w:rsidRPr="00447B93">
              <w:rPr>
                <w:rFonts w:eastAsia="Calibri" w:cs="Times New Roman"/>
                <w:sz w:val="20"/>
              </w:rPr>
              <w:t>By</w:t>
            </w:r>
            <w:r w:rsidR="00166A70" w:rsidRPr="00783EF5">
              <w:rPr>
                <w:rFonts w:eastAsia="Calibri" w:cs="Times New Roman"/>
                <w:sz w:val="20"/>
              </w:rPr>
              <w:t>:</w:t>
            </w:r>
            <w:r w:rsidR="00415044">
              <w:rPr>
                <w:rFonts w:eastAsia="Calibri" w:cs="Times New Roman"/>
                <w:sz w:val="20"/>
              </w:rPr>
              <w:t xml:space="preserve"> </w:t>
            </w:r>
            <w:r w:rsidR="00783EF5" w:rsidRPr="00783EF5">
              <w:rPr>
                <w:rFonts w:eastAsia="Calibri" w:cs="Times New Roman"/>
                <w:i/>
                <w:spacing w:val="-3"/>
                <w:sz w:val="20"/>
                <w:u w:val="single"/>
              </w:rPr>
              <w:t>Laura J. Anderson</w:t>
            </w:r>
            <w:r w:rsidR="00783EF5">
              <w:rPr>
                <w:rFonts w:eastAsia="Calibri" w:cs="Times New Roman"/>
                <w:i/>
                <w:spacing w:val="-3"/>
                <w:sz w:val="20"/>
                <w:u w:val="single"/>
              </w:rPr>
              <w:t xml:space="preserve"> </w:t>
            </w:r>
            <w:r w:rsidRPr="00447B93">
              <w:rPr>
                <w:rFonts w:eastAsia="Calibri" w:cs="Times New Roman"/>
                <w:i/>
                <w:sz w:val="20"/>
              </w:rPr>
              <w:t>(e-signature)</w:t>
            </w:r>
            <w:r w:rsidRPr="00447B93">
              <w:rPr>
                <w:rFonts w:eastAsia="Calibri" w:cs="Times New Roman"/>
                <w:i/>
                <w:sz w:val="20"/>
              </w:rPr>
              <w:tab/>
            </w:r>
          </w:p>
          <w:p w:rsidR="00156560" w:rsidRPr="00447B93" w:rsidRDefault="00156560" w:rsidP="00323242">
            <w:pPr>
              <w:tabs>
                <w:tab w:val="left" w:pos="630"/>
                <w:tab w:val="left" w:pos="2766"/>
              </w:tabs>
              <w:rPr>
                <w:rFonts w:eastAsia="Calibri" w:cs="Times New Roman"/>
                <w:sz w:val="20"/>
              </w:rPr>
            </w:pPr>
            <w:r w:rsidRPr="00447B93">
              <w:rPr>
                <w:rFonts w:eastAsia="Calibri" w:cs="Times New Roman"/>
                <w:sz w:val="20"/>
              </w:rPr>
              <w:tab/>
              <w:t>Deputy County Counsel</w:t>
            </w:r>
          </w:p>
          <w:p w:rsidR="00156560" w:rsidRPr="00447B93" w:rsidRDefault="00156560" w:rsidP="00323242">
            <w:pPr>
              <w:autoSpaceDE w:val="0"/>
              <w:autoSpaceDN w:val="0"/>
              <w:adjustRightInd w:val="0"/>
              <w:rPr>
                <w:rFonts w:eastAsia="Calibri" w:cs="Times New Roman"/>
                <w:sz w:val="20"/>
              </w:rPr>
            </w:pPr>
          </w:p>
          <w:p w:rsidR="00156560" w:rsidRPr="00447B93" w:rsidRDefault="00783EF5" w:rsidP="00166A70">
            <w:pPr>
              <w:tabs>
                <w:tab w:val="left" w:pos="616"/>
                <w:tab w:val="left" w:pos="2862"/>
              </w:tabs>
              <w:autoSpaceDE w:val="0"/>
              <w:autoSpaceDN w:val="0"/>
              <w:adjustRightInd w:val="0"/>
              <w:rPr>
                <w:rFonts w:eastAsia="Calibri" w:cs="Times New Roman"/>
                <w:sz w:val="20"/>
              </w:rPr>
            </w:pPr>
            <w:r>
              <w:rPr>
                <w:rFonts w:eastAsia="Calibri" w:cs="Times New Roman"/>
                <w:sz w:val="20"/>
              </w:rPr>
              <w:t>Date: November</w:t>
            </w:r>
            <w:r w:rsidR="000E277E">
              <w:rPr>
                <w:rFonts w:eastAsia="Calibri" w:cs="Times New Roman"/>
                <w:sz w:val="20"/>
              </w:rPr>
              <w:t xml:space="preserve"> </w:t>
            </w:r>
            <w:r w:rsidR="00C91A97">
              <w:rPr>
                <w:rFonts w:eastAsia="Calibri" w:cs="Times New Roman"/>
                <w:sz w:val="20"/>
              </w:rPr>
              <w:t>6</w:t>
            </w:r>
            <w:r>
              <w:rPr>
                <w:rFonts w:eastAsia="Calibri" w:cs="Times New Roman"/>
                <w:sz w:val="20"/>
              </w:rPr>
              <w:t>, 2020</w:t>
            </w:r>
          </w:p>
        </w:tc>
        <w:tc>
          <w:tcPr>
            <w:tcW w:w="1657" w:type="pct"/>
            <w:tcBorders>
              <w:top w:val="single" w:sz="4" w:space="0" w:color="auto"/>
              <w:left w:val="single" w:sz="4" w:space="0" w:color="auto"/>
              <w:bottom w:val="single" w:sz="4" w:space="0" w:color="auto"/>
              <w:right w:val="single" w:sz="4" w:space="0" w:color="auto"/>
            </w:tcBorders>
          </w:tcPr>
          <w:p w:rsidR="00156560" w:rsidRPr="00447B93" w:rsidRDefault="00156560" w:rsidP="00323242">
            <w:pPr>
              <w:suppressAutoHyphens/>
              <w:jc w:val="center"/>
              <w:outlineLvl w:val="0"/>
              <w:rPr>
                <w:rFonts w:eastAsia="Calibri" w:cs="Times New Roman"/>
                <w:spacing w:val="-3"/>
                <w:sz w:val="20"/>
              </w:rPr>
            </w:pPr>
            <w:r w:rsidRPr="00447B93">
              <w:rPr>
                <w:rFonts w:eastAsia="Calibri" w:cs="Times New Roman"/>
                <w:spacing w:val="-3"/>
                <w:sz w:val="20"/>
              </w:rPr>
              <w:t>APPROVED BY THE NAPA COUNTY</w:t>
            </w:r>
          </w:p>
          <w:p w:rsidR="00156560" w:rsidRPr="00447B93" w:rsidRDefault="00156560" w:rsidP="00323242">
            <w:pPr>
              <w:suppressAutoHyphens/>
              <w:jc w:val="center"/>
              <w:outlineLvl w:val="0"/>
              <w:rPr>
                <w:rFonts w:eastAsia="Calibri" w:cs="Times New Roman"/>
                <w:spacing w:val="-3"/>
                <w:sz w:val="20"/>
              </w:rPr>
            </w:pPr>
            <w:r w:rsidRPr="00447B93">
              <w:rPr>
                <w:rFonts w:eastAsia="Calibri" w:cs="Times New Roman"/>
                <w:spacing w:val="-3"/>
                <w:sz w:val="20"/>
              </w:rPr>
              <w:t>BOARD OF SUPERVISORS</w:t>
            </w:r>
          </w:p>
          <w:p w:rsidR="00156560" w:rsidRPr="00447B93" w:rsidRDefault="00156560" w:rsidP="00323242">
            <w:pPr>
              <w:suppressAutoHyphens/>
              <w:outlineLvl w:val="0"/>
              <w:rPr>
                <w:rFonts w:eastAsia="Calibri" w:cs="Times New Roman"/>
                <w:spacing w:val="-3"/>
                <w:sz w:val="20"/>
              </w:rPr>
            </w:pPr>
          </w:p>
          <w:p w:rsidR="00156560" w:rsidRPr="00447B93" w:rsidRDefault="0039257D" w:rsidP="00323242">
            <w:pPr>
              <w:tabs>
                <w:tab w:val="left" w:pos="522"/>
                <w:tab w:val="left" w:pos="3169"/>
                <w:tab w:val="left" w:pos="3402"/>
              </w:tabs>
              <w:suppressAutoHyphens/>
              <w:outlineLvl w:val="0"/>
              <w:rPr>
                <w:rFonts w:eastAsia="Calibri" w:cs="Times New Roman"/>
                <w:spacing w:val="-3"/>
                <w:sz w:val="20"/>
              </w:rPr>
            </w:pPr>
            <w:r>
              <w:rPr>
                <w:rFonts w:eastAsia="Calibri" w:cs="Times New Roman"/>
                <w:spacing w:val="-3"/>
                <w:sz w:val="20"/>
              </w:rPr>
              <w:t xml:space="preserve">Date: </w:t>
            </w:r>
            <w:r w:rsidR="00783EF5">
              <w:rPr>
                <w:rFonts w:eastAsia="Calibri" w:cs="Times New Roman"/>
                <w:spacing w:val="-3"/>
                <w:sz w:val="20"/>
              </w:rPr>
              <w:t>___________________</w:t>
            </w:r>
          </w:p>
          <w:p w:rsidR="00156560" w:rsidRPr="00447B93" w:rsidRDefault="00156560" w:rsidP="00323242">
            <w:pPr>
              <w:suppressAutoHyphens/>
              <w:outlineLvl w:val="0"/>
              <w:rPr>
                <w:rFonts w:eastAsia="Calibri" w:cs="Times New Roman"/>
                <w:spacing w:val="-3"/>
                <w:sz w:val="20"/>
              </w:rPr>
            </w:pPr>
            <w:r w:rsidRPr="00447B93">
              <w:rPr>
                <w:rFonts w:eastAsia="Calibri" w:cs="Times New Roman"/>
                <w:spacing w:val="-3"/>
                <w:sz w:val="20"/>
              </w:rPr>
              <w:t xml:space="preserve">Processed By: </w:t>
            </w:r>
          </w:p>
          <w:p w:rsidR="00156560" w:rsidRPr="00447B93" w:rsidRDefault="00156560" w:rsidP="00323242">
            <w:pPr>
              <w:tabs>
                <w:tab w:val="left" w:pos="2719"/>
              </w:tabs>
              <w:suppressAutoHyphens/>
              <w:outlineLvl w:val="0"/>
              <w:rPr>
                <w:rFonts w:eastAsia="Calibri" w:cs="Times New Roman"/>
                <w:spacing w:val="-3"/>
                <w:sz w:val="20"/>
              </w:rPr>
            </w:pPr>
          </w:p>
          <w:p w:rsidR="00156560" w:rsidRPr="00447B93" w:rsidRDefault="00156560" w:rsidP="00323242">
            <w:pPr>
              <w:tabs>
                <w:tab w:val="left" w:pos="3169"/>
                <w:tab w:val="left" w:pos="3585"/>
              </w:tabs>
              <w:suppressAutoHyphens/>
              <w:ind w:right="-109"/>
              <w:outlineLvl w:val="0"/>
              <w:rPr>
                <w:rFonts w:eastAsia="Calibri" w:cs="Times New Roman"/>
                <w:i/>
                <w:spacing w:val="-3"/>
                <w:sz w:val="20"/>
                <w:u w:val="single"/>
              </w:rPr>
            </w:pPr>
            <w:r w:rsidRPr="00447B93">
              <w:rPr>
                <w:rFonts w:eastAsia="Calibri" w:cs="Times New Roman"/>
                <w:sz w:val="20"/>
                <w:u w:val="single"/>
              </w:rPr>
              <w:tab/>
            </w:r>
          </w:p>
          <w:p w:rsidR="00156560" w:rsidRPr="00447B93" w:rsidRDefault="00156560" w:rsidP="00323242">
            <w:pPr>
              <w:tabs>
                <w:tab w:val="left" w:pos="528"/>
                <w:tab w:val="left" w:pos="2754"/>
              </w:tabs>
              <w:autoSpaceDE w:val="0"/>
              <w:autoSpaceDN w:val="0"/>
              <w:adjustRightInd w:val="0"/>
              <w:rPr>
                <w:rFonts w:eastAsia="Calibri" w:cs="Times New Roman"/>
                <w:sz w:val="20"/>
              </w:rPr>
            </w:pPr>
            <w:r w:rsidRPr="00447B93">
              <w:rPr>
                <w:rFonts w:eastAsia="Calibri" w:cs="Times New Roman"/>
                <w:spacing w:val="-3"/>
                <w:sz w:val="20"/>
              </w:rPr>
              <w:t>Deputy Clerk of the Board</w:t>
            </w:r>
          </w:p>
          <w:p w:rsidR="00156560" w:rsidRPr="00447B93" w:rsidRDefault="00156560" w:rsidP="00323242">
            <w:pPr>
              <w:autoSpaceDE w:val="0"/>
              <w:autoSpaceDN w:val="0"/>
              <w:adjustRightInd w:val="0"/>
              <w:rPr>
                <w:rFonts w:eastAsia="Calibri" w:cs="Times New Roman"/>
                <w:sz w:val="20"/>
              </w:rPr>
            </w:pPr>
          </w:p>
        </w:tc>
        <w:tc>
          <w:tcPr>
            <w:tcW w:w="1630" w:type="pct"/>
            <w:tcBorders>
              <w:top w:val="single" w:sz="4" w:space="0" w:color="auto"/>
              <w:left w:val="single" w:sz="4" w:space="0" w:color="auto"/>
              <w:bottom w:val="single" w:sz="4" w:space="0" w:color="auto"/>
              <w:right w:val="single" w:sz="4" w:space="0" w:color="auto"/>
            </w:tcBorders>
          </w:tcPr>
          <w:p w:rsidR="00156560" w:rsidRPr="00447B93" w:rsidRDefault="00156560" w:rsidP="00323242">
            <w:pPr>
              <w:autoSpaceDE w:val="0"/>
              <w:autoSpaceDN w:val="0"/>
              <w:adjustRightInd w:val="0"/>
              <w:jc w:val="center"/>
              <w:rPr>
                <w:rFonts w:eastAsia="Calibri" w:cs="Times New Roman"/>
                <w:sz w:val="20"/>
              </w:rPr>
            </w:pPr>
            <w:r w:rsidRPr="00447B93">
              <w:rPr>
                <w:rFonts w:eastAsia="Calibri" w:cs="Times New Roman"/>
                <w:sz w:val="20"/>
              </w:rPr>
              <w:t xml:space="preserve">ATTEST: </w:t>
            </w:r>
            <w:r w:rsidR="00B832A3">
              <w:rPr>
                <w:rFonts w:eastAsia="Calibri" w:cs="Times New Roman"/>
                <w:sz w:val="20"/>
              </w:rPr>
              <w:t>JOSE LUIS VALDEZ</w:t>
            </w:r>
          </w:p>
          <w:p w:rsidR="00156560" w:rsidRPr="00447B93" w:rsidRDefault="00156560" w:rsidP="00323242">
            <w:pPr>
              <w:autoSpaceDE w:val="0"/>
              <w:autoSpaceDN w:val="0"/>
              <w:adjustRightInd w:val="0"/>
              <w:jc w:val="center"/>
              <w:rPr>
                <w:rFonts w:eastAsia="Calibri" w:cs="Times New Roman"/>
                <w:sz w:val="20"/>
              </w:rPr>
            </w:pPr>
            <w:r w:rsidRPr="00447B93">
              <w:rPr>
                <w:rFonts w:eastAsia="Calibri" w:cs="Times New Roman"/>
                <w:sz w:val="20"/>
              </w:rPr>
              <w:t>Clerk of the Board of Supervisors</w:t>
            </w:r>
          </w:p>
          <w:p w:rsidR="00156560" w:rsidRPr="00447B93" w:rsidRDefault="00156560" w:rsidP="00323242">
            <w:pPr>
              <w:autoSpaceDE w:val="0"/>
              <w:autoSpaceDN w:val="0"/>
              <w:adjustRightInd w:val="0"/>
              <w:rPr>
                <w:rFonts w:eastAsia="Calibri" w:cs="Times New Roman"/>
                <w:sz w:val="20"/>
              </w:rPr>
            </w:pPr>
          </w:p>
          <w:p w:rsidR="00156560" w:rsidRPr="00447B93" w:rsidRDefault="00156560" w:rsidP="00323242">
            <w:pPr>
              <w:autoSpaceDE w:val="0"/>
              <w:autoSpaceDN w:val="0"/>
              <w:adjustRightInd w:val="0"/>
              <w:rPr>
                <w:rFonts w:eastAsia="Calibri" w:cs="Times New Roman"/>
                <w:sz w:val="20"/>
              </w:rPr>
            </w:pPr>
          </w:p>
          <w:p w:rsidR="00156560" w:rsidRPr="00447B93" w:rsidRDefault="00156560" w:rsidP="00323242">
            <w:pPr>
              <w:tabs>
                <w:tab w:val="left" w:pos="528"/>
                <w:tab w:val="left" w:pos="3167"/>
              </w:tabs>
              <w:autoSpaceDE w:val="0"/>
              <w:autoSpaceDN w:val="0"/>
              <w:adjustRightInd w:val="0"/>
              <w:rPr>
                <w:rFonts w:eastAsia="Calibri" w:cs="Times New Roman"/>
                <w:sz w:val="20"/>
              </w:rPr>
            </w:pPr>
            <w:r w:rsidRPr="00447B93">
              <w:rPr>
                <w:rFonts w:eastAsia="Calibri" w:cs="Times New Roman"/>
                <w:sz w:val="20"/>
              </w:rPr>
              <w:t>By:</w:t>
            </w:r>
            <w:r w:rsidRPr="00447B93">
              <w:rPr>
                <w:rFonts w:eastAsia="Calibri" w:cs="Times New Roman"/>
                <w:i/>
                <w:sz w:val="20"/>
                <w:u w:val="single"/>
              </w:rPr>
              <w:tab/>
            </w:r>
            <w:r w:rsidRPr="00447B93">
              <w:rPr>
                <w:rFonts w:eastAsia="Calibri" w:cs="Times New Roman"/>
                <w:i/>
                <w:sz w:val="20"/>
                <w:u w:val="single"/>
              </w:rPr>
              <w:tab/>
            </w:r>
          </w:p>
          <w:p w:rsidR="00156560" w:rsidRPr="00447B93" w:rsidRDefault="00156560" w:rsidP="00323242">
            <w:pPr>
              <w:autoSpaceDE w:val="0"/>
              <w:autoSpaceDN w:val="0"/>
              <w:adjustRightInd w:val="0"/>
              <w:rPr>
                <w:rFonts w:eastAsia="Calibri" w:cs="Times New Roman"/>
                <w:sz w:val="20"/>
              </w:rPr>
            </w:pPr>
          </w:p>
        </w:tc>
      </w:tr>
    </w:tbl>
    <w:p w:rsidR="00ED4C47" w:rsidRDefault="00ED4C47" w:rsidP="00B909CC">
      <w:pPr>
        <w:jc w:val="right"/>
        <w:rPr>
          <w:sz w:val="16"/>
          <w:szCs w:val="16"/>
        </w:rPr>
      </w:pPr>
    </w:p>
    <w:p w:rsidR="003377AA" w:rsidRDefault="003377AA" w:rsidP="00B909CC">
      <w:pPr>
        <w:jc w:val="right"/>
        <w:rPr>
          <w:sz w:val="16"/>
          <w:szCs w:val="16"/>
        </w:rPr>
      </w:pPr>
    </w:p>
    <w:p w:rsidR="003377AA" w:rsidRDefault="003377AA" w:rsidP="003377AA">
      <w:pPr>
        <w:jc w:val="center"/>
        <w:rPr>
          <w:sz w:val="16"/>
          <w:szCs w:val="16"/>
        </w:rPr>
        <w:sectPr w:rsidR="003377AA" w:rsidSect="00455B3F">
          <w:headerReference w:type="default" r:id="rId11"/>
          <w:footerReference w:type="default" r:id="rId12"/>
          <w:footerReference w:type="first" r:id="rId13"/>
          <w:pgSz w:w="12240" w:h="15840" w:code="1"/>
          <w:pgMar w:top="1800" w:right="1296" w:bottom="1440" w:left="1440" w:header="720" w:footer="720" w:gutter="0"/>
          <w:paperSrc w:first="270" w:other="270"/>
          <w:pgNumType w:start="1"/>
          <w:cols w:space="720"/>
          <w:titlePg/>
          <w:docGrid w:linePitch="326"/>
        </w:sectPr>
      </w:pPr>
    </w:p>
    <w:p w:rsidR="00B909CC" w:rsidRDefault="00B909CC" w:rsidP="00B909CC">
      <w:pPr>
        <w:jc w:val="right"/>
        <w:rPr>
          <w:sz w:val="16"/>
          <w:szCs w:val="16"/>
        </w:rPr>
      </w:pPr>
    </w:p>
    <w:p w:rsidR="00CE37C3" w:rsidRPr="00CE37C3" w:rsidRDefault="00CE37C3" w:rsidP="00F52368">
      <w:pPr>
        <w:jc w:val="center"/>
        <w:rPr>
          <w:b/>
          <w:bCs/>
          <w:sz w:val="28"/>
          <w:szCs w:val="28"/>
        </w:rPr>
      </w:pPr>
      <w:r w:rsidRPr="00CE37C3">
        <w:rPr>
          <w:b/>
          <w:bCs/>
          <w:sz w:val="28"/>
          <w:szCs w:val="28"/>
        </w:rPr>
        <w:t>EXHIBIT “A” (TRACKED)</w:t>
      </w:r>
    </w:p>
    <w:p w:rsidR="00CE37C3" w:rsidRDefault="00CE37C3" w:rsidP="00F52368">
      <w:pPr>
        <w:jc w:val="center"/>
        <w:rPr>
          <w:b/>
          <w:bCs/>
          <w:szCs w:val="24"/>
        </w:rPr>
      </w:pPr>
    </w:p>
    <w:p w:rsidR="00B909CC" w:rsidRDefault="00F52368" w:rsidP="00F52368">
      <w:pPr>
        <w:jc w:val="center"/>
        <w:rPr>
          <w:b/>
          <w:bCs/>
          <w:szCs w:val="24"/>
        </w:rPr>
      </w:pPr>
      <w:r>
        <w:rPr>
          <w:b/>
          <w:bCs/>
          <w:szCs w:val="24"/>
        </w:rPr>
        <w:t>PLANNING, BUILDING AND ENVIRONMENTAL SERVICES</w:t>
      </w:r>
    </w:p>
    <w:p w:rsidR="00C03121" w:rsidRPr="00FE7A54" w:rsidRDefault="00C03121" w:rsidP="00F52368">
      <w:pPr>
        <w:autoSpaceDE w:val="0"/>
        <w:autoSpaceDN w:val="0"/>
        <w:adjustRightInd w:val="0"/>
        <w:jc w:val="center"/>
        <w:rPr>
          <w:rFonts w:cs="Times New Roman"/>
          <w:b/>
          <w:bCs/>
          <w:szCs w:val="24"/>
        </w:rPr>
      </w:pPr>
      <w:r w:rsidRPr="00FE7A54">
        <w:rPr>
          <w:rFonts w:cs="Times New Roman"/>
          <w:b/>
          <w:bCs/>
          <w:szCs w:val="24"/>
        </w:rPr>
        <w:t>REBUILDING AFTER A DISASTER</w:t>
      </w:r>
    </w:p>
    <w:p w:rsidR="00C03121" w:rsidRPr="00FE7A54" w:rsidRDefault="00C03121" w:rsidP="00C03121">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Policy</w:t>
      </w:r>
    </w:p>
    <w:p w:rsidR="00020EB9" w:rsidRDefault="00020EB9" w:rsidP="00020EB9">
      <w:pPr>
        <w:autoSpaceDE w:val="0"/>
        <w:autoSpaceDN w:val="0"/>
        <w:adjustRightInd w:val="0"/>
        <w:rPr>
          <w:rFonts w:cs="Times New Roman"/>
          <w:szCs w:val="24"/>
        </w:rPr>
      </w:pPr>
      <w:r>
        <w:rPr>
          <w:szCs w:val="24"/>
        </w:rPr>
        <w:t xml:space="preserve">Napa County property owners, residents and businesses have sustained property damage and displacement resulting from natural disasters including earthquakes, winter storm flood events and most recently wildfires of unprecedented destruction.  </w:t>
      </w:r>
      <w:r>
        <w:rPr>
          <w:rFonts w:cs="Times New Roman"/>
          <w:szCs w:val="24"/>
        </w:rPr>
        <w:t>The damage sustained by property owners due to the magnitude and scope of these fires requires that additional measures be taken by the County to effectively provide responsive and effective post disaster permitting services. The following policies provide a framework for assisting property owners in rebuilding their homes and businesses immediately after a disaster.  This policy serves as direction from the Board of Supervisors (Board) regarding additional County actions to further the goals stated herein.</w:t>
      </w:r>
    </w:p>
    <w:p w:rsidR="00020EB9" w:rsidRDefault="00020EB9" w:rsidP="00020EB9">
      <w:pPr>
        <w:autoSpaceDE w:val="0"/>
        <w:autoSpaceDN w:val="0"/>
        <w:adjustRightInd w:val="0"/>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Local Emergency Declaration</w:t>
      </w:r>
    </w:p>
    <w:p w:rsidR="00020EB9" w:rsidRDefault="00020EB9" w:rsidP="00020EB9">
      <w:pPr>
        <w:autoSpaceDE w:val="0"/>
        <w:autoSpaceDN w:val="0"/>
        <w:adjustRightInd w:val="0"/>
        <w:rPr>
          <w:rFonts w:cs="Times New Roman"/>
          <w:szCs w:val="24"/>
        </w:rPr>
      </w:pPr>
      <w:r>
        <w:rPr>
          <w:rFonts w:cs="Times New Roman"/>
          <w:szCs w:val="24"/>
        </w:rPr>
        <w:t>The Board may make a Local Emergency Declaration declaring a specific event as a disaster for the purpose of implementing the provisions of this policy.</w:t>
      </w:r>
      <w:ins w:id="1" w:author="Morrison, David" w:date="2020-11-04T14:57:00Z">
        <w:r w:rsidR="00E3656B">
          <w:rPr>
            <w:rFonts w:cs="Times New Roman"/>
            <w:szCs w:val="24"/>
          </w:rPr>
          <w:t xml:space="preserve">  The provisions of this policy shall </w:t>
        </w:r>
      </w:ins>
      <w:ins w:id="2" w:author="Morrison, David" w:date="2020-11-04T14:58:00Z">
        <w:r w:rsidR="00DC30D8">
          <w:rPr>
            <w:rFonts w:cs="Times New Roman"/>
            <w:szCs w:val="24"/>
          </w:rPr>
          <w:t xml:space="preserve">remain in effect </w:t>
        </w:r>
      </w:ins>
      <w:ins w:id="3" w:author="Morrison, David" w:date="2020-11-04T15:13:00Z">
        <w:r w:rsidR="00DC30D8">
          <w:rPr>
            <w:rFonts w:cs="Times New Roman"/>
            <w:szCs w:val="24"/>
          </w:rPr>
          <w:t>until</w:t>
        </w:r>
      </w:ins>
      <w:ins w:id="4" w:author="Morrison, David" w:date="2020-11-04T14:57:00Z">
        <w:r w:rsidR="00E3656B">
          <w:rPr>
            <w:rFonts w:cs="Times New Roman"/>
            <w:szCs w:val="24"/>
          </w:rPr>
          <w:t xml:space="preserve"> </w:t>
        </w:r>
      </w:ins>
      <w:ins w:id="5" w:author="Morrison, David" w:date="2020-11-04T14:58:00Z">
        <w:r w:rsidR="00E3656B">
          <w:rPr>
            <w:rFonts w:cs="Times New Roman"/>
            <w:szCs w:val="24"/>
          </w:rPr>
          <w:t>the</w:t>
        </w:r>
      </w:ins>
      <w:ins w:id="6" w:author="Morrison, David" w:date="2020-11-04T14:57:00Z">
        <w:r w:rsidR="00E3656B">
          <w:rPr>
            <w:rFonts w:cs="Times New Roman"/>
            <w:szCs w:val="24"/>
          </w:rPr>
          <w:t xml:space="preserve"> </w:t>
        </w:r>
      </w:ins>
      <w:ins w:id="7" w:author="Morrison, David" w:date="2020-11-04T15:13:00Z">
        <w:r w:rsidR="00DC30D8">
          <w:rPr>
            <w:rFonts w:cs="Times New Roman"/>
            <w:szCs w:val="24"/>
          </w:rPr>
          <w:t xml:space="preserve">applicable </w:t>
        </w:r>
      </w:ins>
      <w:ins w:id="8" w:author="Morrison, David" w:date="2020-11-04T14:58:00Z">
        <w:r w:rsidR="00E3656B">
          <w:rPr>
            <w:rFonts w:cs="Times New Roman"/>
            <w:szCs w:val="24"/>
          </w:rPr>
          <w:t xml:space="preserve">Local Emergency Declaration </w:t>
        </w:r>
      </w:ins>
      <w:ins w:id="9" w:author="Morrison, David" w:date="2020-11-04T14:59:00Z">
        <w:r w:rsidR="00DC30D8">
          <w:rPr>
            <w:rFonts w:cs="Times New Roman"/>
            <w:szCs w:val="24"/>
          </w:rPr>
          <w:t>expires.</w:t>
        </w:r>
      </w:ins>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Building Codes and Ordinances</w:t>
      </w:r>
    </w:p>
    <w:p w:rsidR="00020EB9" w:rsidRDefault="00020EB9" w:rsidP="00020EB9">
      <w:pPr>
        <w:shd w:val="clear" w:color="auto" w:fill="FFFFFF"/>
        <w:rPr>
          <w:rFonts w:cs="Times New Roman"/>
          <w:bCs/>
          <w:szCs w:val="24"/>
        </w:rPr>
      </w:pPr>
      <w:r>
        <w:rPr>
          <w:rFonts w:cs="Times New Roman"/>
          <w:szCs w:val="24"/>
        </w:rPr>
        <w:t>All rebuilds, additions and expansions will be required to meet the current requirements of the California Building Code, California Fire Code, Napa County Code (County Code), and all applicable county ordinances</w:t>
      </w:r>
      <w:r>
        <w:rPr>
          <w:rFonts w:cs="Times New Roman"/>
          <w:bCs/>
          <w:szCs w:val="24"/>
        </w:rPr>
        <w:t>.  Rebuild permits affecting less than 50 percent of the damaged structure (</w:t>
      </w:r>
      <w:r>
        <w:rPr>
          <w:rFonts w:cs="Times New Roman"/>
          <w:szCs w:val="24"/>
        </w:rPr>
        <w:t>please refer to Planning, Building, and Environmental Services (PBES) Burned Dwelling Replacement procedures document</w:t>
      </w:r>
      <w:r>
        <w:rPr>
          <w:rFonts w:cs="Times New Roman"/>
          <w:bCs/>
          <w:szCs w:val="24"/>
        </w:rPr>
        <w:t xml:space="preserve">) will not require that the entire structure be treated as new construction under the Building Code.  </w:t>
      </w:r>
      <w:r>
        <w:rPr>
          <w:rFonts w:cs="Times New Roman"/>
          <w:szCs w:val="24"/>
        </w:rPr>
        <w:t>Additions and expansions to structures, beyond those which legally existed as of the date of the declaration of a local emergency, are not exempt from development related mitigation and other current regulatory requirements.</w:t>
      </w:r>
    </w:p>
    <w:p w:rsidR="00020EB9" w:rsidRDefault="00020EB9" w:rsidP="00020EB9">
      <w:pPr>
        <w:shd w:val="clear" w:color="auto" w:fill="FFFFFF"/>
        <w:rPr>
          <w:rFonts w:cs="Times New Roman"/>
          <w:bCs/>
          <w:szCs w:val="24"/>
        </w:rPr>
      </w:pPr>
    </w:p>
    <w:p w:rsidR="00020EB9" w:rsidRDefault="00020EB9" w:rsidP="00020EB9">
      <w:pPr>
        <w:shd w:val="clear" w:color="auto" w:fill="FFFFFF"/>
        <w:rPr>
          <w:rFonts w:cs="Times New Roman"/>
          <w:bCs/>
          <w:szCs w:val="24"/>
        </w:rPr>
      </w:pPr>
      <w:r>
        <w:rPr>
          <w:rFonts w:cs="Times New Roman"/>
          <w:bCs/>
          <w:szCs w:val="24"/>
        </w:rPr>
        <w:t xml:space="preserve">Structures that have approved building permits within the past seven years may rebuild using those approved plans, with applicable revisions to meet current Code requirements.  For plans that were previously prepared by a licensed design professional (i.e. architect or engineer), a signed affidavit from the design professional is required allowing the owner to use the plans for the rebuild permit.  If there has been no response from the design professional within 30 days after a written request from the PBES Department seeking permission to copy the plans, </w:t>
      </w:r>
      <w:r>
        <w:rPr>
          <w:rFonts w:cs="Times New Roman"/>
          <w:szCs w:val="24"/>
        </w:rPr>
        <w:t xml:space="preserve">then the PBES Department can duplicate the plans and provide a copy to the owner. </w:t>
      </w:r>
      <w:r>
        <w:rPr>
          <w:rFonts w:cs="Times New Roman"/>
          <w:bCs/>
          <w:szCs w:val="24"/>
        </w:rPr>
        <w:t xml:space="preserve"> </w:t>
      </w:r>
    </w:p>
    <w:p w:rsidR="00020EB9" w:rsidRDefault="00020EB9" w:rsidP="00020EB9">
      <w:pPr>
        <w:shd w:val="clear" w:color="auto" w:fill="FFFFFF"/>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Code Compliance</w:t>
      </w:r>
    </w:p>
    <w:p w:rsidR="00937140" w:rsidRDefault="00020EB9" w:rsidP="00937140">
      <w:pPr>
        <w:autoSpaceDE w:val="0"/>
        <w:autoSpaceDN w:val="0"/>
        <w:adjustRightInd w:val="0"/>
        <w:rPr>
          <w:rFonts w:cs="Times New Roman"/>
          <w:szCs w:val="24"/>
        </w:rPr>
      </w:pPr>
      <w:r>
        <w:rPr>
          <w:rFonts w:cs="Times New Roman"/>
          <w:szCs w:val="24"/>
        </w:rPr>
        <w:t>For the twelve months following the declaration of a local emergency, the Code Compliance Division will not take action on any property permitted for rebuilding in the area impacted by the declaration of local emergency, unless the damaged structure or debris poses a nuisance and/or threat to health and/or public safety</w:t>
      </w:r>
      <w:r w:rsidR="006957AC" w:rsidRPr="0036253C">
        <w:rPr>
          <w:rFonts w:cs="Times New Roman"/>
          <w:szCs w:val="24"/>
        </w:rPr>
        <w:t>, or if the violation is unrelated to the rebuilding effort</w:t>
      </w:r>
      <w:r w:rsidRPr="0036253C">
        <w:rPr>
          <w:rFonts w:cs="Times New Roman"/>
          <w:szCs w:val="24"/>
        </w:rPr>
        <w:t>.</w:t>
      </w:r>
      <w:r>
        <w:rPr>
          <w:rFonts w:cs="Times New Roman"/>
          <w:szCs w:val="24"/>
        </w:rPr>
        <w:t xml:space="preserve"> This exclusion does not apply to structures damaged or destroyed that cannot establish a legal or non-conforming status.  </w:t>
      </w:r>
      <w:r w:rsidR="00937140">
        <w:rPr>
          <w:rFonts w:cs="Times New Roman"/>
          <w:szCs w:val="24"/>
        </w:rPr>
        <w:t>Such forbearance of code enforcement shall apply to temporary off-site signs, provided such signs are limited to one off-site sign for a business, or public or quasi-public use.</w:t>
      </w:r>
    </w:p>
    <w:p w:rsidR="00937140" w:rsidRPr="00FE7A54" w:rsidRDefault="00937140" w:rsidP="00937140">
      <w:pPr>
        <w:autoSpaceDE w:val="0"/>
        <w:autoSpaceDN w:val="0"/>
        <w:adjustRightInd w:val="0"/>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Demolition and Debris Removal</w:t>
      </w:r>
    </w:p>
    <w:p w:rsidR="00020EB9" w:rsidRDefault="00020EB9" w:rsidP="00020EB9">
      <w:pPr>
        <w:autoSpaceDE w:val="0"/>
        <w:autoSpaceDN w:val="0"/>
        <w:adjustRightInd w:val="0"/>
        <w:rPr>
          <w:rFonts w:cs="Times New Roman"/>
          <w:szCs w:val="24"/>
        </w:rPr>
      </w:pPr>
      <w:r>
        <w:rPr>
          <w:rFonts w:cs="Times New Roman"/>
          <w:szCs w:val="24"/>
        </w:rPr>
        <w:t xml:space="preserve">A </w:t>
      </w:r>
      <w:r w:rsidR="00937140">
        <w:rPr>
          <w:rFonts w:cs="Times New Roman"/>
          <w:szCs w:val="24"/>
        </w:rPr>
        <w:t xml:space="preserve">Debris and Ash Removal (DAR) Plan </w:t>
      </w:r>
      <w:r>
        <w:rPr>
          <w:rFonts w:cs="Times New Roman"/>
          <w:szCs w:val="24"/>
        </w:rPr>
        <w:t xml:space="preserve">will be required </w:t>
      </w:r>
      <w:r w:rsidR="00937140">
        <w:rPr>
          <w:rFonts w:cs="Times New Roman"/>
          <w:szCs w:val="24"/>
        </w:rPr>
        <w:t>before demolishing</w:t>
      </w:r>
      <w:r>
        <w:rPr>
          <w:rFonts w:cs="Times New Roman"/>
          <w:szCs w:val="24"/>
        </w:rPr>
        <w:t xml:space="preserve"> any partially damaged structures, unless Right of Entry has been granted to the County to allow clean-up by the designated State and/or Federal agency.  Where a private clean</w:t>
      </w:r>
      <w:r w:rsidR="00937140">
        <w:rPr>
          <w:rFonts w:cs="Times New Roman"/>
          <w:szCs w:val="24"/>
        </w:rPr>
        <w:t>-</w:t>
      </w:r>
      <w:r>
        <w:rPr>
          <w:rFonts w:cs="Times New Roman"/>
          <w:szCs w:val="24"/>
        </w:rPr>
        <w:t>up</w:t>
      </w:r>
      <w:r w:rsidR="00937140">
        <w:rPr>
          <w:rFonts w:cs="Times New Roman"/>
          <w:szCs w:val="24"/>
        </w:rPr>
        <w:t xml:space="preserve"> is being conducted</w:t>
      </w:r>
      <w:r>
        <w:rPr>
          <w:rFonts w:cs="Times New Roman"/>
          <w:szCs w:val="24"/>
        </w:rPr>
        <w:t xml:space="preserve">, </w:t>
      </w:r>
      <w:r w:rsidR="00937140">
        <w:rPr>
          <w:rFonts w:cs="Times New Roman"/>
          <w:szCs w:val="24"/>
        </w:rPr>
        <w:t>a qualified consultant shall prepare an application for review and approval by the County.  A</w:t>
      </w:r>
      <w:r>
        <w:rPr>
          <w:rFonts w:cs="Times New Roman"/>
          <w:szCs w:val="24"/>
        </w:rPr>
        <w:t>ll debris must be removed from the property and disposed of in accordance with all applicable County, State and Federal requirements and deadlines</w:t>
      </w:r>
      <w:r w:rsidR="00937140">
        <w:rPr>
          <w:rFonts w:cs="Times New Roman"/>
          <w:szCs w:val="24"/>
        </w:rPr>
        <w:t>, and shall be equivalent to any public clean-up programs being implemented</w:t>
      </w:r>
      <w:r>
        <w:rPr>
          <w:rFonts w:cs="Times New Roman"/>
          <w:szCs w:val="24"/>
        </w:rPr>
        <w:t>.  Properties where debris is not removed by the deadline may be deemed a nuisance and appropriate enforcement action may be taken by the County</w:t>
      </w:r>
      <w:ins w:id="10" w:author="Morrison, David" w:date="2020-11-04T14:07:00Z">
        <w:r w:rsidR="00724114">
          <w:rPr>
            <w:rFonts w:cs="Times New Roman"/>
            <w:szCs w:val="24"/>
          </w:rPr>
          <w:t xml:space="preserve"> in accordance with Chapter 8.80 of the County Code</w:t>
        </w:r>
      </w:ins>
      <w:r>
        <w:rPr>
          <w:rFonts w:cs="Times New Roman"/>
          <w:szCs w:val="24"/>
        </w:rPr>
        <w:t xml:space="preserve">, regardless of the deferral of code compliance efforts for fire-damaged properties referred to above.  </w:t>
      </w:r>
    </w:p>
    <w:p w:rsidR="00020EB9" w:rsidRDefault="00020EB9" w:rsidP="00020EB9">
      <w:pPr>
        <w:autoSpaceDE w:val="0"/>
        <w:autoSpaceDN w:val="0"/>
        <w:adjustRightInd w:val="0"/>
        <w:rPr>
          <w:rFonts w:cs="Times New Roman"/>
          <w:b/>
          <w:szCs w:val="24"/>
        </w:rPr>
      </w:pPr>
    </w:p>
    <w:p w:rsidR="00020EB9" w:rsidRDefault="00020EB9" w:rsidP="00020EB9">
      <w:pPr>
        <w:autoSpaceDE w:val="0"/>
        <w:autoSpaceDN w:val="0"/>
        <w:adjustRightInd w:val="0"/>
        <w:rPr>
          <w:rFonts w:cs="Times New Roman"/>
          <w:b/>
          <w:szCs w:val="24"/>
        </w:rPr>
      </w:pPr>
      <w:r>
        <w:rPr>
          <w:rFonts w:cs="Times New Roman"/>
          <w:b/>
          <w:szCs w:val="24"/>
        </w:rPr>
        <w:t>Erosion Control Permits (ECPs)</w:t>
      </w:r>
    </w:p>
    <w:p w:rsidR="00020EB9" w:rsidRDefault="00020EB9" w:rsidP="00020EB9">
      <w:pPr>
        <w:autoSpaceDE w:val="0"/>
        <w:autoSpaceDN w:val="0"/>
        <w:adjustRightInd w:val="0"/>
        <w:rPr>
          <w:ins w:id="11" w:author="Morrison, David" w:date="2020-11-04T13:59:00Z"/>
          <w:rFonts w:cs="Times New Roman"/>
          <w:szCs w:val="24"/>
        </w:rPr>
      </w:pPr>
      <w:r>
        <w:rPr>
          <w:rFonts w:cs="Times New Roman"/>
          <w:szCs w:val="24"/>
        </w:rPr>
        <w:t xml:space="preserve">During times of a declared local emergency, vineyards and graded work sites may be closed due to mandatory or advisory evacuations.  Disasters may also cause extensive damage to graded areas such as new or replanted vineyards, which can impair the implementation of requirements under approved ECPs.  At the same time, County staff and resources may be diverted to more urgent watershed priorities.   The Director of PBES shall temporarily suspend the requirement for winterization inspections </w:t>
      </w:r>
      <w:ins w:id="12" w:author="Anderson, Laura" w:date="2020-11-02T20:11:00Z">
        <w:r w:rsidR="00E56CD5">
          <w:rPr>
            <w:rFonts w:cs="Times New Roman"/>
            <w:szCs w:val="24"/>
          </w:rPr>
          <w:t xml:space="preserve">County-wide </w:t>
        </w:r>
      </w:ins>
      <w:r>
        <w:rPr>
          <w:rFonts w:cs="Times New Roman"/>
          <w:szCs w:val="24"/>
        </w:rPr>
        <w:t>during the duration of any declared local emergency</w:t>
      </w:r>
      <w:ins w:id="13" w:author="Anderson, Laura" w:date="2020-11-02T20:11:00Z">
        <w:r w:rsidR="00E56CD5">
          <w:rPr>
            <w:rFonts w:cs="Times New Roman"/>
            <w:szCs w:val="24"/>
          </w:rPr>
          <w:t>.</w:t>
        </w:r>
      </w:ins>
      <w:r>
        <w:rPr>
          <w:rFonts w:cs="Times New Roman"/>
          <w:szCs w:val="24"/>
        </w:rPr>
        <w:t xml:space="preserve"> </w:t>
      </w:r>
      <w:del w:id="14" w:author="Anderson, Laura" w:date="2020-11-02T20:11:00Z">
        <w:r w:rsidDel="00E56CD5">
          <w:rPr>
            <w:rFonts w:cs="Times New Roman"/>
            <w:szCs w:val="24"/>
          </w:rPr>
          <w:delText>within areas impacted by the disaster.</w:delText>
        </w:r>
      </w:del>
    </w:p>
    <w:p w:rsidR="00E3656B" w:rsidRDefault="00E3656B" w:rsidP="00937140">
      <w:pPr>
        <w:autoSpaceDE w:val="0"/>
        <w:autoSpaceDN w:val="0"/>
        <w:adjustRightInd w:val="0"/>
        <w:rPr>
          <w:ins w:id="15" w:author="Morrison, David" w:date="2020-11-04T14:48:00Z"/>
          <w:rFonts w:cs="Times New Roman"/>
          <w:szCs w:val="24"/>
        </w:rPr>
      </w:pPr>
    </w:p>
    <w:p w:rsidR="006957AC" w:rsidRPr="0036253C" w:rsidRDefault="00937140" w:rsidP="00937140">
      <w:pPr>
        <w:autoSpaceDE w:val="0"/>
        <w:autoSpaceDN w:val="0"/>
        <w:adjustRightInd w:val="0"/>
        <w:rPr>
          <w:rFonts w:cs="Times New Roman"/>
          <w:szCs w:val="24"/>
        </w:rPr>
      </w:pPr>
      <w:r w:rsidRPr="0036253C">
        <w:rPr>
          <w:rFonts w:cs="Times New Roman"/>
          <w:szCs w:val="24"/>
        </w:rPr>
        <w:t xml:space="preserve">Due to the high flammability of straw mulch, which is required for erosion control on vineyards </w:t>
      </w:r>
      <w:r w:rsidR="006957AC" w:rsidRPr="0036253C">
        <w:rPr>
          <w:rFonts w:cs="Times New Roman"/>
          <w:szCs w:val="24"/>
        </w:rPr>
        <w:t>with slopes greater than five percent (5</w:t>
      </w:r>
      <w:ins w:id="16" w:author="Anderson, Laura" w:date="2020-11-02T20:12:00Z">
        <w:r w:rsidR="00E56CD5">
          <w:rPr>
            <w:rFonts w:cs="Times New Roman"/>
            <w:szCs w:val="24"/>
          </w:rPr>
          <w:t>%</w:t>
        </w:r>
      </w:ins>
      <w:r w:rsidR="006957AC" w:rsidRPr="0036253C">
        <w:rPr>
          <w:rFonts w:cs="Times New Roman"/>
          <w:szCs w:val="24"/>
        </w:rPr>
        <w:t>), vineyard owners may delay the application of straw mulch until</w:t>
      </w:r>
      <w:del w:id="17" w:author="Anderson, Laura" w:date="2020-11-02T10:46:00Z">
        <w:r w:rsidR="006957AC" w:rsidRPr="0036253C" w:rsidDel="006D5B7E">
          <w:rPr>
            <w:rFonts w:cs="Times New Roman"/>
            <w:szCs w:val="24"/>
          </w:rPr>
          <w:delText xml:space="preserve"> November 15</w:delText>
        </w:r>
      </w:del>
      <w:ins w:id="18" w:author="Anderson, Laura" w:date="2020-11-02T10:46:00Z">
        <w:r w:rsidR="006D5B7E">
          <w:rPr>
            <w:rFonts w:cs="Times New Roman"/>
            <w:szCs w:val="24"/>
          </w:rPr>
          <w:t xml:space="preserve"> December 15</w:t>
        </w:r>
      </w:ins>
      <w:r w:rsidR="006957AC" w:rsidRPr="0036253C">
        <w:rPr>
          <w:rFonts w:cs="Times New Roman"/>
          <w:szCs w:val="24"/>
        </w:rPr>
        <w:t>, subject to the following:</w:t>
      </w:r>
    </w:p>
    <w:p w:rsidR="00AC7299" w:rsidRPr="0036253C" w:rsidRDefault="00AC7299" w:rsidP="00937140">
      <w:pPr>
        <w:autoSpaceDE w:val="0"/>
        <w:autoSpaceDN w:val="0"/>
        <w:adjustRightInd w:val="0"/>
        <w:rPr>
          <w:rFonts w:cs="Times New Roman"/>
          <w:szCs w:val="24"/>
        </w:rPr>
      </w:pPr>
    </w:p>
    <w:p w:rsidR="006957AC" w:rsidRPr="0036253C" w:rsidRDefault="006957AC" w:rsidP="006957AC">
      <w:pPr>
        <w:pStyle w:val="ListParagraph"/>
        <w:numPr>
          <w:ilvl w:val="0"/>
          <w:numId w:val="16"/>
        </w:numPr>
        <w:autoSpaceDE w:val="0"/>
        <w:autoSpaceDN w:val="0"/>
        <w:adjustRightInd w:val="0"/>
        <w:rPr>
          <w:sz w:val="24"/>
          <w:szCs w:val="24"/>
        </w:rPr>
      </w:pPr>
      <w:r w:rsidRPr="0036253C">
        <w:rPr>
          <w:sz w:val="24"/>
          <w:szCs w:val="24"/>
        </w:rPr>
        <w:t>Continued adherence through the winter shut down period (October 15 – April 15) to all of the requirements of Section 18.108.135 of the County Code regarding erosion control measure operation and maintenance.</w:t>
      </w:r>
    </w:p>
    <w:p w:rsidR="00AC7299" w:rsidRPr="0036253C" w:rsidRDefault="00AC7299" w:rsidP="00AC7299">
      <w:pPr>
        <w:pStyle w:val="ListParagraph"/>
        <w:autoSpaceDE w:val="0"/>
        <w:autoSpaceDN w:val="0"/>
        <w:adjustRightInd w:val="0"/>
        <w:rPr>
          <w:sz w:val="24"/>
          <w:szCs w:val="24"/>
        </w:rPr>
      </w:pPr>
    </w:p>
    <w:p w:rsidR="004647F5" w:rsidRPr="0036253C" w:rsidRDefault="006957AC" w:rsidP="006957AC">
      <w:pPr>
        <w:pStyle w:val="ListParagraph"/>
        <w:numPr>
          <w:ilvl w:val="0"/>
          <w:numId w:val="16"/>
        </w:numPr>
        <w:autoSpaceDE w:val="0"/>
        <w:autoSpaceDN w:val="0"/>
        <w:adjustRightInd w:val="0"/>
        <w:rPr>
          <w:sz w:val="24"/>
          <w:szCs w:val="24"/>
        </w:rPr>
      </w:pPr>
      <w:r w:rsidRPr="0036253C">
        <w:rPr>
          <w:sz w:val="24"/>
          <w:szCs w:val="24"/>
        </w:rPr>
        <w:t xml:space="preserve">All applicable erosion control measures shall be installed over all affected and/or disturbed areas prior </w:t>
      </w:r>
      <w:r w:rsidR="00156560" w:rsidRPr="0036253C">
        <w:rPr>
          <w:sz w:val="24"/>
          <w:szCs w:val="24"/>
        </w:rPr>
        <w:t>to the end of the day if there is a sixty percent (60%) or more chance of rain</w:t>
      </w:r>
      <w:r w:rsidR="004647F5" w:rsidRPr="0036253C">
        <w:rPr>
          <w:sz w:val="24"/>
          <w:szCs w:val="24"/>
        </w:rPr>
        <w:t xml:space="preserve">.  </w:t>
      </w:r>
    </w:p>
    <w:p w:rsidR="006957AC" w:rsidRPr="0036253C" w:rsidRDefault="004647F5" w:rsidP="004647F5">
      <w:pPr>
        <w:pStyle w:val="ListParagraph"/>
        <w:autoSpaceDE w:val="0"/>
        <w:autoSpaceDN w:val="0"/>
        <w:adjustRightInd w:val="0"/>
        <w:rPr>
          <w:sz w:val="24"/>
          <w:szCs w:val="24"/>
        </w:rPr>
      </w:pPr>
      <w:r w:rsidRPr="0036253C">
        <w:rPr>
          <w:sz w:val="24"/>
          <w:szCs w:val="24"/>
        </w:rPr>
        <w:t>Vineyard owners shall monitor the extended 10-day weather forecast for predictions of storm events so that erosion control measures can be properly applied in time, prior to a significant rainstorm.</w:t>
      </w:r>
    </w:p>
    <w:p w:rsidR="00AC7299" w:rsidRPr="0036253C" w:rsidRDefault="00AC7299" w:rsidP="004647F5">
      <w:pPr>
        <w:pStyle w:val="ListParagraph"/>
        <w:autoSpaceDE w:val="0"/>
        <w:autoSpaceDN w:val="0"/>
        <w:adjustRightInd w:val="0"/>
        <w:rPr>
          <w:sz w:val="24"/>
          <w:szCs w:val="24"/>
        </w:rPr>
      </w:pPr>
    </w:p>
    <w:p w:rsidR="006957AC" w:rsidRPr="0036253C" w:rsidRDefault="006957AC" w:rsidP="006957AC">
      <w:pPr>
        <w:pStyle w:val="ListParagraph"/>
        <w:numPr>
          <w:ilvl w:val="0"/>
          <w:numId w:val="16"/>
        </w:numPr>
        <w:autoSpaceDE w:val="0"/>
        <w:autoSpaceDN w:val="0"/>
        <w:adjustRightInd w:val="0"/>
        <w:rPr>
          <w:sz w:val="24"/>
          <w:szCs w:val="24"/>
        </w:rPr>
      </w:pPr>
      <w:r w:rsidRPr="0036253C">
        <w:rPr>
          <w:sz w:val="24"/>
          <w:szCs w:val="24"/>
        </w:rPr>
        <w:t>Continued operation and maintenance of all required in-field runoff control structures, and a weatherproofed stockpile of straw mulch and wattles shall be provided on-site in anticipation of the full and proper installation and application of required erosion control measures</w:t>
      </w:r>
    </w:p>
    <w:p w:rsidR="00AC7299" w:rsidRPr="0036253C" w:rsidRDefault="00AC7299" w:rsidP="00AC7299">
      <w:pPr>
        <w:pStyle w:val="ListParagraph"/>
        <w:autoSpaceDE w:val="0"/>
        <w:autoSpaceDN w:val="0"/>
        <w:adjustRightInd w:val="0"/>
        <w:rPr>
          <w:sz w:val="24"/>
          <w:szCs w:val="24"/>
        </w:rPr>
      </w:pPr>
    </w:p>
    <w:p w:rsidR="006957AC" w:rsidRPr="006957AC" w:rsidRDefault="006957AC" w:rsidP="006957AC">
      <w:pPr>
        <w:autoSpaceDE w:val="0"/>
        <w:autoSpaceDN w:val="0"/>
        <w:adjustRightInd w:val="0"/>
        <w:rPr>
          <w:szCs w:val="24"/>
        </w:rPr>
      </w:pPr>
      <w:r w:rsidRPr="0036253C">
        <w:rPr>
          <w:szCs w:val="24"/>
        </w:rPr>
        <w:t>Any winterization extensions beyond the extended deadline may be provided on a case-by-case basis, subject to approval by the Director of PBES.</w:t>
      </w:r>
    </w:p>
    <w:p w:rsidR="00020EB9" w:rsidRDefault="00020EB9" w:rsidP="00020EB9">
      <w:pPr>
        <w:autoSpaceDE w:val="0"/>
        <w:autoSpaceDN w:val="0"/>
        <w:adjustRightInd w:val="0"/>
        <w:rPr>
          <w:rFonts w:cs="Times New Roman"/>
          <w:szCs w:val="24"/>
        </w:rPr>
      </w:pPr>
      <w:r>
        <w:rPr>
          <w:rFonts w:cs="Times New Roman"/>
          <w:b/>
          <w:bCs/>
          <w:szCs w:val="24"/>
        </w:rPr>
        <w:tab/>
      </w:r>
    </w:p>
    <w:p w:rsidR="00020EB9" w:rsidRDefault="00020EB9" w:rsidP="00020EB9">
      <w:pPr>
        <w:autoSpaceDE w:val="0"/>
        <w:autoSpaceDN w:val="0"/>
        <w:adjustRightInd w:val="0"/>
        <w:rPr>
          <w:rFonts w:cs="Times New Roman"/>
          <w:b/>
          <w:szCs w:val="24"/>
        </w:rPr>
      </w:pPr>
      <w:r>
        <w:rPr>
          <w:rFonts w:cs="Times New Roman"/>
          <w:b/>
          <w:szCs w:val="24"/>
        </w:rPr>
        <w:t>Permit Approvals</w:t>
      </w:r>
    </w:p>
    <w:p w:rsidR="00020EB9" w:rsidRDefault="00020EB9" w:rsidP="00020EB9">
      <w:pPr>
        <w:autoSpaceDE w:val="0"/>
        <w:autoSpaceDN w:val="0"/>
        <w:adjustRightInd w:val="0"/>
        <w:rPr>
          <w:rFonts w:cs="Times New Roman"/>
          <w:szCs w:val="24"/>
        </w:rPr>
      </w:pPr>
      <w:r>
        <w:rPr>
          <w:rFonts w:cs="Times New Roman"/>
          <w:szCs w:val="24"/>
        </w:rPr>
        <w:t>Where a declared local emergency affects the ability to implement adopted mitigation measures and/or conditions of approval associated with prior County permit approvals, owners are advised to consult with PBES staff regarding options for ensuring future compliance including modification of the permit and/or California Environmental Quality Act (CEQA) document.</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Property Tax Assessment</w:t>
      </w:r>
    </w:p>
    <w:p w:rsidR="00020EB9" w:rsidRDefault="00020EB9" w:rsidP="00020EB9">
      <w:pPr>
        <w:pStyle w:val="PlainText"/>
        <w:rPr>
          <w:rFonts w:ascii="Times New Roman" w:hAnsi="Times New Roman" w:cs="Times New Roman"/>
          <w:sz w:val="24"/>
          <w:szCs w:val="24"/>
        </w:rPr>
      </w:pPr>
      <w:r>
        <w:rPr>
          <w:rFonts w:ascii="Times New Roman" w:hAnsi="Times New Roman" w:cs="Times New Roman"/>
          <w:sz w:val="24"/>
          <w:szCs w:val="24"/>
        </w:rPr>
        <w:t xml:space="preserve">For property tax assessment purposes only, primary residences may be rebuilt anywhere on the same parcel and will maintain the Proposition 13 base year value, as long as the rebuilt home meets all other requirements in terms of size and quality.  However, relocation of any rebuilt structure is subject to all other applicable requirements, including building and zoning codes.  </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Rebuild Permit Priority</w:t>
      </w:r>
    </w:p>
    <w:p w:rsidR="00020EB9" w:rsidRDefault="00020EB9" w:rsidP="00020EB9">
      <w:pPr>
        <w:autoSpaceDE w:val="0"/>
        <w:autoSpaceDN w:val="0"/>
        <w:adjustRightInd w:val="0"/>
        <w:rPr>
          <w:rFonts w:cs="Times New Roman"/>
          <w:szCs w:val="24"/>
        </w:rPr>
      </w:pPr>
      <w:r>
        <w:rPr>
          <w:rFonts w:cs="Times New Roman"/>
          <w:szCs w:val="24"/>
        </w:rPr>
        <w:t xml:space="preserve">Specifically identified staff from the Departments of PBES, Fire, and Public Works will be assigned as facilitators to assist in the issuance of rebuild permits. Staff will be available to meet one-on-one to discuss plan check questions and expedite rebuild permits, as well as provide pre-application meetings with impacted owners and their consultants. The processing of all rebuild permits will be given priority over other pending applications.  </w:t>
      </w:r>
    </w:p>
    <w:p w:rsidR="00020EB9" w:rsidRDefault="00020EB9" w:rsidP="00020EB9">
      <w:pPr>
        <w:autoSpaceDE w:val="0"/>
        <w:autoSpaceDN w:val="0"/>
        <w:rPr>
          <w:rFonts w:cs="Times New Roman"/>
          <w:szCs w:val="24"/>
        </w:rPr>
      </w:pPr>
    </w:p>
    <w:p w:rsidR="00020EB9" w:rsidRDefault="00020EB9" w:rsidP="00020EB9">
      <w:pPr>
        <w:autoSpaceDE w:val="0"/>
        <w:autoSpaceDN w:val="0"/>
        <w:adjustRightInd w:val="0"/>
        <w:rPr>
          <w:rFonts w:cs="Times New Roman"/>
          <w:b/>
          <w:bCs/>
          <w:szCs w:val="24"/>
        </w:rPr>
      </w:pPr>
      <w:r>
        <w:rPr>
          <w:rFonts w:cs="Times New Roman"/>
          <w:b/>
          <w:bCs/>
          <w:szCs w:val="24"/>
        </w:rPr>
        <w:t>Status Report</w:t>
      </w:r>
    </w:p>
    <w:p w:rsidR="00020EB9" w:rsidRDefault="00020EB9" w:rsidP="00020EB9">
      <w:pPr>
        <w:autoSpaceDE w:val="0"/>
        <w:autoSpaceDN w:val="0"/>
        <w:adjustRightInd w:val="0"/>
        <w:rPr>
          <w:rFonts w:cs="Times New Roman"/>
          <w:bCs/>
          <w:szCs w:val="24"/>
        </w:rPr>
      </w:pPr>
      <w:r>
        <w:rPr>
          <w:rFonts w:cs="Times New Roman"/>
          <w:bCs/>
          <w:szCs w:val="24"/>
        </w:rPr>
        <w:t xml:space="preserve">The Director of PBES shall provide regular reports to the Board regarding the effectiveness of disaster recovery efforts, including, but not limited to, the number of rebuilding permits, processing time, and valuation of construction.  </w:t>
      </w:r>
    </w:p>
    <w:p w:rsidR="00020EB9" w:rsidRDefault="00020EB9" w:rsidP="00020EB9">
      <w:pPr>
        <w:autoSpaceDE w:val="0"/>
        <w:autoSpaceDN w:val="0"/>
        <w:adjustRightInd w:val="0"/>
        <w:rPr>
          <w:rFonts w:cs="Times New Roman"/>
          <w:bCs/>
          <w:szCs w:val="24"/>
        </w:rPr>
      </w:pPr>
    </w:p>
    <w:p w:rsidR="00020EB9" w:rsidRDefault="00020EB9" w:rsidP="00020EB9">
      <w:pPr>
        <w:autoSpaceDE w:val="0"/>
        <w:autoSpaceDN w:val="0"/>
        <w:adjustRightInd w:val="0"/>
        <w:rPr>
          <w:ins w:id="19" w:author="Anderson, Laura" w:date="2020-11-06T11:54:00Z"/>
          <w:rFonts w:cs="Times New Roman"/>
          <w:b/>
          <w:bCs/>
          <w:szCs w:val="24"/>
        </w:rPr>
      </w:pPr>
      <w:r>
        <w:rPr>
          <w:rFonts w:cs="Times New Roman"/>
          <w:b/>
          <w:bCs/>
          <w:szCs w:val="24"/>
        </w:rPr>
        <w:t>Temporary Housing</w:t>
      </w:r>
    </w:p>
    <w:p w:rsidR="00020EB9" w:rsidRDefault="00020EB9" w:rsidP="00020EB9">
      <w:pPr>
        <w:autoSpaceDE w:val="0"/>
        <w:autoSpaceDN w:val="0"/>
        <w:adjustRightInd w:val="0"/>
        <w:rPr>
          <w:szCs w:val="24"/>
        </w:rPr>
      </w:pPr>
      <w:r>
        <w:rPr>
          <w:rFonts w:cs="Times New Roman"/>
          <w:szCs w:val="24"/>
        </w:rPr>
        <w:t>Property owners may place one mobile home without permanent foundation or recreational vehicle (motor home, trailer, 5th</w:t>
      </w:r>
      <w:r>
        <w:rPr>
          <w:rFonts w:cs="Times New Roman"/>
          <w:sz w:val="16"/>
          <w:szCs w:val="16"/>
        </w:rPr>
        <w:t xml:space="preserve"> </w:t>
      </w:r>
      <w:r>
        <w:rPr>
          <w:rFonts w:cs="Times New Roman"/>
          <w:szCs w:val="24"/>
        </w:rPr>
        <w:t xml:space="preserve">wheel, camper shell) on their lot to occupy on a temporary basis if they or their immediate family members have a residence that was red-tagged as destroyed or yellow-tagged as significantly damaged. </w:t>
      </w:r>
      <w:ins w:id="20" w:author="Anderson, Laura" w:date="2020-11-06T11:55:00Z">
        <w:r w:rsidR="00CB14E6">
          <w:rPr>
            <w:rFonts w:ascii="Arial" w:hAnsi="Arial"/>
            <w:sz w:val="22"/>
            <w:szCs w:val="22"/>
          </w:rPr>
          <w:t xml:space="preserve"> </w:t>
        </w:r>
        <w:r w:rsidR="00CB14E6" w:rsidRPr="00CB14E6">
          <w:rPr>
            <w:rFonts w:cs="Times New Roman"/>
            <w:color w:val="FF0000"/>
            <w:szCs w:val="24"/>
            <w:u w:val="single"/>
          </w:rPr>
          <w:t>All temporary housing must comply with the provisions for “Re-occupying Property with Fire-Related Debris and Ash and Fire Damage” dated November 2, 2020, from the County Health Officer and the PBES Director.</w:t>
        </w:r>
      </w:ins>
      <w:r w:rsidRPr="00CB14E6">
        <w:rPr>
          <w:rFonts w:cs="Times New Roman"/>
          <w:szCs w:val="24"/>
        </w:rPr>
        <w:t xml:space="preserve"> </w:t>
      </w:r>
      <w:del w:id="21" w:author="Morrison, David" w:date="2020-11-04T13:35:00Z">
        <w:r w:rsidRPr="00CB14E6" w:rsidDel="008F62F8">
          <w:rPr>
            <w:rFonts w:cs="Times New Roman"/>
            <w:szCs w:val="24"/>
          </w:rPr>
          <w:delText>A temporary mobile home or recreational vehicle may only be placed on a parcel containing</w:delText>
        </w:r>
        <w:r w:rsidDel="008F62F8">
          <w:rPr>
            <w:rFonts w:cs="Times New Roman"/>
            <w:szCs w:val="24"/>
          </w:rPr>
          <w:delText xml:space="preserve"> a fire-damaged structure.   </w:delText>
        </w:r>
      </w:del>
      <w:ins w:id="22" w:author="Morrison, David" w:date="2020-11-04T13:35:00Z">
        <w:del w:id="23" w:author="Anderson, Laura" w:date="2020-11-06T11:57:00Z">
          <w:r w:rsidR="008F62F8" w:rsidDel="00CB14E6">
            <w:rPr>
              <w:rFonts w:cs="Times New Roman"/>
              <w:szCs w:val="24"/>
            </w:rPr>
            <w:delText xml:space="preserve">Temporary housing must be placed a minimum of 150 feet from any fire debris pile that has not yet been </w:delText>
          </w:r>
        </w:del>
      </w:ins>
      <w:ins w:id="24" w:author="Morrison, David" w:date="2020-11-04T13:42:00Z">
        <w:del w:id="25" w:author="Anderson, Laura" w:date="2020-11-06T11:57:00Z">
          <w:r w:rsidR="008F62F8" w:rsidDel="00CB14E6">
            <w:rPr>
              <w:rFonts w:cs="Times New Roman"/>
              <w:szCs w:val="24"/>
            </w:rPr>
            <w:delText xml:space="preserve">completely removed.  </w:delText>
          </w:r>
        </w:del>
      </w:ins>
      <w:r>
        <w:rPr>
          <w:rFonts w:cs="Times New Roman"/>
          <w:szCs w:val="24"/>
        </w:rPr>
        <w:t xml:space="preserve">Property owners will be required to obtain a building permit from the PBES Department to verify the adequacy of temporary connections to existing utilities, and to ensure that the temporary housing unit meets County requirements.  No tents or freestanding generators will be allowed.  The temporary use is valid for one year.  The Director of PBES may grant extensions of time if the occupants of the trailers have an active building plan review application on file with the County to rebuild the destroyed or damaged structure.  All temporary housing must be removed prior to the issuance of a Certificate of Final Occupancy of the rebuilt residence.  </w:t>
      </w:r>
      <w:r>
        <w:rPr>
          <w:szCs w:val="24"/>
        </w:rPr>
        <w:t>Occupancy of temporary housing shall be limited to those persons displaced by the disaster.  Temporary housing cannot be rented, leased, occupied or used by anyone other than the property owner or immediate family member whose primary residence was destroyed or damaged in the disaster.  The Director may revoke the temporary housing building permit of any property owner who fails to comply with the requirements of this section.</w:t>
      </w:r>
    </w:p>
    <w:p w:rsidR="00FA5431" w:rsidRDefault="00FA5431" w:rsidP="00020EB9">
      <w:pPr>
        <w:autoSpaceDE w:val="0"/>
        <w:autoSpaceDN w:val="0"/>
        <w:adjustRightInd w:val="0"/>
        <w:rPr>
          <w:szCs w:val="24"/>
        </w:rPr>
      </w:pPr>
    </w:p>
    <w:p w:rsidR="00FA5431" w:rsidRDefault="00FA5431" w:rsidP="00020EB9">
      <w:pPr>
        <w:autoSpaceDE w:val="0"/>
        <w:autoSpaceDN w:val="0"/>
        <w:adjustRightInd w:val="0"/>
        <w:rPr>
          <w:rFonts w:cs="Times New Roman"/>
          <w:szCs w:val="24"/>
        </w:rPr>
      </w:pPr>
      <w:r w:rsidRPr="008C6750">
        <w:rPr>
          <w:rFonts w:cs="Times New Roman"/>
          <w:szCs w:val="24"/>
        </w:rPr>
        <w:t>If there is insufficient area on a fire-damage property to locate a mobile home or recreational vehicle while clean-up and rebuilding occurs, one may be placed temporarily at an off-site agricultural</w:t>
      </w:r>
      <w:r w:rsidR="00D907CA">
        <w:rPr>
          <w:rFonts w:cs="Times New Roman"/>
          <w:szCs w:val="24"/>
        </w:rPr>
        <w:t xml:space="preserve">, </w:t>
      </w:r>
      <w:ins w:id="26" w:author="Anderson, Laura" w:date="2020-11-06T12:04:00Z">
        <w:r w:rsidR="00D907CA">
          <w:rPr>
            <w:rFonts w:cs="Times New Roman"/>
            <w:szCs w:val="24"/>
          </w:rPr>
          <w:t>commercial</w:t>
        </w:r>
      </w:ins>
      <w:r w:rsidRPr="008C6750">
        <w:rPr>
          <w:rFonts w:cs="Times New Roman"/>
          <w:szCs w:val="24"/>
        </w:rPr>
        <w:t xml:space="preserve"> or residentially zoned property, subject to the same provisions required above.  Only one mobile home or recreational vehicle may be located</w:t>
      </w:r>
      <w:ins w:id="27" w:author="Anderson, Laura" w:date="2020-11-06T11:57:00Z">
        <w:r w:rsidR="00CB14E6">
          <w:rPr>
            <w:rFonts w:cs="Times New Roman"/>
            <w:szCs w:val="24"/>
          </w:rPr>
          <w:t xml:space="preserve"> </w:t>
        </w:r>
        <w:r w:rsidR="00CB14E6" w:rsidRPr="00D907CA">
          <w:rPr>
            <w:rFonts w:cs="Times New Roman"/>
            <w:color w:val="FF0000"/>
            <w:szCs w:val="24"/>
            <w:u w:val="single"/>
          </w:rPr>
          <w:t>for each home destroyed by fire on an</w:t>
        </w:r>
      </w:ins>
      <w:ins w:id="28" w:author="Anderson, Laura" w:date="2020-11-06T12:05:00Z">
        <w:r w:rsidR="00D907CA" w:rsidRPr="00D907CA">
          <w:rPr>
            <w:rFonts w:cs="Times New Roman"/>
            <w:color w:val="FF0000"/>
            <w:szCs w:val="24"/>
            <w:u w:val="single"/>
          </w:rPr>
          <w:t xml:space="preserve"> </w:t>
        </w:r>
      </w:ins>
      <w:del w:id="29" w:author="Anderson, Laura" w:date="2020-11-06T12:05:00Z">
        <w:r w:rsidR="00CB14E6" w:rsidRPr="00D907CA" w:rsidDel="00D907CA">
          <w:rPr>
            <w:rFonts w:cs="Times New Roman"/>
            <w:szCs w:val="24"/>
          </w:rPr>
          <w:delText>f</w:delText>
        </w:r>
        <w:r w:rsidRPr="00D907CA" w:rsidDel="00D907CA">
          <w:rPr>
            <w:rFonts w:cs="Times New Roman"/>
            <w:szCs w:val="24"/>
          </w:rPr>
          <w:delText xml:space="preserve">or each </w:delText>
        </w:r>
      </w:del>
      <w:r w:rsidRPr="00D907CA">
        <w:rPr>
          <w:rFonts w:cs="Times New Roman"/>
          <w:szCs w:val="24"/>
        </w:rPr>
        <w:t>off-site property</w:t>
      </w:r>
      <w:r w:rsidRPr="008C6750">
        <w:rPr>
          <w:rFonts w:cs="Times New Roman"/>
          <w:szCs w:val="24"/>
        </w:rPr>
        <w:t>, which will not be counted towards the maximum number of dwellings otherwise allowed under the applicable zoning.</w:t>
      </w:r>
      <w:r w:rsidR="00D907CA" w:rsidRPr="00D907CA">
        <w:rPr>
          <w:rFonts w:ascii="Arial" w:hAnsi="Arial"/>
          <w:sz w:val="22"/>
          <w:szCs w:val="22"/>
        </w:rPr>
        <w:t xml:space="preserve"> </w:t>
      </w:r>
      <w:r w:rsidRPr="008C6750">
        <w:rPr>
          <w:rFonts w:cs="Times New Roman"/>
          <w:szCs w:val="24"/>
        </w:rPr>
        <w:t>The total number of off-site mobile homes or recreational vehicles may not exceed the total number of legally entitled dwellings that were red-tagged on the fire-damaged property.</w:t>
      </w:r>
      <w:r w:rsidRPr="003A5005">
        <w:rPr>
          <w:rFonts w:cs="Times New Roman"/>
          <w:szCs w:val="24"/>
        </w:rPr>
        <w:t xml:space="preserve">  </w:t>
      </w:r>
      <w:ins w:id="30" w:author="Anderson, Laura" w:date="2020-11-06T11:58:00Z">
        <w:r w:rsidR="00CB14E6" w:rsidRPr="00D907CA">
          <w:rPr>
            <w:rFonts w:cs="Times New Roman"/>
            <w:color w:val="FF0000"/>
            <w:szCs w:val="24"/>
            <w:u w:val="single"/>
          </w:rPr>
          <w:t>If more than one recreational vehicle is accommodated on a parcel under this provision, the property must be managed by a non-profit entity.  The maximum number of recreational vehicles allowed may not exceed the property’s available wastewater treatment and potable water capacity.</w:t>
        </w:r>
        <w:r w:rsidR="00CB14E6" w:rsidRPr="00D907CA">
          <w:rPr>
            <w:rFonts w:cs="Times New Roman"/>
            <w:color w:val="FF0000"/>
            <w:szCs w:val="24"/>
          </w:rPr>
          <w:t> </w:t>
        </w:r>
      </w:ins>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Temporary Utility Connections</w:t>
      </w:r>
    </w:p>
    <w:p w:rsidR="00020EB9" w:rsidRDefault="00020EB9" w:rsidP="00020EB9">
      <w:pPr>
        <w:autoSpaceDE w:val="0"/>
        <w:autoSpaceDN w:val="0"/>
        <w:adjustRightInd w:val="0"/>
        <w:rPr>
          <w:rFonts w:cs="Times New Roman"/>
          <w:szCs w:val="24"/>
        </w:rPr>
      </w:pPr>
      <w:r>
        <w:rPr>
          <w:rFonts w:cs="Times New Roman"/>
          <w:szCs w:val="24"/>
        </w:rPr>
        <w:t xml:space="preserve">Reconnections to municipal electrical, water, sewer and natural gas/propane systems are allowed with proper temporary fittings, with prior approval of the municipality or utility company. A special inspection permit from the PBES Department will be required to insure that health and safety requirements are being met. Temporary connections shall not exceed one year from the date of the declaration of a local emergency. Connections to existing well systems and private sewage systems are allowed subject to prior approval from the PBES Department.  The Director of PBES may grant an extension of time if an active building plan review application is on file to rebuild the structure, so long as the request for extension is made in writing by the property owner to the Director of PBES prior to the expiration of the one-year deadline. </w:t>
      </w:r>
    </w:p>
    <w:p w:rsidR="00FA5431" w:rsidRDefault="00FA5431" w:rsidP="00020EB9">
      <w:pPr>
        <w:autoSpaceDE w:val="0"/>
        <w:autoSpaceDN w:val="0"/>
        <w:adjustRightInd w:val="0"/>
        <w:rPr>
          <w:rFonts w:cs="Times New Roman"/>
          <w:szCs w:val="24"/>
        </w:rPr>
      </w:pPr>
    </w:p>
    <w:p w:rsidR="00FA5431" w:rsidRDefault="00FA5431" w:rsidP="00020EB9">
      <w:pPr>
        <w:autoSpaceDE w:val="0"/>
        <w:autoSpaceDN w:val="0"/>
        <w:adjustRightInd w:val="0"/>
        <w:rPr>
          <w:rFonts w:cs="Times New Roman"/>
          <w:szCs w:val="24"/>
        </w:rPr>
      </w:pPr>
      <w:r>
        <w:rPr>
          <w:rFonts w:cs="Times New Roman"/>
          <w:szCs w:val="24"/>
        </w:rPr>
        <w:t>When areas are affected by natural disasters or when a Public Safety Power Shut-off (PSPS) event occurs, residents need access to temporary power for medical devices, lighting, cooking, heating and cooling, and other basic needs.  Along with fire rebuild permits, t</w:t>
      </w:r>
      <w:r w:rsidRPr="00FE7A54">
        <w:rPr>
          <w:rFonts w:cs="Times New Roman"/>
          <w:szCs w:val="24"/>
        </w:rPr>
        <w:t xml:space="preserve">he processing of </w:t>
      </w:r>
      <w:r>
        <w:rPr>
          <w:rFonts w:cs="Times New Roman"/>
          <w:szCs w:val="24"/>
        </w:rPr>
        <w:t xml:space="preserve">building permits for generators </w:t>
      </w:r>
      <w:r w:rsidRPr="00FE7A54">
        <w:rPr>
          <w:rFonts w:cs="Times New Roman"/>
          <w:szCs w:val="24"/>
        </w:rPr>
        <w:t xml:space="preserve">will be given priority over other pending applications.  </w:t>
      </w:r>
      <w:r w:rsidR="00C46497">
        <w:rPr>
          <w:rFonts w:cs="Times New Roman"/>
          <w:szCs w:val="24"/>
        </w:rPr>
        <w:t xml:space="preserve">Generators using engines with more than 50 horsepower (hp) also require approval by the Bay Area Air Quality Management District (BAAQMD).  Staff is directed to work with the BAAQMD to also expedite their processing of generator permits.  </w:t>
      </w:r>
    </w:p>
    <w:p w:rsidR="00020EB9" w:rsidRDefault="00020EB9" w:rsidP="00020EB9">
      <w:pPr>
        <w:autoSpaceDE w:val="0"/>
        <w:autoSpaceDN w:val="0"/>
        <w:adjustRightInd w:val="0"/>
        <w:rPr>
          <w:rFonts w:cs="Times New Roman"/>
          <w:b/>
          <w:bCs/>
          <w:szCs w:val="24"/>
        </w:rPr>
      </w:pPr>
    </w:p>
    <w:p w:rsidR="00020EB9" w:rsidRDefault="00020EB9" w:rsidP="00020EB9">
      <w:pPr>
        <w:autoSpaceDE w:val="0"/>
        <w:autoSpaceDN w:val="0"/>
        <w:adjustRightInd w:val="0"/>
        <w:rPr>
          <w:rFonts w:cs="Times New Roman"/>
          <w:b/>
          <w:szCs w:val="24"/>
        </w:rPr>
      </w:pPr>
      <w:r>
        <w:rPr>
          <w:rFonts w:cs="Times New Roman"/>
          <w:b/>
          <w:szCs w:val="24"/>
        </w:rPr>
        <w:t xml:space="preserve">Temporary Uses </w:t>
      </w:r>
    </w:p>
    <w:p w:rsidR="00020EB9" w:rsidRDefault="00020EB9" w:rsidP="00020EB9">
      <w:pPr>
        <w:tabs>
          <w:tab w:val="left" w:pos="-720"/>
        </w:tabs>
        <w:suppressAutoHyphens/>
        <w:rPr>
          <w:rFonts w:cstheme="minorBidi"/>
          <w:szCs w:val="24"/>
        </w:rPr>
      </w:pPr>
      <w:r>
        <w:rPr>
          <w:rFonts w:cs="Times New Roman"/>
          <w:szCs w:val="24"/>
        </w:rPr>
        <w:t xml:space="preserve">The Director of PBES may allow alternative uses equivalent to existing, legally established uses that have damaged or destroyed structures </w:t>
      </w:r>
      <w:r w:rsidRPr="00E3656B">
        <w:rPr>
          <w:rFonts w:cs="Times New Roman"/>
          <w:szCs w:val="24"/>
        </w:rPr>
        <w:t xml:space="preserve">located within the area impacted by the declared local emergency.  Property owners will be required to </w:t>
      </w:r>
      <w:del w:id="31" w:author="Anderson, Laura" w:date="2020-11-03T09:42:00Z">
        <w:r w:rsidRPr="00E3656B" w:rsidDel="00115EF7">
          <w:rPr>
            <w:rFonts w:cs="Times New Roman"/>
            <w:szCs w:val="24"/>
          </w:rPr>
          <w:delText xml:space="preserve">file an </w:delText>
        </w:r>
        <w:r w:rsidRPr="00E3656B" w:rsidDel="00115EF7">
          <w:rPr>
            <w:szCs w:val="24"/>
          </w:rPr>
          <w:delText xml:space="preserve">application for an Emergency Permit </w:delText>
        </w:r>
      </w:del>
      <w:ins w:id="32" w:author="Morrison, David" w:date="2020-11-04T14:50:00Z">
        <w:r w:rsidR="00E3656B" w:rsidRPr="00E3656B">
          <w:rPr>
            <w:szCs w:val="24"/>
          </w:rPr>
          <w:t xml:space="preserve">file a Notice of Intent </w:t>
        </w:r>
      </w:ins>
      <w:r w:rsidRPr="00E3656B">
        <w:rPr>
          <w:szCs w:val="24"/>
        </w:rPr>
        <w:t>on a form provided by the PBES Department.  These activities may be allowed only so long as the declared disaster is in effect.  Examples</w:t>
      </w:r>
      <w:r>
        <w:rPr>
          <w:szCs w:val="24"/>
        </w:rPr>
        <w:t xml:space="preserve"> of alternative equivalent uses may include the following:</w:t>
      </w:r>
    </w:p>
    <w:p w:rsidR="00020EB9" w:rsidRDefault="00020EB9" w:rsidP="00020EB9">
      <w:pPr>
        <w:tabs>
          <w:tab w:val="left" w:pos="-720"/>
        </w:tabs>
        <w:suppressAutoHyphens/>
        <w:rPr>
          <w:rFonts w:cs="Times New Roman"/>
          <w:szCs w:val="24"/>
        </w:rPr>
      </w:pPr>
    </w:p>
    <w:p w:rsidR="00020EB9" w:rsidRDefault="00020EB9" w:rsidP="00020EB9">
      <w:pPr>
        <w:pStyle w:val="NormalWeb"/>
        <w:numPr>
          <w:ilvl w:val="0"/>
          <w:numId w:val="12"/>
        </w:numPr>
        <w:overflowPunct w:val="0"/>
        <w:autoSpaceDE w:val="0"/>
        <w:autoSpaceDN w:val="0"/>
        <w:spacing w:before="0" w:beforeAutospacing="0" w:after="0" w:afterAutospacing="0"/>
        <w:ind w:left="720"/>
      </w:pPr>
      <w:r>
        <w:t xml:space="preserve">Temporary replacement of the winery’s tasting room or other winery related accessory uses, through tents, portable buildings, or relocation to existing on-site structures, so long as all appropriate building code requirements are met, and the temporary facilities do not serve a greater number of visitors or marketing events than allowed under the winery’s approved Use Permit or the Winery Definition Ordinance.  Temporary commercial kitchens must meet all Environmental Health requirements. </w:t>
      </w:r>
    </w:p>
    <w:p w:rsidR="00020EB9" w:rsidRDefault="00020EB9" w:rsidP="00020EB9">
      <w:pPr>
        <w:pStyle w:val="NormalWeb"/>
        <w:overflowPunct w:val="0"/>
        <w:autoSpaceDE w:val="0"/>
        <w:autoSpaceDN w:val="0"/>
        <w:spacing w:before="0" w:beforeAutospacing="0" w:after="0" w:afterAutospacing="0"/>
        <w:ind w:left="720"/>
      </w:pPr>
    </w:p>
    <w:p w:rsidR="00020EB9" w:rsidRDefault="00020EB9" w:rsidP="00020EB9">
      <w:pPr>
        <w:pStyle w:val="NormalWeb"/>
        <w:numPr>
          <w:ilvl w:val="0"/>
          <w:numId w:val="12"/>
        </w:numPr>
        <w:overflowPunct w:val="0"/>
        <w:autoSpaceDE w:val="0"/>
        <w:autoSpaceDN w:val="0"/>
        <w:spacing w:before="0" w:beforeAutospacing="0" w:after="0" w:afterAutospacing="0"/>
        <w:ind w:left="720"/>
      </w:pPr>
      <w:r>
        <w:t>The temporary replacement of processing equipment, through the use of mobile bottling facilities or other portable equipment necessary for processing grapes for harvest, provided that such portable equipment and operations do not result in storm water pollution or illicit discharges into the storm water conveyance system.</w:t>
      </w:r>
    </w:p>
    <w:p w:rsidR="00020EB9" w:rsidRDefault="00020EB9" w:rsidP="00020EB9">
      <w:pPr>
        <w:pStyle w:val="NormalWeb"/>
        <w:overflowPunct w:val="0"/>
        <w:autoSpaceDE w:val="0"/>
        <w:autoSpaceDN w:val="0"/>
        <w:spacing w:before="0" w:beforeAutospacing="0" w:after="0" w:afterAutospacing="0"/>
        <w:ind w:left="720"/>
      </w:pPr>
    </w:p>
    <w:p w:rsidR="00467883" w:rsidDel="005C4E45" w:rsidRDefault="005C4E45" w:rsidP="005C4E45">
      <w:pPr>
        <w:pStyle w:val="NormalWeb"/>
        <w:overflowPunct w:val="0"/>
        <w:autoSpaceDE w:val="0"/>
        <w:autoSpaceDN w:val="0"/>
        <w:spacing w:before="0" w:beforeAutospacing="0" w:after="0" w:afterAutospacing="0"/>
        <w:ind w:left="720" w:hanging="720"/>
        <w:rPr>
          <w:del w:id="33" w:author="Anderson, Laura" w:date="2020-11-02T19:30:00Z"/>
        </w:rPr>
      </w:pPr>
      <w:r>
        <w:t>3.</w:t>
      </w:r>
      <w:r>
        <w:tab/>
      </w:r>
      <w:r w:rsidR="00020EB9">
        <w:t xml:space="preserve">Existing wineries </w:t>
      </w:r>
      <w:r w:rsidR="00FA5431" w:rsidRPr="0036253C">
        <w:t>that own or have contracted for fruit reasonably determined</w:t>
      </w:r>
      <w:r w:rsidR="00FA5431">
        <w:t xml:space="preserve"> to be damaged by wildfire and that have available </w:t>
      </w:r>
      <w:r w:rsidR="00020EB9">
        <w:t xml:space="preserve">crushing and processing capacity (defined as any amount that is allowed under the approved Use Permit or Winery Definition Ordinance minus the amount used by the undamaged on-site winery) may accept </w:t>
      </w:r>
      <w:r w:rsidR="00FA5431">
        <w:t xml:space="preserve">undamaged </w:t>
      </w:r>
      <w:r w:rsidR="00020EB9">
        <w:t xml:space="preserve">grapes for crushing and processing from off-site </w:t>
      </w:r>
      <w:r w:rsidR="00FA5431">
        <w:t>un</w:t>
      </w:r>
      <w:r w:rsidR="00020EB9">
        <w:t xml:space="preserve">damaged </w:t>
      </w:r>
      <w:r w:rsidR="00FA5431">
        <w:t>sites</w:t>
      </w:r>
      <w:del w:id="34" w:author="Anderson, Laura" w:date="2020-11-02T19:38:00Z">
        <w:r w:rsidR="00020EB9" w:rsidDel="005C4E45">
          <w:delText>.</w:delText>
        </w:r>
      </w:del>
      <w:r w:rsidR="00E67A0E">
        <w:t xml:space="preserve">  </w:t>
      </w:r>
      <w:r w:rsidR="00020EB9" w:rsidRPr="005C4E45">
        <w:t>The production capacity</w:t>
      </w:r>
      <w:r w:rsidR="00020EB9">
        <w:t xml:space="preserve"> used by any </w:t>
      </w:r>
      <w:ins w:id="35" w:author="Anderson, Laura" w:date="2020-11-02T13:21:00Z">
        <w:r w:rsidR="004C0225">
          <w:t xml:space="preserve">host </w:t>
        </w:r>
      </w:ins>
      <w:r w:rsidR="00020EB9">
        <w:t xml:space="preserve">winery that operates under </w:t>
      </w:r>
      <w:del w:id="36" w:author="Anderson, Laura" w:date="2020-11-03T08:17:00Z">
        <w:r w:rsidR="00020EB9" w:rsidDel="00E67A0E">
          <w:delText xml:space="preserve">an Emergency Permit </w:delText>
        </w:r>
      </w:del>
      <w:ins w:id="37" w:author="Anderson, Laura" w:date="2020-11-03T08:17:00Z">
        <w:r w:rsidR="00E67A0E">
          <w:t xml:space="preserve">this Policy </w:t>
        </w:r>
      </w:ins>
      <w:r w:rsidR="00020EB9">
        <w:t>shall not be counted in the calculation of the three-year production average or the 75 percent rule for purposes of code enforcement.  The County does not regulate custom crush activities.  This paragraph is intended to only apply to wineries that have a use permit condition of approval that restricts or prohibits custom crush activities and is not intended to be construed as regul</w:t>
      </w:r>
      <w:r>
        <w:t>ating custom crush activities.</w:t>
      </w:r>
    </w:p>
    <w:p w:rsidR="005C4E45" w:rsidRDefault="005C4E45" w:rsidP="005C4E45">
      <w:pPr>
        <w:pStyle w:val="NormalWeb"/>
        <w:overflowPunct w:val="0"/>
        <w:autoSpaceDE w:val="0"/>
        <w:autoSpaceDN w:val="0"/>
        <w:spacing w:before="0" w:beforeAutospacing="0" w:after="0" w:afterAutospacing="0"/>
        <w:ind w:left="720" w:hanging="720"/>
        <w:rPr>
          <w:ins w:id="38" w:author="Anderson, Laura" w:date="2020-11-02T19:38:00Z"/>
        </w:rPr>
      </w:pPr>
    </w:p>
    <w:p w:rsidR="005C4E45" w:rsidRDefault="005C4E45" w:rsidP="008F62F8">
      <w:pPr>
        <w:pStyle w:val="NormalWeb"/>
        <w:numPr>
          <w:ilvl w:val="0"/>
          <w:numId w:val="16"/>
        </w:numPr>
        <w:overflowPunct w:val="0"/>
        <w:autoSpaceDE w:val="0"/>
        <w:autoSpaceDN w:val="0"/>
        <w:spacing w:before="0" w:beforeAutospacing="0" w:after="0" w:afterAutospacing="0"/>
        <w:rPr>
          <w:ins w:id="39" w:author="Anderson, Laura" w:date="2020-11-02T19:38:00Z"/>
        </w:rPr>
      </w:pPr>
      <w:ins w:id="40" w:author="Anderson, Laura" w:date="2020-11-02T19:38:00Z">
        <w:r>
          <w:t xml:space="preserve">Existing undamaged wineries with a legally approved marketing and/or visitation program may host the operations of a </w:t>
        </w:r>
      </w:ins>
      <w:ins w:id="41" w:author="Anderson, Laura" w:date="2020-11-03T09:50:00Z">
        <w:r w:rsidR="004F334D">
          <w:t>fire</w:t>
        </w:r>
      </w:ins>
      <w:r w:rsidR="00783EF5">
        <w:t xml:space="preserve"> </w:t>
      </w:r>
      <w:ins w:id="42" w:author="Anderson, Laura" w:date="2020-11-02T19:38:00Z">
        <w:r>
          <w:t xml:space="preserve">damaged winery’s legally approved </w:t>
        </w:r>
        <w:r w:rsidRPr="005C4E45">
          <w:t>tastings, marketing events</w:t>
        </w:r>
      </w:ins>
      <w:ins w:id="43" w:author="Morrison, David" w:date="2020-11-04T14:53:00Z">
        <w:r w:rsidR="00E3656B">
          <w:t>,</w:t>
        </w:r>
      </w:ins>
      <w:ins w:id="44" w:author="Anderson, Laura" w:date="2020-11-02T19:38:00Z">
        <w:r w:rsidRPr="005C4E45">
          <w:t xml:space="preserve"> and</w:t>
        </w:r>
      </w:ins>
      <w:ins w:id="45" w:author="Morrison, David" w:date="2020-11-04T14:53:00Z">
        <w:r w:rsidR="00E3656B">
          <w:t>/or</w:t>
        </w:r>
      </w:ins>
      <w:ins w:id="46" w:author="Anderson, Laura" w:date="2020-11-02T19:38:00Z">
        <w:r w:rsidRPr="005C4E45">
          <w:t xml:space="preserve"> retail sales provided that the undamaged host winery decreases their visitation and/or marketing program by an equal amount and </w:t>
        </w:r>
        <w:r>
          <w:t xml:space="preserve">provided </w:t>
        </w:r>
      </w:ins>
      <w:ins w:id="47" w:author="Morrison, David" w:date="2020-11-04T14:54:00Z">
        <w:r w:rsidR="00E3656B">
          <w:t xml:space="preserve">that </w:t>
        </w:r>
      </w:ins>
      <w:ins w:id="48" w:author="Anderson, Laura" w:date="2020-11-02T19:38:00Z">
        <w:r w:rsidRPr="005C4E45">
          <w:t>total visitation levels and/or marketing events do not exceed the</w:t>
        </w:r>
        <w:r>
          <w:t xml:space="preserve"> undamaged host winery’s</w:t>
        </w:r>
        <w:r w:rsidRPr="005C4E45">
          <w:t xml:space="preserve"> approved </w:t>
        </w:r>
      </w:ins>
      <w:ins w:id="49" w:author="Morrison, David" w:date="2020-11-04T14:54:00Z">
        <w:r w:rsidR="00E3656B">
          <w:t>legal entitlement</w:t>
        </w:r>
      </w:ins>
      <w:ins w:id="50" w:author="Anderson, Laura" w:date="2020-11-02T19:38:00Z">
        <w:r w:rsidRPr="005C4E45">
          <w:t xml:space="preserve">. By way of example only, if an undamaged winery is approved for 50 visitors per day, it may host the visitation of a </w:t>
        </w:r>
      </w:ins>
      <w:ins w:id="51" w:author="Anderson, Laura" w:date="2020-11-03T09:51:00Z">
        <w:r w:rsidR="004F334D">
          <w:t xml:space="preserve">fire </w:t>
        </w:r>
      </w:ins>
      <w:ins w:id="52" w:author="Anderson, Laura" w:date="2020-11-02T19:38:00Z">
        <w:r w:rsidRPr="005C4E45">
          <w:t xml:space="preserve">damaged winery so long as the total daily visitation for both wineries combined does not exceed 50 visitors per day.  </w:t>
        </w:r>
        <w:r>
          <w:t xml:space="preserve">The undamaged winery that desires to host a </w:t>
        </w:r>
      </w:ins>
      <w:ins w:id="53" w:author="Anderson, Laura" w:date="2020-11-03T09:51:00Z">
        <w:r w:rsidR="004F334D">
          <w:t xml:space="preserve">fire </w:t>
        </w:r>
      </w:ins>
      <w:ins w:id="54" w:author="Anderson, Laura" w:date="2020-11-02T19:38:00Z">
        <w:r>
          <w:t xml:space="preserve">damaged winery’s operations under this Policy shall </w:t>
        </w:r>
        <w:r w:rsidRPr="00D80F3D">
          <w:t>provide notice to the PBES Director prior to the initiation of any activities</w:t>
        </w:r>
        <w:r>
          <w:t>.</w:t>
        </w:r>
      </w:ins>
      <w:ins w:id="55" w:author="Anderson, Laura" w:date="2020-11-02T19:39:00Z">
        <w:r>
          <w:t xml:space="preserve">  </w:t>
        </w:r>
      </w:ins>
      <w:ins w:id="56" w:author="Anderson, Laura" w:date="2020-11-02T19:38:00Z">
        <w:r w:rsidRPr="00D80F3D">
          <w:t xml:space="preserve">A Notice of Intent to </w:t>
        </w:r>
        <w:r>
          <w:t xml:space="preserve">Host </w:t>
        </w:r>
        <w:r w:rsidRPr="00D80F3D">
          <w:t>shall be provided on a form approved by the PBES</w:t>
        </w:r>
        <w:r>
          <w:t xml:space="preserve"> Director and shall indicate both winery owners</w:t>
        </w:r>
        <w:r w:rsidRPr="00D80F3D">
          <w:t xml:space="preserve"> intent to comply</w:t>
        </w:r>
        <w:r>
          <w:t xml:space="preserve"> with the host winery’s approved visitation and marketing program</w:t>
        </w:r>
      </w:ins>
      <w:ins w:id="57" w:author="Anderson, Laura" w:date="2020-11-03T08:19:00Z">
        <w:r w:rsidR="00E67A0E">
          <w:t xml:space="preserve"> levels</w:t>
        </w:r>
      </w:ins>
      <w:ins w:id="58" w:author="Anderson, Laura" w:date="2020-11-02T19:40:00Z">
        <w:r>
          <w:t>.</w:t>
        </w:r>
      </w:ins>
    </w:p>
    <w:p w:rsidR="00020EB9" w:rsidDel="00323242" w:rsidRDefault="00020EB9" w:rsidP="00020EB9">
      <w:pPr>
        <w:autoSpaceDE w:val="0"/>
        <w:autoSpaceDN w:val="0"/>
        <w:adjustRightInd w:val="0"/>
        <w:rPr>
          <w:del w:id="59" w:author="Anderson, Laura" w:date="2020-11-02T19:30:00Z"/>
          <w:rFonts w:cs="Times New Roman"/>
          <w:b/>
          <w:bCs/>
          <w:szCs w:val="24"/>
        </w:rPr>
      </w:pPr>
    </w:p>
    <w:p w:rsidR="00020EB9" w:rsidRDefault="00020EB9" w:rsidP="00020EB9">
      <w:pPr>
        <w:autoSpaceDE w:val="0"/>
        <w:autoSpaceDN w:val="0"/>
        <w:adjustRightInd w:val="0"/>
        <w:rPr>
          <w:rFonts w:cs="Times New Roman"/>
          <w:b/>
          <w:bCs/>
          <w:szCs w:val="24"/>
        </w:rPr>
      </w:pPr>
      <w:r>
        <w:rPr>
          <w:rFonts w:cs="Times New Roman"/>
          <w:b/>
          <w:bCs/>
          <w:szCs w:val="24"/>
        </w:rPr>
        <w:t>Unpermitted Construction</w:t>
      </w:r>
    </w:p>
    <w:p w:rsidR="00020EB9" w:rsidRDefault="00020EB9" w:rsidP="00020EB9">
      <w:pPr>
        <w:autoSpaceDE w:val="0"/>
        <w:autoSpaceDN w:val="0"/>
        <w:adjustRightInd w:val="0"/>
        <w:rPr>
          <w:rFonts w:cs="Times New Roman"/>
          <w:szCs w:val="24"/>
        </w:rPr>
      </w:pPr>
      <w:r>
        <w:rPr>
          <w:rFonts w:cs="Times New Roman"/>
          <w:szCs w:val="24"/>
        </w:rPr>
        <w:t>County staff will make every practical effort to verify and recheck information related to preexisting permitted structures. Staff will rely primarily on information from the County Assessor, historical aerial photos and PBES permit files. Unpermitted construction and/or pre-existing land uses will not be recognized if there are no records to verify that Napa County acknowledged approval.   Paying taxes on a structure does not in itself “legalize” the structure for rebuilding.</w:t>
      </w:r>
    </w:p>
    <w:p w:rsidR="00020EB9" w:rsidRDefault="00020EB9" w:rsidP="00020EB9">
      <w:pPr>
        <w:autoSpaceDE w:val="0"/>
        <w:autoSpaceDN w:val="0"/>
        <w:adjustRightInd w:val="0"/>
        <w:rPr>
          <w:rFonts w:cs="Times New Roman"/>
          <w:szCs w:val="24"/>
        </w:rPr>
      </w:pPr>
    </w:p>
    <w:p w:rsidR="00020EB9" w:rsidRDefault="00020EB9" w:rsidP="00020EB9">
      <w:pPr>
        <w:autoSpaceDE w:val="0"/>
        <w:autoSpaceDN w:val="0"/>
        <w:adjustRightInd w:val="0"/>
        <w:rPr>
          <w:rFonts w:cs="Times New Roman"/>
          <w:b/>
          <w:szCs w:val="24"/>
        </w:rPr>
      </w:pPr>
      <w:r>
        <w:rPr>
          <w:rFonts w:cs="Times New Roman"/>
          <w:b/>
          <w:szCs w:val="24"/>
        </w:rPr>
        <w:t>Water Supply</w:t>
      </w:r>
    </w:p>
    <w:p w:rsidR="00020EB9" w:rsidRDefault="00020EB9" w:rsidP="00020EB9">
      <w:pPr>
        <w:pStyle w:val="CommentText"/>
        <w:rPr>
          <w:rFonts w:ascii="Times New Roman" w:hAnsi="Times New Roman"/>
          <w:sz w:val="24"/>
          <w:szCs w:val="24"/>
        </w:rPr>
      </w:pPr>
      <w:r>
        <w:rPr>
          <w:rFonts w:ascii="Times New Roman" w:hAnsi="Times New Roman"/>
          <w:sz w:val="24"/>
          <w:szCs w:val="24"/>
        </w:rPr>
        <w:t xml:space="preserve">If a damaged or destroyed structure has an on-site water supply that was not damaged, the owner may disinfect the water system and reconnect.  No County approvals are required.  If the existing wellhead or pump was damaged or destroyed and requires replacement, permits shall be secured for such work and the new supply shall meet current Environmental Health standards.  New construction will be required to meet current fire and building codes, which may require an increased water supply for required hydrants and sprinklers.  </w:t>
      </w:r>
    </w:p>
    <w:p w:rsidR="00020EB9" w:rsidRDefault="00020EB9" w:rsidP="00020EB9">
      <w:pPr>
        <w:autoSpaceDE w:val="0"/>
        <w:autoSpaceDN w:val="0"/>
        <w:adjustRightInd w:val="0"/>
        <w:rPr>
          <w:rFonts w:cs="Times New Roman"/>
          <w:b/>
          <w:szCs w:val="24"/>
        </w:rPr>
      </w:pPr>
      <w:r>
        <w:rPr>
          <w:rFonts w:cs="Times New Roman"/>
          <w:b/>
          <w:szCs w:val="24"/>
        </w:rPr>
        <w:t xml:space="preserve">Wastewater </w:t>
      </w:r>
    </w:p>
    <w:p w:rsidR="00020EB9" w:rsidRDefault="00020EB9" w:rsidP="00020EB9">
      <w:pPr>
        <w:autoSpaceDE w:val="0"/>
        <w:autoSpaceDN w:val="0"/>
        <w:adjustRightInd w:val="0"/>
        <w:rPr>
          <w:rFonts w:cs="Times New Roman"/>
          <w:szCs w:val="24"/>
        </w:rPr>
      </w:pPr>
      <w:r>
        <w:rPr>
          <w:rFonts w:cs="Times New Roman"/>
          <w:szCs w:val="24"/>
        </w:rPr>
        <w:t xml:space="preserve">Structures damaged or destroyed due to disaster may be replaced without meeting current wastewater requirements if livable space within the rebuild will not increase by more than 25 percent and if no new bedrooms are added beyond what was legally established in the original structure.  Please refer to the PBES Department’s Burned Dwelling Replacement procedures document for requirements.  </w:t>
      </w:r>
    </w:p>
    <w:p w:rsidR="00FF45BF" w:rsidRDefault="00FF45BF" w:rsidP="00020EB9">
      <w:pPr>
        <w:autoSpaceDE w:val="0"/>
        <w:autoSpaceDN w:val="0"/>
        <w:adjustRightInd w:val="0"/>
        <w:rPr>
          <w:rFonts w:cs="Times New Roman"/>
          <w:szCs w:val="24"/>
        </w:rPr>
      </w:pPr>
    </w:p>
    <w:p w:rsidR="00FF45BF" w:rsidRDefault="00FF45BF" w:rsidP="00020EB9">
      <w:pPr>
        <w:autoSpaceDE w:val="0"/>
        <w:autoSpaceDN w:val="0"/>
        <w:adjustRightInd w:val="0"/>
        <w:rPr>
          <w:rFonts w:cs="Times New Roman"/>
          <w:szCs w:val="24"/>
        </w:rPr>
      </w:pPr>
    </w:p>
    <w:p w:rsidR="00D80F3D" w:rsidRDefault="00D80F3D" w:rsidP="00020EB9">
      <w:pPr>
        <w:autoSpaceDE w:val="0"/>
        <w:autoSpaceDN w:val="0"/>
        <w:adjustRightInd w:val="0"/>
        <w:rPr>
          <w:rFonts w:cs="Times New Roman"/>
          <w:szCs w:val="24"/>
        </w:rPr>
        <w:sectPr w:rsidR="00D80F3D" w:rsidSect="00041C8B">
          <w:headerReference w:type="default" r:id="rId14"/>
          <w:footerReference w:type="default" r:id="rId15"/>
          <w:headerReference w:type="first" r:id="rId16"/>
          <w:footerReference w:type="first" r:id="rId17"/>
          <w:pgSz w:w="12240" w:h="15840" w:code="1"/>
          <w:pgMar w:top="1890" w:right="1296" w:bottom="1440" w:left="1440" w:header="720" w:footer="720" w:gutter="0"/>
          <w:paperSrc w:first="270" w:other="270"/>
          <w:pgNumType w:start="1"/>
          <w:cols w:space="720"/>
          <w:docGrid w:linePitch="326"/>
        </w:sectPr>
      </w:pPr>
    </w:p>
    <w:p w:rsidR="00D80F3D" w:rsidRDefault="00D80F3D" w:rsidP="00020EB9">
      <w:pPr>
        <w:autoSpaceDE w:val="0"/>
        <w:autoSpaceDN w:val="0"/>
        <w:adjustRightInd w:val="0"/>
        <w:rPr>
          <w:rFonts w:cs="Times New Roman"/>
          <w:szCs w:val="24"/>
        </w:rPr>
      </w:pPr>
    </w:p>
    <w:p w:rsidR="004F334D" w:rsidRDefault="004F334D" w:rsidP="008F62F8">
      <w:pPr>
        <w:jc w:val="cente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4F334D" w:rsidRDefault="004F334D" w:rsidP="008F62F8">
      <w:pPr>
        <w:rPr>
          <w:rFonts w:cs="Times New Roman"/>
          <w:b/>
          <w:szCs w:val="24"/>
        </w:rPr>
      </w:pPr>
    </w:p>
    <w:p w:rsidR="00214DCE" w:rsidRDefault="00214DCE" w:rsidP="00214DCE">
      <w:pPr>
        <w:tabs>
          <w:tab w:val="left" w:pos="8520"/>
        </w:tabs>
        <w:rPr>
          <w:ins w:id="60" w:author="Cossen, Erin" w:date="2020-11-03T08:44:00Z"/>
          <w:rFonts w:cs="Times New Roman"/>
          <w:szCs w:val="24"/>
        </w:rPr>
        <w:sectPr w:rsidR="00214DCE" w:rsidSect="00ED0CD7">
          <w:headerReference w:type="default" r:id="rId18"/>
          <w:footerReference w:type="default" r:id="rId19"/>
          <w:type w:val="continuous"/>
          <w:pgSz w:w="12240" w:h="15840" w:code="1"/>
          <w:pgMar w:top="1800" w:right="1296" w:bottom="1440" w:left="1170" w:header="720" w:footer="1050" w:gutter="0"/>
          <w:paperSrc w:first="270" w:other="270"/>
          <w:pgNumType w:start="1"/>
          <w:cols w:space="720"/>
          <w:docGrid w:linePitch="65"/>
        </w:sectPr>
      </w:pPr>
    </w:p>
    <w:p w:rsidR="00D80F3D" w:rsidRPr="00D80F3D" w:rsidRDefault="00D80F3D" w:rsidP="00D80F3D">
      <w:pPr>
        <w:widowControl w:val="0"/>
        <w:autoSpaceDE w:val="0"/>
        <w:autoSpaceDN w:val="0"/>
        <w:spacing w:before="67"/>
        <w:ind w:left="784" w:right="1741"/>
        <w:jc w:val="right"/>
        <w:rPr>
          <w:rFonts w:cs="Times New Roman"/>
          <w:b/>
          <w:sz w:val="18"/>
          <w:szCs w:val="18"/>
        </w:rPr>
      </w:pPr>
      <w:r w:rsidRPr="00D80F3D">
        <w:rPr>
          <w:rFonts w:cs="Times New Roman"/>
          <w:b/>
          <w:sz w:val="18"/>
          <w:szCs w:val="18"/>
        </w:rPr>
        <w:t>Adopted May 19, 2020; Resolution No. 2020-72</w:t>
      </w:r>
    </w:p>
    <w:p w:rsidR="00D80F3D" w:rsidRDefault="00D80F3D" w:rsidP="00D80F3D">
      <w:pPr>
        <w:widowControl w:val="0"/>
        <w:autoSpaceDE w:val="0"/>
        <w:autoSpaceDN w:val="0"/>
        <w:spacing w:before="67"/>
        <w:ind w:left="784" w:right="1741"/>
        <w:jc w:val="center"/>
        <w:rPr>
          <w:rFonts w:cs="Times New Roman"/>
          <w:b/>
          <w:sz w:val="26"/>
          <w:szCs w:val="22"/>
        </w:rPr>
      </w:pPr>
    </w:p>
    <w:p w:rsidR="00115EF7" w:rsidRPr="007665C8" w:rsidRDefault="00115EF7" w:rsidP="00115EF7">
      <w:pPr>
        <w:widowControl w:val="0"/>
        <w:autoSpaceDE w:val="0"/>
        <w:autoSpaceDN w:val="0"/>
        <w:spacing w:before="67"/>
        <w:ind w:left="784" w:right="1741"/>
        <w:jc w:val="center"/>
        <w:rPr>
          <w:rFonts w:cs="Times New Roman"/>
          <w:b/>
          <w:sz w:val="28"/>
          <w:szCs w:val="28"/>
        </w:rPr>
      </w:pPr>
      <w:r w:rsidRPr="007665C8">
        <w:rPr>
          <w:rFonts w:cs="Times New Roman"/>
          <w:b/>
          <w:sz w:val="28"/>
          <w:szCs w:val="28"/>
        </w:rPr>
        <w:t xml:space="preserve">EXHIBIT </w:t>
      </w:r>
      <w:r>
        <w:rPr>
          <w:rFonts w:cs="Times New Roman"/>
          <w:b/>
          <w:sz w:val="28"/>
          <w:szCs w:val="28"/>
        </w:rPr>
        <w:t>“</w:t>
      </w:r>
      <w:r w:rsidRPr="007665C8">
        <w:rPr>
          <w:rFonts w:cs="Times New Roman"/>
          <w:b/>
          <w:sz w:val="28"/>
          <w:szCs w:val="28"/>
        </w:rPr>
        <w:t>B</w:t>
      </w:r>
      <w:r>
        <w:rPr>
          <w:rFonts w:cs="Times New Roman"/>
          <w:b/>
          <w:sz w:val="28"/>
          <w:szCs w:val="28"/>
        </w:rPr>
        <w:t>” (TRACKED)</w:t>
      </w:r>
    </w:p>
    <w:p w:rsidR="00D80F3D" w:rsidRPr="00D80F3D" w:rsidRDefault="00D80F3D" w:rsidP="00D80F3D">
      <w:pPr>
        <w:widowControl w:val="0"/>
        <w:autoSpaceDE w:val="0"/>
        <w:autoSpaceDN w:val="0"/>
        <w:rPr>
          <w:rFonts w:cs="Times New Roman"/>
          <w:b/>
          <w:sz w:val="26"/>
          <w:szCs w:val="24"/>
        </w:rPr>
      </w:pPr>
    </w:p>
    <w:p w:rsidR="00D80F3D" w:rsidRPr="00D80F3D" w:rsidRDefault="00D80F3D" w:rsidP="00D80F3D">
      <w:pPr>
        <w:widowControl w:val="0"/>
        <w:autoSpaceDE w:val="0"/>
        <w:autoSpaceDN w:val="0"/>
        <w:spacing w:before="191" w:line="247" w:lineRule="auto"/>
        <w:ind w:left="240" w:right="1956"/>
        <w:rPr>
          <w:rFonts w:cs="Times New Roman"/>
          <w:b/>
          <w:szCs w:val="22"/>
        </w:rPr>
      </w:pPr>
      <w:r w:rsidRPr="00D80F3D">
        <w:rPr>
          <w:rFonts w:cs="Times New Roman"/>
          <w:b/>
          <w:spacing w:val="-3"/>
          <w:szCs w:val="22"/>
        </w:rPr>
        <w:t xml:space="preserve">MAINTAINING SAFE </w:t>
      </w:r>
      <w:r w:rsidRPr="00D80F3D">
        <w:rPr>
          <w:rFonts w:cs="Times New Roman"/>
          <w:b/>
          <w:szCs w:val="22"/>
        </w:rPr>
        <w:t xml:space="preserve">AND HEALTHY </w:t>
      </w:r>
      <w:r w:rsidRPr="00D80F3D">
        <w:rPr>
          <w:rFonts w:cs="Times New Roman"/>
          <w:b/>
          <w:spacing w:val="-3"/>
          <w:szCs w:val="22"/>
        </w:rPr>
        <w:t xml:space="preserve">BUSINESS OPERATIONS DURING </w:t>
      </w:r>
      <w:r w:rsidRPr="00D80F3D">
        <w:rPr>
          <w:rFonts w:cs="Times New Roman"/>
          <w:b/>
          <w:szCs w:val="22"/>
        </w:rPr>
        <w:t xml:space="preserve">THE </w:t>
      </w:r>
      <w:r w:rsidRPr="00D80F3D">
        <w:rPr>
          <w:rFonts w:cs="Times New Roman"/>
          <w:b/>
          <w:spacing w:val="-3"/>
          <w:szCs w:val="22"/>
        </w:rPr>
        <w:t>COVID-19 PANDEMIC</w:t>
      </w:r>
    </w:p>
    <w:p w:rsidR="00D80F3D" w:rsidRPr="00D80F3D" w:rsidRDefault="00D80F3D" w:rsidP="00D80F3D">
      <w:pPr>
        <w:widowControl w:val="0"/>
        <w:autoSpaceDE w:val="0"/>
        <w:autoSpaceDN w:val="0"/>
        <w:spacing w:before="5"/>
        <w:rPr>
          <w:rFonts w:cs="Times New Roman"/>
          <w:b/>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Policy</w:t>
      </w:r>
    </w:p>
    <w:p w:rsidR="00D80F3D" w:rsidRPr="00D80F3D" w:rsidRDefault="00D80F3D" w:rsidP="00D80F3D">
      <w:pPr>
        <w:widowControl w:val="0"/>
        <w:autoSpaceDE w:val="0"/>
        <w:autoSpaceDN w:val="0"/>
        <w:spacing w:before="3" w:line="247" w:lineRule="auto"/>
        <w:ind w:left="240" w:right="1200"/>
        <w:rPr>
          <w:rFonts w:cs="Times New Roman"/>
          <w:szCs w:val="24"/>
        </w:rPr>
      </w:pPr>
      <w:r w:rsidRPr="00D80F3D">
        <w:rPr>
          <w:rFonts w:cs="Times New Roman"/>
          <w:szCs w:val="24"/>
        </w:rPr>
        <w:t xml:space="preserve">The Governor of the State of California requires businesses to ensure that all business activities are safely conducted with adequate physical distancing. Where permitted activities cannot be conducted safely entirely indoors, this policy allows individual businesses to conduct activities outdoors in temporary on-site areas, so long as the total legally entitled level of activity is not exceeded while the Proclamation of Local Emergency remains in effect. This policy serves as direction from the Board of Supervisors regarding additional County actions to further the goals stated herein. This policy shall be </w:t>
      </w:r>
      <w:ins w:id="61" w:author="Morrison, David" w:date="2020-11-04T13:57:00Z">
        <w:r w:rsidR="008A5676">
          <w:rPr>
            <w:rFonts w:cs="Times New Roman"/>
            <w:szCs w:val="24"/>
          </w:rPr>
          <w:t xml:space="preserve">regularly </w:t>
        </w:r>
      </w:ins>
      <w:r w:rsidRPr="00D80F3D">
        <w:rPr>
          <w:rFonts w:cs="Times New Roman"/>
          <w:szCs w:val="24"/>
        </w:rPr>
        <w:t xml:space="preserve">reviewed by the Board of Supervisors </w:t>
      </w:r>
      <w:del w:id="62" w:author="Morrison, David" w:date="2020-11-04T13:56:00Z">
        <w:r w:rsidRPr="00D80F3D" w:rsidDel="008A5676">
          <w:rPr>
            <w:rFonts w:cs="Times New Roman"/>
            <w:szCs w:val="24"/>
          </w:rPr>
          <w:delText xml:space="preserve">no later than 90 days from the date of adoption </w:delText>
        </w:r>
      </w:del>
      <w:r w:rsidRPr="00D80F3D">
        <w:rPr>
          <w:rFonts w:cs="Times New Roman"/>
          <w:szCs w:val="24"/>
        </w:rPr>
        <w:t>to ascertain further business needs and to account for future changes in the pandemic response.</w:t>
      </w:r>
    </w:p>
    <w:p w:rsidR="00D80F3D" w:rsidRPr="00D80F3D" w:rsidRDefault="00D80F3D" w:rsidP="00D80F3D">
      <w:pPr>
        <w:widowControl w:val="0"/>
        <w:autoSpaceDE w:val="0"/>
        <w:autoSpaceDN w:val="0"/>
        <w:spacing w:before="2"/>
        <w:rPr>
          <w:rFonts w:cs="Times New Roman"/>
          <w:szCs w:val="24"/>
        </w:rPr>
      </w:pPr>
    </w:p>
    <w:p w:rsidR="00D80F3D" w:rsidRPr="00D80F3D" w:rsidRDefault="00D80F3D" w:rsidP="00D80F3D">
      <w:pPr>
        <w:widowControl w:val="0"/>
        <w:autoSpaceDE w:val="0"/>
        <w:autoSpaceDN w:val="0"/>
        <w:ind w:left="240"/>
        <w:jc w:val="both"/>
        <w:outlineLvl w:val="1"/>
        <w:rPr>
          <w:rFonts w:cs="Times New Roman"/>
          <w:b/>
          <w:bCs/>
          <w:szCs w:val="24"/>
        </w:rPr>
      </w:pPr>
      <w:r w:rsidRPr="00D80F3D">
        <w:rPr>
          <w:rFonts w:cs="Times New Roman"/>
          <w:b/>
          <w:bCs/>
          <w:szCs w:val="24"/>
        </w:rPr>
        <w:t>Proclamation of Local Emergency</w:t>
      </w:r>
    </w:p>
    <w:p w:rsidR="00D80F3D" w:rsidRPr="00D80F3D" w:rsidRDefault="00D80F3D" w:rsidP="00D80F3D">
      <w:pPr>
        <w:widowControl w:val="0"/>
        <w:autoSpaceDE w:val="0"/>
        <w:autoSpaceDN w:val="0"/>
        <w:spacing w:before="2" w:line="247" w:lineRule="auto"/>
        <w:ind w:left="240" w:right="1604"/>
        <w:jc w:val="both"/>
        <w:rPr>
          <w:rFonts w:cs="Times New Roman"/>
          <w:szCs w:val="24"/>
        </w:rPr>
      </w:pPr>
      <w:r w:rsidRPr="00D80F3D">
        <w:rPr>
          <w:rFonts w:cs="Times New Roman"/>
          <w:szCs w:val="24"/>
        </w:rPr>
        <w:t>The</w:t>
      </w:r>
      <w:r w:rsidRPr="00D80F3D">
        <w:rPr>
          <w:rFonts w:cs="Times New Roman"/>
          <w:spacing w:val="-5"/>
          <w:szCs w:val="24"/>
        </w:rPr>
        <w:t xml:space="preserve"> </w:t>
      </w:r>
      <w:r w:rsidRPr="00D80F3D">
        <w:rPr>
          <w:rFonts w:cs="Times New Roman"/>
          <w:szCs w:val="24"/>
        </w:rPr>
        <w:t>Board</w:t>
      </w:r>
      <w:r w:rsidRPr="00D80F3D">
        <w:rPr>
          <w:rFonts w:cs="Times New Roman"/>
          <w:spacing w:val="-3"/>
          <w:szCs w:val="24"/>
        </w:rPr>
        <w:t xml:space="preserve"> </w:t>
      </w:r>
      <w:r w:rsidRPr="00D80F3D">
        <w:rPr>
          <w:rFonts w:cs="Times New Roman"/>
          <w:szCs w:val="24"/>
        </w:rPr>
        <w:t>of</w:t>
      </w:r>
      <w:r w:rsidRPr="00D80F3D">
        <w:rPr>
          <w:rFonts w:cs="Times New Roman"/>
          <w:spacing w:val="-4"/>
          <w:szCs w:val="24"/>
        </w:rPr>
        <w:t xml:space="preserve"> </w:t>
      </w:r>
      <w:r w:rsidRPr="00D80F3D">
        <w:rPr>
          <w:rFonts w:cs="Times New Roman"/>
          <w:szCs w:val="24"/>
        </w:rPr>
        <w:t>Supervisors</w:t>
      </w:r>
      <w:r w:rsidRPr="00D80F3D">
        <w:rPr>
          <w:rFonts w:cs="Times New Roman"/>
          <w:spacing w:val="-3"/>
          <w:szCs w:val="24"/>
        </w:rPr>
        <w:t xml:space="preserve"> </w:t>
      </w:r>
      <w:r w:rsidRPr="00D80F3D">
        <w:rPr>
          <w:rFonts w:cs="Times New Roman"/>
          <w:szCs w:val="24"/>
        </w:rPr>
        <w:t>or</w:t>
      </w:r>
      <w:r w:rsidRPr="00D80F3D">
        <w:rPr>
          <w:rFonts w:cs="Times New Roman"/>
          <w:spacing w:val="-4"/>
          <w:szCs w:val="24"/>
        </w:rPr>
        <w:t xml:space="preserve"> </w:t>
      </w:r>
      <w:r w:rsidRPr="00D80F3D">
        <w:rPr>
          <w:rFonts w:cs="Times New Roman"/>
          <w:szCs w:val="24"/>
        </w:rPr>
        <w:t>Napa</w:t>
      </w:r>
      <w:r w:rsidRPr="00D80F3D">
        <w:rPr>
          <w:rFonts w:cs="Times New Roman"/>
          <w:spacing w:val="-4"/>
          <w:szCs w:val="24"/>
        </w:rPr>
        <w:t xml:space="preserve"> </w:t>
      </w:r>
      <w:r w:rsidRPr="00D80F3D">
        <w:rPr>
          <w:rFonts w:cs="Times New Roman"/>
          <w:szCs w:val="24"/>
        </w:rPr>
        <w:t>County</w:t>
      </w:r>
      <w:r w:rsidRPr="00D80F3D">
        <w:rPr>
          <w:rFonts w:cs="Times New Roman"/>
          <w:spacing w:val="-11"/>
          <w:szCs w:val="24"/>
        </w:rPr>
        <w:t xml:space="preserve"> </w:t>
      </w:r>
      <w:r w:rsidRPr="00D80F3D">
        <w:rPr>
          <w:rFonts w:cs="Times New Roman"/>
          <w:szCs w:val="24"/>
        </w:rPr>
        <w:t>Executive</w:t>
      </w:r>
      <w:r w:rsidRPr="00D80F3D">
        <w:rPr>
          <w:rFonts w:cs="Times New Roman"/>
          <w:spacing w:val="-4"/>
          <w:szCs w:val="24"/>
        </w:rPr>
        <w:t xml:space="preserve"> </w:t>
      </w:r>
      <w:r w:rsidRPr="00D80F3D">
        <w:rPr>
          <w:rFonts w:cs="Times New Roman"/>
          <w:szCs w:val="24"/>
        </w:rPr>
        <w:t>Officer/Director</w:t>
      </w:r>
      <w:r w:rsidRPr="00D80F3D">
        <w:rPr>
          <w:rFonts w:cs="Times New Roman"/>
          <w:spacing w:val="-4"/>
          <w:szCs w:val="24"/>
        </w:rPr>
        <w:t xml:space="preserve"> </w:t>
      </w:r>
      <w:r w:rsidRPr="00D80F3D">
        <w:rPr>
          <w:rFonts w:cs="Times New Roman"/>
          <w:szCs w:val="24"/>
        </w:rPr>
        <w:t>of</w:t>
      </w:r>
      <w:r w:rsidRPr="00D80F3D">
        <w:rPr>
          <w:rFonts w:cs="Times New Roman"/>
          <w:spacing w:val="-4"/>
          <w:szCs w:val="24"/>
        </w:rPr>
        <w:t xml:space="preserve"> </w:t>
      </w:r>
      <w:r w:rsidRPr="00D80F3D">
        <w:rPr>
          <w:rFonts w:cs="Times New Roman"/>
          <w:szCs w:val="24"/>
        </w:rPr>
        <w:t>Emergency</w:t>
      </w:r>
      <w:r w:rsidRPr="00D80F3D">
        <w:rPr>
          <w:rFonts w:cs="Times New Roman"/>
          <w:spacing w:val="-10"/>
          <w:szCs w:val="24"/>
        </w:rPr>
        <w:t xml:space="preserve"> </w:t>
      </w:r>
      <w:r w:rsidRPr="00D80F3D">
        <w:rPr>
          <w:rFonts w:cs="Times New Roman"/>
          <w:szCs w:val="24"/>
        </w:rPr>
        <w:t>Services may make a Proclamation of Local Emergency declaring a specific event as a disaster for the purpose of implementing the provisions of this</w:t>
      </w:r>
      <w:r w:rsidRPr="00D80F3D">
        <w:rPr>
          <w:rFonts w:cs="Times New Roman"/>
          <w:spacing w:val="-9"/>
          <w:szCs w:val="24"/>
        </w:rPr>
        <w:t xml:space="preserve"> </w:t>
      </w:r>
      <w:r w:rsidRPr="00D80F3D">
        <w:rPr>
          <w:rFonts w:cs="Times New Roman"/>
          <w:szCs w:val="24"/>
        </w:rPr>
        <w:t>policy.</w:t>
      </w:r>
      <w:ins w:id="63" w:author="Morrison, David" w:date="2020-11-04T15:00:00Z">
        <w:r w:rsidR="00ED0CD7" w:rsidRPr="00ED0CD7">
          <w:rPr>
            <w:rFonts w:cs="Times New Roman"/>
            <w:szCs w:val="24"/>
          </w:rPr>
          <w:t xml:space="preserve"> </w:t>
        </w:r>
        <w:r w:rsidR="00ED0CD7">
          <w:rPr>
            <w:rFonts w:cs="Times New Roman"/>
            <w:szCs w:val="24"/>
          </w:rPr>
          <w:t xml:space="preserve">The provisions of this policy shall </w:t>
        </w:r>
      </w:ins>
      <w:ins w:id="64" w:author="Morrison, David" w:date="2020-11-04T15:13:00Z">
        <w:r w:rsidR="00DC30D8">
          <w:rPr>
            <w:rFonts w:cs="Times New Roman"/>
            <w:szCs w:val="24"/>
          </w:rPr>
          <w:t xml:space="preserve">remain in effect </w:t>
        </w:r>
      </w:ins>
      <w:ins w:id="65" w:author="Morrison, David" w:date="2020-11-04T15:14:00Z">
        <w:r w:rsidR="00DC30D8">
          <w:rPr>
            <w:rFonts w:cs="Times New Roman"/>
            <w:szCs w:val="24"/>
          </w:rPr>
          <w:t xml:space="preserve">until </w:t>
        </w:r>
      </w:ins>
      <w:ins w:id="66" w:author="Morrison, David" w:date="2020-11-04T15:00:00Z">
        <w:r w:rsidR="00ED0CD7">
          <w:rPr>
            <w:rFonts w:cs="Times New Roman"/>
            <w:szCs w:val="24"/>
          </w:rPr>
          <w:t xml:space="preserve">the Local Emergency Declaration </w:t>
        </w:r>
        <w:r w:rsidR="00DC30D8">
          <w:rPr>
            <w:rFonts w:cs="Times New Roman"/>
            <w:szCs w:val="24"/>
          </w:rPr>
          <w:t>expires.</w:t>
        </w:r>
      </w:ins>
    </w:p>
    <w:p w:rsidR="00D80F3D" w:rsidRPr="00D80F3D" w:rsidRDefault="00D80F3D" w:rsidP="00D80F3D">
      <w:pPr>
        <w:widowControl w:val="0"/>
        <w:autoSpaceDE w:val="0"/>
        <w:autoSpaceDN w:val="0"/>
        <w:spacing w:before="9"/>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CEQA</w:t>
      </w:r>
    </w:p>
    <w:p w:rsidR="00D80F3D" w:rsidRPr="00D80F3D" w:rsidRDefault="00D80F3D" w:rsidP="00D80F3D">
      <w:pPr>
        <w:widowControl w:val="0"/>
        <w:autoSpaceDE w:val="0"/>
        <w:autoSpaceDN w:val="0"/>
        <w:spacing w:before="3" w:line="247" w:lineRule="auto"/>
        <w:ind w:left="240" w:right="1200"/>
        <w:rPr>
          <w:rFonts w:cs="Times New Roman"/>
          <w:szCs w:val="24"/>
        </w:rPr>
      </w:pPr>
      <w:r w:rsidRPr="00D80F3D">
        <w:rPr>
          <w:rFonts w:cs="Times New Roman"/>
          <w:szCs w:val="24"/>
        </w:rPr>
        <w:t xml:space="preserve">All </w:t>
      </w:r>
      <w:r w:rsidRPr="00D80F3D">
        <w:rPr>
          <w:rFonts w:cs="Times New Roman"/>
          <w:spacing w:val="-3"/>
          <w:szCs w:val="24"/>
        </w:rPr>
        <w:t xml:space="preserve">temporary uses allowed under </w:t>
      </w:r>
      <w:r w:rsidRPr="00D80F3D">
        <w:rPr>
          <w:rFonts w:cs="Times New Roman"/>
          <w:szCs w:val="24"/>
        </w:rPr>
        <w:t xml:space="preserve">this </w:t>
      </w:r>
      <w:r w:rsidRPr="00D80F3D">
        <w:rPr>
          <w:rFonts w:cs="Times New Roman"/>
          <w:spacing w:val="-3"/>
          <w:szCs w:val="24"/>
        </w:rPr>
        <w:t xml:space="preserve">interim policy </w:t>
      </w:r>
      <w:r w:rsidRPr="00D80F3D">
        <w:rPr>
          <w:rFonts w:cs="Times New Roman"/>
          <w:szCs w:val="24"/>
        </w:rPr>
        <w:t xml:space="preserve">must be </w:t>
      </w:r>
      <w:r w:rsidRPr="00D80F3D">
        <w:rPr>
          <w:rFonts w:cs="Times New Roman"/>
          <w:spacing w:val="-3"/>
          <w:szCs w:val="24"/>
        </w:rPr>
        <w:t xml:space="preserve">located </w:t>
      </w:r>
      <w:r w:rsidRPr="00D80F3D">
        <w:rPr>
          <w:rFonts w:cs="Times New Roman"/>
          <w:szCs w:val="24"/>
        </w:rPr>
        <w:t xml:space="preserve">on a </w:t>
      </w:r>
      <w:r w:rsidRPr="00D80F3D">
        <w:rPr>
          <w:rFonts w:cs="Times New Roman"/>
          <w:spacing w:val="-3"/>
          <w:szCs w:val="24"/>
        </w:rPr>
        <w:t xml:space="preserve">property where the </w:t>
      </w:r>
      <w:r w:rsidRPr="00D80F3D">
        <w:rPr>
          <w:rFonts w:cs="Times New Roman"/>
          <w:spacing w:val="-2"/>
          <w:szCs w:val="24"/>
        </w:rPr>
        <w:t xml:space="preserve">existing </w:t>
      </w:r>
      <w:r w:rsidRPr="00D80F3D">
        <w:rPr>
          <w:rFonts w:cs="Times New Roman"/>
          <w:spacing w:val="-3"/>
          <w:szCs w:val="24"/>
        </w:rPr>
        <w:t xml:space="preserve">primary </w:t>
      </w:r>
      <w:r w:rsidRPr="00D80F3D">
        <w:rPr>
          <w:rFonts w:cs="Times New Roman"/>
          <w:szCs w:val="24"/>
        </w:rPr>
        <w:t xml:space="preserve">use is </w:t>
      </w:r>
      <w:r w:rsidRPr="00D80F3D">
        <w:rPr>
          <w:rFonts w:cs="Times New Roman"/>
          <w:spacing w:val="-3"/>
          <w:szCs w:val="24"/>
        </w:rPr>
        <w:t xml:space="preserve">legally entitled and uses occur </w:t>
      </w:r>
      <w:r w:rsidRPr="00D80F3D">
        <w:rPr>
          <w:rFonts w:cs="Times New Roman"/>
          <w:szCs w:val="24"/>
        </w:rPr>
        <w:t xml:space="preserve">in </w:t>
      </w:r>
      <w:r w:rsidRPr="00D80F3D">
        <w:rPr>
          <w:rFonts w:cs="Times New Roman"/>
          <w:spacing w:val="-3"/>
          <w:szCs w:val="24"/>
        </w:rPr>
        <w:t xml:space="preserve">previously disturbed </w:t>
      </w:r>
      <w:r w:rsidRPr="00D80F3D">
        <w:rPr>
          <w:rFonts w:cs="Times New Roman"/>
          <w:spacing w:val="-4"/>
          <w:szCs w:val="24"/>
        </w:rPr>
        <w:t xml:space="preserve">areas. </w:t>
      </w:r>
      <w:r w:rsidRPr="00D80F3D">
        <w:rPr>
          <w:rFonts w:cs="Times New Roman"/>
          <w:szCs w:val="24"/>
        </w:rPr>
        <w:t xml:space="preserve">The </w:t>
      </w:r>
      <w:r w:rsidRPr="00D80F3D">
        <w:rPr>
          <w:rFonts w:cs="Times New Roman"/>
          <w:spacing w:val="-3"/>
          <w:szCs w:val="24"/>
        </w:rPr>
        <w:t xml:space="preserve">total number </w:t>
      </w:r>
      <w:r w:rsidRPr="00D80F3D">
        <w:rPr>
          <w:rFonts w:cs="Times New Roman"/>
          <w:szCs w:val="24"/>
        </w:rPr>
        <w:t xml:space="preserve">of </w:t>
      </w:r>
      <w:r w:rsidRPr="00D80F3D">
        <w:rPr>
          <w:rFonts w:cs="Times New Roman"/>
          <w:spacing w:val="-3"/>
          <w:szCs w:val="24"/>
        </w:rPr>
        <w:t xml:space="preserve">customers, </w:t>
      </w:r>
      <w:r w:rsidRPr="00D80F3D">
        <w:rPr>
          <w:rFonts w:cs="Times New Roman"/>
          <w:spacing w:val="-4"/>
          <w:szCs w:val="24"/>
        </w:rPr>
        <w:t xml:space="preserve">employees, </w:t>
      </w:r>
      <w:r w:rsidRPr="00D80F3D">
        <w:rPr>
          <w:rFonts w:cs="Times New Roman"/>
          <w:spacing w:val="-3"/>
          <w:szCs w:val="24"/>
        </w:rPr>
        <w:t xml:space="preserve">event guests, and vendors shall </w:t>
      </w:r>
      <w:r w:rsidRPr="00D80F3D">
        <w:rPr>
          <w:rFonts w:cs="Times New Roman"/>
          <w:szCs w:val="24"/>
        </w:rPr>
        <w:t xml:space="preserve">not </w:t>
      </w:r>
      <w:r w:rsidRPr="00D80F3D">
        <w:rPr>
          <w:rFonts w:cs="Times New Roman"/>
          <w:spacing w:val="-3"/>
          <w:szCs w:val="24"/>
        </w:rPr>
        <w:t xml:space="preserve">exceed </w:t>
      </w:r>
      <w:r w:rsidRPr="00D80F3D">
        <w:rPr>
          <w:rFonts w:cs="Times New Roman"/>
          <w:spacing w:val="-2"/>
          <w:szCs w:val="24"/>
        </w:rPr>
        <w:t xml:space="preserve">existing </w:t>
      </w:r>
      <w:r w:rsidRPr="00D80F3D">
        <w:rPr>
          <w:rFonts w:cs="Times New Roman"/>
          <w:spacing w:val="-4"/>
          <w:szCs w:val="24"/>
        </w:rPr>
        <w:t xml:space="preserve">legal </w:t>
      </w:r>
      <w:r w:rsidRPr="00D80F3D">
        <w:rPr>
          <w:rFonts w:cs="Times New Roman"/>
          <w:spacing w:val="-3"/>
          <w:szCs w:val="24"/>
        </w:rPr>
        <w:t xml:space="preserve">entitlements. </w:t>
      </w:r>
      <w:r w:rsidRPr="00D80F3D">
        <w:rPr>
          <w:rFonts w:cs="Times New Roman"/>
          <w:szCs w:val="24"/>
        </w:rPr>
        <w:t xml:space="preserve">All </w:t>
      </w:r>
      <w:r w:rsidRPr="00D80F3D">
        <w:rPr>
          <w:rFonts w:cs="Times New Roman"/>
          <w:spacing w:val="-3"/>
          <w:szCs w:val="24"/>
        </w:rPr>
        <w:t xml:space="preserve">temporary uses allowed under </w:t>
      </w:r>
      <w:r w:rsidRPr="00D80F3D">
        <w:rPr>
          <w:rFonts w:cs="Times New Roman"/>
          <w:szCs w:val="24"/>
        </w:rPr>
        <w:t xml:space="preserve">this </w:t>
      </w:r>
      <w:r w:rsidRPr="00D80F3D">
        <w:rPr>
          <w:rFonts w:cs="Times New Roman"/>
          <w:spacing w:val="-3"/>
          <w:szCs w:val="24"/>
        </w:rPr>
        <w:t xml:space="preserve">policy shall strictly comply </w:t>
      </w:r>
      <w:r w:rsidRPr="00D80F3D">
        <w:rPr>
          <w:rFonts w:cs="Times New Roman"/>
          <w:szCs w:val="24"/>
        </w:rPr>
        <w:t xml:space="preserve">with </w:t>
      </w:r>
      <w:r w:rsidRPr="00D80F3D">
        <w:rPr>
          <w:rFonts w:cs="Times New Roman"/>
          <w:spacing w:val="-2"/>
          <w:szCs w:val="24"/>
        </w:rPr>
        <w:t xml:space="preserve">all </w:t>
      </w:r>
      <w:r w:rsidRPr="00D80F3D">
        <w:rPr>
          <w:rFonts w:cs="Times New Roman"/>
          <w:spacing w:val="-3"/>
          <w:szCs w:val="24"/>
        </w:rPr>
        <w:t>applicable standards herein.</w:t>
      </w:r>
    </w:p>
    <w:p w:rsidR="00D80F3D" w:rsidRPr="00D80F3D" w:rsidRDefault="00D80F3D" w:rsidP="00D80F3D">
      <w:pPr>
        <w:widowControl w:val="0"/>
        <w:autoSpaceDE w:val="0"/>
        <w:autoSpaceDN w:val="0"/>
        <w:spacing w:before="6"/>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Code Compliance</w:t>
      </w:r>
    </w:p>
    <w:p w:rsidR="00D80F3D" w:rsidRPr="00D80F3D" w:rsidRDefault="00D80F3D" w:rsidP="00D80F3D">
      <w:pPr>
        <w:widowControl w:val="0"/>
        <w:autoSpaceDE w:val="0"/>
        <w:autoSpaceDN w:val="0"/>
        <w:spacing w:before="3" w:line="247" w:lineRule="auto"/>
        <w:ind w:left="240" w:right="1200"/>
        <w:rPr>
          <w:rFonts w:cs="Times New Roman"/>
          <w:szCs w:val="24"/>
        </w:rPr>
      </w:pPr>
      <w:r w:rsidRPr="00D80F3D">
        <w:rPr>
          <w:rFonts w:cs="Times New Roman"/>
          <w:szCs w:val="24"/>
        </w:rPr>
        <w:t>Following the Proclamation of Local Emergency, the Code Compliance Division will not take action on any activities within temporary on-site areas that are in compliance with the provisions of this policy and the requirements of their legal entitlement. Any violation of this policy may lead to enforcement by the Code Compliance Division.</w:t>
      </w:r>
    </w:p>
    <w:p w:rsidR="00D80F3D" w:rsidRPr="00D80F3D" w:rsidRDefault="00D80F3D" w:rsidP="00D80F3D">
      <w:pPr>
        <w:widowControl w:val="0"/>
        <w:autoSpaceDE w:val="0"/>
        <w:autoSpaceDN w:val="0"/>
        <w:spacing w:before="8"/>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Parking</w:t>
      </w:r>
    </w:p>
    <w:p w:rsidR="00D80F3D" w:rsidRPr="00D80F3D" w:rsidRDefault="00D80F3D" w:rsidP="00D80F3D">
      <w:pPr>
        <w:widowControl w:val="0"/>
        <w:autoSpaceDE w:val="0"/>
        <w:autoSpaceDN w:val="0"/>
        <w:spacing w:before="2" w:line="247" w:lineRule="auto"/>
        <w:ind w:left="240" w:right="1200"/>
        <w:rPr>
          <w:rFonts w:cs="Times New Roman"/>
          <w:szCs w:val="24"/>
        </w:rPr>
      </w:pPr>
      <w:r w:rsidRPr="00D80F3D">
        <w:rPr>
          <w:rFonts w:cs="Times New Roman"/>
          <w:szCs w:val="24"/>
        </w:rPr>
        <w:t>If parking areas are used to provide temporary on-site areas, facilities may not offset the loss of spaces elsewhere on- or off-site.</w:t>
      </w:r>
    </w:p>
    <w:p w:rsidR="00D80F3D" w:rsidRDefault="00D80F3D" w:rsidP="00D80F3D">
      <w:pPr>
        <w:widowControl w:val="0"/>
        <w:autoSpaceDE w:val="0"/>
        <w:autoSpaceDN w:val="0"/>
        <w:spacing w:line="247" w:lineRule="auto"/>
        <w:rPr>
          <w:rFonts w:cs="Times New Roman"/>
          <w:sz w:val="22"/>
          <w:szCs w:val="22"/>
        </w:rPr>
      </w:pPr>
    </w:p>
    <w:p w:rsidR="00D80F3D" w:rsidRPr="00D80F3D" w:rsidRDefault="00D80F3D" w:rsidP="00D80F3D">
      <w:pPr>
        <w:widowControl w:val="0"/>
        <w:autoSpaceDE w:val="0"/>
        <w:autoSpaceDN w:val="0"/>
        <w:spacing w:before="90"/>
        <w:ind w:left="240"/>
        <w:outlineLvl w:val="1"/>
        <w:rPr>
          <w:rFonts w:cs="Times New Roman"/>
          <w:b/>
          <w:bCs/>
          <w:szCs w:val="24"/>
        </w:rPr>
      </w:pPr>
      <w:r w:rsidRPr="00D80F3D">
        <w:rPr>
          <w:rFonts w:cs="Times New Roman"/>
          <w:b/>
          <w:bCs/>
          <w:szCs w:val="24"/>
        </w:rPr>
        <w:t>Temporary Structures</w:t>
      </w:r>
    </w:p>
    <w:p w:rsidR="00D80F3D" w:rsidRPr="00D80F3D" w:rsidRDefault="00D80F3D" w:rsidP="00D80F3D">
      <w:pPr>
        <w:widowControl w:val="0"/>
        <w:autoSpaceDE w:val="0"/>
        <w:autoSpaceDN w:val="0"/>
        <w:spacing w:before="2" w:line="247" w:lineRule="auto"/>
        <w:ind w:left="240" w:right="1226"/>
        <w:rPr>
          <w:rFonts w:cs="Times New Roman"/>
          <w:sz w:val="20"/>
          <w:szCs w:val="24"/>
        </w:rPr>
      </w:pPr>
      <w:r w:rsidRPr="00D80F3D">
        <w:rPr>
          <w:rFonts w:cs="Times New Roman"/>
          <w:szCs w:val="24"/>
        </w:rPr>
        <w:t xml:space="preserve">All tents and/or temporary structures shall meet the current requirements of the California Building Code, California Fire Code, Napa County Code, and all applicable county ordinances. All tents and/or temporary structures must be open on </w:t>
      </w:r>
      <w:del w:id="67" w:author="Morrison, David" w:date="2020-11-04T13:44:00Z">
        <w:r w:rsidRPr="00D80F3D" w:rsidDel="008F62F8">
          <w:rPr>
            <w:rFonts w:cs="Times New Roman"/>
            <w:szCs w:val="24"/>
          </w:rPr>
          <w:delText xml:space="preserve">all </w:delText>
        </w:r>
      </w:del>
      <w:ins w:id="68" w:author="Morrison, David" w:date="2020-11-04T13:44:00Z">
        <w:r w:rsidR="008F62F8">
          <w:rPr>
            <w:rFonts w:cs="Times New Roman"/>
            <w:szCs w:val="24"/>
          </w:rPr>
          <w:t>at least three</w:t>
        </w:r>
        <w:r w:rsidR="008F62F8" w:rsidRPr="00D80F3D">
          <w:rPr>
            <w:rFonts w:cs="Times New Roman"/>
            <w:szCs w:val="24"/>
          </w:rPr>
          <w:t xml:space="preserve"> </w:t>
        </w:r>
      </w:ins>
      <w:r w:rsidRPr="00D80F3D">
        <w:rPr>
          <w:rFonts w:cs="Times New Roman"/>
          <w:szCs w:val="24"/>
        </w:rPr>
        <w:t xml:space="preserve">sides and shall require permit approval by the PBES Department and County Fire. Temporary structures shall be sited within 150 feet of their approved fire access roadway, or shall meet the criteria of the California Fire Code to extend outside the prescribed 150 feet. </w:t>
      </w:r>
      <w:del w:id="69" w:author="Morrison, David" w:date="2020-11-04T13:48:00Z">
        <w:r w:rsidRPr="00D80F3D" w:rsidDel="00C50383">
          <w:rPr>
            <w:rFonts w:cs="Times New Roman"/>
            <w:szCs w:val="24"/>
          </w:rPr>
          <w:delText>The processing of permits for a</w:delText>
        </w:r>
      </w:del>
      <w:ins w:id="70" w:author="Morrison, David" w:date="2020-11-04T13:48:00Z">
        <w:r w:rsidR="00C50383">
          <w:rPr>
            <w:rFonts w:cs="Times New Roman"/>
            <w:szCs w:val="24"/>
          </w:rPr>
          <w:t>A</w:t>
        </w:r>
      </w:ins>
      <w:r w:rsidRPr="00D80F3D">
        <w:rPr>
          <w:rFonts w:cs="Times New Roman"/>
          <w:szCs w:val="24"/>
        </w:rPr>
        <w:t xml:space="preserve">ll temporary structures or tents allowed under this </w:t>
      </w:r>
      <w:del w:id="71" w:author="Anderson, Laura" w:date="2020-11-03T09:48:00Z">
        <w:r w:rsidRPr="00D80F3D" w:rsidDel="00C441AD">
          <w:rPr>
            <w:rFonts w:cs="Times New Roman"/>
            <w:szCs w:val="24"/>
          </w:rPr>
          <w:delText>p</w:delText>
        </w:r>
      </w:del>
      <w:ins w:id="72" w:author="Anderson, Laura" w:date="2020-11-03T09:48:00Z">
        <w:r w:rsidR="00C441AD">
          <w:rPr>
            <w:rFonts w:cs="Times New Roman"/>
            <w:szCs w:val="24"/>
          </w:rPr>
          <w:t>P</w:t>
        </w:r>
      </w:ins>
      <w:r w:rsidRPr="00D80F3D">
        <w:rPr>
          <w:rFonts w:cs="Times New Roman"/>
          <w:szCs w:val="24"/>
        </w:rPr>
        <w:t xml:space="preserve">olicy </w:t>
      </w:r>
      <w:del w:id="73" w:author="Morrison, David" w:date="2020-11-04T13:48:00Z">
        <w:r w:rsidRPr="00D80F3D" w:rsidDel="00C50383">
          <w:rPr>
            <w:rFonts w:cs="Times New Roman"/>
            <w:szCs w:val="24"/>
          </w:rPr>
          <w:delText>will be given priority over other pending applications</w:delText>
        </w:r>
      </w:del>
      <w:ins w:id="74" w:author="Morrison, David" w:date="2020-11-04T13:48:00Z">
        <w:r w:rsidR="00C50383">
          <w:rPr>
            <w:rFonts w:cs="Times New Roman"/>
            <w:szCs w:val="24"/>
          </w:rPr>
          <w:t xml:space="preserve">shall be processed </w:t>
        </w:r>
      </w:ins>
      <w:ins w:id="75" w:author="Anderson, Laura" w:date="2020-11-05T08:02:00Z">
        <w:r w:rsidR="003377AA">
          <w:rPr>
            <w:rFonts w:cs="Times New Roman"/>
            <w:szCs w:val="24"/>
          </w:rPr>
          <w:t>within three days.</w:t>
        </w:r>
      </w:ins>
    </w:p>
    <w:p w:rsidR="00D80F3D" w:rsidRPr="00D80F3D" w:rsidRDefault="00D80F3D" w:rsidP="00D80F3D">
      <w:pPr>
        <w:widowControl w:val="0"/>
        <w:autoSpaceDE w:val="0"/>
        <w:autoSpaceDN w:val="0"/>
        <w:spacing w:before="5"/>
        <w:rPr>
          <w:rFonts w:cs="Times New Roman"/>
          <w:szCs w:val="24"/>
        </w:rPr>
      </w:pPr>
    </w:p>
    <w:p w:rsidR="00D80F3D" w:rsidRPr="00D80F3D" w:rsidRDefault="00D80F3D" w:rsidP="00D80F3D">
      <w:pPr>
        <w:widowControl w:val="0"/>
        <w:autoSpaceDE w:val="0"/>
        <w:autoSpaceDN w:val="0"/>
        <w:ind w:left="240"/>
        <w:outlineLvl w:val="1"/>
        <w:rPr>
          <w:rFonts w:cs="Times New Roman"/>
          <w:b/>
          <w:bCs/>
          <w:szCs w:val="24"/>
        </w:rPr>
      </w:pPr>
      <w:r w:rsidRPr="00D80F3D">
        <w:rPr>
          <w:rFonts w:cs="Times New Roman"/>
          <w:b/>
          <w:bCs/>
          <w:szCs w:val="24"/>
        </w:rPr>
        <w:t>Temporary On-Site Areas</w:t>
      </w:r>
    </w:p>
    <w:p w:rsidR="00D80F3D" w:rsidRPr="00D80F3D" w:rsidRDefault="00D80F3D" w:rsidP="00D80F3D">
      <w:pPr>
        <w:widowControl w:val="0"/>
        <w:autoSpaceDE w:val="0"/>
        <w:autoSpaceDN w:val="0"/>
        <w:spacing w:before="2" w:line="247" w:lineRule="auto"/>
        <w:ind w:left="239" w:right="1200"/>
        <w:rPr>
          <w:rFonts w:cs="Times New Roman"/>
          <w:szCs w:val="24"/>
        </w:rPr>
      </w:pPr>
      <w:r w:rsidRPr="00D80F3D">
        <w:rPr>
          <w:rFonts w:cs="Times New Roman"/>
          <w:szCs w:val="24"/>
        </w:rPr>
        <w:t xml:space="preserve">Alternative temporary on-site areas may be allowed within existing, legally established areas, thereby increasing the total area available for business activities, to allow the accommodation of physical distancing requirements. </w:t>
      </w:r>
      <w:r w:rsidRPr="00D80F3D">
        <w:rPr>
          <w:rFonts w:cs="Times New Roman"/>
          <w:spacing w:val="-4"/>
          <w:szCs w:val="24"/>
        </w:rPr>
        <w:t xml:space="preserve">Legally </w:t>
      </w:r>
      <w:r w:rsidRPr="00D80F3D">
        <w:rPr>
          <w:rFonts w:cs="Times New Roman"/>
          <w:spacing w:val="-3"/>
          <w:szCs w:val="24"/>
        </w:rPr>
        <w:t xml:space="preserve">established activities </w:t>
      </w:r>
      <w:r w:rsidRPr="00D80F3D">
        <w:rPr>
          <w:rFonts w:cs="Times New Roman"/>
          <w:spacing w:val="-2"/>
          <w:szCs w:val="24"/>
        </w:rPr>
        <w:t xml:space="preserve">may </w:t>
      </w:r>
      <w:r w:rsidRPr="00D80F3D">
        <w:rPr>
          <w:rFonts w:cs="Times New Roman"/>
          <w:szCs w:val="24"/>
        </w:rPr>
        <w:t xml:space="preserve">be </w:t>
      </w:r>
      <w:r w:rsidRPr="00D80F3D">
        <w:rPr>
          <w:rFonts w:cs="Times New Roman"/>
          <w:spacing w:val="-3"/>
          <w:szCs w:val="24"/>
        </w:rPr>
        <w:t xml:space="preserve">allowed </w:t>
      </w:r>
      <w:r w:rsidRPr="00D80F3D">
        <w:rPr>
          <w:rFonts w:cs="Times New Roman"/>
          <w:szCs w:val="24"/>
        </w:rPr>
        <w:t xml:space="preserve">in </w:t>
      </w:r>
      <w:r w:rsidRPr="00D80F3D">
        <w:rPr>
          <w:rFonts w:cs="Times New Roman"/>
          <w:spacing w:val="-3"/>
          <w:szCs w:val="24"/>
        </w:rPr>
        <w:t xml:space="preserve">these temporary on-site </w:t>
      </w:r>
      <w:r w:rsidRPr="00D80F3D">
        <w:rPr>
          <w:rFonts w:cs="Times New Roman"/>
          <w:spacing w:val="-4"/>
          <w:szCs w:val="24"/>
        </w:rPr>
        <w:t xml:space="preserve">areas </w:t>
      </w:r>
      <w:r w:rsidRPr="00D80F3D">
        <w:rPr>
          <w:rFonts w:cs="Times New Roman"/>
          <w:szCs w:val="24"/>
        </w:rPr>
        <w:t xml:space="preserve">only so long as the </w:t>
      </w:r>
      <w:r w:rsidRPr="00D80F3D">
        <w:rPr>
          <w:rFonts w:cs="Times New Roman"/>
          <w:spacing w:val="-3"/>
          <w:szCs w:val="24"/>
        </w:rPr>
        <w:t xml:space="preserve">Proclamation </w:t>
      </w:r>
      <w:r w:rsidRPr="00D80F3D">
        <w:rPr>
          <w:rFonts w:cs="Times New Roman"/>
          <w:szCs w:val="24"/>
        </w:rPr>
        <w:t xml:space="preserve">of </w:t>
      </w:r>
      <w:r w:rsidRPr="00D80F3D">
        <w:rPr>
          <w:rFonts w:cs="Times New Roman"/>
          <w:spacing w:val="-4"/>
          <w:szCs w:val="24"/>
        </w:rPr>
        <w:t xml:space="preserve">Local Emergency </w:t>
      </w:r>
      <w:r w:rsidRPr="00D80F3D">
        <w:rPr>
          <w:rFonts w:cs="Times New Roman"/>
          <w:szCs w:val="24"/>
        </w:rPr>
        <w:t xml:space="preserve">is in </w:t>
      </w:r>
      <w:r w:rsidRPr="00D80F3D">
        <w:rPr>
          <w:rFonts w:cs="Times New Roman"/>
          <w:spacing w:val="-4"/>
          <w:szCs w:val="24"/>
        </w:rPr>
        <w:t xml:space="preserve">effect. </w:t>
      </w:r>
      <w:r w:rsidRPr="00D80F3D">
        <w:rPr>
          <w:rFonts w:cs="Times New Roman"/>
          <w:spacing w:val="-3"/>
          <w:szCs w:val="24"/>
        </w:rPr>
        <w:t xml:space="preserve">Examples </w:t>
      </w:r>
      <w:r w:rsidRPr="00D80F3D">
        <w:rPr>
          <w:rFonts w:cs="Times New Roman"/>
          <w:szCs w:val="24"/>
        </w:rPr>
        <w:t xml:space="preserve">of </w:t>
      </w:r>
      <w:r w:rsidRPr="00D80F3D">
        <w:rPr>
          <w:rFonts w:cs="Times New Roman"/>
          <w:spacing w:val="-3"/>
          <w:szCs w:val="24"/>
        </w:rPr>
        <w:t xml:space="preserve">alternative equivalent temporary on-site </w:t>
      </w:r>
      <w:r w:rsidRPr="00D80F3D">
        <w:rPr>
          <w:rFonts w:cs="Times New Roman"/>
          <w:spacing w:val="-4"/>
          <w:szCs w:val="24"/>
        </w:rPr>
        <w:t xml:space="preserve">areas </w:t>
      </w:r>
      <w:r w:rsidRPr="00D80F3D">
        <w:rPr>
          <w:rFonts w:cs="Times New Roman"/>
          <w:spacing w:val="-2"/>
          <w:szCs w:val="24"/>
        </w:rPr>
        <w:t xml:space="preserve">may </w:t>
      </w:r>
      <w:r w:rsidRPr="00D80F3D">
        <w:rPr>
          <w:rFonts w:cs="Times New Roman"/>
          <w:spacing w:val="-3"/>
          <w:szCs w:val="24"/>
        </w:rPr>
        <w:t xml:space="preserve">include </w:t>
      </w:r>
      <w:r w:rsidRPr="00D80F3D">
        <w:rPr>
          <w:rFonts w:cs="Times New Roman"/>
          <w:szCs w:val="24"/>
        </w:rPr>
        <w:t xml:space="preserve">the </w:t>
      </w:r>
      <w:r w:rsidRPr="00D80F3D">
        <w:rPr>
          <w:rFonts w:cs="Times New Roman"/>
          <w:spacing w:val="-3"/>
          <w:szCs w:val="24"/>
        </w:rPr>
        <w:t>following:</w:t>
      </w:r>
    </w:p>
    <w:p w:rsidR="00D80F3D" w:rsidRPr="00D80F3D" w:rsidRDefault="00D80F3D" w:rsidP="00D80F3D">
      <w:pPr>
        <w:widowControl w:val="0"/>
        <w:autoSpaceDE w:val="0"/>
        <w:autoSpaceDN w:val="0"/>
        <w:spacing w:before="2"/>
        <w:rPr>
          <w:rFonts w:cs="Times New Roman"/>
          <w:szCs w:val="24"/>
        </w:rPr>
      </w:pPr>
    </w:p>
    <w:p w:rsidR="00D80F3D" w:rsidRPr="00D80F3D" w:rsidRDefault="00D80F3D" w:rsidP="00D80F3D">
      <w:pPr>
        <w:widowControl w:val="0"/>
        <w:numPr>
          <w:ilvl w:val="0"/>
          <w:numId w:val="18"/>
        </w:numPr>
        <w:tabs>
          <w:tab w:val="left" w:pos="959"/>
          <w:tab w:val="left" w:pos="960"/>
        </w:tabs>
        <w:autoSpaceDE w:val="0"/>
        <w:autoSpaceDN w:val="0"/>
        <w:spacing w:line="247" w:lineRule="auto"/>
        <w:ind w:right="1201"/>
        <w:rPr>
          <w:rFonts w:cs="Times New Roman"/>
          <w:szCs w:val="22"/>
        </w:rPr>
      </w:pPr>
      <w:r w:rsidRPr="00D80F3D">
        <w:rPr>
          <w:rFonts w:cs="Times New Roman"/>
          <w:szCs w:val="22"/>
        </w:rPr>
        <w:t>Temporary relocation of a portion of a winery’s tasting room or other winery related accessory uses, through tents, portable buildings, or to existing on-site structures, so long as all appropriate building and fire code requirements are met, and the temporary</w:t>
      </w:r>
      <w:r w:rsidRPr="00D80F3D">
        <w:rPr>
          <w:rFonts w:cs="Times New Roman"/>
          <w:spacing w:val="-44"/>
          <w:szCs w:val="22"/>
        </w:rPr>
        <w:t xml:space="preserve"> </w:t>
      </w:r>
      <w:r w:rsidRPr="00D80F3D">
        <w:rPr>
          <w:rFonts w:cs="Times New Roman"/>
          <w:szCs w:val="22"/>
        </w:rPr>
        <w:t>facilities do not serve a greater number of visitors or marketing events than allowed under the winery’s approved Use Permit or the Winery Definition</w:t>
      </w:r>
      <w:r w:rsidRPr="00D80F3D">
        <w:rPr>
          <w:rFonts w:cs="Times New Roman"/>
          <w:spacing w:val="-16"/>
          <w:szCs w:val="22"/>
        </w:rPr>
        <w:t xml:space="preserve"> </w:t>
      </w:r>
      <w:r w:rsidRPr="00D80F3D">
        <w:rPr>
          <w:rFonts w:cs="Times New Roman"/>
          <w:szCs w:val="22"/>
        </w:rPr>
        <w:t>Ordinance.</w:t>
      </w:r>
    </w:p>
    <w:p w:rsidR="00D80F3D" w:rsidRPr="00D80F3D" w:rsidRDefault="00D80F3D" w:rsidP="00D80F3D">
      <w:pPr>
        <w:widowControl w:val="0"/>
        <w:autoSpaceDE w:val="0"/>
        <w:autoSpaceDN w:val="0"/>
        <w:spacing w:before="2"/>
        <w:rPr>
          <w:rFonts w:cs="Times New Roman"/>
          <w:szCs w:val="24"/>
        </w:rPr>
      </w:pPr>
    </w:p>
    <w:p w:rsidR="00D80F3D" w:rsidRPr="00D80F3D" w:rsidRDefault="00D80F3D" w:rsidP="00D80F3D">
      <w:pPr>
        <w:widowControl w:val="0"/>
        <w:numPr>
          <w:ilvl w:val="0"/>
          <w:numId w:val="18"/>
        </w:numPr>
        <w:tabs>
          <w:tab w:val="left" w:pos="959"/>
          <w:tab w:val="left" w:pos="960"/>
        </w:tabs>
        <w:autoSpaceDE w:val="0"/>
        <w:autoSpaceDN w:val="0"/>
        <w:spacing w:line="247" w:lineRule="auto"/>
        <w:ind w:right="1289"/>
        <w:rPr>
          <w:rFonts w:cs="Times New Roman"/>
          <w:szCs w:val="22"/>
        </w:rPr>
      </w:pPr>
      <w:r w:rsidRPr="00D80F3D">
        <w:rPr>
          <w:rFonts w:cs="Times New Roman"/>
          <w:szCs w:val="22"/>
        </w:rPr>
        <w:t>Temporary on-site areas shall occur only in previously disturbed areas such as parking lots, crush pads, hardscape, decomposed granite, lawns and similar landscaped areas, or other comparable areas. Vineyards may not be included within temporary on-site areas. Outdoor temporary on-site areas shall be a minimum of 500 feet from any off-site residence, unless a project specific mitigation measure imposes a greater distance. All temporary on-site areas shall comply with the</w:t>
      </w:r>
      <w:r w:rsidRPr="00D80F3D">
        <w:rPr>
          <w:rFonts w:cs="Times New Roman"/>
          <w:spacing w:val="-44"/>
          <w:szCs w:val="22"/>
        </w:rPr>
        <w:t xml:space="preserve"> </w:t>
      </w:r>
      <w:r w:rsidRPr="00D80F3D">
        <w:rPr>
          <w:rFonts w:cs="Times New Roman"/>
          <w:szCs w:val="22"/>
        </w:rPr>
        <w:t>California Disabled Persons Act, including path of travel. Outdoor areas must comply with applicable ABC regulations that allow outdoor tastings on the licensed premises. For wineries, outdoor areas shall be located within the existing winery development area, and outside of any sensitive environmental areas as defined in the County</w:t>
      </w:r>
      <w:r w:rsidRPr="00D80F3D">
        <w:rPr>
          <w:rFonts w:cs="Times New Roman"/>
          <w:spacing w:val="-10"/>
          <w:szCs w:val="22"/>
        </w:rPr>
        <w:t xml:space="preserve"> </w:t>
      </w:r>
      <w:r w:rsidRPr="00D80F3D">
        <w:rPr>
          <w:rFonts w:cs="Times New Roman"/>
          <w:szCs w:val="22"/>
        </w:rPr>
        <w:t>Code.</w:t>
      </w:r>
    </w:p>
    <w:p w:rsidR="00D80F3D" w:rsidRPr="00D80F3D" w:rsidRDefault="00D80F3D" w:rsidP="00D80F3D">
      <w:pPr>
        <w:widowControl w:val="0"/>
        <w:autoSpaceDE w:val="0"/>
        <w:autoSpaceDN w:val="0"/>
        <w:spacing w:before="8"/>
        <w:rPr>
          <w:rFonts w:cs="Times New Roman"/>
          <w:sz w:val="23"/>
          <w:szCs w:val="24"/>
        </w:rPr>
      </w:pPr>
    </w:p>
    <w:p w:rsidR="00D80F3D" w:rsidRPr="00D80F3D" w:rsidRDefault="00D80F3D" w:rsidP="00D80F3D">
      <w:pPr>
        <w:widowControl w:val="0"/>
        <w:numPr>
          <w:ilvl w:val="0"/>
          <w:numId w:val="18"/>
        </w:numPr>
        <w:tabs>
          <w:tab w:val="left" w:pos="959"/>
          <w:tab w:val="left" w:pos="960"/>
        </w:tabs>
        <w:autoSpaceDE w:val="0"/>
        <w:autoSpaceDN w:val="0"/>
        <w:spacing w:line="247" w:lineRule="auto"/>
        <w:ind w:right="1234"/>
        <w:rPr>
          <w:rFonts w:cs="Times New Roman"/>
          <w:szCs w:val="22"/>
        </w:rPr>
      </w:pPr>
      <w:r w:rsidRPr="00D80F3D">
        <w:rPr>
          <w:rFonts w:cs="Times New Roman"/>
          <w:szCs w:val="22"/>
        </w:rPr>
        <w:t xml:space="preserve">The use of all temporary areas shall immediately cease upon expiration or termination of the Proclamation of Local Emergency. Within 30 </w:t>
      </w:r>
      <w:r w:rsidRPr="00D80F3D">
        <w:rPr>
          <w:rFonts w:cs="Times New Roman"/>
          <w:spacing w:val="-3"/>
          <w:szCs w:val="22"/>
        </w:rPr>
        <w:t xml:space="preserve">days </w:t>
      </w:r>
      <w:r w:rsidRPr="00D80F3D">
        <w:rPr>
          <w:rFonts w:cs="Times New Roman"/>
          <w:szCs w:val="22"/>
        </w:rPr>
        <w:t>of expiration or termination of the Proclamation of Local Emergency, all temporary areas shall either be restored to their prior condition or the applicant shall promptly apply for a use permit modification to retain the use of these areas on a permanent basis. These temporary areas shall not be used unless and until a use permit modification has been</w:t>
      </w:r>
      <w:r w:rsidRPr="00D80F3D">
        <w:rPr>
          <w:rFonts w:cs="Times New Roman"/>
          <w:spacing w:val="-5"/>
          <w:szCs w:val="22"/>
        </w:rPr>
        <w:t xml:space="preserve"> </w:t>
      </w:r>
      <w:r w:rsidRPr="00D80F3D">
        <w:rPr>
          <w:rFonts w:cs="Times New Roman"/>
          <w:szCs w:val="22"/>
        </w:rPr>
        <w:t>approved.</w:t>
      </w:r>
    </w:p>
    <w:p w:rsidR="00D80F3D" w:rsidRPr="00D80F3D" w:rsidRDefault="00D80F3D" w:rsidP="00D80F3D">
      <w:pPr>
        <w:widowControl w:val="0"/>
        <w:autoSpaceDE w:val="0"/>
        <w:autoSpaceDN w:val="0"/>
        <w:spacing w:before="10"/>
        <w:rPr>
          <w:rFonts w:cs="Times New Roman"/>
          <w:sz w:val="21"/>
          <w:szCs w:val="24"/>
        </w:rPr>
      </w:pPr>
    </w:p>
    <w:p w:rsidR="00D80F3D" w:rsidRPr="008F62F8" w:rsidRDefault="00D80F3D" w:rsidP="00D80F3D">
      <w:pPr>
        <w:widowControl w:val="0"/>
        <w:numPr>
          <w:ilvl w:val="0"/>
          <w:numId w:val="18"/>
        </w:numPr>
        <w:tabs>
          <w:tab w:val="left" w:pos="959"/>
          <w:tab w:val="left" w:pos="960"/>
        </w:tabs>
        <w:autoSpaceDE w:val="0"/>
        <w:autoSpaceDN w:val="0"/>
        <w:spacing w:line="247" w:lineRule="auto"/>
        <w:ind w:left="959" w:right="1461"/>
        <w:rPr>
          <w:rFonts w:cs="Times New Roman"/>
          <w:szCs w:val="22"/>
        </w:rPr>
      </w:pPr>
      <w:r w:rsidRPr="00D80F3D">
        <w:rPr>
          <w:rFonts w:cs="Times New Roman"/>
          <w:szCs w:val="22"/>
        </w:rPr>
        <w:t>For wineries only, the total number of existing, approved marketing events can be increased so long as the overall total number of legally entitled marketing guests is not exceeded. By way of example, if a winery is authorized to hold one 100 person marketing event, it may instead hold 10 marketing events for 10 people each, or</w:t>
      </w:r>
      <w:r w:rsidRPr="00D80F3D">
        <w:rPr>
          <w:rFonts w:cs="Times New Roman"/>
          <w:spacing w:val="-36"/>
          <w:szCs w:val="22"/>
        </w:rPr>
        <w:t xml:space="preserve"> </w:t>
      </w:r>
      <w:r w:rsidRPr="00D80F3D">
        <w:rPr>
          <w:rFonts w:cs="Times New Roman"/>
          <w:szCs w:val="22"/>
        </w:rPr>
        <w:t xml:space="preserve">similar variation. Marketing events may only be held to the extent that such gatherings are </w:t>
      </w:r>
      <w:r w:rsidRPr="008F62F8">
        <w:rPr>
          <w:rFonts w:cs="Times New Roman"/>
          <w:szCs w:val="22"/>
        </w:rPr>
        <w:t>allowed under the State and County Health</w:t>
      </w:r>
      <w:r w:rsidRPr="008F62F8">
        <w:rPr>
          <w:rFonts w:cs="Times New Roman"/>
          <w:spacing w:val="-13"/>
          <w:szCs w:val="22"/>
        </w:rPr>
        <w:t xml:space="preserve"> </w:t>
      </w:r>
      <w:r w:rsidRPr="008F62F8">
        <w:rPr>
          <w:rFonts w:cs="Times New Roman"/>
          <w:szCs w:val="22"/>
        </w:rPr>
        <w:t>Orders.</w:t>
      </w:r>
    </w:p>
    <w:p w:rsidR="00D80F3D" w:rsidRPr="00C50383" w:rsidRDefault="00D80F3D" w:rsidP="00D80F3D">
      <w:pPr>
        <w:widowControl w:val="0"/>
        <w:autoSpaceDE w:val="0"/>
        <w:autoSpaceDN w:val="0"/>
        <w:rPr>
          <w:rFonts w:cs="Times New Roman"/>
          <w:szCs w:val="24"/>
        </w:rPr>
      </w:pPr>
    </w:p>
    <w:p w:rsidR="00D80F3D" w:rsidRPr="008F62F8" w:rsidDel="008A5676" w:rsidRDefault="00D80F3D" w:rsidP="00D80F3D">
      <w:pPr>
        <w:widowControl w:val="0"/>
        <w:numPr>
          <w:ilvl w:val="0"/>
          <w:numId w:val="18"/>
        </w:numPr>
        <w:tabs>
          <w:tab w:val="left" w:pos="959"/>
          <w:tab w:val="left" w:pos="960"/>
        </w:tabs>
        <w:autoSpaceDE w:val="0"/>
        <w:autoSpaceDN w:val="0"/>
        <w:spacing w:before="1" w:line="247" w:lineRule="auto"/>
        <w:ind w:right="1879"/>
        <w:rPr>
          <w:del w:id="76" w:author="Morrison, David" w:date="2020-11-04T13:57:00Z"/>
          <w:rFonts w:cs="Times New Roman"/>
          <w:szCs w:val="22"/>
        </w:rPr>
      </w:pPr>
      <w:del w:id="77" w:author="Morrison, David" w:date="2020-11-04T13:57:00Z">
        <w:r w:rsidRPr="008A5676" w:rsidDel="008A5676">
          <w:rPr>
            <w:rFonts w:cs="Times New Roman"/>
            <w:szCs w:val="22"/>
          </w:rPr>
          <w:delText>For wineries only, tasting room hours of operation may be extended until 7:00</w:delText>
        </w:r>
        <w:r w:rsidRPr="008A5676" w:rsidDel="008A5676">
          <w:rPr>
            <w:rFonts w:cs="Times New Roman"/>
            <w:spacing w:val="-37"/>
            <w:szCs w:val="22"/>
          </w:rPr>
          <w:delText xml:space="preserve"> </w:delText>
        </w:r>
        <w:r w:rsidRPr="00E3656B" w:rsidDel="008A5676">
          <w:rPr>
            <w:rFonts w:cs="Times New Roman"/>
            <w:szCs w:val="22"/>
          </w:rPr>
          <w:delText xml:space="preserve">PM, </w:delText>
        </w:r>
        <w:r w:rsidRPr="008F62F8" w:rsidDel="008A5676">
          <w:rPr>
            <w:rFonts w:cs="Times New Roman"/>
            <w:szCs w:val="22"/>
          </w:rPr>
          <w:delText>through October 31,</w:delText>
        </w:r>
        <w:r w:rsidRPr="008F62F8" w:rsidDel="008A5676">
          <w:rPr>
            <w:rFonts w:cs="Times New Roman"/>
            <w:spacing w:val="-2"/>
            <w:szCs w:val="22"/>
          </w:rPr>
          <w:delText xml:space="preserve"> </w:delText>
        </w:r>
        <w:r w:rsidRPr="008F62F8" w:rsidDel="008A5676">
          <w:rPr>
            <w:rFonts w:cs="Times New Roman"/>
            <w:szCs w:val="22"/>
          </w:rPr>
          <w:delText>2020.</w:delText>
        </w:r>
      </w:del>
    </w:p>
    <w:p w:rsidR="00D80F3D" w:rsidRPr="00D80F3D" w:rsidRDefault="00D80F3D" w:rsidP="00D80F3D">
      <w:pPr>
        <w:widowControl w:val="0"/>
        <w:autoSpaceDE w:val="0"/>
        <w:autoSpaceDN w:val="0"/>
        <w:spacing w:before="9"/>
        <w:rPr>
          <w:rFonts w:cs="Times New Roman"/>
          <w:szCs w:val="24"/>
        </w:rPr>
      </w:pPr>
    </w:p>
    <w:p w:rsidR="00D80F3D" w:rsidRPr="00D80F3D" w:rsidRDefault="00D80F3D" w:rsidP="00D80F3D">
      <w:pPr>
        <w:widowControl w:val="0"/>
        <w:autoSpaceDE w:val="0"/>
        <w:autoSpaceDN w:val="0"/>
        <w:spacing w:before="1"/>
        <w:ind w:left="240"/>
        <w:outlineLvl w:val="1"/>
        <w:rPr>
          <w:rFonts w:cs="Times New Roman"/>
          <w:b/>
          <w:bCs/>
          <w:szCs w:val="24"/>
        </w:rPr>
      </w:pPr>
      <w:r w:rsidRPr="00D80F3D">
        <w:rPr>
          <w:rFonts w:cs="Times New Roman"/>
          <w:b/>
          <w:bCs/>
          <w:szCs w:val="24"/>
        </w:rPr>
        <w:t>Notice of Intent to Participate</w:t>
      </w:r>
    </w:p>
    <w:p w:rsidR="00D80F3D" w:rsidRPr="00D80F3D" w:rsidRDefault="00D80F3D" w:rsidP="00D80F3D">
      <w:pPr>
        <w:widowControl w:val="0"/>
        <w:autoSpaceDE w:val="0"/>
        <w:autoSpaceDN w:val="0"/>
        <w:spacing w:before="2" w:line="247" w:lineRule="auto"/>
        <w:ind w:left="239" w:right="1203"/>
        <w:rPr>
          <w:rFonts w:cs="Times New Roman"/>
          <w:szCs w:val="24"/>
        </w:rPr>
      </w:pPr>
      <w:r w:rsidRPr="00D80F3D">
        <w:rPr>
          <w:rFonts w:cs="Times New Roman"/>
          <w:szCs w:val="24"/>
        </w:rPr>
        <w:t>Any business owner desiring to use temporary alternative on-site areas pursuant to this Policy shall provide notice to the PBES Director prior to the initiation of any activities within a temporary on-site area. A Notice of Intent to Participate shall be provided on a form approved by the PBES Director and shall indicate the owner’s intent to comply with all health orders issued by the State and County Public Health Officer, and the provisions of this</w:t>
      </w:r>
      <w:r w:rsidRPr="00D80F3D">
        <w:rPr>
          <w:rFonts w:cs="Times New Roman"/>
          <w:spacing w:val="-28"/>
          <w:szCs w:val="24"/>
        </w:rPr>
        <w:t xml:space="preserve"> </w:t>
      </w:r>
      <w:r w:rsidRPr="00D80F3D">
        <w:rPr>
          <w:rFonts w:cs="Times New Roman"/>
          <w:szCs w:val="24"/>
        </w:rPr>
        <w:t>Policy.</w:t>
      </w:r>
    </w:p>
    <w:p w:rsidR="00BB76A2" w:rsidRDefault="00BB76A2" w:rsidP="00C542F2">
      <w:pPr>
        <w:widowControl w:val="0"/>
        <w:autoSpaceDE w:val="0"/>
        <w:autoSpaceDN w:val="0"/>
        <w:spacing w:before="20" w:line="254" w:lineRule="auto"/>
        <w:ind w:left="784" w:right="1742"/>
        <w:jc w:val="center"/>
        <w:outlineLvl w:val="0"/>
        <w:rPr>
          <w:rFonts w:ascii="Tahoma" w:eastAsia="Tahoma" w:hAnsi="Tahoma" w:cs="Tahoma"/>
          <w:b/>
          <w:bCs/>
          <w:sz w:val="28"/>
          <w:szCs w:val="28"/>
        </w:rPr>
      </w:pPr>
    </w:p>
    <w:p w:rsidR="00BB76A2" w:rsidRDefault="00BB76A2" w:rsidP="00C542F2">
      <w:pPr>
        <w:widowControl w:val="0"/>
        <w:autoSpaceDE w:val="0"/>
        <w:autoSpaceDN w:val="0"/>
        <w:spacing w:before="20" w:line="254" w:lineRule="auto"/>
        <w:ind w:left="784" w:right="1742"/>
        <w:jc w:val="center"/>
        <w:outlineLvl w:val="0"/>
        <w:rPr>
          <w:rFonts w:ascii="Tahoma" w:eastAsia="Tahoma" w:hAnsi="Tahoma" w:cs="Tahoma"/>
          <w:b/>
          <w:bCs/>
          <w:sz w:val="28"/>
          <w:szCs w:val="28"/>
        </w:rPr>
        <w:sectPr w:rsidR="00BB76A2">
          <w:headerReference w:type="default" r:id="rId20"/>
          <w:footerReference w:type="default" r:id="rId21"/>
          <w:pgSz w:w="12240" w:h="15840"/>
          <w:pgMar w:top="1500" w:right="240" w:bottom="1700" w:left="1200" w:header="0" w:footer="1505" w:gutter="0"/>
          <w:pgNumType w:start="1"/>
          <w:cols w:space="720"/>
        </w:sectPr>
      </w:pPr>
    </w:p>
    <w:p w:rsidR="00C542F2" w:rsidRPr="00D80F3D" w:rsidRDefault="00C542F2" w:rsidP="00C542F2">
      <w:pPr>
        <w:widowControl w:val="0"/>
        <w:autoSpaceDE w:val="0"/>
        <w:autoSpaceDN w:val="0"/>
        <w:spacing w:before="20" w:line="254" w:lineRule="auto"/>
        <w:ind w:left="784" w:right="1742"/>
        <w:jc w:val="center"/>
        <w:outlineLvl w:val="0"/>
        <w:rPr>
          <w:rFonts w:ascii="Tahoma" w:eastAsia="Tahoma" w:hAnsi="Tahoma" w:cs="Tahoma"/>
          <w:b/>
          <w:bCs/>
          <w:sz w:val="28"/>
          <w:szCs w:val="28"/>
        </w:rPr>
      </w:pPr>
      <w:r w:rsidRPr="00D80F3D">
        <w:rPr>
          <w:rFonts w:ascii="Tahoma" w:eastAsia="Tahoma" w:hAnsi="Tahoma" w:cs="Tahoma"/>
          <w:b/>
          <w:bCs/>
          <w:sz w:val="28"/>
          <w:szCs w:val="28"/>
        </w:rPr>
        <w:t>NOTICE OF INTENT TO</w:t>
      </w:r>
      <w:r>
        <w:rPr>
          <w:rFonts w:ascii="Tahoma" w:eastAsia="Tahoma" w:hAnsi="Tahoma" w:cs="Tahoma"/>
          <w:b/>
          <w:bCs/>
          <w:sz w:val="28"/>
          <w:szCs w:val="28"/>
        </w:rPr>
        <w:t xml:space="preserve"> USE ON-SITE TEMPORARY ALTERNATIVES </w:t>
      </w:r>
      <w:r w:rsidRPr="00D80F3D">
        <w:rPr>
          <w:rFonts w:ascii="Tahoma" w:eastAsia="Tahoma" w:hAnsi="Tahoma" w:cs="Tahoma"/>
          <w:b/>
          <w:bCs/>
          <w:color w:val="1C1C1C"/>
          <w:sz w:val="28"/>
          <w:szCs w:val="28"/>
        </w:rPr>
        <w:t xml:space="preserve">TO </w:t>
      </w:r>
      <w:r w:rsidRPr="00D80F3D">
        <w:rPr>
          <w:rFonts w:ascii="Tahoma" w:eastAsia="Tahoma" w:hAnsi="Tahoma" w:cs="Tahoma"/>
          <w:b/>
          <w:bCs/>
          <w:spacing w:val="-3"/>
          <w:sz w:val="28"/>
          <w:szCs w:val="28"/>
        </w:rPr>
        <w:t xml:space="preserve">MAINTAIN SAFE </w:t>
      </w:r>
      <w:r w:rsidRPr="00D80F3D">
        <w:rPr>
          <w:rFonts w:ascii="Tahoma" w:eastAsia="Tahoma" w:hAnsi="Tahoma" w:cs="Tahoma"/>
          <w:b/>
          <w:bCs/>
          <w:sz w:val="28"/>
          <w:szCs w:val="28"/>
        </w:rPr>
        <w:t xml:space="preserve">AND </w:t>
      </w:r>
      <w:r w:rsidRPr="00D80F3D">
        <w:rPr>
          <w:rFonts w:ascii="Tahoma" w:eastAsia="Tahoma" w:hAnsi="Tahoma" w:cs="Tahoma"/>
          <w:b/>
          <w:bCs/>
          <w:spacing w:val="-3"/>
          <w:sz w:val="28"/>
          <w:szCs w:val="28"/>
        </w:rPr>
        <w:t xml:space="preserve">HEALTHY BUSINESS OPERATIONS DURING </w:t>
      </w:r>
      <w:r w:rsidRPr="00D80F3D">
        <w:rPr>
          <w:rFonts w:ascii="Tahoma" w:eastAsia="Tahoma" w:hAnsi="Tahoma" w:cs="Tahoma"/>
          <w:b/>
          <w:bCs/>
          <w:spacing w:val="-2"/>
          <w:sz w:val="28"/>
          <w:szCs w:val="28"/>
        </w:rPr>
        <w:t xml:space="preserve">THE </w:t>
      </w:r>
      <w:r w:rsidRPr="00D80F3D">
        <w:rPr>
          <w:rFonts w:ascii="Tahoma" w:eastAsia="Tahoma" w:hAnsi="Tahoma" w:cs="Tahoma"/>
          <w:b/>
          <w:bCs/>
          <w:spacing w:val="-3"/>
          <w:sz w:val="28"/>
          <w:szCs w:val="28"/>
        </w:rPr>
        <w:t>COVID-19 PANDEMIC</w:t>
      </w:r>
    </w:p>
    <w:p w:rsidR="00C542F2" w:rsidRDefault="00C542F2" w:rsidP="00C542F2">
      <w:pPr>
        <w:widowControl w:val="0"/>
        <w:autoSpaceDE w:val="0"/>
        <w:autoSpaceDN w:val="0"/>
        <w:ind w:left="778" w:right="1742"/>
        <w:jc w:val="center"/>
        <w:outlineLvl w:val="0"/>
        <w:rPr>
          <w:rFonts w:ascii="Tahoma" w:eastAsia="Tahoma" w:hAnsi="Tahoma" w:cs="Tahoma"/>
          <w:b/>
          <w:bCs/>
          <w:sz w:val="28"/>
          <w:szCs w:val="28"/>
        </w:rPr>
      </w:pP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75"/>
        <w:gridCol w:w="5285"/>
      </w:tblGrid>
      <w:tr w:rsidR="00C542F2" w:rsidRPr="00D80F3D" w:rsidTr="002C3DCF">
        <w:trPr>
          <w:trHeight w:val="3014"/>
        </w:trPr>
        <w:tc>
          <w:tcPr>
            <w:tcW w:w="5275" w:type="dxa"/>
            <w:vMerge w:val="restart"/>
            <w:tcBorders>
              <w:right w:val="nil"/>
            </w:tcBorders>
          </w:tcPr>
          <w:p w:rsidR="00C542F2" w:rsidRPr="00D80F3D" w:rsidRDefault="00C542F2" w:rsidP="002C3DCF">
            <w:pPr>
              <w:widowControl w:val="0"/>
              <w:autoSpaceDE w:val="0"/>
              <w:autoSpaceDN w:val="0"/>
              <w:spacing w:before="121"/>
              <w:ind w:left="97"/>
              <w:rPr>
                <w:rFonts w:ascii="Tahoma" w:eastAsia="Tahoma" w:hAnsi="Tahoma" w:cs="Tahoma"/>
                <w:b/>
                <w:szCs w:val="22"/>
              </w:rPr>
            </w:pPr>
            <w:r w:rsidRPr="00D80F3D">
              <w:rPr>
                <w:rFonts w:ascii="Tahoma" w:eastAsia="Tahoma" w:hAnsi="Tahoma" w:cs="Tahoma"/>
                <w:b/>
                <w:szCs w:val="22"/>
              </w:rPr>
              <w:t>Business Owner</w:t>
            </w:r>
          </w:p>
          <w:p w:rsidR="00C542F2" w:rsidRPr="00D80F3D" w:rsidRDefault="00C542F2" w:rsidP="002C3DCF">
            <w:pPr>
              <w:widowControl w:val="0"/>
              <w:tabs>
                <w:tab w:val="left" w:pos="4843"/>
              </w:tabs>
              <w:autoSpaceDE w:val="0"/>
              <w:autoSpaceDN w:val="0"/>
              <w:spacing w:before="1" w:line="440" w:lineRule="atLeast"/>
              <w:ind w:left="97" w:right="414"/>
              <w:rPr>
                <w:rFonts w:ascii="Tahoma" w:eastAsia="Tahoma" w:hAnsi="Tahoma" w:cs="Tahoma"/>
                <w:sz w:val="20"/>
                <w:szCs w:val="22"/>
              </w:rPr>
            </w:pPr>
            <w:r w:rsidRPr="00D80F3D">
              <w:rPr>
                <w:rFonts w:ascii="Tahoma" w:eastAsia="Tahoma" w:hAnsi="Tahoma" w:cs="Tahoma"/>
                <w:sz w:val="20"/>
                <w:szCs w:val="22"/>
              </w:rPr>
              <w:t>Name:</w:t>
            </w:r>
            <w:r w:rsidRPr="00D80F3D">
              <w:rPr>
                <w:rFonts w:ascii="Tahoma" w:eastAsia="Tahoma" w:hAnsi="Tahoma" w:cs="Tahoma"/>
                <w:sz w:val="20"/>
                <w:szCs w:val="22"/>
                <w:u w:val="single"/>
              </w:rPr>
              <w:tab/>
            </w:r>
            <w:r w:rsidRPr="00D80F3D">
              <w:rPr>
                <w:rFonts w:ascii="Tahoma" w:eastAsia="Tahoma" w:hAnsi="Tahoma" w:cs="Tahoma"/>
                <w:sz w:val="20"/>
                <w:szCs w:val="22"/>
              </w:rPr>
              <w:t xml:space="preserve"> Mailing</w:t>
            </w:r>
          </w:p>
          <w:p w:rsidR="00C542F2" w:rsidRPr="00D80F3D" w:rsidRDefault="00C542F2" w:rsidP="002C3DCF">
            <w:pPr>
              <w:widowControl w:val="0"/>
              <w:tabs>
                <w:tab w:val="left" w:pos="2226"/>
                <w:tab w:val="left" w:pos="3462"/>
                <w:tab w:val="left" w:pos="4832"/>
              </w:tabs>
              <w:autoSpaceDE w:val="0"/>
              <w:autoSpaceDN w:val="0"/>
              <w:spacing w:line="436" w:lineRule="auto"/>
              <w:ind w:left="97" w:right="399"/>
              <w:rPr>
                <w:rFonts w:ascii="Tahoma" w:eastAsia="Tahoma" w:hAnsi="Tahoma" w:cs="Tahoma"/>
                <w:sz w:val="20"/>
                <w:szCs w:val="22"/>
              </w:rPr>
            </w:pPr>
            <w:r w:rsidRPr="00D80F3D">
              <w:rPr>
                <w:rFonts w:ascii="Tahoma" w:eastAsia="Tahoma" w:hAnsi="Tahoma" w:cs="Tahoma"/>
                <w:sz w:val="20"/>
                <w:szCs w:val="22"/>
              </w:rPr>
              <w:t>Address:</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City:</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State:</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Zip:</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p>
          <w:p w:rsidR="00C542F2" w:rsidRPr="00D80F3D" w:rsidRDefault="00C542F2" w:rsidP="002C3DCF">
            <w:pPr>
              <w:widowControl w:val="0"/>
              <w:autoSpaceDE w:val="0"/>
              <w:autoSpaceDN w:val="0"/>
              <w:rPr>
                <w:rFonts w:ascii="Tahoma" w:eastAsia="Tahoma" w:hAnsi="Tahoma" w:cs="Tahoma"/>
                <w:b/>
                <w:szCs w:val="22"/>
              </w:rPr>
            </w:pPr>
          </w:p>
          <w:p w:rsidR="00C542F2" w:rsidRPr="00D80F3D" w:rsidRDefault="00C542F2" w:rsidP="002C3DCF">
            <w:pPr>
              <w:widowControl w:val="0"/>
              <w:tabs>
                <w:tab w:val="left" w:pos="4769"/>
              </w:tabs>
              <w:autoSpaceDE w:val="0"/>
              <w:autoSpaceDN w:val="0"/>
              <w:spacing w:before="147"/>
              <w:ind w:left="97"/>
              <w:rPr>
                <w:rFonts w:ascii="Tahoma" w:eastAsia="Tahoma" w:hAnsi="Tahoma" w:cs="Tahoma"/>
                <w:sz w:val="20"/>
                <w:szCs w:val="22"/>
              </w:rPr>
            </w:pPr>
            <w:r w:rsidRPr="00D80F3D">
              <w:rPr>
                <w:rFonts w:ascii="Tahoma" w:eastAsia="Tahoma" w:hAnsi="Tahoma" w:cs="Tahoma"/>
                <w:sz w:val="20"/>
                <w:szCs w:val="22"/>
              </w:rPr>
              <w:t>Phone:</w:t>
            </w:r>
            <w:r w:rsidRPr="00D80F3D">
              <w:rPr>
                <w:rFonts w:ascii="Tahoma" w:eastAsia="Tahoma" w:hAnsi="Tahoma" w:cs="Tahoma"/>
                <w:spacing w:val="-1"/>
                <w:sz w:val="20"/>
                <w:szCs w:val="22"/>
              </w:rPr>
              <w:t xml:space="preserve"> </w:t>
            </w:r>
            <w:r w:rsidRPr="00D80F3D">
              <w:rPr>
                <w:rFonts w:ascii="Tahoma" w:eastAsia="Tahoma" w:hAnsi="Tahoma" w:cs="Tahoma"/>
                <w:w w:val="99"/>
                <w:sz w:val="20"/>
                <w:szCs w:val="22"/>
                <w:u w:val="single"/>
              </w:rPr>
              <w:t xml:space="preserve"> </w:t>
            </w:r>
            <w:r w:rsidRPr="00D80F3D">
              <w:rPr>
                <w:rFonts w:ascii="Tahoma" w:eastAsia="Tahoma" w:hAnsi="Tahoma" w:cs="Tahoma"/>
                <w:sz w:val="20"/>
                <w:szCs w:val="22"/>
                <w:u w:val="single"/>
              </w:rPr>
              <w:tab/>
            </w:r>
          </w:p>
          <w:p w:rsidR="00C542F2" w:rsidRPr="00D80F3D" w:rsidRDefault="00C542F2" w:rsidP="002C3DCF">
            <w:pPr>
              <w:widowControl w:val="0"/>
              <w:autoSpaceDE w:val="0"/>
              <w:autoSpaceDN w:val="0"/>
              <w:rPr>
                <w:rFonts w:ascii="Tahoma" w:eastAsia="Tahoma" w:hAnsi="Tahoma" w:cs="Tahoma"/>
                <w:b/>
                <w:szCs w:val="22"/>
              </w:rPr>
            </w:pPr>
          </w:p>
          <w:p w:rsidR="00C542F2" w:rsidRPr="00D80F3D" w:rsidRDefault="00C542F2" w:rsidP="002C3DCF">
            <w:pPr>
              <w:widowControl w:val="0"/>
              <w:autoSpaceDE w:val="0"/>
              <w:autoSpaceDN w:val="0"/>
              <w:spacing w:before="9"/>
              <w:rPr>
                <w:rFonts w:ascii="Tahoma" w:eastAsia="Tahoma" w:hAnsi="Tahoma" w:cs="Tahoma"/>
                <w:b/>
                <w:sz w:val="28"/>
                <w:szCs w:val="22"/>
              </w:rPr>
            </w:pPr>
          </w:p>
          <w:p w:rsidR="00C542F2" w:rsidRPr="00D80F3D" w:rsidRDefault="00C542F2" w:rsidP="002C3DCF">
            <w:pPr>
              <w:widowControl w:val="0"/>
              <w:tabs>
                <w:tab w:val="left" w:pos="4807"/>
              </w:tabs>
              <w:autoSpaceDE w:val="0"/>
              <w:autoSpaceDN w:val="0"/>
              <w:ind w:left="97"/>
              <w:rPr>
                <w:rFonts w:ascii="Tahoma" w:eastAsia="Tahoma" w:hAnsi="Tahoma" w:cs="Tahoma"/>
                <w:sz w:val="20"/>
                <w:szCs w:val="22"/>
              </w:rPr>
            </w:pPr>
            <w:r w:rsidRPr="00D80F3D">
              <w:rPr>
                <w:rFonts w:ascii="Tahoma" w:eastAsia="Tahoma" w:hAnsi="Tahoma" w:cs="Tahoma"/>
                <w:sz w:val="20"/>
                <w:szCs w:val="22"/>
              </w:rPr>
              <w:t>E-Mail</w:t>
            </w:r>
            <w:r w:rsidRPr="00D80F3D">
              <w:rPr>
                <w:rFonts w:ascii="Tahoma" w:eastAsia="Tahoma" w:hAnsi="Tahoma" w:cs="Tahoma"/>
                <w:spacing w:val="-10"/>
                <w:sz w:val="20"/>
                <w:szCs w:val="22"/>
              </w:rPr>
              <w:t xml:space="preserve"> </w:t>
            </w:r>
            <w:r w:rsidRPr="00D80F3D">
              <w:rPr>
                <w:rFonts w:ascii="Tahoma" w:eastAsia="Tahoma" w:hAnsi="Tahoma" w:cs="Tahoma"/>
                <w:sz w:val="20"/>
                <w:szCs w:val="22"/>
              </w:rPr>
              <w:t>Address:</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p>
        </w:tc>
        <w:tc>
          <w:tcPr>
            <w:tcW w:w="5285" w:type="dxa"/>
            <w:tcBorders>
              <w:left w:val="nil"/>
              <w:bottom w:val="single" w:sz="6" w:space="0" w:color="000000"/>
            </w:tcBorders>
          </w:tcPr>
          <w:p w:rsidR="00C542F2" w:rsidRPr="00D80F3D" w:rsidRDefault="00C542F2" w:rsidP="002C3DCF">
            <w:pPr>
              <w:widowControl w:val="0"/>
              <w:autoSpaceDE w:val="0"/>
              <w:autoSpaceDN w:val="0"/>
              <w:spacing w:before="121"/>
              <w:ind w:left="5"/>
              <w:jc w:val="both"/>
              <w:rPr>
                <w:rFonts w:ascii="Tahoma" w:eastAsia="Tahoma" w:hAnsi="Tahoma" w:cs="Tahoma"/>
                <w:b/>
                <w:szCs w:val="22"/>
              </w:rPr>
            </w:pPr>
            <w:r w:rsidRPr="00D80F3D">
              <w:rPr>
                <w:rFonts w:ascii="Tahoma" w:eastAsia="Tahoma" w:hAnsi="Tahoma" w:cs="Tahoma"/>
                <w:b/>
                <w:szCs w:val="22"/>
              </w:rPr>
              <w:t>Business Information</w:t>
            </w:r>
          </w:p>
          <w:p w:rsidR="00C542F2" w:rsidRPr="00D80F3D" w:rsidRDefault="00C542F2" w:rsidP="002C3DCF">
            <w:pPr>
              <w:widowControl w:val="0"/>
              <w:tabs>
                <w:tab w:val="left" w:pos="2025"/>
                <w:tab w:val="left" w:pos="4079"/>
                <w:tab w:val="left" w:pos="5182"/>
                <w:tab w:val="left" w:pos="5279"/>
              </w:tabs>
              <w:autoSpaceDE w:val="0"/>
              <w:autoSpaceDN w:val="0"/>
              <w:spacing w:before="200" w:line="436" w:lineRule="auto"/>
              <w:ind w:left="5" w:right="-15"/>
              <w:jc w:val="both"/>
              <w:rPr>
                <w:rFonts w:ascii="Tahoma" w:eastAsia="Tahoma" w:hAnsi="Tahoma" w:cs="Tahoma"/>
                <w:sz w:val="20"/>
                <w:szCs w:val="22"/>
              </w:rPr>
            </w:pPr>
            <w:r w:rsidRPr="00D80F3D">
              <w:rPr>
                <w:rFonts w:ascii="Tahoma" w:eastAsia="Tahoma" w:hAnsi="Tahoma" w:cs="Tahoma"/>
                <w:sz w:val="20"/>
                <w:szCs w:val="22"/>
              </w:rPr>
              <w:t>Name:</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Address:</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City:</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State:</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Zip:_ Assessor’s Parcel</w:t>
            </w:r>
            <w:r w:rsidRPr="00D80F3D">
              <w:rPr>
                <w:rFonts w:ascii="Tahoma" w:eastAsia="Tahoma" w:hAnsi="Tahoma" w:cs="Tahoma"/>
                <w:spacing w:val="-13"/>
                <w:sz w:val="20"/>
                <w:szCs w:val="22"/>
              </w:rPr>
              <w:t xml:space="preserve"> </w:t>
            </w:r>
            <w:r w:rsidRPr="00D80F3D">
              <w:rPr>
                <w:rFonts w:ascii="Tahoma" w:eastAsia="Tahoma" w:hAnsi="Tahoma" w:cs="Tahoma"/>
                <w:sz w:val="20"/>
                <w:szCs w:val="22"/>
              </w:rPr>
              <w:t>Number</w:t>
            </w:r>
            <w:r w:rsidRPr="00D80F3D">
              <w:rPr>
                <w:rFonts w:ascii="Tahoma" w:eastAsia="Tahoma" w:hAnsi="Tahoma" w:cs="Tahoma"/>
                <w:spacing w:val="-5"/>
                <w:sz w:val="20"/>
                <w:szCs w:val="22"/>
              </w:rPr>
              <w:t xml:space="preserve"> </w:t>
            </w:r>
            <w:r w:rsidRPr="00D80F3D">
              <w:rPr>
                <w:rFonts w:ascii="Tahoma" w:eastAsia="Tahoma" w:hAnsi="Tahoma" w:cs="Tahoma"/>
                <w:sz w:val="20"/>
                <w:szCs w:val="22"/>
              </w:rPr>
              <w:t>(s):</w:t>
            </w:r>
            <w:r w:rsidRPr="00D80F3D">
              <w:rPr>
                <w:rFonts w:ascii="Tahoma" w:eastAsia="Tahoma" w:hAnsi="Tahoma" w:cs="Tahoma"/>
                <w:spacing w:val="-1"/>
                <w:sz w:val="20"/>
                <w:szCs w:val="22"/>
              </w:rPr>
              <w:t xml:space="preserve"> </w:t>
            </w:r>
            <w:r w:rsidRPr="00D80F3D">
              <w:rPr>
                <w:rFonts w:ascii="Tahoma" w:eastAsia="Tahoma" w:hAnsi="Tahoma" w:cs="Tahoma"/>
                <w:w w:val="99"/>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Name of Business Contact &amp;</w:t>
            </w:r>
            <w:r w:rsidRPr="00D80F3D">
              <w:rPr>
                <w:rFonts w:ascii="Tahoma" w:eastAsia="Tahoma" w:hAnsi="Tahoma" w:cs="Tahoma"/>
                <w:spacing w:val="-6"/>
                <w:sz w:val="20"/>
                <w:szCs w:val="22"/>
              </w:rPr>
              <w:t xml:space="preserve"> </w:t>
            </w:r>
            <w:r w:rsidRPr="00D80F3D">
              <w:rPr>
                <w:rFonts w:ascii="Tahoma" w:eastAsia="Tahoma" w:hAnsi="Tahoma" w:cs="Tahoma"/>
                <w:sz w:val="20"/>
                <w:szCs w:val="22"/>
              </w:rPr>
              <w:t>Position:</w:t>
            </w:r>
          </w:p>
        </w:tc>
      </w:tr>
      <w:tr w:rsidR="00C542F2" w:rsidRPr="00D80F3D" w:rsidTr="002C3DCF">
        <w:trPr>
          <w:trHeight w:val="409"/>
        </w:trPr>
        <w:tc>
          <w:tcPr>
            <w:tcW w:w="5275" w:type="dxa"/>
            <w:vMerge/>
            <w:tcBorders>
              <w:top w:val="nil"/>
              <w:right w:val="nil"/>
            </w:tcBorders>
          </w:tcPr>
          <w:p w:rsidR="00C542F2" w:rsidRPr="00D80F3D" w:rsidRDefault="00C542F2" w:rsidP="002C3DCF">
            <w:pPr>
              <w:widowControl w:val="0"/>
              <w:autoSpaceDE w:val="0"/>
              <w:autoSpaceDN w:val="0"/>
              <w:rPr>
                <w:rFonts w:cs="Times New Roman"/>
                <w:sz w:val="2"/>
                <w:szCs w:val="2"/>
              </w:rPr>
            </w:pPr>
          </w:p>
        </w:tc>
        <w:tc>
          <w:tcPr>
            <w:tcW w:w="5285" w:type="dxa"/>
            <w:tcBorders>
              <w:top w:val="single" w:sz="6" w:space="0" w:color="000000"/>
              <w:left w:val="nil"/>
              <w:bottom w:val="single" w:sz="6" w:space="0" w:color="000000"/>
            </w:tcBorders>
          </w:tcPr>
          <w:p w:rsidR="00C542F2" w:rsidRPr="00D80F3D" w:rsidRDefault="00C542F2" w:rsidP="002C3DCF">
            <w:pPr>
              <w:widowControl w:val="0"/>
              <w:autoSpaceDE w:val="0"/>
              <w:autoSpaceDN w:val="0"/>
              <w:rPr>
                <w:rFonts w:eastAsia="Tahoma" w:hAnsi="Tahoma" w:cs="Tahoma"/>
                <w:sz w:val="22"/>
                <w:szCs w:val="22"/>
              </w:rPr>
            </w:pPr>
          </w:p>
        </w:tc>
      </w:tr>
      <w:tr w:rsidR="00C542F2" w:rsidRPr="00D80F3D" w:rsidTr="002C3DCF">
        <w:trPr>
          <w:trHeight w:val="962"/>
        </w:trPr>
        <w:tc>
          <w:tcPr>
            <w:tcW w:w="5275" w:type="dxa"/>
            <w:vMerge/>
            <w:tcBorders>
              <w:top w:val="nil"/>
              <w:right w:val="nil"/>
            </w:tcBorders>
          </w:tcPr>
          <w:p w:rsidR="00C542F2" w:rsidRPr="00D80F3D" w:rsidRDefault="00C542F2" w:rsidP="002C3DCF">
            <w:pPr>
              <w:widowControl w:val="0"/>
              <w:autoSpaceDE w:val="0"/>
              <w:autoSpaceDN w:val="0"/>
              <w:rPr>
                <w:rFonts w:cs="Times New Roman"/>
                <w:sz w:val="2"/>
                <w:szCs w:val="2"/>
              </w:rPr>
            </w:pPr>
          </w:p>
        </w:tc>
        <w:tc>
          <w:tcPr>
            <w:tcW w:w="5285" w:type="dxa"/>
            <w:tcBorders>
              <w:top w:val="single" w:sz="6" w:space="0" w:color="000000"/>
              <w:left w:val="nil"/>
            </w:tcBorders>
          </w:tcPr>
          <w:p w:rsidR="00C542F2" w:rsidRPr="00D80F3D" w:rsidRDefault="00C542F2" w:rsidP="002C3DCF">
            <w:pPr>
              <w:widowControl w:val="0"/>
              <w:tabs>
                <w:tab w:val="left" w:pos="5216"/>
              </w:tabs>
              <w:autoSpaceDE w:val="0"/>
              <w:autoSpaceDN w:val="0"/>
              <w:spacing w:before="2" w:line="440" w:lineRule="atLeast"/>
              <w:ind w:left="5" w:right="13"/>
              <w:rPr>
                <w:rFonts w:ascii="Tahoma" w:eastAsia="Tahoma" w:hAnsi="Tahoma" w:cs="Tahoma"/>
                <w:sz w:val="20"/>
                <w:szCs w:val="22"/>
              </w:rPr>
            </w:pPr>
            <w:r w:rsidRPr="00D80F3D">
              <w:rPr>
                <w:rFonts w:ascii="Tahoma" w:eastAsia="Tahoma" w:hAnsi="Tahoma" w:cs="Tahoma"/>
                <w:sz w:val="20"/>
                <w:szCs w:val="22"/>
              </w:rPr>
              <w:t>Phone:</w:t>
            </w:r>
            <w:r w:rsidRPr="00D80F3D">
              <w:rPr>
                <w:rFonts w:ascii="Tahoma" w:eastAsia="Tahoma" w:hAnsi="Tahoma" w:cs="Tahoma"/>
                <w:sz w:val="20"/>
                <w:szCs w:val="22"/>
                <w:u w:val="single"/>
              </w:rPr>
              <w:tab/>
            </w:r>
            <w:r w:rsidRPr="00D80F3D">
              <w:rPr>
                <w:rFonts w:ascii="Tahoma" w:eastAsia="Tahoma" w:hAnsi="Tahoma" w:cs="Tahoma"/>
                <w:sz w:val="20"/>
                <w:szCs w:val="22"/>
              </w:rPr>
              <w:t xml:space="preserve"> E-Mail</w:t>
            </w:r>
            <w:r w:rsidRPr="00D80F3D">
              <w:rPr>
                <w:rFonts w:ascii="Tahoma" w:eastAsia="Tahoma" w:hAnsi="Tahoma" w:cs="Tahoma"/>
                <w:spacing w:val="-9"/>
                <w:sz w:val="20"/>
                <w:szCs w:val="22"/>
              </w:rPr>
              <w:t xml:space="preserve"> </w:t>
            </w:r>
            <w:r w:rsidRPr="00D80F3D">
              <w:rPr>
                <w:rFonts w:ascii="Tahoma" w:eastAsia="Tahoma" w:hAnsi="Tahoma" w:cs="Tahoma"/>
                <w:sz w:val="20"/>
                <w:szCs w:val="22"/>
              </w:rPr>
              <w:t>Address:</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w w:val="33"/>
                <w:sz w:val="20"/>
                <w:szCs w:val="22"/>
                <w:u w:val="single"/>
              </w:rPr>
              <w:t xml:space="preserve"> </w:t>
            </w:r>
          </w:p>
        </w:tc>
      </w:tr>
    </w:tbl>
    <w:p w:rsidR="00C542F2" w:rsidRPr="00D80F3D" w:rsidRDefault="00C542F2" w:rsidP="00C542F2">
      <w:pPr>
        <w:widowControl w:val="0"/>
        <w:autoSpaceDE w:val="0"/>
        <w:autoSpaceDN w:val="0"/>
        <w:spacing w:before="6"/>
        <w:rPr>
          <w:rFonts w:ascii="Tahoma" w:cs="Times New Roman"/>
          <w:b/>
          <w:szCs w:val="24"/>
        </w:rPr>
      </w:pPr>
    </w:p>
    <w:p w:rsidR="00C542F2" w:rsidRDefault="00C542F2" w:rsidP="00C542F2">
      <w:pPr>
        <w:widowControl w:val="0"/>
        <w:autoSpaceDE w:val="0"/>
        <w:autoSpaceDN w:val="0"/>
        <w:rPr>
          <w:rFonts w:ascii="Tahoma" w:cs="Times New Roman"/>
          <w:b/>
          <w:sz w:val="20"/>
          <w:szCs w:val="24"/>
        </w:rPr>
      </w:pPr>
      <w:r w:rsidRPr="00D80F3D">
        <w:rPr>
          <w:rFonts w:cs="Times New Roman"/>
          <w:noProof/>
          <w:szCs w:val="24"/>
          <w:lang w:val="es-MX" w:eastAsia="es-MX"/>
        </w:rPr>
        <mc:AlternateContent>
          <mc:Choice Requires="wps">
            <w:drawing>
              <wp:anchor distT="0" distB="0" distL="114300" distR="114300" simplePos="0" relativeHeight="251668480" behindDoc="0" locked="0" layoutInCell="1" allowOverlap="1" wp14:anchorId="6121D79F" wp14:editId="6A59CE38">
                <wp:simplePos x="0" y="0"/>
                <wp:positionH relativeFrom="page">
                  <wp:posOffset>957180</wp:posOffset>
                </wp:positionH>
                <wp:positionV relativeFrom="paragraph">
                  <wp:posOffset>1610815</wp:posOffset>
                </wp:positionV>
                <wp:extent cx="6035040" cy="0"/>
                <wp:effectExtent l="11430" t="12065" r="1143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324C9"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35pt,126.85pt" to="550.5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GkHQIAADg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" strokeweight=".26669mm">
                <w10:wrap anchorx="page"/>
              </v:line>
            </w:pict>
          </mc:Fallback>
        </mc:AlternateContent>
      </w:r>
      <w:r w:rsidRPr="00D80F3D">
        <w:rPr>
          <w:rFonts w:cs="Times New Roman"/>
          <w:noProof/>
          <w:szCs w:val="24"/>
          <w:lang w:val="es-MX" w:eastAsia="es-MX"/>
        </w:rPr>
        <mc:AlternateContent>
          <mc:Choice Requires="wps">
            <w:drawing>
              <wp:anchor distT="0" distB="0" distL="0" distR="0" simplePos="0" relativeHeight="251667456" behindDoc="1" locked="0" layoutInCell="1" allowOverlap="1" wp14:anchorId="124923EC" wp14:editId="1AF3C597">
                <wp:simplePos x="0" y="0"/>
                <wp:positionH relativeFrom="margin">
                  <wp:align>center</wp:align>
                </wp:positionH>
                <wp:positionV relativeFrom="paragraph">
                  <wp:posOffset>221326</wp:posOffset>
                </wp:positionV>
                <wp:extent cx="6705600" cy="1565275"/>
                <wp:effectExtent l="0" t="0" r="19050" b="158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652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42F2" w:rsidRDefault="00C542F2" w:rsidP="00C542F2">
                            <w:pPr>
                              <w:spacing w:before="132"/>
                              <w:ind w:left="103"/>
                              <w:rPr>
                                <w:rFonts w:ascii="Tahoma"/>
                                <w:b/>
                              </w:rPr>
                            </w:pPr>
                            <w:r>
                              <w:rPr>
                                <w:rFonts w:ascii="Tahoma"/>
                                <w:b/>
                              </w:rPr>
                              <w:t>Winery Visitation and Marketing Program Authorization</w:t>
                            </w:r>
                          </w:p>
                          <w:p w:rsidR="00C542F2" w:rsidRDefault="00C542F2" w:rsidP="00C542F2">
                            <w:pPr>
                              <w:pStyle w:val="BodyText"/>
                              <w:spacing w:before="200"/>
                              <w:ind w:left="103"/>
                              <w:rPr>
                                <w:rFonts w:ascii="Tahoma"/>
                              </w:rPr>
                            </w:pPr>
                            <w:r>
                              <w:rPr>
                                <w:rFonts w:ascii="Tahoma"/>
                              </w:rPr>
                              <w:t>Please provide the Permit Number(s) that authorized your visitation and marketing entitlement</w:t>
                            </w:r>
                            <w:r>
                              <w:rPr>
                                <w:rFonts w:ascii="Tahoma"/>
                                <w:spacing w:val="-54"/>
                              </w:rPr>
                              <w:t xml:space="preserve"> </w:t>
                            </w:r>
                            <w:r>
                              <w:rPr>
                                <w:rFonts w:ascii="Tahoma"/>
                              </w:rPr>
                              <w:t>in effect to date: (e.g., Small Winery Exemption, Use Permit, or Major Modification)</w:t>
                            </w:r>
                          </w:p>
                          <w:p w:rsidR="00C542F2" w:rsidRDefault="00C542F2" w:rsidP="00C542F2">
                            <w:pPr>
                              <w:pStyle w:val="BodyText"/>
                              <w:spacing w:before="200"/>
                              <w:ind w:left="103"/>
                              <w:rPr>
                                <w:rFonts w:ascii="Tahoma"/>
                              </w:rPr>
                            </w:pPr>
                            <w:r>
                              <w:rPr>
                                <w:rFonts w:ascii="Tahoma"/>
                              </w:rPr>
                              <w:t>Permit Number(s):</w:t>
                            </w:r>
                            <w:r w:rsidRPr="00ED0CD7">
                              <w:rPr>
                                <w:rFonts w:ascii="Tahom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923EC" id="_x0000_t202" coordsize="21600,21600" o:spt="202" path="m,l,21600r21600,l21600,xe">
                <v:stroke joinstyle="miter"/>
                <v:path gradientshapeok="t" o:connecttype="rect"/>
              </v:shapetype>
              <v:shape id="Text Box 9" o:spid="_x0000_s1026" type="#_x0000_t202" style="position:absolute;margin-left:0;margin-top:17.45pt;width:528pt;height:123.25pt;z-index:-2516490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" filled="f" strokeweight=".48pt">
                <v:stroke linestyle="thinThin"/>
                <v:textbox inset="0,0,0,0">
                  <w:txbxContent>
                    <w:p w:rsidR="00C542F2" w:rsidRDefault="00C542F2" w:rsidP="00C542F2">
                      <w:pPr>
                        <w:spacing w:before="132"/>
                        <w:ind w:left="103"/>
                        <w:rPr>
                          <w:rFonts w:ascii="Tahoma"/>
                          <w:b/>
                        </w:rPr>
                      </w:pPr>
                      <w:r>
                        <w:rPr>
                          <w:rFonts w:ascii="Tahoma"/>
                          <w:b/>
                        </w:rPr>
                        <w:t>Winery Visitation and Marketing Program Authorization</w:t>
                      </w:r>
                    </w:p>
                    <w:p w:rsidR="00C542F2" w:rsidRDefault="00C542F2" w:rsidP="00C542F2">
                      <w:pPr>
                        <w:pStyle w:val="BodyText"/>
                        <w:spacing w:before="200"/>
                        <w:ind w:left="103"/>
                        <w:rPr>
                          <w:rFonts w:ascii="Tahoma"/>
                        </w:rPr>
                      </w:pPr>
                      <w:r>
                        <w:rPr>
                          <w:rFonts w:ascii="Tahoma"/>
                        </w:rPr>
                        <w:t>Please provide the Permit Number(s) that authorized your visitation and marketing entitlement</w:t>
                      </w:r>
                      <w:r>
                        <w:rPr>
                          <w:rFonts w:ascii="Tahoma"/>
                          <w:spacing w:val="-54"/>
                        </w:rPr>
                        <w:t xml:space="preserve"> </w:t>
                      </w:r>
                      <w:r>
                        <w:rPr>
                          <w:rFonts w:ascii="Tahoma"/>
                        </w:rPr>
                        <w:t>in effect to date: (e.g., Small Winery Exemption, Use Permit, or Major Modification)</w:t>
                      </w:r>
                    </w:p>
                    <w:p w:rsidR="00C542F2" w:rsidRDefault="00C542F2" w:rsidP="00C542F2">
                      <w:pPr>
                        <w:pStyle w:val="BodyText"/>
                        <w:spacing w:before="200"/>
                        <w:ind w:left="103"/>
                        <w:rPr>
                          <w:rFonts w:ascii="Tahoma"/>
                        </w:rPr>
                      </w:pPr>
                      <w:r>
                        <w:rPr>
                          <w:rFonts w:ascii="Tahoma"/>
                        </w:rPr>
                        <w:t>Permit Number(s):</w:t>
                      </w:r>
                      <w:r w:rsidRPr="00ED0CD7">
                        <w:rPr>
                          <w:rFonts w:ascii="Tahoma"/>
                        </w:rPr>
                        <w:t xml:space="preserve"> </w:t>
                      </w:r>
                    </w:p>
                  </w:txbxContent>
                </v:textbox>
                <w10:wrap type="topAndBottom" anchorx="margin"/>
              </v:shape>
            </w:pict>
          </mc:Fallback>
        </mc:AlternateContent>
      </w:r>
    </w:p>
    <w:p w:rsidR="00C542F2" w:rsidRDefault="00C542F2" w:rsidP="00C542F2">
      <w:pPr>
        <w:widowControl w:val="0"/>
        <w:autoSpaceDE w:val="0"/>
        <w:autoSpaceDN w:val="0"/>
        <w:rPr>
          <w:rFonts w:ascii="Tahoma" w:cs="Times New Roman"/>
          <w:b/>
          <w:sz w:val="20"/>
          <w:szCs w:val="24"/>
        </w:rPr>
      </w:pPr>
    </w:p>
    <w:p w:rsidR="00C542F2" w:rsidRDefault="00C542F2" w:rsidP="00C542F2">
      <w:pPr>
        <w:widowControl w:val="0"/>
        <w:autoSpaceDE w:val="0"/>
        <w:autoSpaceDN w:val="0"/>
        <w:rPr>
          <w:rFonts w:ascii="Tahoma" w:cs="Times New Roman"/>
          <w:b/>
          <w:szCs w:val="24"/>
        </w:rPr>
      </w:pPr>
      <w:r w:rsidRPr="00ED0CD7">
        <w:rPr>
          <w:rFonts w:ascii="Tahoma" w:cs="Times New Roman"/>
          <w:b/>
          <w:szCs w:val="24"/>
        </w:rPr>
        <w:t xml:space="preserve">DESCRIPTION OF </w:t>
      </w:r>
      <w:r>
        <w:rPr>
          <w:rFonts w:ascii="Tahoma" w:cs="Times New Roman"/>
          <w:b/>
          <w:szCs w:val="24"/>
        </w:rPr>
        <w:t>TEMPORARY ON-SITE USES (WHERE APPLICABLE):</w:t>
      </w:r>
    </w:p>
    <w:p w:rsidR="00C542F2" w:rsidRDefault="00C542F2" w:rsidP="00C542F2">
      <w:pPr>
        <w:widowControl w:val="0"/>
        <w:autoSpaceDE w:val="0"/>
        <w:autoSpaceDN w:val="0"/>
        <w:rPr>
          <w:rFonts w:ascii="Tahoma" w:cs="Times New Roman"/>
          <w:b/>
          <w:szCs w:val="24"/>
        </w:rPr>
      </w:pPr>
    </w:p>
    <w:p w:rsidR="00C542F2" w:rsidRDefault="00C542F2" w:rsidP="00C542F2">
      <w:pPr>
        <w:widowControl w:val="0"/>
        <w:autoSpaceDE w:val="0"/>
        <w:autoSpaceDN w:val="0"/>
        <w:rPr>
          <w:rFonts w:ascii="Tahoma" w:cs="Times New Roman"/>
          <w:b/>
          <w:szCs w:val="24"/>
        </w:rPr>
      </w:pPr>
      <w:r w:rsidRPr="00D80F3D">
        <w:rPr>
          <w:rFonts w:cs="Times New Roman"/>
          <w:noProof/>
          <w:szCs w:val="24"/>
          <w:lang w:val="es-MX" w:eastAsia="es-MX"/>
        </w:rPr>
        <mc:AlternateContent>
          <mc:Choice Requires="wps">
            <w:drawing>
              <wp:anchor distT="0" distB="0" distL="114300" distR="114300" simplePos="0" relativeHeight="251673600" behindDoc="0" locked="0" layoutInCell="1" allowOverlap="1" wp14:anchorId="14EFF5D2" wp14:editId="54B62319">
                <wp:simplePos x="0" y="0"/>
                <wp:positionH relativeFrom="page">
                  <wp:posOffset>800100</wp:posOffset>
                </wp:positionH>
                <wp:positionV relativeFrom="paragraph">
                  <wp:posOffset>12065</wp:posOffset>
                </wp:positionV>
                <wp:extent cx="6035040" cy="0"/>
                <wp:effectExtent l="11430" t="12065" r="1143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9C1D"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pt,.95pt" to="538.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zw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" strokeweight=".26669mm">
                <w10:wrap anchorx="page"/>
              </v:line>
            </w:pict>
          </mc:Fallback>
        </mc:AlternateContent>
      </w:r>
    </w:p>
    <w:p w:rsidR="00C542F2" w:rsidRDefault="00C542F2" w:rsidP="00C542F2">
      <w:pPr>
        <w:widowControl w:val="0"/>
        <w:autoSpaceDE w:val="0"/>
        <w:autoSpaceDN w:val="0"/>
        <w:rPr>
          <w:rFonts w:ascii="Tahoma" w:cs="Times New Roman"/>
          <w:b/>
          <w:szCs w:val="24"/>
        </w:rPr>
      </w:pPr>
    </w:p>
    <w:p w:rsidR="00C542F2" w:rsidRPr="00ED0CD7" w:rsidRDefault="00C542F2" w:rsidP="00C542F2">
      <w:pPr>
        <w:widowControl w:val="0"/>
        <w:autoSpaceDE w:val="0"/>
        <w:autoSpaceDN w:val="0"/>
        <w:rPr>
          <w:rFonts w:ascii="Tahoma" w:cs="Times New Roman"/>
          <w:b/>
          <w:szCs w:val="24"/>
        </w:rPr>
      </w:pPr>
      <w:r w:rsidRPr="00D80F3D">
        <w:rPr>
          <w:rFonts w:cs="Times New Roman"/>
          <w:noProof/>
          <w:szCs w:val="24"/>
          <w:lang w:val="es-MX" w:eastAsia="es-MX"/>
        </w:rPr>
        <mc:AlternateContent>
          <mc:Choice Requires="wps">
            <w:drawing>
              <wp:anchor distT="0" distB="0" distL="114300" distR="114300" simplePos="0" relativeHeight="251672576" behindDoc="0" locked="0" layoutInCell="1" allowOverlap="1" wp14:anchorId="6A6D5D8E" wp14:editId="00AB0AE0">
                <wp:simplePos x="0" y="0"/>
                <wp:positionH relativeFrom="page">
                  <wp:posOffset>800100</wp:posOffset>
                </wp:positionH>
                <wp:positionV relativeFrom="paragraph">
                  <wp:posOffset>12065</wp:posOffset>
                </wp:positionV>
                <wp:extent cx="6035040" cy="0"/>
                <wp:effectExtent l="11430" t="12065" r="1143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5D9E9"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pt,.95pt" to="538.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o3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" strokeweight=".26669mm">
                <w10:wrap anchorx="page"/>
              </v:line>
            </w:pict>
          </mc:Fallback>
        </mc:AlternateContent>
      </w:r>
    </w:p>
    <w:p w:rsidR="00C542F2" w:rsidRDefault="00C542F2" w:rsidP="00C542F2">
      <w:pPr>
        <w:widowControl w:val="0"/>
        <w:autoSpaceDE w:val="0"/>
        <w:autoSpaceDN w:val="0"/>
        <w:rPr>
          <w:rFonts w:ascii="Tahoma" w:cs="Times New Roman"/>
          <w:b/>
          <w:sz w:val="20"/>
          <w:szCs w:val="24"/>
        </w:rPr>
      </w:pPr>
    </w:p>
    <w:p w:rsidR="00C542F2" w:rsidRDefault="00C542F2" w:rsidP="00C542F2">
      <w:pPr>
        <w:widowControl w:val="0"/>
        <w:autoSpaceDE w:val="0"/>
        <w:autoSpaceDN w:val="0"/>
        <w:rPr>
          <w:rFonts w:ascii="Tahoma" w:cs="Times New Roman"/>
          <w:b/>
          <w:sz w:val="20"/>
          <w:szCs w:val="24"/>
        </w:rPr>
      </w:pPr>
      <w:r w:rsidRPr="00D80F3D">
        <w:rPr>
          <w:rFonts w:cs="Times New Roman"/>
          <w:noProof/>
          <w:szCs w:val="24"/>
          <w:lang w:val="es-MX" w:eastAsia="es-MX"/>
        </w:rPr>
        <mc:AlternateContent>
          <mc:Choice Requires="wps">
            <w:drawing>
              <wp:anchor distT="0" distB="0" distL="114300" distR="114300" simplePos="0" relativeHeight="251674624" behindDoc="0" locked="0" layoutInCell="1" allowOverlap="1" wp14:anchorId="3CCCD146" wp14:editId="1885301E">
                <wp:simplePos x="0" y="0"/>
                <wp:positionH relativeFrom="page">
                  <wp:posOffset>800100</wp:posOffset>
                </wp:positionH>
                <wp:positionV relativeFrom="paragraph">
                  <wp:posOffset>11430</wp:posOffset>
                </wp:positionV>
                <wp:extent cx="6035040" cy="0"/>
                <wp:effectExtent l="11430" t="12065" r="1143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F46CF"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pt,.9pt" to="53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rHQIAADgEAAAOAAAAZHJzL2Uyb0RvYy54bWysU02P2yAQvVfqf0C+Z21nvWl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" strokeweight=".26669mm">
                <w10:wrap anchorx="page"/>
              </v:line>
            </w:pict>
          </mc:Fallback>
        </mc:AlternateContent>
      </w:r>
    </w:p>
    <w:p w:rsidR="00C542F2" w:rsidRDefault="00C542F2" w:rsidP="00C542F2">
      <w:pPr>
        <w:widowControl w:val="0"/>
        <w:tabs>
          <w:tab w:val="left" w:pos="898"/>
        </w:tabs>
        <w:autoSpaceDE w:val="0"/>
        <w:autoSpaceDN w:val="0"/>
        <w:spacing w:before="100"/>
        <w:rPr>
          <w:rFonts w:ascii="Tahoma" w:cs="Times New Roman"/>
          <w:szCs w:val="24"/>
          <w:u w:val="single"/>
        </w:rPr>
      </w:pPr>
    </w:p>
    <w:p w:rsidR="00C542F2" w:rsidRPr="00D80F3D" w:rsidRDefault="00C542F2" w:rsidP="00C542F2">
      <w:pPr>
        <w:widowControl w:val="0"/>
        <w:tabs>
          <w:tab w:val="left" w:pos="898"/>
        </w:tabs>
        <w:autoSpaceDE w:val="0"/>
        <w:autoSpaceDN w:val="0"/>
        <w:spacing w:before="100"/>
        <w:ind w:left="86"/>
        <w:rPr>
          <w:rFonts w:ascii="Tahoma" w:cs="Times New Roman"/>
          <w:szCs w:val="24"/>
        </w:rPr>
      </w:pPr>
      <w:r w:rsidRPr="00D80F3D">
        <w:rPr>
          <w:rFonts w:ascii="Tahoma" w:cs="Times New Roman"/>
          <w:szCs w:val="24"/>
          <w:u w:val="single"/>
        </w:rPr>
        <w:t xml:space="preserve"> </w:t>
      </w:r>
      <w:r w:rsidRPr="00D80F3D">
        <w:rPr>
          <w:rFonts w:ascii="Tahoma" w:cs="Times New Roman"/>
          <w:szCs w:val="24"/>
          <w:u w:val="single"/>
        </w:rPr>
        <w:tab/>
      </w:r>
      <w:r w:rsidRPr="00D80F3D">
        <w:rPr>
          <w:rFonts w:ascii="Tahoma" w:cs="Times New Roman"/>
          <w:spacing w:val="31"/>
          <w:szCs w:val="24"/>
        </w:rPr>
        <w:t xml:space="preserve"> </w:t>
      </w:r>
      <w:r w:rsidRPr="00D80F3D">
        <w:rPr>
          <w:rFonts w:ascii="Tahoma" w:cs="Times New Roman"/>
          <w:szCs w:val="24"/>
        </w:rPr>
        <w:t>I</w:t>
      </w:r>
      <w:r w:rsidRPr="00D80F3D">
        <w:rPr>
          <w:rFonts w:ascii="Tahoma" w:cs="Times New Roman"/>
          <w:spacing w:val="27"/>
          <w:szCs w:val="24"/>
        </w:rPr>
        <w:t xml:space="preserve"> </w:t>
      </w:r>
      <w:r w:rsidRPr="00D80F3D">
        <w:rPr>
          <w:rFonts w:ascii="Tahoma" w:cs="Times New Roman"/>
          <w:szCs w:val="24"/>
        </w:rPr>
        <w:t>have</w:t>
      </w:r>
      <w:r w:rsidRPr="00D80F3D">
        <w:rPr>
          <w:rFonts w:ascii="Tahoma" w:cs="Times New Roman"/>
          <w:spacing w:val="30"/>
          <w:szCs w:val="24"/>
        </w:rPr>
        <w:t xml:space="preserve"> </w:t>
      </w:r>
      <w:r w:rsidRPr="00D80F3D">
        <w:rPr>
          <w:rFonts w:ascii="Tahoma" w:cs="Times New Roman"/>
          <w:szCs w:val="24"/>
        </w:rPr>
        <w:t>read</w:t>
      </w:r>
      <w:r w:rsidRPr="00D80F3D">
        <w:rPr>
          <w:rFonts w:ascii="Tahoma" w:cs="Times New Roman"/>
          <w:spacing w:val="27"/>
          <w:szCs w:val="24"/>
        </w:rPr>
        <w:t xml:space="preserve"> </w:t>
      </w:r>
      <w:r w:rsidRPr="00D80F3D">
        <w:rPr>
          <w:rFonts w:ascii="Tahoma" w:cs="Times New Roman"/>
          <w:szCs w:val="24"/>
        </w:rPr>
        <w:t>and</w:t>
      </w:r>
      <w:r w:rsidRPr="00D80F3D">
        <w:rPr>
          <w:rFonts w:ascii="Tahoma" w:cs="Times New Roman"/>
          <w:spacing w:val="28"/>
          <w:szCs w:val="24"/>
        </w:rPr>
        <w:t xml:space="preserve"> </w:t>
      </w:r>
      <w:r w:rsidRPr="00D80F3D">
        <w:rPr>
          <w:rFonts w:ascii="Tahoma" w:cs="Times New Roman"/>
          <w:szCs w:val="24"/>
        </w:rPr>
        <w:t>understand</w:t>
      </w:r>
      <w:r w:rsidRPr="00D80F3D">
        <w:rPr>
          <w:rFonts w:ascii="Tahoma" w:cs="Times New Roman"/>
          <w:spacing w:val="27"/>
          <w:szCs w:val="24"/>
        </w:rPr>
        <w:t xml:space="preserve"> </w:t>
      </w:r>
      <w:r w:rsidRPr="00D80F3D">
        <w:rPr>
          <w:rFonts w:ascii="Tahoma" w:cs="Times New Roman"/>
          <w:szCs w:val="24"/>
        </w:rPr>
        <w:t>Napa</w:t>
      </w:r>
      <w:r w:rsidRPr="00D80F3D">
        <w:rPr>
          <w:rFonts w:ascii="Tahoma" w:cs="Times New Roman"/>
          <w:spacing w:val="28"/>
          <w:szCs w:val="24"/>
        </w:rPr>
        <w:t xml:space="preserve"> </w:t>
      </w:r>
      <w:r w:rsidRPr="00D80F3D">
        <w:rPr>
          <w:rFonts w:ascii="Tahoma" w:cs="Times New Roman"/>
          <w:szCs w:val="24"/>
        </w:rPr>
        <w:t>County</w:t>
      </w:r>
      <w:r w:rsidRPr="00D80F3D">
        <w:rPr>
          <w:rFonts w:ascii="Tahoma" w:cs="Times New Roman"/>
          <w:spacing w:val="29"/>
          <w:szCs w:val="24"/>
        </w:rPr>
        <w:t xml:space="preserve"> </w:t>
      </w:r>
      <w:r w:rsidRPr="00D80F3D">
        <w:rPr>
          <w:rFonts w:ascii="Tahoma" w:cs="Times New Roman"/>
          <w:szCs w:val="24"/>
        </w:rPr>
        <w:t>Board</w:t>
      </w:r>
      <w:r w:rsidRPr="00D80F3D">
        <w:rPr>
          <w:rFonts w:ascii="Tahoma" w:cs="Times New Roman"/>
          <w:spacing w:val="29"/>
          <w:szCs w:val="24"/>
        </w:rPr>
        <w:t xml:space="preserve"> </w:t>
      </w:r>
      <w:r w:rsidRPr="00D80F3D">
        <w:rPr>
          <w:rFonts w:ascii="Tahoma" w:cs="Times New Roman"/>
          <w:szCs w:val="24"/>
        </w:rPr>
        <w:t>of</w:t>
      </w:r>
      <w:r w:rsidRPr="00D80F3D">
        <w:rPr>
          <w:rFonts w:ascii="Tahoma" w:cs="Times New Roman"/>
          <w:spacing w:val="26"/>
          <w:szCs w:val="24"/>
        </w:rPr>
        <w:t xml:space="preserve"> </w:t>
      </w:r>
      <w:r w:rsidRPr="00D80F3D">
        <w:rPr>
          <w:rFonts w:ascii="Tahoma" w:cs="Times New Roman"/>
          <w:szCs w:val="24"/>
        </w:rPr>
        <w:t>Supervisors</w:t>
      </w:r>
      <w:r w:rsidRPr="00D80F3D">
        <w:rPr>
          <w:rFonts w:ascii="Tahoma" w:cs="Times New Roman"/>
          <w:spacing w:val="27"/>
          <w:szCs w:val="24"/>
        </w:rPr>
        <w:t xml:space="preserve"> </w:t>
      </w:r>
      <w:r w:rsidRPr="00D80F3D">
        <w:rPr>
          <w:rFonts w:ascii="Tahoma" w:cs="Times New Roman"/>
          <w:szCs w:val="24"/>
        </w:rPr>
        <w:t>Resolution</w:t>
      </w:r>
      <w:r w:rsidRPr="00D80F3D">
        <w:rPr>
          <w:rFonts w:ascii="Tahoma" w:cs="Times New Roman"/>
          <w:spacing w:val="26"/>
          <w:szCs w:val="24"/>
        </w:rPr>
        <w:t xml:space="preserve"> </w:t>
      </w:r>
      <w:r w:rsidRPr="00D80F3D">
        <w:rPr>
          <w:rFonts w:ascii="Tahoma" w:cs="Times New Roman"/>
          <w:szCs w:val="24"/>
        </w:rPr>
        <w:t>No.</w:t>
      </w:r>
      <w:r>
        <w:rPr>
          <w:rFonts w:ascii="Tahoma" w:cs="Times New Roman"/>
          <w:szCs w:val="24"/>
        </w:rPr>
        <w:t xml:space="preserve"> </w:t>
      </w:r>
      <w:r w:rsidRPr="00D80F3D">
        <w:rPr>
          <w:rFonts w:ascii="Tahoma" w:cs="Times New Roman"/>
          <w:szCs w:val="24"/>
        </w:rPr>
        <w:t>2020- X as attached.</w:t>
      </w:r>
    </w:p>
    <w:p w:rsidR="00C542F2" w:rsidRPr="00D80F3D" w:rsidRDefault="00C542F2" w:rsidP="00C542F2">
      <w:pPr>
        <w:widowControl w:val="0"/>
        <w:autoSpaceDE w:val="0"/>
        <w:autoSpaceDN w:val="0"/>
        <w:spacing w:before="10"/>
        <w:ind w:left="86"/>
        <w:rPr>
          <w:rFonts w:ascii="Tahoma" w:cs="Times New Roman"/>
          <w:sz w:val="15"/>
          <w:szCs w:val="24"/>
        </w:rPr>
      </w:pPr>
    </w:p>
    <w:p w:rsidR="00C414DB" w:rsidRDefault="00C542F2" w:rsidP="00C542F2">
      <w:pPr>
        <w:widowControl w:val="0"/>
        <w:tabs>
          <w:tab w:val="left" w:pos="898"/>
        </w:tabs>
        <w:autoSpaceDE w:val="0"/>
        <w:autoSpaceDN w:val="0"/>
        <w:spacing w:before="100"/>
        <w:ind w:left="86" w:right="1200"/>
        <w:rPr>
          <w:rFonts w:ascii="Tahoma" w:cs="Times New Roman"/>
          <w:spacing w:val="-35"/>
          <w:szCs w:val="24"/>
        </w:rPr>
      </w:pPr>
      <w:r w:rsidRPr="00D80F3D">
        <w:rPr>
          <w:rFonts w:ascii="Tahoma" w:cs="Times New Roman"/>
          <w:szCs w:val="24"/>
          <w:u w:val="single"/>
        </w:rPr>
        <w:t xml:space="preserve"> </w:t>
      </w:r>
      <w:r w:rsidRPr="00D80F3D">
        <w:rPr>
          <w:rFonts w:ascii="Tahoma" w:cs="Times New Roman"/>
          <w:szCs w:val="24"/>
          <w:u w:val="single"/>
        </w:rPr>
        <w:tab/>
      </w:r>
      <w:r w:rsidRPr="00D80F3D">
        <w:rPr>
          <w:rFonts w:ascii="Tahoma" w:cs="Times New Roman"/>
          <w:szCs w:val="24"/>
        </w:rPr>
        <w:t xml:space="preserve"> </w:t>
      </w:r>
      <w:r w:rsidRPr="00D80F3D">
        <w:rPr>
          <w:rFonts w:ascii="Tahoma" w:cs="Times New Roman"/>
          <w:spacing w:val="-8"/>
          <w:szCs w:val="24"/>
        </w:rPr>
        <w:t xml:space="preserve"> </w:t>
      </w:r>
      <w:r w:rsidRPr="00D80F3D">
        <w:rPr>
          <w:rFonts w:ascii="Tahoma" w:cs="Times New Roman"/>
          <w:szCs w:val="24"/>
        </w:rPr>
        <w:t>I agree to comply with the standards and requirements contained</w:t>
      </w:r>
      <w:r>
        <w:rPr>
          <w:rFonts w:ascii="Tahoma" w:cs="Times New Roman"/>
          <w:szCs w:val="24"/>
        </w:rPr>
        <w:t xml:space="preserve"> </w:t>
      </w:r>
      <w:r w:rsidRPr="00D80F3D">
        <w:rPr>
          <w:rFonts w:ascii="Tahoma" w:cs="Times New Roman"/>
          <w:szCs w:val="24"/>
        </w:rPr>
        <w:t xml:space="preserve">in </w:t>
      </w:r>
      <w:r>
        <w:rPr>
          <w:rFonts w:ascii="Tahoma" w:cs="Times New Roman"/>
          <w:szCs w:val="24"/>
        </w:rPr>
        <w:t xml:space="preserve">Napa </w:t>
      </w:r>
      <w:r w:rsidRPr="00D80F3D">
        <w:rPr>
          <w:rFonts w:ascii="Tahoma" w:cs="Times New Roman"/>
          <w:szCs w:val="24"/>
        </w:rPr>
        <w:t>County Board of Supervisors Resolution No.</w:t>
      </w:r>
      <w:r w:rsidRPr="00D80F3D">
        <w:rPr>
          <w:rFonts w:ascii="Tahoma" w:cs="Times New Roman"/>
          <w:spacing w:val="-10"/>
          <w:szCs w:val="24"/>
        </w:rPr>
        <w:t xml:space="preserve"> </w:t>
      </w:r>
      <w:r>
        <w:rPr>
          <w:rFonts w:ascii="Tahoma" w:cs="Times New Roman"/>
          <w:szCs w:val="24"/>
        </w:rPr>
        <w:t>20</w:t>
      </w:r>
      <w:r w:rsidR="00C414DB">
        <w:rPr>
          <w:rFonts w:ascii="Tahoma" w:cs="Times New Roman"/>
          <w:spacing w:val="-35"/>
          <w:szCs w:val="24"/>
        </w:rPr>
        <w:t>20- X.</w:t>
      </w:r>
    </w:p>
    <w:p w:rsidR="00C414DB" w:rsidRDefault="00C414DB" w:rsidP="00C542F2">
      <w:pPr>
        <w:widowControl w:val="0"/>
        <w:tabs>
          <w:tab w:val="left" w:pos="898"/>
        </w:tabs>
        <w:autoSpaceDE w:val="0"/>
        <w:autoSpaceDN w:val="0"/>
        <w:spacing w:before="100"/>
        <w:ind w:left="86" w:right="1200"/>
        <w:rPr>
          <w:rFonts w:ascii="Tahoma" w:cs="Times New Roman"/>
          <w:spacing w:val="-35"/>
          <w:szCs w:val="24"/>
        </w:rPr>
      </w:pPr>
    </w:p>
    <w:p w:rsidR="00C542F2" w:rsidRPr="00D80F3D" w:rsidRDefault="00C414DB" w:rsidP="00C542F2">
      <w:pPr>
        <w:widowControl w:val="0"/>
        <w:tabs>
          <w:tab w:val="left" w:pos="898"/>
        </w:tabs>
        <w:autoSpaceDE w:val="0"/>
        <w:autoSpaceDN w:val="0"/>
        <w:spacing w:before="100"/>
        <w:ind w:left="86" w:right="1200"/>
        <w:rPr>
          <w:rFonts w:ascii="Tahoma" w:cs="Times New Roman"/>
          <w:szCs w:val="24"/>
        </w:rPr>
      </w:pPr>
      <w:r>
        <w:rPr>
          <w:rFonts w:ascii="Tahoma" w:cs="Times New Roman"/>
          <w:spacing w:val="-35"/>
          <w:szCs w:val="24"/>
        </w:rPr>
        <w:t xml:space="preserve">__________ </w:t>
      </w:r>
      <w:r w:rsidR="00C542F2" w:rsidRPr="00D80F3D">
        <w:rPr>
          <w:rFonts w:ascii="Tahoma" w:cs="Times New Roman"/>
          <w:szCs w:val="24"/>
        </w:rPr>
        <w:t>I agree to comply with all Health Orders issued by the State and the County Public Health</w:t>
      </w:r>
      <w:r w:rsidR="00C542F2" w:rsidRPr="00D80F3D">
        <w:rPr>
          <w:rFonts w:ascii="Tahoma" w:cs="Times New Roman"/>
          <w:spacing w:val="-2"/>
          <w:szCs w:val="24"/>
        </w:rPr>
        <w:t xml:space="preserve"> </w:t>
      </w:r>
      <w:r w:rsidR="00C542F2" w:rsidRPr="00D80F3D">
        <w:rPr>
          <w:rFonts w:ascii="Tahoma" w:cs="Times New Roman"/>
          <w:szCs w:val="24"/>
        </w:rPr>
        <w:t>Officer.</w:t>
      </w:r>
    </w:p>
    <w:p w:rsidR="00C542F2" w:rsidRPr="00D80F3D" w:rsidRDefault="00C542F2" w:rsidP="00C542F2">
      <w:pPr>
        <w:widowControl w:val="0"/>
        <w:autoSpaceDE w:val="0"/>
        <w:autoSpaceDN w:val="0"/>
        <w:spacing w:before="2"/>
        <w:rPr>
          <w:rFonts w:ascii="Tahoma" w:cs="Times New Roman"/>
          <w:szCs w:val="24"/>
        </w:rPr>
      </w:pPr>
    </w:p>
    <w:p w:rsidR="00C542F2" w:rsidRPr="004E5D14" w:rsidRDefault="00C542F2" w:rsidP="00C542F2">
      <w:pPr>
        <w:widowControl w:val="0"/>
        <w:autoSpaceDE w:val="0"/>
        <w:autoSpaceDN w:val="0"/>
        <w:ind w:right="1196"/>
        <w:jc w:val="both"/>
        <w:rPr>
          <w:rFonts w:ascii="Tahoma" w:cs="Times New Roman"/>
          <w:szCs w:val="24"/>
        </w:rPr>
      </w:pPr>
      <w:r w:rsidRPr="00D80F3D">
        <w:rPr>
          <w:rFonts w:ascii="Tahoma" w:cs="Times New Roman"/>
          <w:szCs w:val="24"/>
        </w:rPr>
        <w:t xml:space="preserve">My signature below constitutes notice of my intent to participate and comply with the temporary measures for businesses to </w:t>
      </w:r>
      <w:r>
        <w:rPr>
          <w:rFonts w:ascii="Tahoma" w:cs="Times New Roman"/>
          <w:szCs w:val="24"/>
        </w:rPr>
        <w:t xml:space="preserve">use temporary alternatives to maintain </w:t>
      </w:r>
      <w:r w:rsidRPr="00D80F3D">
        <w:rPr>
          <w:rFonts w:ascii="Tahoma" w:cs="Times New Roman"/>
          <w:szCs w:val="24"/>
        </w:rPr>
        <w:t>business operations during the COVID-19 pandemic</w:t>
      </w:r>
      <w:r>
        <w:rPr>
          <w:rFonts w:ascii="Tahoma" w:cs="Times New Roman"/>
          <w:szCs w:val="24"/>
        </w:rPr>
        <w:t>.</w:t>
      </w:r>
    </w:p>
    <w:p w:rsidR="00C542F2" w:rsidRDefault="00C542F2" w:rsidP="00C542F2">
      <w:pPr>
        <w:widowControl w:val="0"/>
        <w:autoSpaceDE w:val="0"/>
        <w:autoSpaceDN w:val="0"/>
        <w:spacing w:before="3"/>
        <w:rPr>
          <w:rFonts w:ascii="Tahoma" w:cs="Times New Roman"/>
          <w:sz w:val="18"/>
          <w:szCs w:val="24"/>
        </w:rPr>
      </w:pPr>
    </w:p>
    <w:p w:rsidR="00C542F2" w:rsidRPr="00D80F3D" w:rsidRDefault="00C542F2" w:rsidP="00C542F2">
      <w:pPr>
        <w:widowControl w:val="0"/>
        <w:autoSpaceDE w:val="0"/>
        <w:autoSpaceDN w:val="0"/>
        <w:spacing w:before="3"/>
        <w:rPr>
          <w:rFonts w:ascii="Tahoma" w:cs="Times New Roman"/>
          <w:sz w:val="18"/>
          <w:szCs w:val="24"/>
        </w:rPr>
      </w:pPr>
      <w:r w:rsidRPr="00D80F3D">
        <w:rPr>
          <w:rFonts w:cs="Times New Roman"/>
          <w:noProof/>
          <w:szCs w:val="24"/>
          <w:lang w:val="es-MX" w:eastAsia="es-MX"/>
        </w:rPr>
        <mc:AlternateContent>
          <mc:Choice Requires="wps">
            <w:drawing>
              <wp:anchor distT="0" distB="0" distL="0" distR="0" simplePos="0" relativeHeight="251669504" behindDoc="1" locked="0" layoutInCell="1" allowOverlap="1" wp14:anchorId="4893AAFE" wp14:editId="64139FAC">
                <wp:simplePos x="0" y="0"/>
                <wp:positionH relativeFrom="page">
                  <wp:posOffset>914400</wp:posOffset>
                </wp:positionH>
                <wp:positionV relativeFrom="paragraph">
                  <wp:posOffset>170180</wp:posOffset>
                </wp:positionV>
                <wp:extent cx="3437255" cy="1270"/>
                <wp:effectExtent l="9525" t="9525" r="10795" b="8255"/>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7255" cy="1270"/>
                        </a:xfrm>
                        <a:custGeom>
                          <a:avLst/>
                          <a:gdLst>
                            <a:gd name="T0" fmla="+- 0 1440 1440"/>
                            <a:gd name="T1" fmla="*/ T0 w 5413"/>
                            <a:gd name="T2" fmla="+- 0 6853 1440"/>
                            <a:gd name="T3" fmla="*/ T2 w 5413"/>
                          </a:gdLst>
                          <a:ahLst/>
                          <a:cxnLst>
                            <a:cxn ang="0">
                              <a:pos x="T1" y="0"/>
                            </a:cxn>
                            <a:cxn ang="0">
                              <a:pos x="T3" y="0"/>
                            </a:cxn>
                          </a:cxnLst>
                          <a:rect l="0" t="0" r="r" b="b"/>
                          <a:pathLst>
                            <a:path w="5413">
                              <a:moveTo>
                                <a:pt x="0" y="0"/>
                              </a:moveTo>
                              <a:lnTo>
                                <a:pt x="541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72E8E" id="Freeform 11" o:spid="_x0000_s1026" style="position:absolute;margin-left:1in;margin-top:13.4pt;width:270.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" path="m,l5413,e" filled="f" strokeweight=".26669mm">
                <v:path arrowok="t" o:connecttype="custom" o:connectlocs="0,0;3437255,0" o:connectangles="0,0"/>
                <w10:wrap type="topAndBottom" anchorx="page"/>
              </v:shape>
            </w:pict>
          </mc:Fallback>
        </mc:AlternateContent>
      </w:r>
    </w:p>
    <w:p w:rsidR="00C542F2" w:rsidRPr="00D80F3D" w:rsidRDefault="00C542F2" w:rsidP="00C542F2">
      <w:pPr>
        <w:widowControl w:val="0"/>
        <w:autoSpaceDE w:val="0"/>
        <w:autoSpaceDN w:val="0"/>
        <w:spacing w:line="275" w:lineRule="exact"/>
        <w:rPr>
          <w:rFonts w:ascii="Tahoma" w:hAnsi="Tahoma" w:cs="Times New Roman"/>
          <w:szCs w:val="24"/>
        </w:rPr>
      </w:pPr>
      <w:r w:rsidRPr="00D80F3D">
        <w:rPr>
          <w:rFonts w:ascii="Tahoma" w:hAnsi="Tahoma" w:cs="Times New Roman"/>
          <w:szCs w:val="24"/>
        </w:rPr>
        <w:t>Business Owner’s Signature and</w:t>
      </w:r>
      <w:r w:rsidRPr="00D80F3D">
        <w:rPr>
          <w:rFonts w:ascii="Tahoma" w:hAnsi="Tahoma" w:cs="Times New Roman"/>
          <w:spacing w:val="-15"/>
          <w:szCs w:val="24"/>
        </w:rPr>
        <w:t xml:space="preserve"> </w:t>
      </w:r>
      <w:r w:rsidRPr="00D80F3D">
        <w:rPr>
          <w:rFonts w:ascii="Tahoma" w:hAnsi="Tahoma" w:cs="Times New Roman"/>
          <w:szCs w:val="24"/>
        </w:rPr>
        <w:t>Date</w:t>
      </w:r>
    </w:p>
    <w:p w:rsidR="00C542F2" w:rsidRPr="00D80F3D" w:rsidRDefault="00C542F2" w:rsidP="00C542F2">
      <w:pPr>
        <w:widowControl w:val="0"/>
        <w:autoSpaceDE w:val="0"/>
        <w:autoSpaceDN w:val="0"/>
        <w:rPr>
          <w:rFonts w:ascii="Tahoma" w:cs="Times New Roman"/>
          <w:sz w:val="20"/>
          <w:szCs w:val="24"/>
        </w:rPr>
      </w:pPr>
    </w:p>
    <w:p w:rsidR="00C542F2" w:rsidRPr="00D80F3D" w:rsidRDefault="00C542F2" w:rsidP="00C542F2">
      <w:pPr>
        <w:widowControl w:val="0"/>
        <w:autoSpaceDE w:val="0"/>
        <w:autoSpaceDN w:val="0"/>
        <w:spacing w:before="4"/>
        <w:rPr>
          <w:rFonts w:ascii="Tahoma" w:cs="Times New Roman"/>
          <w:sz w:val="22"/>
          <w:szCs w:val="24"/>
        </w:rPr>
      </w:pPr>
      <w:r w:rsidRPr="00D80F3D">
        <w:rPr>
          <w:rFonts w:cs="Times New Roman"/>
          <w:noProof/>
          <w:szCs w:val="24"/>
          <w:lang w:val="es-MX" w:eastAsia="es-MX"/>
        </w:rPr>
        <mc:AlternateContent>
          <mc:Choice Requires="wps">
            <w:drawing>
              <wp:anchor distT="0" distB="0" distL="0" distR="0" simplePos="0" relativeHeight="251670528" behindDoc="1" locked="0" layoutInCell="1" allowOverlap="1" wp14:anchorId="5FE17BAC" wp14:editId="68526ECB">
                <wp:simplePos x="0" y="0"/>
                <wp:positionH relativeFrom="page">
                  <wp:posOffset>914400</wp:posOffset>
                </wp:positionH>
                <wp:positionV relativeFrom="paragraph">
                  <wp:posOffset>201295</wp:posOffset>
                </wp:positionV>
                <wp:extent cx="3436620" cy="1270"/>
                <wp:effectExtent l="9525" t="6350" r="11430" b="1143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0 1440"/>
                            <a:gd name="T1" fmla="*/ T0 w 5412"/>
                            <a:gd name="T2" fmla="+- 0 6852 1440"/>
                            <a:gd name="T3" fmla="*/ T2 w 5412"/>
                          </a:gdLst>
                          <a:ahLst/>
                          <a:cxnLst>
                            <a:cxn ang="0">
                              <a:pos x="T1" y="0"/>
                            </a:cxn>
                            <a:cxn ang="0">
                              <a:pos x="T3" y="0"/>
                            </a:cxn>
                          </a:cxnLst>
                          <a:rect l="0" t="0" r="r" b="b"/>
                          <a:pathLst>
                            <a:path w="5412">
                              <a:moveTo>
                                <a:pt x="0" y="0"/>
                              </a:moveTo>
                              <a:lnTo>
                                <a:pt x="541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12C92" id="Freeform 12" o:spid="_x0000_s1026" style="position:absolute;margin-left:1in;margin-top:15.85pt;width:270.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" path="m,l5412,e" filled="f" strokeweight=".26669mm">
                <v:path arrowok="t" o:connecttype="custom" o:connectlocs="0,0;3436620,0" o:connectangles="0,0"/>
                <w10:wrap type="topAndBottom" anchorx="page"/>
              </v:shape>
            </w:pict>
          </mc:Fallback>
        </mc:AlternateContent>
      </w:r>
    </w:p>
    <w:p w:rsidR="00C542F2" w:rsidRPr="00D80F3D" w:rsidRDefault="00C542F2" w:rsidP="00C542F2">
      <w:pPr>
        <w:widowControl w:val="0"/>
        <w:autoSpaceDE w:val="0"/>
        <w:autoSpaceDN w:val="0"/>
        <w:spacing w:line="275" w:lineRule="exact"/>
        <w:rPr>
          <w:rFonts w:ascii="Tahoma" w:hAnsi="Tahoma" w:cs="Times New Roman"/>
          <w:szCs w:val="24"/>
        </w:rPr>
      </w:pPr>
      <w:r w:rsidRPr="00D80F3D">
        <w:rPr>
          <w:rFonts w:ascii="Tahoma" w:hAnsi="Tahoma" w:cs="Times New Roman"/>
          <w:szCs w:val="24"/>
        </w:rPr>
        <w:t>Business Owner’s Signature and</w:t>
      </w:r>
      <w:r w:rsidRPr="00D80F3D">
        <w:rPr>
          <w:rFonts w:ascii="Tahoma" w:hAnsi="Tahoma" w:cs="Times New Roman"/>
          <w:spacing w:val="-14"/>
          <w:szCs w:val="24"/>
        </w:rPr>
        <w:t xml:space="preserve"> </w:t>
      </w:r>
      <w:r w:rsidRPr="00D80F3D">
        <w:rPr>
          <w:rFonts w:ascii="Tahoma" w:hAnsi="Tahoma" w:cs="Times New Roman"/>
          <w:szCs w:val="24"/>
        </w:rPr>
        <w:t>Date</w:t>
      </w:r>
    </w:p>
    <w:p w:rsidR="00C542F2" w:rsidRDefault="00C542F2" w:rsidP="00C542F2">
      <w:pPr>
        <w:widowControl w:val="0"/>
        <w:autoSpaceDE w:val="0"/>
        <w:autoSpaceDN w:val="0"/>
        <w:rPr>
          <w:rFonts w:ascii="Tahoma" w:cs="Times New Roman"/>
          <w:b/>
          <w:sz w:val="20"/>
          <w:szCs w:val="24"/>
        </w:rPr>
      </w:pPr>
    </w:p>
    <w:p w:rsidR="00C542F2" w:rsidRDefault="00C542F2" w:rsidP="00C542F2">
      <w:pPr>
        <w:widowControl w:val="0"/>
        <w:autoSpaceDE w:val="0"/>
        <w:autoSpaceDN w:val="0"/>
        <w:rPr>
          <w:rFonts w:ascii="Tahoma" w:cs="Times New Roman"/>
          <w:b/>
          <w:sz w:val="20"/>
          <w:szCs w:val="24"/>
        </w:rPr>
      </w:pPr>
      <w:r w:rsidRPr="00D80F3D">
        <w:rPr>
          <w:rFonts w:cs="Times New Roman"/>
          <w:noProof/>
          <w:szCs w:val="24"/>
          <w:lang w:val="es-MX" w:eastAsia="es-MX"/>
        </w:rPr>
        <mc:AlternateContent>
          <mc:Choice Requires="wps">
            <w:drawing>
              <wp:anchor distT="0" distB="0" distL="0" distR="0" simplePos="0" relativeHeight="251671552" behindDoc="1" locked="0" layoutInCell="1" allowOverlap="1" wp14:anchorId="3D713E82" wp14:editId="3C77D61F">
                <wp:simplePos x="0" y="0"/>
                <wp:positionH relativeFrom="margin">
                  <wp:align>left</wp:align>
                </wp:positionH>
                <wp:positionV relativeFrom="paragraph">
                  <wp:posOffset>231450</wp:posOffset>
                </wp:positionV>
                <wp:extent cx="6032500" cy="711835"/>
                <wp:effectExtent l="0" t="0" r="25400" b="1206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711835"/>
                        </a:xfrm>
                        <a:prstGeom prst="rect">
                          <a:avLst/>
                        </a:prstGeom>
                        <a:noFill/>
                        <a:ln w="914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42F2" w:rsidRDefault="00C542F2" w:rsidP="00C542F2">
                            <w:pPr>
                              <w:spacing w:before="22"/>
                              <w:ind w:left="62"/>
                              <w:rPr>
                                <w:rFonts w:ascii="Tahoma"/>
                                <w:i/>
                                <w:sz w:val="21"/>
                              </w:rPr>
                            </w:pPr>
                            <w:r>
                              <w:rPr>
                                <w:rFonts w:ascii="Tahoma"/>
                                <w:i/>
                                <w:sz w:val="21"/>
                              </w:rPr>
                              <w:t>TO BE COMPLETED BY THE PLANNING, BUILDING, AND ENVIRONMENTAL SERVICES DEPARTMENT:</w:t>
                            </w:r>
                          </w:p>
                          <w:p w:rsidR="00C542F2" w:rsidRDefault="00C542F2" w:rsidP="00C542F2">
                            <w:pPr>
                              <w:pStyle w:val="BodyText"/>
                              <w:spacing w:before="9"/>
                              <w:rPr>
                                <w:rFonts w:ascii="Tahoma"/>
                                <w:i/>
                                <w:sz w:val="18"/>
                              </w:rPr>
                            </w:pPr>
                          </w:p>
                          <w:p w:rsidR="00C542F2" w:rsidRDefault="00C542F2" w:rsidP="00C542F2">
                            <w:pPr>
                              <w:tabs>
                                <w:tab w:val="left" w:pos="2699"/>
                                <w:tab w:val="left" w:pos="2942"/>
                                <w:tab w:val="left" w:pos="4633"/>
                              </w:tabs>
                              <w:spacing w:before="1"/>
                              <w:ind w:left="62"/>
                              <w:rPr>
                                <w:rFonts w:ascii="Tahoma"/>
                                <w:i/>
                                <w:sz w:val="21"/>
                              </w:rPr>
                            </w:pPr>
                            <w:r>
                              <w:rPr>
                                <w:rFonts w:ascii="Tahoma"/>
                                <w:i/>
                                <w:spacing w:val="-3"/>
                                <w:sz w:val="21"/>
                              </w:rPr>
                              <w:t>Received</w:t>
                            </w:r>
                            <w:r>
                              <w:rPr>
                                <w:rFonts w:ascii="Tahoma"/>
                                <w:i/>
                                <w:spacing w:val="-24"/>
                                <w:sz w:val="21"/>
                              </w:rPr>
                              <w:t xml:space="preserve"> </w:t>
                            </w:r>
                            <w:r>
                              <w:rPr>
                                <w:rFonts w:ascii="Tahoma"/>
                                <w:i/>
                                <w:spacing w:val="-3"/>
                                <w:sz w:val="21"/>
                              </w:rPr>
                              <w:t>by:</w:t>
                            </w:r>
                            <w:r>
                              <w:rPr>
                                <w:rFonts w:ascii="Tahoma"/>
                                <w:i/>
                                <w:spacing w:val="-3"/>
                                <w:sz w:val="21"/>
                                <w:u w:val="single"/>
                              </w:rPr>
                              <w:t xml:space="preserve"> </w:t>
                            </w:r>
                            <w:r>
                              <w:rPr>
                                <w:rFonts w:ascii="Tahoma"/>
                                <w:i/>
                                <w:spacing w:val="-3"/>
                                <w:sz w:val="21"/>
                                <w:u w:val="single"/>
                              </w:rPr>
                              <w:tab/>
                            </w:r>
                            <w:r>
                              <w:rPr>
                                <w:rFonts w:ascii="Tahoma"/>
                                <w:i/>
                                <w:spacing w:val="-3"/>
                                <w:sz w:val="21"/>
                              </w:rPr>
                              <w:tab/>
                            </w:r>
                            <w:r>
                              <w:rPr>
                                <w:rFonts w:ascii="Tahoma"/>
                                <w:i/>
                                <w:sz w:val="21"/>
                              </w:rPr>
                              <w:t>Date:</w:t>
                            </w:r>
                            <w:r>
                              <w:rPr>
                                <w:rFonts w:ascii="Tahoma"/>
                                <w:i/>
                                <w:spacing w:val="-9"/>
                                <w:sz w:val="21"/>
                              </w:rPr>
                              <w:t xml:space="preserve"> </w:t>
                            </w:r>
                            <w:r>
                              <w:rPr>
                                <w:rFonts w:ascii="Tahoma"/>
                                <w:i/>
                                <w:w w:val="94"/>
                                <w:sz w:val="21"/>
                                <w:u w:val="single"/>
                              </w:rPr>
                              <w:t xml:space="preserve"> </w:t>
                            </w:r>
                            <w:r>
                              <w:rPr>
                                <w:rFonts w:ascii="Tahoma"/>
                                <w:i/>
                                <w:sz w:val="21"/>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3E82" id="Text Box 13" o:spid="_x0000_s1027" type="#_x0000_t202" style="position:absolute;margin-left:0;margin-top:18.2pt;width:475pt;height:56.05pt;z-index:-2516449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" filled="f" strokeweight=".72pt">
                <v:stroke linestyle="thinThin"/>
                <v:textbox inset="0,0,0,0">
                  <w:txbxContent>
                    <w:p w:rsidR="00C542F2" w:rsidRDefault="00C542F2" w:rsidP="00C542F2">
                      <w:pPr>
                        <w:spacing w:before="22"/>
                        <w:ind w:left="62"/>
                        <w:rPr>
                          <w:rFonts w:ascii="Tahoma"/>
                          <w:i/>
                          <w:sz w:val="21"/>
                        </w:rPr>
                      </w:pPr>
                      <w:r>
                        <w:rPr>
                          <w:rFonts w:ascii="Tahoma"/>
                          <w:i/>
                          <w:sz w:val="21"/>
                        </w:rPr>
                        <w:t>TO BE COMPLETED BY THE PLANNING, BUILDING, AND ENVIRONMENTAL SERVICES DEPARTMENT:</w:t>
                      </w:r>
                    </w:p>
                    <w:p w:rsidR="00C542F2" w:rsidRDefault="00C542F2" w:rsidP="00C542F2">
                      <w:pPr>
                        <w:pStyle w:val="BodyText"/>
                        <w:spacing w:before="9"/>
                        <w:rPr>
                          <w:rFonts w:ascii="Tahoma"/>
                          <w:i/>
                          <w:sz w:val="18"/>
                        </w:rPr>
                      </w:pPr>
                    </w:p>
                    <w:p w:rsidR="00C542F2" w:rsidRDefault="00C542F2" w:rsidP="00C542F2">
                      <w:pPr>
                        <w:tabs>
                          <w:tab w:val="left" w:pos="2699"/>
                          <w:tab w:val="left" w:pos="2942"/>
                          <w:tab w:val="left" w:pos="4633"/>
                        </w:tabs>
                        <w:spacing w:before="1"/>
                        <w:ind w:left="62"/>
                        <w:rPr>
                          <w:rFonts w:ascii="Tahoma"/>
                          <w:i/>
                          <w:sz w:val="21"/>
                        </w:rPr>
                      </w:pPr>
                      <w:r>
                        <w:rPr>
                          <w:rFonts w:ascii="Tahoma"/>
                          <w:i/>
                          <w:spacing w:val="-3"/>
                          <w:sz w:val="21"/>
                        </w:rPr>
                        <w:t>Received</w:t>
                      </w:r>
                      <w:r>
                        <w:rPr>
                          <w:rFonts w:ascii="Tahoma"/>
                          <w:i/>
                          <w:spacing w:val="-24"/>
                          <w:sz w:val="21"/>
                        </w:rPr>
                        <w:t xml:space="preserve"> </w:t>
                      </w:r>
                      <w:r>
                        <w:rPr>
                          <w:rFonts w:ascii="Tahoma"/>
                          <w:i/>
                          <w:spacing w:val="-3"/>
                          <w:sz w:val="21"/>
                        </w:rPr>
                        <w:t>by:</w:t>
                      </w:r>
                      <w:r>
                        <w:rPr>
                          <w:rFonts w:ascii="Tahoma"/>
                          <w:i/>
                          <w:spacing w:val="-3"/>
                          <w:sz w:val="21"/>
                          <w:u w:val="single"/>
                        </w:rPr>
                        <w:t xml:space="preserve"> </w:t>
                      </w:r>
                      <w:r>
                        <w:rPr>
                          <w:rFonts w:ascii="Tahoma"/>
                          <w:i/>
                          <w:spacing w:val="-3"/>
                          <w:sz w:val="21"/>
                          <w:u w:val="single"/>
                        </w:rPr>
                        <w:tab/>
                      </w:r>
                      <w:r>
                        <w:rPr>
                          <w:rFonts w:ascii="Tahoma"/>
                          <w:i/>
                          <w:spacing w:val="-3"/>
                          <w:sz w:val="21"/>
                        </w:rPr>
                        <w:tab/>
                      </w:r>
                      <w:r>
                        <w:rPr>
                          <w:rFonts w:ascii="Tahoma"/>
                          <w:i/>
                          <w:sz w:val="21"/>
                        </w:rPr>
                        <w:t>Date:</w:t>
                      </w:r>
                      <w:r>
                        <w:rPr>
                          <w:rFonts w:ascii="Tahoma"/>
                          <w:i/>
                          <w:spacing w:val="-9"/>
                          <w:sz w:val="21"/>
                        </w:rPr>
                        <w:t xml:space="preserve"> </w:t>
                      </w:r>
                      <w:r>
                        <w:rPr>
                          <w:rFonts w:ascii="Tahoma"/>
                          <w:i/>
                          <w:w w:val="94"/>
                          <w:sz w:val="21"/>
                          <w:u w:val="single"/>
                        </w:rPr>
                        <w:t xml:space="preserve"> </w:t>
                      </w:r>
                      <w:r>
                        <w:rPr>
                          <w:rFonts w:ascii="Tahoma"/>
                          <w:i/>
                          <w:sz w:val="21"/>
                          <w:u w:val="single"/>
                        </w:rPr>
                        <w:tab/>
                      </w:r>
                    </w:p>
                  </w:txbxContent>
                </v:textbox>
                <w10:wrap type="topAndBottom" anchorx="margin"/>
              </v:shape>
            </w:pict>
          </mc:Fallback>
        </mc:AlternateContent>
      </w:r>
    </w:p>
    <w:p w:rsidR="00C542F2" w:rsidRDefault="00C542F2" w:rsidP="00C542F2"/>
    <w:p w:rsidR="00BB76A2" w:rsidRDefault="00BB76A2" w:rsidP="00C542F2">
      <w:pPr>
        <w:ind w:left="1440" w:firstLine="720"/>
        <w:jc w:val="both"/>
        <w:rPr>
          <w:rFonts w:ascii="Tahoma" w:eastAsia="Tahoma" w:hAnsi="Tahoma" w:cs="Tahoma"/>
          <w:b/>
          <w:bCs/>
          <w:sz w:val="28"/>
          <w:szCs w:val="28"/>
        </w:rPr>
        <w:sectPr w:rsidR="00BB76A2">
          <w:headerReference w:type="default" r:id="rId22"/>
          <w:footerReference w:type="default" r:id="rId23"/>
          <w:pgSz w:w="12240" w:h="15840"/>
          <w:pgMar w:top="1500" w:right="240" w:bottom="1700" w:left="1200" w:header="0" w:footer="1505" w:gutter="0"/>
          <w:pgNumType w:start="1"/>
          <w:cols w:space="720"/>
        </w:sectPr>
      </w:pPr>
    </w:p>
    <w:p w:rsidR="00D80F3D" w:rsidRPr="00D80F3D" w:rsidRDefault="00D80F3D" w:rsidP="00BB76A2">
      <w:pPr>
        <w:tabs>
          <w:tab w:val="left" w:pos="5330"/>
        </w:tabs>
        <w:jc w:val="center"/>
        <w:rPr>
          <w:rFonts w:ascii="Tahoma" w:eastAsia="Tahoma" w:hAnsi="Tahoma" w:cs="Tahoma"/>
          <w:b/>
          <w:bCs/>
          <w:sz w:val="28"/>
          <w:szCs w:val="28"/>
        </w:rPr>
      </w:pPr>
      <w:r w:rsidRPr="00D80F3D">
        <w:rPr>
          <w:rFonts w:ascii="Tahoma" w:eastAsia="Tahoma" w:hAnsi="Tahoma" w:cs="Tahoma"/>
          <w:b/>
          <w:bCs/>
          <w:sz w:val="28"/>
          <w:szCs w:val="28"/>
        </w:rPr>
        <w:t>NOTICE OF INTENT TO PARTICIPATE</w:t>
      </w:r>
    </w:p>
    <w:p w:rsidR="00D80F3D" w:rsidRPr="00D80F3D" w:rsidRDefault="00D80F3D" w:rsidP="00D80F3D">
      <w:pPr>
        <w:widowControl w:val="0"/>
        <w:autoSpaceDE w:val="0"/>
        <w:autoSpaceDN w:val="0"/>
        <w:spacing w:before="1"/>
        <w:ind w:left="783" w:right="1742"/>
        <w:jc w:val="center"/>
        <w:rPr>
          <w:rFonts w:ascii="Tahoma" w:cs="Times New Roman"/>
          <w:b/>
          <w:sz w:val="28"/>
          <w:szCs w:val="22"/>
        </w:rPr>
      </w:pPr>
      <w:r w:rsidRPr="00D80F3D">
        <w:rPr>
          <w:rFonts w:ascii="Tahoma" w:cs="Times New Roman"/>
          <w:b/>
          <w:color w:val="1C1C1C"/>
          <w:sz w:val="28"/>
          <w:szCs w:val="22"/>
        </w:rPr>
        <w:t>IN TEMPORARY MEASURES FOR BUSINESSES</w:t>
      </w:r>
    </w:p>
    <w:p w:rsidR="00D80F3D" w:rsidRPr="00D80F3D" w:rsidRDefault="00D80F3D" w:rsidP="00D80F3D">
      <w:pPr>
        <w:widowControl w:val="0"/>
        <w:autoSpaceDE w:val="0"/>
        <w:autoSpaceDN w:val="0"/>
        <w:spacing w:before="20" w:line="254" w:lineRule="auto"/>
        <w:ind w:left="784" w:right="1742"/>
        <w:jc w:val="center"/>
        <w:outlineLvl w:val="0"/>
        <w:rPr>
          <w:rFonts w:ascii="Tahoma" w:eastAsia="Tahoma" w:hAnsi="Tahoma" w:cs="Tahoma"/>
          <w:b/>
          <w:bCs/>
          <w:sz w:val="28"/>
          <w:szCs w:val="28"/>
        </w:rPr>
      </w:pPr>
      <w:r w:rsidRPr="00D80F3D">
        <w:rPr>
          <w:rFonts w:ascii="Tahoma" w:eastAsia="Tahoma" w:hAnsi="Tahoma" w:cs="Tahoma"/>
          <w:b/>
          <w:bCs/>
          <w:color w:val="1C1C1C"/>
          <w:sz w:val="28"/>
          <w:szCs w:val="28"/>
        </w:rPr>
        <w:t xml:space="preserve">TO </w:t>
      </w:r>
      <w:r w:rsidRPr="00D80F3D">
        <w:rPr>
          <w:rFonts w:ascii="Tahoma" w:eastAsia="Tahoma" w:hAnsi="Tahoma" w:cs="Tahoma"/>
          <w:b/>
          <w:bCs/>
          <w:spacing w:val="-3"/>
          <w:sz w:val="28"/>
          <w:szCs w:val="28"/>
        </w:rPr>
        <w:t xml:space="preserve">MAINTAIN SAFE </w:t>
      </w:r>
      <w:r w:rsidRPr="00D80F3D">
        <w:rPr>
          <w:rFonts w:ascii="Tahoma" w:eastAsia="Tahoma" w:hAnsi="Tahoma" w:cs="Tahoma"/>
          <w:b/>
          <w:bCs/>
          <w:sz w:val="28"/>
          <w:szCs w:val="28"/>
        </w:rPr>
        <w:t xml:space="preserve">AND </w:t>
      </w:r>
      <w:r w:rsidRPr="00D80F3D">
        <w:rPr>
          <w:rFonts w:ascii="Tahoma" w:eastAsia="Tahoma" w:hAnsi="Tahoma" w:cs="Tahoma"/>
          <w:b/>
          <w:bCs/>
          <w:spacing w:val="-3"/>
          <w:sz w:val="28"/>
          <w:szCs w:val="28"/>
        </w:rPr>
        <w:t xml:space="preserve">HEALTHY BUSINESS OPERATIONS DURING </w:t>
      </w:r>
      <w:r w:rsidRPr="00D80F3D">
        <w:rPr>
          <w:rFonts w:ascii="Tahoma" w:eastAsia="Tahoma" w:hAnsi="Tahoma" w:cs="Tahoma"/>
          <w:b/>
          <w:bCs/>
          <w:spacing w:val="-2"/>
          <w:sz w:val="28"/>
          <w:szCs w:val="28"/>
        </w:rPr>
        <w:t xml:space="preserve">THE </w:t>
      </w:r>
      <w:r w:rsidRPr="00D80F3D">
        <w:rPr>
          <w:rFonts w:ascii="Tahoma" w:eastAsia="Tahoma" w:hAnsi="Tahoma" w:cs="Tahoma"/>
          <w:b/>
          <w:bCs/>
          <w:spacing w:val="-3"/>
          <w:sz w:val="28"/>
          <w:szCs w:val="28"/>
        </w:rPr>
        <w:t>COVID-19 PANDEMIC</w:t>
      </w:r>
    </w:p>
    <w:p w:rsidR="00D80F3D" w:rsidRPr="00D80F3D" w:rsidRDefault="00D80F3D" w:rsidP="00D80F3D">
      <w:pPr>
        <w:widowControl w:val="0"/>
        <w:autoSpaceDE w:val="0"/>
        <w:autoSpaceDN w:val="0"/>
        <w:rPr>
          <w:rFonts w:ascii="Tahoma" w:cs="Times New Roman"/>
          <w:b/>
          <w:sz w:val="20"/>
          <w:szCs w:val="24"/>
        </w:rPr>
      </w:pPr>
    </w:p>
    <w:p w:rsidR="00D80F3D" w:rsidRPr="00D80F3D" w:rsidRDefault="00D80F3D" w:rsidP="00D80F3D">
      <w:pPr>
        <w:widowControl w:val="0"/>
        <w:autoSpaceDE w:val="0"/>
        <w:autoSpaceDN w:val="0"/>
        <w:spacing w:before="6"/>
        <w:rPr>
          <w:rFonts w:ascii="Tahoma" w:cs="Times New Roman"/>
          <w:b/>
          <w:szCs w:val="24"/>
        </w:rPr>
      </w:pPr>
    </w:p>
    <w:tbl>
      <w:tblPr>
        <w:tblW w:w="0" w:type="auto"/>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275"/>
        <w:gridCol w:w="5285"/>
      </w:tblGrid>
      <w:tr w:rsidR="00D80F3D" w:rsidRPr="00D80F3D" w:rsidTr="00323242">
        <w:trPr>
          <w:trHeight w:val="3014"/>
        </w:trPr>
        <w:tc>
          <w:tcPr>
            <w:tcW w:w="5275" w:type="dxa"/>
            <w:vMerge w:val="restart"/>
            <w:tcBorders>
              <w:right w:val="nil"/>
            </w:tcBorders>
          </w:tcPr>
          <w:p w:rsidR="00D80F3D" w:rsidRPr="00D80F3D" w:rsidRDefault="00D80F3D" w:rsidP="00D80F3D">
            <w:pPr>
              <w:widowControl w:val="0"/>
              <w:autoSpaceDE w:val="0"/>
              <w:autoSpaceDN w:val="0"/>
              <w:spacing w:before="121"/>
              <w:ind w:left="97"/>
              <w:rPr>
                <w:rFonts w:ascii="Tahoma" w:eastAsia="Tahoma" w:hAnsi="Tahoma" w:cs="Tahoma"/>
                <w:b/>
                <w:szCs w:val="22"/>
              </w:rPr>
            </w:pPr>
            <w:r w:rsidRPr="00D80F3D">
              <w:rPr>
                <w:rFonts w:ascii="Tahoma" w:eastAsia="Tahoma" w:hAnsi="Tahoma" w:cs="Tahoma"/>
                <w:b/>
                <w:szCs w:val="22"/>
              </w:rPr>
              <w:t>Business Owner</w:t>
            </w:r>
          </w:p>
          <w:p w:rsidR="00D80F3D" w:rsidRPr="00D80F3D" w:rsidRDefault="00D80F3D" w:rsidP="00D80F3D">
            <w:pPr>
              <w:widowControl w:val="0"/>
              <w:tabs>
                <w:tab w:val="left" w:pos="4843"/>
              </w:tabs>
              <w:autoSpaceDE w:val="0"/>
              <w:autoSpaceDN w:val="0"/>
              <w:spacing w:before="1" w:line="440" w:lineRule="atLeast"/>
              <w:ind w:left="97" w:right="414"/>
              <w:rPr>
                <w:rFonts w:ascii="Tahoma" w:eastAsia="Tahoma" w:hAnsi="Tahoma" w:cs="Tahoma"/>
                <w:sz w:val="20"/>
                <w:szCs w:val="22"/>
              </w:rPr>
            </w:pPr>
            <w:r w:rsidRPr="00D80F3D">
              <w:rPr>
                <w:rFonts w:ascii="Tahoma" w:eastAsia="Tahoma" w:hAnsi="Tahoma" w:cs="Tahoma"/>
                <w:sz w:val="20"/>
                <w:szCs w:val="22"/>
              </w:rPr>
              <w:t>Name:</w:t>
            </w:r>
            <w:r w:rsidRPr="00D80F3D">
              <w:rPr>
                <w:rFonts w:ascii="Tahoma" w:eastAsia="Tahoma" w:hAnsi="Tahoma" w:cs="Tahoma"/>
                <w:sz w:val="20"/>
                <w:szCs w:val="22"/>
                <w:u w:val="single"/>
              </w:rPr>
              <w:tab/>
            </w:r>
            <w:r w:rsidRPr="00D80F3D">
              <w:rPr>
                <w:rFonts w:ascii="Tahoma" w:eastAsia="Tahoma" w:hAnsi="Tahoma" w:cs="Tahoma"/>
                <w:sz w:val="20"/>
                <w:szCs w:val="22"/>
              </w:rPr>
              <w:t xml:space="preserve"> Mailing</w:t>
            </w:r>
          </w:p>
          <w:p w:rsidR="00D80F3D" w:rsidRPr="00D80F3D" w:rsidRDefault="00D80F3D" w:rsidP="00D80F3D">
            <w:pPr>
              <w:widowControl w:val="0"/>
              <w:tabs>
                <w:tab w:val="left" w:pos="2226"/>
                <w:tab w:val="left" w:pos="3462"/>
                <w:tab w:val="left" w:pos="4832"/>
              </w:tabs>
              <w:autoSpaceDE w:val="0"/>
              <w:autoSpaceDN w:val="0"/>
              <w:spacing w:line="436" w:lineRule="auto"/>
              <w:ind w:left="97" w:right="399"/>
              <w:rPr>
                <w:rFonts w:ascii="Tahoma" w:eastAsia="Tahoma" w:hAnsi="Tahoma" w:cs="Tahoma"/>
                <w:sz w:val="20"/>
                <w:szCs w:val="22"/>
              </w:rPr>
            </w:pPr>
            <w:r w:rsidRPr="00D80F3D">
              <w:rPr>
                <w:rFonts w:ascii="Tahoma" w:eastAsia="Tahoma" w:hAnsi="Tahoma" w:cs="Tahoma"/>
                <w:sz w:val="20"/>
                <w:szCs w:val="22"/>
              </w:rPr>
              <w:t>Address:</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City:</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State:</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Zip:</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p>
          <w:p w:rsidR="00D80F3D" w:rsidRPr="00D80F3D" w:rsidRDefault="00D80F3D" w:rsidP="00D80F3D">
            <w:pPr>
              <w:widowControl w:val="0"/>
              <w:autoSpaceDE w:val="0"/>
              <w:autoSpaceDN w:val="0"/>
              <w:rPr>
                <w:rFonts w:ascii="Tahoma" w:eastAsia="Tahoma" w:hAnsi="Tahoma" w:cs="Tahoma"/>
                <w:b/>
                <w:szCs w:val="22"/>
              </w:rPr>
            </w:pPr>
          </w:p>
          <w:p w:rsidR="00D80F3D" w:rsidRPr="00D80F3D" w:rsidRDefault="00D80F3D" w:rsidP="00D80F3D">
            <w:pPr>
              <w:widowControl w:val="0"/>
              <w:tabs>
                <w:tab w:val="left" w:pos="4769"/>
              </w:tabs>
              <w:autoSpaceDE w:val="0"/>
              <w:autoSpaceDN w:val="0"/>
              <w:spacing w:before="147"/>
              <w:ind w:left="97"/>
              <w:rPr>
                <w:rFonts w:ascii="Tahoma" w:eastAsia="Tahoma" w:hAnsi="Tahoma" w:cs="Tahoma"/>
                <w:sz w:val="20"/>
                <w:szCs w:val="22"/>
              </w:rPr>
            </w:pPr>
            <w:r w:rsidRPr="00D80F3D">
              <w:rPr>
                <w:rFonts w:ascii="Tahoma" w:eastAsia="Tahoma" w:hAnsi="Tahoma" w:cs="Tahoma"/>
                <w:sz w:val="20"/>
                <w:szCs w:val="22"/>
              </w:rPr>
              <w:t>Phone:</w:t>
            </w:r>
            <w:r w:rsidRPr="00D80F3D">
              <w:rPr>
                <w:rFonts w:ascii="Tahoma" w:eastAsia="Tahoma" w:hAnsi="Tahoma" w:cs="Tahoma"/>
                <w:spacing w:val="-1"/>
                <w:sz w:val="20"/>
                <w:szCs w:val="22"/>
              </w:rPr>
              <w:t xml:space="preserve"> </w:t>
            </w:r>
            <w:r w:rsidRPr="00D80F3D">
              <w:rPr>
                <w:rFonts w:ascii="Tahoma" w:eastAsia="Tahoma" w:hAnsi="Tahoma" w:cs="Tahoma"/>
                <w:w w:val="99"/>
                <w:sz w:val="20"/>
                <w:szCs w:val="22"/>
                <w:u w:val="single"/>
              </w:rPr>
              <w:t xml:space="preserve"> </w:t>
            </w:r>
            <w:r w:rsidRPr="00D80F3D">
              <w:rPr>
                <w:rFonts w:ascii="Tahoma" w:eastAsia="Tahoma" w:hAnsi="Tahoma" w:cs="Tahoma"/>
                <w:sz w:val="20"/>
                <w:szCs w:val="22"/>
                <w:u w:val="single"/>
              </w:rPr>
              <w:tab/>
            </w:r>
          </w:p>
          <w:p w:rsidR="00D80F3D" w:rsidRPr="00D80F3D" w:rsidRDefault="00D80F3D" w:rsidP="00D80F3D">
            <w:pPr>
              <w:widowControl w:val="0"/>
              <w:autoSpaceDE w:val="0"/>
              <w:autoSpaceDN w:val="0"/>
              <w:rPr>
                <w:rFonts w:ascii="Tahoma" w:eastAsia="Tahoma" w:hAnsi="Tahoma" w:cs="Tahoma"/>
                <w:b/>
                <w:szCs w:val="22"/>
              </w:rPr>
            </w:pPr>
          </w:p>
          <w:p w:rsidR="00D80F3D" w:rsidRPr="00D80F3D" w:rsidRDefault="00D80F3D" w:rsidP="00D80F3D">
            <w:pPr>
              <w:widowControl w:val="0"/>
              <w:autoSpaceDE w:val="0"/>
              <w:autoSpaceDN w:val="0"/>
              <w:spacing w:before="9"/>
              <w:rPr>
                <w:rFonts w:ascii="Tahoma" w:eastAsia="Tahoma" w:hAnsi="Tahoma" w:cs="Tahoma"/>
                <w:b/>
                <w:sz w:val="28"/>
                <w:szCs w:val="22"/>
              </w:rPr>
            </w:pPr>
          </w:p>
          <w:p w:rsidR="00D80F3D" w:rsidRPr="00D80F3D" w:rsidRDefault="00D80F3D" w:rsidP="00D80F3D">
            <w:pPr>
              <w:widowControl w:val="0"/>
              <w:tabs>
                <w:tab w:val="left" w:pos="4807"/>
              </w:tabs>
              <w:autoSpaceDE w:val="0"/>
              <w:autoSpaceDN w:val="0"/>
              <w:ind w:left="97"/>
              <w:rPr>
                <w:rFonts w:ascii="Tahoma" w:eastAsia="Tahoma" w:hAnsi="Tahoma" w:cs="Tahoma"/>
                <w:sz w:val="20"/>
                <w:szCs w:val="22"/>
              </w:rPr>
            </w:pPr>
            <w:r w:rsidRPr="00D80F3D">
              <w:rPr>
                <w:rFonts w:ascii="Tahoma" w:eastAsia="Tahoma" w:hAnsi="Tahoma" w:cs="Tahoma"/>
                <w:sz w:val="20"/>
                <w:szCs w:val="22"/>
              </w:rPr>
              <w:t>E-Mail</w:t>
            </w:r>
            <w:r w:rsidRPr="00D80F3D">
              <w:rPr>
                <w:rFonts w:ascii="Tahoma" w:eastAsia="Tahoma" w:hAnsi="Tahoma" w:cs="Tahoma"/>
                <w:spacing w:val="-10"/>
                <w:sz w:val="20"/>
                <w:szCs w:val="22"/>
              </w:rPr>
              <w:t xml:space="preserve"> </w:t>
            </w:r>
            <w:r w:rsidRPr="00D80F3D">
              <w:rPr>
                <w:rFonts w:ascii="Tahoma" w:eastAsia="Tahoma" w:hAnsi="Tahoma" w:cs="Tahoma"/>
                <w:sz w:val="20"/>
                <w:szCs w:val="22"/>
              </w:rPr>
              <w:t>Address:</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p>
        </w:tc>
        <w:tc>
          <w:tcPr>
            <w:tcW w:w="5285" w:type="dxa"/>
            <w:tcBorders>
              <w:left w:val="nil"/>
              <w:bottom w:val="single" w:sz="6" w:space="0" w:color="000000"/>
            </w:tcBorders>
          </w:tcPr>
          <w:p w:rsidR="00D80F3D" w:rsidRPr="00D80F3D" w:rsidRDefault="00D80F3D" w:rsidP="00D80F3D">
            <w:pPr>
              <w:widowControl w:val="0"/>
              <w:autoSpaceDE w:val="0"/>
              <w:autoSpaceDN w:val="0"/>
              <w:spacing w:before="121"/>
              <w:ind w:left="5"/>
              <w:jc w:val="both"/>
              <w:rPr>
                <w:rFonts w:ascii="Tahoma" w:eastAsia="Tahoma" w:hAnsi="Tahoma" w:cs="Tahoma"/>
                <w:b/>
                <w:szCs w:val="22"/>
              </w:rPr>
            </w:pPr>
            <w:r w:rsidRPr="00D80F3D">
              <w:rPr>
                <w:rFonts w:ascii="Tahoma" w:eastAsia="Tahoma" w:hAnsi="Tahoma" w:cs="Tahoma"/>
                <w:b/>
                <w:szCs w:val="22"/>
              </w:rPr>
              <w:t>Business Information</w:t>
            </w:r>
          </w:p>
          <w:p w:rsidR="00D80F3D" w:rsidRPr="00D80F3D" w:rsidRDefault="00D80F3D" w:rsidP="00D80F3D">
            <w:pPr>
              <w:widowControl w:val="0"/>
              <w:tabs>
                <w:tab w:val="left" w:pos="2025"/>
                <w:tab w:val="left" w:pos="4079"/>
                <w:tab w:val="left" w:pos="5182"/>
                <w:tab w:val="left" w:pos="5279"/>
              </w:tabs>
              <w:autoSpaceDE w:val="0"/>
              <w:autoSpaceDN w:val="0"/>
              <w:spacing w:before="200" w:line="436" w:lineRule="auto"/>
              <w:ind w:left="5" w:right="-15"/>
              <w:jc w:val="both"/>
              <w:rPr>
                <w:rFonts w:ascii="Tahoma" w:eastAsia="Tahoma" w:hAnsi="Tahoma" w:cs="Tahoma"/>
                <w:sz w:val="20"/>
                <w:szCs w:val="22"/>
              </w:rPr>
            </w:pPr>
            <w:r w:rsidRPr="00D80F3D">
              <w:rPr>
                <w:rFonts w:ascii="Tahoma" w:eastAsia="Tahoma" w:hAnsi="Tahoma" w:cs="Tahoma"/>
                <w:sz w:val="20"/>
                <w:szCs w:val="22"/>
              </w:rPr>
              <w:t>Name:</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Address:</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City:</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State:</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rPr>
              <w:t>Zip:_ Assessor’s Parcel</w:t>
            </w:r>
            <w:r w:rsidRPr="00D80F3D">
              <w:rPr>
                <w:rFonts w:ascii="Tahoma" w:eastAsia="Tahoma" w:hAnsi="Tahoma" w:cs="Tahoma"/>
                <w:spacing w:val="-13"/>
                <w:sz w:val="20"/>
                <w:szCs w:val="22"/>
              </w:rPr>
              <w:t xml:space="preserve"> </w:t>
            </w:r>
            <w:r w:rsidRPr="00D80F3D">
              <w:rPr>
                <w:rFonts w:ascii="Tahoma" w:eastAsia="Tahoma" w:hAnsi="Tahoma" w:cs="Tahoma"/>
                <w:sz w:val="20"/>
                <w:szCs w:val="22"/>
              </w:rPr>
              <w:t>Number</w:t>
            </w:r>
            <w:r w:rsidRPr="00D80F3D">
              <w:rPr>
                <w:rFonts w:ascii="Tahoma" w:eastAsia="Tahoma" w:hAnsi="Tahoma" w:cs="Tahoma"/>
                <w:spacing w:val="-5"/>
                <w:sz w:val="20"/>
                <w:szCs w:val="22"/>
              </w:rPr>
              <w:t xml:space="preserve"> </w:t>
            </w:r>
            <w:r w:rsidRPr="00D80F3D">
              <w:rPr>
                <w:rFonts w:ascii="Tahoma" w:eastAsia="Tahoma" w:hAnsi="Tahoma" w:cs="Tahoma"/>
                <w:sz w:val="20"/>
                <w:szCs w:val="22"/>
              </w:rPr>
              <w:t>(s):</w:t>
            </w:r>
            <w:r w:rsidRPr="00D80F3D">
              <w:rPr>
                <w:rFonts w:ascii="Tahoma" w:eastAsia="Tahoma" w:hAnsi="Tahoma" w:cs="Tahoma"/>
                <w:spacing w:val="-1"/>
                <w:sz w:val="20"/>
                <w:szCs w:val="22"/>
              </w:rPr>
              <w:t xml:space="preserve"> </w:t>
            </w:r>
            <w:r w:rsidRPr="00D80F3D">
              <w:rPr>
                <w:rFonts w:ascii="Tahoma" w:eastAsia="Tahoma" w:hAnsi="Tahoma" w:cs="Tahoma"/>
                <w:w w:val="99"/>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u w:val="single"/>
              </w:rPr>
              <w:tab/>
            </w:r>
            <w:r w:rsidRPr="00D80F3D">
              <w:rPr>
                <w:rFonts w:ascii="Tahoma" w:eastAsia="Tahoma" w:hAnsi="Tahoma" w:cs="Tahoma"/>
                <w:sz w:val="20"/>
                <w:szCs w:val="22"/>
              </w:rPr>
              <w:t xml:space="preserve"> Name of Business Contact &amp;</w:t>
            </w:r>
            <w:r w:rsidRPr="00D80F3D">
              <w:rPr>
                <w:rFonts w:ascii="Tahoma" w:eastAsia="Tahoma" w:hAnsi="Tahoma" w:cs="Tahoma"/>
                <w:spacing w:val="-6"/>
                <w:sz w:val="20"/>
                <w:szCs w:val="22"/>
              </w:rPr>
              <w:t xml:space="preserve"> </w:t>
            </w:r>
            <w:r w:rsidRPr="00D80F3D">
              <w:rPr>
                <w:rFonts w:ascii="Tahoma" w:eastAsia="Tahoma" w:hAnsi="Tahoma" w:cs="Tahoma"/>
                <w:sz w:val="20"/>
                <w:szCs w:val="22"/>
              </w:rPr>
              <w:t>Position:</w:t>
            </w:r>
          </w:p>
        </w:tc>
      </w:tr>
      <w:tr w:rsidR="00D80F3D" w:rsidRPr="00D80F3D" w:rsidTr="00323242">
        <w:trPr>
          <w:trHeight w:val="409"/>
        </w:trPr>
        <w:tc>
          <w:tcPr>
            <w:tcW w:w="5275" w:type="dxa"/>
            <w:vMerge/>
            <w:tcBorders>
              <w:top w:val="nil"/>
              <w:right w:val="nil"/>
            </w:tcBorders>
          </w:tcPr>
          <w:p w:rsidR="00D80F3D" w:rsidRPr="00D80F3D" w:rsidRDefault="00D80F3D" w:rsidP="00D80F3D">
            <w:pPr>
              <w:widowControl w:val="0"/>
              <w:autoSpaceDE w:val="0"/>
              <w:autoSpaceDN w:val="0"/>
              <w:rPr>
                <w:rFonts w:cs="Times New Roman"/>
                <w:sz w:val="2"/>
                <w:szCs w:val="2"/>
              </w:rPr>
            </w:pPr>
          </w:p>
        </w:tc>
        <w:tc>
          <w:tcPr>
            <w:tcW w:w="5285" w:type="dxa"/>
            <w:tcBorders>
              <w:top w:val="single" w:sz="6" w:space="0" w:color="000000"/>
              <w:left w:val="nil"/>
              <w:bottom w:val="single" w:sz="6" w:space="0" w:color="000000"/>
            </w:tcBorders>
          </w:tcPr>
          <w:p w:rsidR="00D80F3D" w:rsidRPr="00D80F3D" w:rsidRDefault="00D80F3D" w:rsidP="00D80F3D">
            <w:pPr>
              <w:widowControl w:val="0"/>
              <w:autoSpaceDE w:val="0"/>
              <w:autoSpaceDN w:val="0"/>
              <w:rPr>
                <w:rFonts w:eastAsia="Tahoma" w:hAnsi="Tahoma" w:cs="Tahoma"/>
                <w:sz w:val="22"/>
                <w:szCs w:val="22"/>
              </w:rPr>
            </w:pPr>
          </w:p>
        </w:tc>
      </w:tr>
      <w:tr w:rsidR="00D80F3D" w:rsidRPr="00D80F3D" w:rsidTr="00323242">
        <w:trPr>
          <w:trHeight w:val="962"/>
        </w:trPr>
        <w:tc>
          <w:tcPr>
            <w:tcW w:w="5275" w:type="dxa"/>
            <w:vMerge/>
            <w:tcBorders>
              <w:top w:val="nil"/>
              <w:right w:val="nil"/>
            </w:tcBorders>
          </w:tcPr>
          <w:p w:rsidR="00D80F3D" w:rsidRPr="00D80F3D" w:rsidRDefault="00D80F3D" w:rsidP="00D80F3D">
            <w:pPr>
              <w:widowControl w:val="0"/>
              <w:autoSpaceDE w:val="0"/>
              <w:autoSpaceDN w:val="0"/>
              <w:rPr>
                <w:rFonts w:cs="Times New Roman"/>
                <w:sz w:val="2"/>
                <w:szCs w:val="2"/>
              </w:rPr>
            </w:pPr>
          </w:p>
        </w:tc>
        <w:tc>
          <w:tcPr>
            <w:tcW w:w="5285" w:type="dxa"/>
            <w:tcBorders>
              <w:top w:val="single" w:sz="6" w:space="0" w:color="000000"/>
              <w:left w:val="nil"/>
            </w:tcBorders>
          </w:tcPr>
          <w:p w:rsidR="00D80F3D" w:rsidRPr="00D80F3D" w:rsidRDefault="00D80F3D" w:rsidP="00D80F3D">
            <w:pPr>
              <w:widowControl w:val="0"/>
              <w:tabs>
                <w:tab w:val="left" w:pos="5216"/>
              </w:tabs>
              <w:autoSpaceDE w:val="0"/>
              <w:autoSpaceDN w:val="0"/>
              <w:spacing w:before="2" w:line="440" w:lineRule="atLeast"/>
              <w:ind w:left="5" w:right="13"/>
              <w:rPr>
                <w:rFonts w:ascii="Tahoma" w:eastAsia="Tahoma" w:hAnsi="Tahoma" w:cs="Tahoma"/>
                <w:sz w:val="20"/>
                <w:szCs w:val="22"/>
              </w:rPr>
            </w:pPr>
            <w:r w:rsidRPr="00D80F3D">
              <w:rPr>
                <w:rFonts w:ascii="Tahoma" w:eastAsia="Tahoma" w:hAnsi="Tahoma" w:cs="Tahoma"/>
                <w:sz w:val="20"/>
                <w:szCs w:val="22"/>
              </w:rPr>
              <w:t>Phone:</w:t>
            </w:r>
            <w:r w:rsidRPr="00D80F3D">
              <w:rPr>
                <w:rFonts w:ascii="Tahoma" w:eastAsia="Tahoma" w:hAnsi="Tahoma" w:cs="Tahoma"/>
                <w:sz w:val="20"/>
                <w:szCs w:val="22"/>
                <w:u w:val="single"/>
              </w:rPr>
              <w:tab/>
            </w:r>
            <w:r w:rsidRPr="00D80F3D">
              <w:rPr>
                <w:rFonts w:ascii="Tahoma" w:eastAsia="Tahoma" w:hAnsi="Tahoma" w:cs="Tahoma"/>
                <w:sz w:val="20"/>
                <w:szCs w:val="22"/>
              </w:rPr>
              <w:t xml:space="preserve"> E-Mail</w:t>
            </w:r>
            <w:r w:rsidRPr="00D80F3D">
              <w:rPr>
                <w:rFonts w:ascii="Tahoma" w:eastAsia="Tahoma" w:hAnsi="Tahoma" w:cs="Tahoma"/>
                <w:spacing w:val="-9"/>
                <w:sz w:val="20"/>
                <w:szCs w:val="22"/>
              </w:rPr>
              <w:t xml:space="preserve"> </w:t>
            </w:r>
            <w:r w:rsidRPr="00D80F3D">
              <w:rPr>
                <w:rFonts w:ascii="Tahoma" w:eastAsia="Tahoma" w:hAnsi="Tahoma" w:cs="Tahoma"/>
                <w:sz w:val="20"/>
                <w:szCs w:val="22"/>
              </w:rPr>
              <w:t>Address:</w:t>
            </w:r>
            <w:r w:rsidRPr="00D80F3D">
              <w:rPr>
                <w:rFonts w:ascii="Tahoma" w:eastAsia="Tahoma" w:hAnsi="Tahoma" w:cs="Tahoma"/>
                <w:sz w:val="20"/>
                <w:szCs w:val="22"/>
                <w:u w:val="single"/>
              </w:rPr>
              <w:t xml:space="preserve"> </w:t>
            </w:r>
            <w:r w:rsidRPr="00D80F3D">
              <w:rPr>
                <w:rFonts w:ascii="Tahoma" w:eastAsia="Tahoma" w:hAnsi="Tahoma" w:cs="Tahoma"/>
                <w:sz w:val="20"/>
                <w:szCs w:val="22"/>
                <w:u w:val="single"/>
              </w:rPr>
              <w:tab/>
            </w:r>
            <w:r w:rsidRPr="00D80F3D">
              <w:rPr>
                <w:rFonts w:ascii="Tahoma" w:eastAsia="Tahoma" w:hAnsi="Tahoma" w:cs="Tahoma"/>
                <w:w w:val="33"/>
                <w:sz w:val="20"/>
                <w:szCs w:val="22"/>
                <w:u w:val="single"/>
              </w:rPr>
              <w:t xml:space="preserve"> </w:t>
            </w:r>
          </w:p>
        </w:tc>
      </w:tr>
    </w:tbl>
    <w:p w:rsidR="00D80F3D" w:rsidRPr="00D80F3D" w:rsidRDefault="00D80F3D" w:rsidP="00D80F3D">
      <w:pPr>
        <w:widowControl w:val="0"/>
        <w:autoSpaceDE w:val="0"/>
        <w:autoSpaceDN w:val="0"/>
        <w:rPr>
          <w:rFonts w:ascii="Tahoma" w:cs="Times New Roman"/>
          <w:b/>
          <w:sz w:val="20"/>
          <w:szCs w:val="24"/>
        </w:rPr>
      </w:pPr>
    </w:p>
    <w:p w:rsidR="00D80F3D" w:rsidRPr="00D80F3D" w:rsidRDefault="00D80F3D" w:rsidP="00D80F3D">
      <w:pPr>
        <w:widowControl w:val="0"/>
        <w:autoSpaceDE w:val="0"/>
        <w:autoSpaceDN w:val="0"/>
        <w:spacing w:before="6"/>
        <w:rPr>
          <w:rFonts w:ascii="Tahoma" w:cs="Times New Roman"/>
          <w:b/>
          <w:sz w:val="10"/>
          <w:szCs w:val="24"/>
        </w:rPr>
      </w:pPr>
      <w:r w:rsidRPr="00D80F3D">
        <w:rPr>
          <w:rFonts w:cs="Times New Roman"/>
          <w:noProof/>
          <w:szCs w:val="24"/>
          <w:lang w:val="es-MX" w:eastAsia="es-MX"/>
        </w:rPr>
        <mc:AlternateContent>
          <mc:Choice Requires="wps">
            <w:drawing>
              <wp:anchor distT="0" distB="0" distL="0" distR="0" simplePos="0" relativeHeight="251662336" behindDoc="1" locked="0" layoutInCell="1" allowOverlap="1" wp14:anchorId="5C5E3562" wp14:editId="2532CD71">
                <wp:simplePos x="0" y="0"/>
                <wp:positionH relativeFrom="page">
                  <wp:posOffset>838200</wp:posOffset>
                </wp:positionH>
                <wp:positionV relativeFrom="paragraph">
                  <wp:posOffset>108585</wp:posOffset>
                </wp:positionV>
                <wp:extent cx="6705600" cy="1565275"/>
                <wp:effectExtent l="9525" t="5715" r="9525" b="1016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652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242" w:rsidRDefault="00323242" w:rsidP="00D80F3D">
                            <w:pPr>
                              <w:spacing w:before="132"/>
                              <w:ind w:left="103"/>
                              <w:rPr>
                                <w:rFonts w:ascii="Tahoma"/>
                                <w:b/>
                              </w:rPr>
                            </w:pPr>
                            <w:r>
                              <w:rPr>
                                <w:rFonts w:ascii="Tahoma"/>
                                <w:b/>
                              </w:rPr>
                              <w:t>Winery Visitation and Marketing Program Authorization</w:t>
                            </w:r>
                          </w:p>
                          <w:p w:rsidR="00323242" w:rsidRDefault="00323242" w:rsidP="00D80F3D">
                            <w:pPr>
                              <w:pStyle w:val="BodyText"/>
                              <w:spacing w:before="200"/>
                              <w:ind w:left="103"/>
                              <w:rPr>
                                <w:rFonts w:ascii="Tahoma"/>
                              </w:rPr>
                            </w:pPr>
                            <w:r>
                              <w:rPr>
                                <w:rFonts w:ascii="Tahoma"/>
                              </w:rPr>
                              <w:t>Please provide the Permit Number(s) that authorized your visitation and marketing entitlement</w:t>
                            </w:r>
                            <w:r>
                              <w:rPr>
                                <w:rFonts w:ascii="Tahoma"/>
                                <w:spacing w:val="-54"/>
                              </w:rPr>
                              <w:t xml:space="preserve"> </w:t>
                            </w:r>
                            <w:r>
                              <w:rPr>
                                <w:rFonts w:ascii="Tahoma"/>
                              </w:rPr>
                              <w:t>in effect to date: (e.g., Small Winery Exemption, Use Permit, or Major Modification)</w:t>
                            </w:r>
                          </w:p>
                          <w:p w:rsidR="00323242" w:rsidRDefault="00323242" w:rsidP="00D80F3D">
                            <w:pPr>
                              <w:pStyle w:val="BodyText"/>
                              <w:spacing w:before="200"/>
                              <w:ind w:left="103"/>
                              <w:rPr>
                                <w:rFonts w:ascii="Tahoma"/>
                              </w:rPr>
                            </w:pPr>
                            <w:r>
                              <w:rPr>
                                <w:rFonts w:ascii="Tahoma"/>
                              </w:rPr>
                              <w:t>Permit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3562" id="Text Box 30" o:spid="_x0000_s1028" type="#_x0000_t202" style="position:absolute;margin-left:66pt;margin-top:8.55pt;width:528pt;height:123.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" filled="f" strokeweight=".48pt">
                <v:stroke linestyle="thinThin"/>
                <v:textbox inset="0,0,0,0">
                  <w:txbxContent>
                    <w:p w:rsidR="00323242" w:rsidRDefault="00323242" w:rsidP="00D80F3D">
                      <w:pPr>
                        <w:spacing w:before="132"/>
                        <w:ind w:left="103"/>
                        <w:rPr>
                          <w:rFonts w:ascii="Tahoma"/>
                          <w:b/>
                        </w:rPr>
                      </w:pPr>
                      <w:r>
                        <w:rPr>
                          <w:rFonts w:ascii="Tahoma"/>
                          <w:b/>
                        </w:rPr>
                        <w:t>Winery Visitation and Marketing Program Authorization</w:t>
                      </w:r>
                    </w:p>
                    <w:p w:rsidR="00323242" w:rsidRDefault="00323242" w:rsidP="00D80F3D">
                      <w:pPr>
                        <w:pStyle w:val="BodyText"/>
                        <w:spacing w:before="200"/>
                        <w:ind w:left="103"/>
                        <w:rPr>
                          <w:rFonts w:ascii="Tahoma"/>
                        </w:rPr>
                      </w:pPr>
                      <w:r>
                        <w:rPr>
                          <w:rFonts w:ascii="Tahoma"/>
                        </w:rPr>
                        <w:t>Please provide the Permit Number(s) that authorized your visitation and marketing entitlement</w:t>
                      </w:r>
                      <w:r>
                        <w:rPr>
                          <w:rFonts w:ascii="Tahoma"/>
                          <w:spacing w:val="-54"/>
                        </w:rPr>
                        <w:t xml:space="preserve"> </w:t>
                      </w:r>
                      <w:r>
                        <w:rPr>
                          <w:rFonts w:ascii="Tahoma"/>
                        </w:rPr>
                        <w:t>in effect to date: (e.g., Small Winery Exemption, Use Permit, or Major Modification)</w:t>
                      </w:r>
                    </w:p>
                    <w:p w:rsidR="00323242" w:rsidRDefault="00323242" w:rsidP="00D80F3D">
                      <w:pPr>
                        <w:pStyle w:val="BodyText"/>
                        <w:spacing w:before="200"/>
                        <w:ind w:left="103"/>
                        <w:rPr>
                          <w:rFonts w:ascii="Tahoma"/>
                        </w:rPr>
                      </w:pPr>
                      <w:r>
                        <w:rPr>
                          <w:rFonts w:ascii="Tahoma"/>
                        </w:rPr>
                        <w:t>Permit Number(s):</w:t>
                      </w:r>
                    </w:p>
                  </w:txbxContent>
                </v:textbox>
                <w10:wrap type="topAndBottom" anchorx="page"/>
              </v:shape>
            </w:pict>
          </mc:Fallback>
        </mc:AlternateContent>
      </w:r>
    </w:p>
    <w:p w:rsidR="00D80F3D" w:rsidRPr="00D80F3D" w:rsidRDefault="00D80F3D" w:rsidP="00D80F3D">
      <w:pPr>
        <w:widowControl w:val="0"/>
        <w:autoSpaceDE w:val="0"/>
        <w:autoSpaceDN w:val="0"/>
        <w:rPr>
          <w:rFonts w:ascii="Tahoma" w:cs="Times New Roman"/>
          <w:b/>
          <w:sz w:val="20"/>
          <w:szCs w:val="24"/>
        </w:rPr>
      </w:pPr>
    </w:p>
    <w:p w:rsidR="00D80F3D" w:rsidRPr="00D80F3D" w:rsidRDefault="00D80F3D" w:rsidP="00D80F3D">
      <w:pPr>
        <w:widowControl w:val="0"/>
        <w:autoSpaceDE w:val="0"/>
        <w:autoSpaceDN w:val="0"/>
        <w:spacing w:before="11"/>
        <w:rPr>
          <w:rFonts w:ascii="Tahoma" w:cs="Times New Roman"/>
          <w:b/>
          <w:sz w:val="21"/>
          <w:szCs w:val="24"/>
        </w:rPr>
      </w:pPr>
    </w:p>
    <w:p w:rsidR="00D80F3D" w:rsidRPr="00D80F3D" w:rsidRDefault="00D80F3D" w:rsidP="00D80F3D">
      <w:pPr>
        <w:widowControl w:val="0"/>
        <w:tabs>
          <w:tab w:val="left" w:pos="898"/>
        </w:tabs>
        <w:autoSpaceDE w:val="0"/>
        <w:autoSpaceDN w:val="0"/>
        <w:spacing w:before="100"/>
        <w:ind w:left="240"/>
        <w:rPr>
          <w:rFonts w:ascii="Tahoma" w:cs="Times New Roman"/>
          <w:szCs w:val="24"/>
        </w:rPr>
      </w:pPr>
      <w:r w:rsidRPr="00D80F3D">
        <w:rPr>
          <w:rFonts w:cs="Times New Roman"/>
          <w:noProof/>
          <w:szCs w:val="24"/>
          <w:lang w:val="es-MX" w:eastAsia="es-MX"/>
        </w:rPr>
        <mc:AlternateContent>
          <mc:Choice Requires="wps">
            <w:drawing>
              <wp:anchor distT="0" distB="0" distL="114300" distR="114300" simplePos="0" relativeHeight="251659264" behindDoc="0" locked="0" layoutInCell="1" allowOverlap="1" wp14:anchorId="29001D8D" wp14:editId="047A783A">
                <wp:simplePos x="0" y="0"/>
                <wp:positionH relativeFrom="page">
                  <wp:posOffset>906780</wp:posOffset>
                </wp:positionH>
                <wp:positionV relativeFrom="paragraph">
                  <wp:posOffset>-661035</wp:posOffset>
                </wp:positionV>
                <wp:extent cx="6035040" cy="0"/>
                <wp:effectExtent l="11430" t="12065" r="11430"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DC8F"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52.05pt" to="546.6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nO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" strokeweight=".26669mm">
                <w10:wrap anchorx="page"/>
              </v:line>
            </w:pict>
          </mc:Fallback>
        </mc:AlternateContent>
      </w:r>
      <w:r w:rsidRPr="00D80F3D">
        <w:rPr>
          <w:rFonts w:ascii="Tahoma" w:cs="Times New Roman"/>
          <w:szCs w:val="24"/>
          <w:u w:val="single"/>
        </w:rPr>
        <w:t xml:space="preserve"> </w:t>
      </w:r>
      <w:r w:rsidRPr="00D80F3D">
        <w:rPr>
          <w:rFonts w:ascii="Tahoma" w:cs="Times New Roman"/>
          <w:szCs w:val="24"/>
          <w:u w:val="single"/>
        </w:rPr>
        <w:tab/>
      </w:r>
      <w:r w:rsidRPr="00D80F3D">
        <w:rPr>
          <w:rFonts w:ascii="Tahoma" w:cs="Times New Roman"/>
          <w:spacing w:val="31"/>
          <w:szCs w:val="24"/>
        </w:rPr>
        <w:t xml:space="preserve"> </w:t>
      </w:r>
      <w:r w:rsidRPr="00D80F3D">
        <w:rPr>
          <w:rFonts w:ascii="Tahoma" w:cs="Times New Roman"/>
          <w:szCs w:val="24"/>
        </w:rPr>
        <w:t>I</w:t>
      </w:r>
      <w:r w:rsidRPr="00D80F3D">
        <w:rPr>
          <w:rFonts w:ascii="Tahoma" w:cs="Times New Roman"/>
          <w:spacing w:val="27"/>
          <w:szCs w:val="24"/>
        </w:rPr>
        <w:t xml:space="preserve"> </w:t>
      </w:r>
      <w:r w:rsidRPr="00D80F3D">
        <w:rPr>
          <w:rFonts w:ascii="Tahoma" w:cs="Times New Roman"/>
          <w:szCs w:val="24"/>
        </w:rPr>
        <w:t>have</w:t>
      </w:r>
      <w:r w:rsidRPr="00D80F3D">
        <w:rPr>
          <w:rFonts w:ascii="Tahoma" w:cs="Times New Roman"/>
          <w:spacing w:val="30"/>
          <w:szCs w:val="24"/>
        </w:rPr>
        <w:t xml:space="preserve"> </w:t>
      </w:r>
      <w:r w:rsidRPr="00D80F3D">
        <w:rPr>
          <w:rFonts w:ascii="Tahoma" w:cs="Times New Roman"/>
          <w:szCs w:val="24"/>
        </w:rPr>
        <w:t>read</w:t>
      </w:r>
      <w:r w:rsidRPr="00D80F3D">
        <w:rPr>
          <w:rFonts w:ascii="Tahoma" w:cs="Times New Roman"/>
          <w:spacing w:val="27"/>
          <w:szCs w:val="24"/>
        </w:rPr>
        <w:t xml:space="preserve"> </w:t>
      </w:r>
      <w:r w:rsidRPr="00D80F3D">
        <w:rPr>
          <w:rFonts w:ascii="Tahoma" w:cs="Times New Roman"/>
          <w:szCs w:val="24"/>
        </w:rPr>
        <w:t>and</w:t>
      </w:r>
      <w:r w:rsidRPr="00D80F3D">
        <w:rPr>
          <w:rFonts w:ascii="Tahoma" w:cs="Times New Roman"/>
          <w:spacing w:val="28"/>
          <w:szCs w:val="24"/>
        </w:rPr>
        <w:t xml:space="preserve"> </w:t>
      </w:r>
      <w:r w:rsidRPr="00D80F3D">
        <w:rPr>
          <w:rFonts w:ascii="Tahoma" w:cs="Times New Roman"/>
          <w:szCs w:val="24"/>
        </w:rPr>
        <w:t>understand</w:t>
      </w:r>
      <w:r w:rsidRPr="00D80F3D">
        <w:rPr>
          <w:rFonts w:ascii="Tahoma" w:cs="Times New Roman"/>
          <w:spacing w:val="27"/>
          <w:szCs w:val="24"/>
        </w:rPr>
        <w:t xml:space="preserve"> </w:t>
      </w:r>
      <w:r w:rsidRPr="00D80F3D">
        <w:rPr>
          <w:rFonts w:ascii="Tahoma" w:cs="Times New Roman"/>
          <w:szCs w:val="24"/>
        </w:rPr>
        <w:t>Napa</w:t>
      </w:r>
      <w:r w:rsidRPr="00D80F3D">
        <w:rPr>
          <w:rFonts w:ascii="Tahoma" w:cs="Times New Roman"/>
          <w:spacing w:val="28"/>
          <w:szCs w:val="24"/>
        </w:rPr>
        <w:t xml:space="preserve"> </w:t>
      </w:r>
      <w:r w:rsidRPr="00D80F3D">
        <w:rPr>
          <w:rFonts w:ascii="Tahoma" w:cs="Times New Roman"/>
          <w:szCs w:val="24"/>
        </w:rPr>
        <w:t>County</w:t>
      </w:r>
      <w:r w:rsidRPr="00D80F3D">
        <w:rPr>
          <w:rFonts w:ascii="Tahoma" w:cs="Times New Roman"/>
          <w:spacing w:val="29"/>
          <w:szCs w:val="24"/>
        </w:rPr>
        <w:t xml:space="preserve"> </w:t>
      </w:r>
      <w:r w:rsidRPr="00D80F3D">
        <w:rPr>
          <w:rFonts w:ascii="Tahoma" w:cs="Times New Roman"/>
          <w:szCs w:val="24"/>
        </w:rPr>
        <w:t>Board</w:t>
      </w:r>
      <w:r w:rsidRPr="00D80F3D">
        <w:rPr>
          <w:rFonts w:ascii="Tahoma" w:cs="Times New Roman"/>
          <w:spacing w:val="29"/>
          <w:szCs w:val="24"/>
        </w:rPr>
        <w:t xml:space="preserve"> </w:t>
      </w:r>
      <w:r w:rsidRPr="00D80F3D">
        <w:rPr>
          <w:rFonts w:ascii="Tahoma" w:cs="Times New Roman"/>
          <w:szCs w:val="24"/>
        </w:rPr>
        <w:t>of</w:t>
      </w:r>
      <w:r w:rsidRPr="00D80F3D">
        <w:rPr>
          <w:rFonts w:ascii="Tahoma" w:cs="Times New Roman"/>
          <w:spacing w:val="26"/>
          <w:szCs w:val="24"/>
        </w:rPr>
        <w:t xml:space="preserve"> </w:t>
      </w:r>
      <w:r w:rsidRPr="00D80F3D">
        <w:rPr>
          <w:rFonts w:ascii="Tahoma" w:cs="Times New Roman"/>
          <w:szCs w:val="24"/>
        </w:rPr>
        <w:t>Supervisors</w:t>
      </w:r>
      <w:r w:rsidRPr="00D80F3D">
        <w:rPr>
          <w:rFonts w:ascii="Tahoma" w:cs="Times New Roman"/>
          <w:spacing w:val="27"/>
          <w:szCs w:val="24"/>
        </w:rPr>
        <w:t xml:space="preserve"> </w:t>
      </w:r>
      <w:r w:rsidRPr="00D80F3D">
        <w:rPr>
          <w:rFonts w:ascii="Tahoma" w:cs="Times New Roman"/>
          <w:szCs w:val="24"/>
        </w:rPr>
        <w:t>Resolution</w:t>
      </w:r>
      <w:r w:rsidRPr="00D80F3D">
        <w:rPr>
          <w:rFonts w:ascii="Tahoma" w:cs="Times New Roman"/>
          <w:spacing w:val="26"/>
          <w:szCs w:val="24"/>
        </w:rPr>
        <w:t xml:space="preserve"> </w:t>
      </w:r>
      <w:r w:rsidRPr="00D80F3D">
        <w:rPr>
          <w:rFonts w:ascii="Tahoma" w:cs="Times New Roman"/>
          <w:szCs w:val="24"/>
        </w:rPr>
        <w:t>No.</w:t>
      </w:r>
    </w:p>
    <w:p w:rsidR="00D80F3D" w:rsidRPr="00D80F3D" w:rsidRDefault="00D80F3D" w:rsidP="00D80F3D">
      <w:pPr>
        <w:widowControl w:val="0"/>
        <w:autoSpaceDE w:val="0"/>
        <w:autoSpaceDN w:val="0"/>
        <w:spacing w:before="1"/>
        <w:ind w:left="960"/>
        <w:rPr>
          <w:rFonts w:ascii="Tahoma" w:cs="Times New Roman"/>
          <w:szCs w:val="24"/>
        </w:rPr>
      </w:pPr>
      <w:r w:rsidRPr="00D80F3D">
        <w:rPr>
          <w:rFonts w:ascii="Tahoma" w:cs="Times New Roman"/>
          <w:szCs w:val="24"/>
        </w:rPr>
        <w:t>2020- X as attached.</w:t>
      </w:r>
    </w:p>
    <w:p w:rsidR="00D80F3D" w:rsidRPr="00D80F3D" w:rsidRDefault="00D80F3D" w:rsidP="00D80F3D">
      <w:pPr>
        <w:widowControl w:val="0"/>
        <w:autoSpaceDE w:val="0"/>
        <w:autoSpaceDN w:val="0"/>
        <w:spacing w:before="10"/>
        <w:rPr>
          <w:rFonts w:ascii="Tahoma" w:cs="Times New Roman"/>
          <w:sz w:val="15"/>
          <w:szCs w:val="24"/>
        </w:rPr>
      </w:pPr>
    </w:p>
    <w:p w:rsidR="00D80F3D" w:rsidRPr="00D80F3D" w:rsidRDefault="00D80F3D" w:rsidP="00D80F3D">
      <w:pPr>
        <w:widowControl w:val="0"/>
        <w:tabs>
          <w:tab w:val="left" w:pos="898"/>
        </w:tabs>
        <w:autoSpaceDE w:val="0"/>
        <w:autoSpaceDN w:val="0"/>
        <w:spacing w:before="100"/>
        <w:ind w:left="960" w:right="1200" w:hanging="720"/>
        <w:rPr>
          <w:rFonts w:ascii="Tahoma" w:cs="Times New Roman"/>
          <w:szCs w:val="24"/>
        </w:rPr>
      </w:pPr>
      <w:r w:rsidRPr="00D80F3D">
        <w:rPr>
          <w:rFonts w:ascii="Tahoma" w:cs="Times New Roman"/>
          <w:szCs w:val="24"/>
          <w:u w:val="single"/>
        </w:rPr>
        <w:t xml:space="preserve"> </w:t>
      </w:r>
      <w:r w:rsidRPr="00D80F3D">
        <w:rPr>
          <w:rFonts w:ascii="Tahoma" w:cs="Times New Roman"/>
          <w:szCs w:val="24"/>
          <w:u w:val="single"/>
        </w:rPr>
        <w:tab/>
      </w:r>
      <w:r w:rsidRPr="00D80F3D">
        <w:rPr>
          <w:rFonts w:ascii="Tahoma" w:cs="Times New Roman"/>
          <w:szCs w:val="24"/>
        </w:rPr>
        <w:t xml:space="preserve"> </w:t>
      </w:r>
      <w:r w:rsidRPr="00D80F3D">
        <w:rPr>
          <w:rFonts w:ascii="Tahoma" w:cs="Times New Roman"/>
          <w:spacing w:val="-8"/>
          <w:szCs w:val="24"/>
        </w:rPr>
        <w:t xml:space="preserve"> </w:t>
      </w:r>
      <w:r w:rsidRPr="00D80F3D">
        <w:rPr>
          <w:rFonts w:ascii="Tahoma" w:cs="Times New Roman"/>
          <w:szCs w:val="24"/>
        </w:rPr>
        <w:t>I agree to comply with the standards and requirements contained in Napa County Board of Supervisors Resolution No.</w:t>
      </w:r>
      <w:r w:rsidRPr="00D80F3D">
        <w:rPr>
          <w:rFonts w:ascii="Tahoma" w:cs="Times New Roman"/>
          <w:spacing w:val="-10"/>
          <w:szCs w:val="24"/>
        </w:rPr>
        <w:t xml:space="preserve"> </w:t>
      </w:r>
      <w:r w:rsidRPr="00D80F3D">
        <w:rPr>
          <w:rFonts w:ascii="Tahoma" w:cs="Times New Roman"/>
          <w:szCs w:val="24"/>
        </w:rPr>
        <w:t>2020-X.</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tabs>
          <w:tab w:val="left" w:pos="899"/>
        </w:tabs>
        <w:autoSpaceDE w:val="0"/>
        <w:autoSpaceDN w:val="0"/>
        <w:spacing w:before="238"/>
        <w:ind w:left="960" w:right="1200" w:hanging="720"/>
        <w:rPr>
          <w:rFonts w:ascii="Tahoma" w:cs="Times New Roman"/>
          <w:szCs w:val="24"/>
        </w:rPr>
      </w:pPr>
      <w:r w:rsidRPr="00D80F3D">
        <w:rPr>
          <w:rFonts w:ascii="Tahoma" w:cs="Times New Roman"/>
          <w:szCs w:val="24"/>
          <w:u w:val="single"/>
        </w:rPr>
        <w:t xml:space="preserve"> </w:t>
      </w:r>
      <w:r w:rsidRPr="00D80F3D">
        <w:rPr>
          <w:rFonts w:ascii="Tahoma" w:cs="Times New Roman"/>
          <w:szCs w:val="24"/>
          <w:u w:val="single"/>
        </w:rPr>
        <w:tab/>
      </w:r>
      <w:r w:rsidRPr="00D80F3D">
        <w:rPr>
          <w:rFonts w:ascii="Tahoma" w:cs="Times New Roman"/>
          <w:szCs w:val="24"/>
        </w:rPr>
        <w:t xml:space="preserve"> </w:t>
      </w:r>
      <w:r w:rsidRPr="00D80F3D">
        <w:rPr>
          <w:rFonts w:ascii="Tahoma" w:cs="Times New Roman"/>
          <w:spacing w:val="-35"/>
          <w:szCs w:val="24"/>
        </w:rPr>
        <w:t xml:space="preserve"> </w:t>
      </w:r>
      <w:r w:rsidRPr="00D80F3D">
        <w:rPr>
          <w:rFonts w:ascii="Tahoma" w:cs="Times New Roman"/>
          <w:szCs w:val="24"/>
        </w:rPr>
        <w:t>I agree to comply with all Health Orders issued by the State and the County Public Health</w:t>
      </w:r>
      <w:r w:rsidRPr="00D80F3D">
        <w:rPr>
          <w:rFonts w:ascii="Tahoma" w:cs="Times New Roman"/>
          <w:spacing w:val="-2"/>
          <w:szCs w:val="24"/>
        </w:rPr>
        <w:t xml:space="preserve"> </w:t>
      </w:r>
      <w:r w:rsidRPr="00D80F3D">
        <w:rPr>
          <w:rFonts w:ascii="Tahoma" w:cs="Times New Roman"/>
          <w:szCs w:val="24"/>
        </w:rPr>
        <w:t>Officer.</w:t>
      </w:r>
    </w:p>
    <w:p w:rsidR="00D80F3D" w:rsidRPr="00D80F3D" w:rsidRDefault="00D80F3D" w:rsidP="00D80F3D">
      <w:pPr>
        <w:widowControl w:val="0"/>
        <w:autoSpaceDE w:val="0"/>
        <w:autoSpaceDN w:val="0"/>
        <w:spacing w:before="2"/>
        <w:rPr>
          <w:rFonts w:ascii="Tahoma" w:cs="Times New Roman"/>
          <w:szCs w:val="24"/>
        </w:rPr>
      </w:pPr>
    </w:p>
    <w:p w:rsidR="00D80F3D" w:rsidRPr="00D80F3D" w:rsidRDefault="00D80F3D" w:rsidP="00D80F3D">
      <w:pPr>
        <w:widowControl w:val="0"/>
        <w:autoSpaceDE w:val="0"/>
        <w:autoSpaceDN w:val="0"/>
        <w:ind w:left="240" w:right="1196"/>
        <w:jc w:val="both"/>
        <w:rPr>
          <w:rFonts w:ascii="Tahoma" w:cs="Times New Roman"/>
          <w:szCs w:val="24"/>
        </w:rPr>
      </w:pPr>
      <w:r w:rsidRPr="00D80F3D">
        <w:rPr>
          <w:rFonts w:ascii="Tahoma" w:cs="Times New Roman"/>
          <w:szCs w:val="24"/>
        </w:rPr>
        <w:t>My signature below constitutes notice of my intent to participate and comply with the temporary measures for businesses to maintain safe and healthy business operations during the COVID-19 pandemic</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spacing w:before="3"/>
        <w:rPr>
          <w:rFonts w:ascii="Tahoma" w:cs="Times New Roman"/>
          <w:sz w:val="18"/>
          <w:szCs w:val="24"/>
        </w:rPr>
      </w:pPr>
      <w:r w:rsidRPr="00D80F3D">
        <w:rPr>
          <w:rFonts w:cs="Times New Roman"/>
          <w:noProof/>
          <w:szCs w:val="24"/>
          <w:lang w:val="es-MX" w:eastAsia="es-MX"/>
        </w:rPr>
        <mc:AlternateContent>
          <mc:Choice Requires="wps">
            <w:drawing>
              <wp:anchor distT="0" distB="0" distL="0" distR="0" simplePos="0" relativeHeight="251663360" behindDoc="1" locked="0" layoutInCell="1" allowOverlap="1" wp14:anchorId="6962FFEA" wp14:editId="1600B2B7">
                <wp:simplePos x="0" y="0"/>
                <wp:positionH relativeFrom="page">
                  <wp:posOffset>914400</wp:posOffset>
                </wp:positionH>
                <wp:positionV relativeFrom="paragraph">
                  <wp:posOffset>170180</wp:posOffset>
                </wp:positionV>
                <wp:extent cx="3437255" cy="1270"/>
                <wp:effectExtent l="9525" t="9525" r="10795" b="8255"/>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7255" cy="1270"/>
                        </a:xfrm>
                        <a:custGeom>
                          <a:avLst/>
                          <a:gdLst>
                            <a:gd name="T0" fmla="+- 0 1440 1440"/>
                            <a:gd name="T1" fmla="*/ T0 w 5413"/>
                            <a:gd name="T2" fmla="+- 0 6853 1440"/>
                            <a:gd name="T3" fmla="*/ T2 w 5413"/>
                          </a:gdLst>
                          <a:ahLst/>
                          <a:cxnLst>
                            <a:cxn ang="0">
                              <a:pos x="T1" y="0"/>
                            </a:cxn>
                            <a:cxn ang="0">
                              <a:pos x="T3" y="0"/>
                            </a:cxn>
                          </a:cxnLst>
                          <a:rect l="0" t="0" r="r" b="b"/>
                          <a:pathLst>
                            <a:path w="5413">
                              <a:moveTo>
                                <a:pt x="0" y="0"/>
                              </a:moveTo>
                              <a:lnTo>
                                <a:pt x="541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BB24" id="Freeform 28" o:spid="_x0000_s1026" style="position:absolute;margin-left:1in;margin-top:13.4pt;width:270.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" path="m,l5413,e" filled="f" strokeweight=".26669mm">
                <v:path arrowok="t" o:connecttype="custom" o:connectlocs="0,0;3437255,0" o:connectangles="0,0"/>
                <w10:wrap type="topAndBottom" anchorx="page"/>
              </v:shape>
            </w:pict>
          </mc:Fallback>
        </mc:AlternateContent>
      </w:r>
    </w:p>
    <w:p w:rsidR="00D80F3D" w:rsidRPr="00D80F3D" w:rsidRDefault="00D80F3D" w:rsidP="00D80F3D">
      <w:pPr>
        <w:widowControl w:val="0"/>
        <w:autoSpaceDE w:val="0"/>
        <w:autoSpaceDN w:val="0"/>
        <w:spacing w:line="275" w:lineRule="exact"/>
        <w:ind w:left="240"/>
        <w:rPr>
          <w:rFonts w:ascii="Tahoma" w:hAnsi="Tahoma" w:cs="Times New Roman"/>
          <w:szCs w:val="24"/>
        </w:rPr>
      </w:pPr>
      <w:r w:rsidRPr="00D80F3D">
        <w:rPr>
          <w:rFonts w:ascii="Tahoma" w:hAnsi="Tahoma" w:cs="Times New Roman"/>
          <w:szCs w:val="24"/>
        </w:rPr>
        <w:t>Business Owner’s Signature and</w:t>
      </w:r>
      <w:r w:rsidRPr="00D80F3D">
        <w:rPr>
          <w:rFonts w:ascii="Tahoma" w:hAnsi="Tahoma" w:cs="Times New Roman"/>
          <w:spacing w:val="-15"/>
          <w:szCs w:val="24"/>
        </w:rPr>
        <w:t xml:space="preserve"> </w:t>
      </w:r>
      <w:r w:rsidRPr="00D80F3D">
        <w:rPr>
          <w:rFonts w:ascii="Tahoma" w:hAnsi="Tahoma" w:cs="Times New Roman"/>
          <w:szCs w:val="24"/>
        </w:rPr>
        <w:t>Date</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spacing w:before="4"/>
        <w:rPr>
          <w:rFonts w:ascii="Tahoma" w:cs="Times New Roman"/>
          <w:sz w:val="22"/>
          <w:szCs w:val="24"/>
        </w:rPr>
      </w:pPr>
      <w:r w:rsidRPr="00D80F3D">
        <w:rPr>
          <w:rFonts w:cs="Times New Roman"/>
          <w:noProof/>
          <w:szCs w:val="24"/>
          <w:lang w:val="es-MX" w:eastAsia="es-MX"/>
        </w:rPr>
        <mc:AlternateContent>
          <mc:Choice Requires="wps">
            <w:drawing>
              <wp:anchor distT="0" distB="0" distL="0" distR="0" simplePos="0" relativeHeight="251664384" behindDoc="1" locked="0" layoutInCell="1" allowOverlap="1" wp14:anchorId="33D4CFE0" wp14:editId="0637A376">
                <wp:simplePos x="0" y="0"/>
                <wp:positionH relativeFrom="page">
                  <wp:posOffset>914400</wp:posOffset>
                </wp:positionH>
                <wp:positionV relativeFrom="paragraph">
                  <wp:posOffset>201295</wp:posOffset>
                </wp:positionV>
                <wp:extent cx="3436620" cy="1270"/>
                <wp:effectExtent l="9525" t="6350" r="11430" b="1143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0 1440"/>
                            <a:gd name="T1" fmla="*/ T0 w 5412"/>
                            <a:gd name="T2" fmla="+- 0 6852 1440"/>
                            <a:gd name="T3" fmla="*/ T2 w 5412"/>
                          </a:gdLst>
                          <a:ahLst/>
                          <a:cxnLst>
                            <a:cxn ang="0">
                              <a:pos x="T1" y="0"/>
                            </a:cxn>
                            <a:cxn ang="0">
                              <a:pos x="T3" y="0"/>
                            </a:cxn>
                          </a:cxnLst>
                          <a:rect l="0" t="0" r="r" b="b"/>
                          <a:pathLst>
                            <a:path w="5412">
                              <a:moveTo>
                                <a:pt x="0" y="0"/>
                              </a:moveTo>
                              <a:lnTo>
                                <a:pt x="541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BF8B" id="Freeform 27" o:spid="_x0000_s1026" style="position:absolute;margin-left:1in;margin-top:15.85pt;width:270.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" path="m,l5412,e" filled="f" strokeweight=".26669mm">
                <v:path arrowok="t" o:connecttype="custom" o:connectlocs="0,0;3436620,0" o:connectangles="0,0"/>
                <w10:wrap type="topAndBottom" anchorx="page"/>
              </v:shape>
            </w:pict>
          </mc:Fallback>
        </mc:AlternateContent>
      </w:r>
    </w:p>
    <w:p w:rsidR="00D80F3D" w:rsidRPr="00D80F3D" w:rsidRDefault="00D80F3D" w:rsidP="00D80F3D">
      <w:pPr>
        <w:widowControl w:val="0"/>
        <w:autoSpaceDE w:val="0"/>
        <w:autoSpaceDN w:val="0"/>
        <w:spacing w:line="275" w:lineRule="exact"/>
        <w:ind w:left="240"/>
        <w:rPr>
          <w:rFonts w:ascii="Tahoma" w:hAnsi="Tahoma" w:cs="Times New Roman"/>
          <w:szCs w:val="24"/>
        </w:rPr>
      </w:pPr>
      <w:r w:rsidRPr="00D80F3D">
        <w:rPr>
          <w:rFonts w:ascii="Tahoma" w:hAnsi="Tahoma" w:cs="Times New Roman"/>
          <w:szCs w:val="24"/>
        </w:rPr>
        <w:t>Business Owner’s Signature and</w:t>
      </w:r>
      <w:r w:rsidRPr="00D80F3D">
        <w:rPr>
          <w:rFonts w:ascii="Tahoma" w:hAnsi="Tahoma" w:cs="Times New Roman"/>
          <w:spacing w:val="-14"/>
          <w:szCs w:val="24"/>
        </w:rPr>
        <w:t xml:space="preserve"> </w:t>
      </w:r>
      <w:r w:rsidRPr="00D80F3D">
        <w:rPr>
          <w:rFonts w:ascii="Tahoma" w:hAnsi="Tahoma" w:cs="Times New Roman"/>
          <w:szCs w:val="24"/>
        </w:rPr>
        <w:t>Date</w:t>
      </w:r>
    </w:p>
    <w:p w:rsidR="00D80F3D" w:rsidRPr="00D80F3D" w:rsidRDefault="00D80F3D" w:rsidP="00D80F3D">
      <w:pPr>
        <w:widowControl w:val="0"/>
        <w:autoSpaceDE w:val="0"/>
        <w:autoSpaceDN w:val="0"/>
        <w:rPr>
          <w:rFonts w:ascii="Tahoma" w:cs="Times New Roman"/>
          <w:sz w:val="20"/>
          <w:szCs w:val="24"/>
        </w:rPr>
      </w:pPr>
    </w:p>
    <w:p w:rsidR="00D80F3D" w:rsidRPr="00D80F3D" w:rsidRDefault="00D80F3D" w:rsidP="00D80F3D">
      <w:pPr>
        <w:widowControl w:val="0"/>
        <w:autoSpaceDE w:val="0"/>
        <w:autoSpaceDN w:val="0"/>
        <w:spacing w:before="1"/>
        <w:rPr>
          <w:rFonts w:ascii="Tahoma" w:cs="Times New Roman"/>
          <w:sz w:val="26"/>
          <w:szCs w:val="24"/>
        </w:rPr>
      </w:pPr>
      <w:r w:rsidRPr="00D80F3D">
        <w:rPr>
          <w:rFonts w:cs="Times New Roman"/>
          <w:noProof/>
          <w:szCs w:val="24"/>
          <w:lang w:val="es-MX" w:eastAsia="es-MX"/>
        </w:rPr>
        <mc:AlternateContent>
          <mc:Choice Requires="wps">
            <w:drawing>
              <wp:anchor distT="0" distB="0" distL="0" distR="0" simplePos="0" relativeHeight="251665408" behindDoc="1" locked="0" layoutInCell="1" allowOverlap="1" wp14:anchorId="1F86AC9A" wp14:editId="0C985568">
                <wp:simplePos x="0" y="0"/>
                <wp:positionH relativeFrom="page">
                  <wp:posOffset>869950</wp:posOffset>
                </wp:positionH>
                <wp:positionV relativeFrom="paragraph">
                  <wp:posOffset>229870</wp:posOffset>
                </wp:positionV>
                <wp:extent cx="6032500" cy="711835"/>
                <wp:effectExtent l="12700" t="12700" r="12700" b="889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711835"/>
                        </a:xfrm>
                        <a:prstGeom prst="rect">
                          <a:avLst/>
                        </a:prstGeom>
                        <a:noFill/>
                        <a:ln w="914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242" w:rsidRDefault="00323242" w:rsidP="00D80F3D">
                            <w:pPr>
                              <w:spacing w:before="22"/>
                              <w:ind w:left="62"/>
                              <w:rPr>
                                <w:rFonts w:ascii="Tahoma"/>
                                <w:i/>
                                <w:sz w:val="21"/>
                              </w:rPr>
                            </w:pPr>
                            <w:r>
                              <w:rPr>
                                <w:rFonts w:ascii="Tahoma"/>
                                <w:i/>
                                <w:sz w:val="21"/>
                              </w:rPr>
                              <w:t>TO BE COMPLETED BY THE PLANNING, BUILDING, AND ENVIRONMENTAL SERVICES DEPARTMENT:</w:t>
                            </w:r>
                          </w:p>
                          <w:p w:rsidR="00323242" w:rsidRDefault="00323242" w:rsidP="00D80F3D">
                            <w:pPr>
                              <w:pStyle w:val="BodyText"/>
                              <w:spacing w:before="9"/>
                              <w:rPr>
                                <w:rFonts w:ascii="Tahoma"/>
                                <w:i/>
                                <w:sz w:val="18"/>
                              </w:rPr>
                            </w:pPr>
                          </w:p>
                          <w:p w:rsidR="00323242" w:rsidRDefault="00323242" w:rsidP="00D80F3D">
                            <w:pPr>
                              <w:tabs>
                                <w:tab w:val="left" w:pos="2699"/>
                                <w:tab w:val="left" w:pos="2942"/>
                                <w:tab w:val="left" w:pos="4633"/>
                              </w:tabs>
                              <w:spacing w:before="1"/>
                              <w:ind w:left="62"/>
                              <w:rPr>
                                <w:rFonts w:ascii="Tahoma"/>
                                <w:i/>
                                <w:sz w:val="21"/>
                              </w:rPr>
                            </w:pPr>
                            <w:r>
                              <w:rPr>
                                <w:rFonts w:ascii="Tahoma"/>
                                <w:i/>
                                <w:spacing w:val="-3"/>
                                <w:sz w:val="21"/>
                              </w:rPr>
                              <w:t>Received</w:t>
                            </w:r>
                            <w:r>
                              <w:rPr>
                                <w:rFonts w:ascii="Tahoma"/>
                                <w:i/>
                                <w:spacing w:val="-24"/>
                                <w:sz w:val="21"/>
                              </w:rPr>
                              <w:t xml:space="preserve"> </w:t>
                            </w:r>
                            <w:r>
                              <w:rPr>
                                <w:rFonts w:ascii="Tahoma"/>
                                <w:i/>
                                <w:spacing w:val="-3"/>
                                <w:sz w:val="21"/>
                              </w:rPr>
                              <w:t>by:</w:t>
                            </w:r>
                            <w:r>
                              <w:rPr>
                                <w:rFonts w:ascii="Tahoma"/>
                                <w:i/>
                                <w:spacing w:val="-3"/>
                                <w:sz w:val="21"/>
                                <w:u w:val="single"/>
                              </w:rPr>
                              <w:t xml:space="preserve"> </w:t>
                            </w:r>
                            <w:r>
                              <w:rPr>
                                <w:rFonts w:ascii="Tahoma"/>
                                <w:i/>
                                <w:spacing w:val="-3"/>
                                <w:sz w:val="21"/>
                                <w:u w:val="single"/>
                              </w:rPr>
                              <w:tab/>
                            </w:r>
                            <w:r>
                              <w:rPr>
                                <w:rFonts w:ascii="Tahoma"/>
                                <w:i/>
                                <w:spacing w:val="-3"/>
                                <w:sz w:val="21"/>
                              </w:rPr>
                              <w:tab/>
                            </w:r>
                            <w:r>
                              <w:rPr>
                                <w:rFonts w:ascii="Tahoma"/>
                                <w:i/>
                                <w:sz w:val="21"/>
                              </w:rPr>
                              <w:t>Date:</w:t>
                            </w:r>
                            <w:r>
                              <w:rPr>
                                <w:rFonts w:ascii="Tahoma"/>
                                <w:i/>
                                <w:spacing w:val="-9"/>
                                <w:sz w:val="21"/>
                              </w:rPr>
                              <w:t xml:space="preserve"> </w:t>
                            </w:r>
                            <w:r>
                              <w:rPr>
                                <w:rFonts w:ascii="Tahoma"/>
                                <w:i/>
                                <w:w w:val="94"/>
                                <w:sz w:val="21"/>
                                <w:u w:val="single"/>
                              </w:rPr>
                              <w:t xml:space="preserve"> </w:t>
                            </w:r>
                            <w:r>
                              <w:rPr>
                                <w:rFonts w:ascii="Tahoma"/>
                                <w:i/>
                                <w:sz w:val="21"/>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AC9A" id="Text Box 26" o:spid="_x0000_s1029" type="#_x0000_t202" style="position:absolute;margin-left:68.5pt;margin-top:18.1pt;width:475pt;height:56.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" filled="f" strokeweight=".72pt">
                <v:stroke linestyle="thinThin"/>
                <v:textbox inset="0,0,0,0">
                  <w:txbxContent>
                    <w:p w:rsidR="00323242" w:rsidRDefault="00323242" w:rsidP="00D80F3D">
                      <w:pPr>
                        <w:spacing w:before="22"/>
                        <w:ind w:left="62"/>
                        <w:rPr>
                          <w:rFonts w:ascii="Tahoma"/>
                          <w:i/>
                          <w:sz w:val="21"/>
                        </w:rPr>
                      </w:pPr>
                      <w:r>
                        <w:rPr>
                          <w:rFonts w:ascii="Tahoma"/>
                          <w:i/>
                          <w:sz w:val="21"/>
                        </w:rPr>
                        <w:t>TO BE COMPLETED BY THE PLANNING, BUILDING, AND ENVIRONMENTAL SERVICES DEPARTMENT:</w:t>
                      </w:r>
                    </w:p>
                    <w:p w:rsidR="00323242" w:rsidRDefault="00323242" w:rsidP="00D80F3D">
                      <w:pPr>
                        <w:pStyle w:val="BodyText"/>
                        <w:spacing w:before="9"/>
                        <w:rPr>
                          <w:rFonts w:ascii="Tahoma"/>
                          <w:i/>
                          <w:sz w:val="18"/>
                        </w:rPr>
                      </w:pPr>
                    </w:p>
                    <w:p w:rsidR="00323242" w:rsidRDefault="00323242" w:rsidP="00D80F3D">
                      <w:pPr>
                        <w:tabs>
                          <w:tab w:val="left" w:pos="2699"/>
                          <w:tab w:val="left" w:pos="2942"/>
                          <w:tab w:val="left" w:pos="4633"/>
                        </w:tabs>
                        <w:spacing w:before="1"/>
                        <w:ind w:left="62"/>
                        <w:rPr>
                          <w:rFonts w:ascii="Tahoma"/>
                          <w:i/>
                          <w:sz w:val="21"/>
                        </w:rPr>
                      </w:pPr>
                      <w:r>
                        <w:rPr>
                          <w:rFonts w:ascii="Tahoma"/>
                          <w:i/>
                          <w:spacing w:val="-3"/>
                          <w:sz w:val="21"/>
                        </w:rPr>
                        <w:t>Received</w:t>
                      </w:r>
                      <w:r>
                        <w:rPr>
                          <w:rFonts w:ascii="Tahoma"/>
                          <w:i/>
                          <w:spacing w:val="-24"/>
                          <w:sz w:val="21"/>
                        </w:rPr>
                        <w:t xml:space="preserve"> </w:t>
                      </w:r>
                      <w:r>
                        <w:rPr>
                          <w:rFonts w:ascii="Tahoma"/>
                          <w:i/>
                          <w:spacing w:val="-3"/>
                          <w:sz w:val="21"/>
                        </w:rPr>
                        <w:t>by:</w:t>
                      </w:r>
                      <w:r>
                        <w:rPr>
                          <w:rFonts w:ascii="Tahoma"/>
                          <w:i/>
                          <w:spacing w:val="-3"/>
                          <w:sz w:val="21"/>
                          <w:u w:val="single"/>
                        </w:rPr>
                        <w:t xml:space="preserve"> </w:t>
                      </w:r>
                      <w:r>
                        <w:rPr>
                          <w:rFonts w:ascii="Tahoma"/>
                          <w:i/>
                          <w:spacing w:val="-3"/>
                          <w:sz w:val="21"/>
                          <w:u w:val="single"/>
                        </w:rPr>
                        <w:tab/>
                      </w:r>
                      <w:r>
                        <w:rPr>
                          <w:rFonts w:ascii="Tahoma"/>
                          <w:i/>
                          <w:spacing w:val="-3"/>
                          <w:sz w:val="21"/>
                        </w:rPr>
                        <w:tab/>
                      </w:r>
                      <w:r>
                        <w:rPr>
                          <w:rFonts w:ascii="Tahoma"/>
                          <w:i/>
                          <w:sz w:val="21"/>
                        </w:rPr>
                        <w:t>Date:</w:t>
                      </w:r>
                      <w:r>
                        <w:rPr>
                          <w:rFonts w:ascii="Tahoma"/>
                          <w:i/>
                          <w:spacing w:val="-9"/>
                          <w:sz w:val="21"/>
                        </w:rPr>
                        <w:t xml:space="preserve"> </w:t>
                      </w:r>
                      <w:r>
                        <w:rPr>
                          <w:rFonts w:ascii="Tahoma"/>
                          <w:i/>
                          <w:w w:val="94"/>
                          <w:sz w:val="21"/>
                          <w:u w:val="single"/>
                        </w:rPr>
                        <w:t xml:space="preserve"> </w:t>
                      </w:r>
                      <w:r>
                        <w:rPr>
                          <w:rFonts w:ascii="Tahoma"/>
                          <w:i/>
                          <w:sz w:val="21"/>
                          <w:u w:val="single"/>
                        </w:rPr>
                        <w:tab/>
                      </w:r>
                    </w:p>
                  </w:txbxContent>
                </v:textbox>
                <w10:wrap type="topAndBottom" anchorx="page"/>
              </v:shape>
            </w:pict>
          </mc:Fallback>
        </mc:AlternateContent>
      </w:r>
    </w:p>
    <w:p w:rsidR="00FF45BF" w:rsidRDefault="00FF45BF" w:rsidP="00020EB9">
      <w:pPr>
        <w:autoSpaceDE w:val="0"/>
        <w:autoSpaceDN w:val="0"/>
        <w:adjustRightInd w:val="0"/>
        <w:rPr>
          <w:rFonts w:cs="Times New Roman"/>
          <w:szCs w:val="24"/>
        </w:rPr>
      </w:pPr>
    </w:p>
    <w:p w:rsidR="00FF45BF" w:rsidRDefault="00FF45BF" w:rsidP="00020EB9">
      <w:pPr>
        <w:autoSpaceDE w:val="0"/>
        <w:autoSpaceDN w:val="0"/>
        <w:adjustRightInd w:val="0"/>
        <w:rPr>
          <w:rFonts w:cs="Times New Roman"/>
          <w:szCs w:val="24"/>
        </w:rPr>
      </w:pPr>
    </w:p>
    <w:p w:rsidR="00FF45BF" w:rsidRDefault="00FF45BF">
      <w:pPr>
        <w:rPr>
          <w:rFonts w:cs="Times New Roman"/>
          <w:szCs w:val="24"/>
        </w:rPr>
      </w:pPr>
    </w:p>
    <w:p w:rsidR="00FF45BF" w:rsidRDefault="00FF45BF" w:rsidP="00020EB9">
      <w:pPr>
        <w:autoSpaceDE w:val="0"/>
        <w:autoSpaceDN w:val="0"/>
        <w:adjustRightInd w:val="0"/>
        <w:rPr>
          <w:rFonts w:cs="Times New Roman"/>
          <w:szCs w:val="24"/>
        </w:rPr>
      </w:pPr>
    </w:p>
    <w:p w:rsidR="00B909CC" w:rsidRPr="00B909CC" w:rsidRDefault="00B909CC" w:rsidP="00E136D9">
      <w:pPr>
        <w:autoSpaceDE w:val="0"/>
        <w:autoSpaceDN w:val="0"/>
        <w:adjustRightInd w:val="0"/>
        <w:rPr>
          <w:sz w:val="16"/>
          <w:szCs w:val="16"/>
        </w:rPr>
      </w:pPr>
    </w:p>
    <w:sectPr w:rsidR="00B909CC" w:rsidRPr="00B909CC" w:rsidSect="00BB76A2">
      <w:headerReference w:type="default" r:id="rId24"/>
      <w:footerReference w:type="default" r:id="rId25"/>
      <w:pgSz w:w="12240" w:h="15840" w:code="1"/>
      <w:pgMar w:top="216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8A" w:rsidRDefault="009A5F8A">
      <w:r>
        <w:separator/>
      </w:r>
    </w:p>
  </w:endnote>
  <w:endnote w:type="continuationSeparator" w:id="0">
    <w:p w:rsidR="009A5F8A" w:rsidRDefault="009A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005728"/>
      <w:docPartObj>
        <w:docPartGallery w:val="Page Numbers (Bottom of Page)"/>
        <w:docPartUnique/>
      </w:docPartObj>
    </w:sdtPr>
    <w:sdtEndPr>
      <w:rPr>
        <w:noProof/>
      </w:rPr>
    </w:sdtEndPr>
    <w:sdtContent>
      <w:p w:rsidR="00455B3F" w:rsidRDefault="00455B3F">
        <w:pPr>
          <w:pStyle w:val="Footer"/>
          <w:jc w:val="center"/>
        </w:pPr>
        <w:r>
          <w:fldChar w:fldCharType="begin"/>
        </w:r>
        <w:r>
          <w:instrText xml:space="preserve"> PAGE   \* MERGEFORMAT </w:instrText>
        </w:r>
        <w:r>
          <w:fldChar w:fldCharType="separate"/>
        </w:r>
        <w:r w:rsidR="00582B51">
          <w:rPr>
            <w:noProof/>
          </w:rPr>
          <w:t>2</w:t>
        </w:r>
        <w:r>
          <w:rPr>
            <w:noProof/>
          </w:rPr>
          <w:fldChar w:fldCharType="end"/>
        </w:r>
      </w:p>
    </w:sdtContent>
  </w:sdt>
  <w:p w:rsidR="00323242" w:rsidRDefault="00041C8B" w:rsidP="00041C8B">
    <w:pPr>
      <w:tabs>
        <w:tab w:val="left" w:pos="654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759895"/>
      <w:docPartObj>
        <w:docPartGallery w:val="Page Numbers (Bottom of Page)"/>
        <w:docPartUnique/>
      </w:docPartObj>
    </w:sdtPr>
    <w:sdtEndPr>
      <w:rPr>
        <w:noProof/>
      </w:rPr>
    </w:sdtEndPr>
    <w:sdtContent>
      <w:p w:rsidR="00455B3F" w:rsidRDefault="00455B3F" w:rsidP="00ED4C47">
        <w:pPr>
          <w:pStyle w:val="Footer"/>
          <w:jc w:val="center"/>
        </w:pPr>
        <w:r>
          <w:fldChar w:fldCharType="begin"/>
        </w:r>
        <w:r>
          <w:instrText xml:space="preserve"> PAGE   \* MERGEFORMAT </w:instrText>
        </w:r>
        <w:r>
          <w:fldChar w:fldCharType="separate"/>
        </w:r>
        <w:r w:rsidR="00582B51">
          <w:rPr>
            <w:noProof/>
          </w:rPr>
          <w:t>1</w:t>
        </w:r>
        <w:r>
          <w:rPr>
            <w:noProof/>
          </w:rPr>
          <w:fldChar w:fldCharType="end"/>
        </w:r>
      </w:p>
    </w:sdtContent>
  </w:sdt>
  <w:p w:rsidR="00455B3F" w:rsidRDefault="00455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041C8B" w:rsidP="00041C8B">
    <w:pPr>
      <w:pStyle w:val="BodyText"/>
      <w:spacing w:line="14" w:lineRule="auto"/>
      <w:rPr>
        <w:sz w:val="20"/>
      </w:rPr>
    </w:pPr>
    <w:r>
      <w:rPr>
        <w:smallCaps/>
        <w:noProof/>
        <w:lang w:val="es-MX" w:eastAsia="es-MX"/>
      </w:rPr>
      <w:drawing>
        <wp:anchor distT="0" distB="0" distL="114300" distR="114300" simplePos="0" relativeHeight="251670016" behindDoc="0" locked="0" layoutInCell="1" allowOverlap="1" wp14:anchorId="1736D68D" wp14:editId="1C18DDE9">
          <wp:simplePos x="0" y="0"/>
          <wp:positionH relativeFrom="margin">
            <wp:posOffset>-71251</wp:posOffset>
          </wp:positionH>
          <wp:positionV relativeFrom="paragraph">
            <wp:posOffset>204396</wp:posOffset>
          </wp:positionV>
          <wp:extent cx="6187044" cy="112356"/>
          <wp:effectExtent l="0" t="0" r="0" b="2540"/>
          <wp:wrapTight wrapText="bothSides">
            <wp:wrapPolygon edited="0">
              <wp:start x="0" y="0"/>
              <wp:lineTo x="0" y="18409"/>
              <wp:lineTo x="21416" y="18409"/>
              <wp:lineTo x="21416" y="0"/>
              <wp:lineTo x="0" y="0"/>
            </wp:wrapPolygon>
          </wp:wrapTight>
          <wp:docPr id="458" name="Picture 45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flipV="1">
                    <a:off x="0" y="0"/>
                    <a:ext cx="6187044" cy="112356"/>
                  </a:xfrm>
                  <a:prstGeom prst="rect">
                    <a:avLst/>
                  </a:prstGeom>
                  <a:noFill/>
                  <a:ln w="9525">
                    <a:noFill/>
                    <a:miter lim="800000"/>
                    <a:headEnd/>
                    <a:tailEnd/>
                  </a:ln>
                </pic:spPr>
              </pic:pic>
            </a:graphicData>
          </a:graphic>
          <wp14:sizeRelH relativeFrom="margin">
            <wp14:pctWidth>0</wp14:pctWidth>
          </wp14:sizeRelH>
        </wp:anchor>
      </w:drawing>
    </w:r>
  </w:p>
  <w:p w:rsidR="00041C8B" w:rsidRPr="004A115F" w:rsidRDefault="00041C8B" w:rsidP="00041C8B">
    <w:pPr>
      <w:spacing w:line="360" w:lineRule="auto"/>
      <w:rPr>
        <w:rFonts w:ascii="Times New Roman Bold" w:hAnsi="Times New Roman Bold"/>
        <w:b/>
        <w:smallCaps/>
      </w:rPr>
    </w:pPr>
    <w:r w:rsidRPr="004A115F">
      <w:rPr>
        <w:rFonts w:ascii="Times New Roman Bold" w:hAnsi="Times New Roman Bold"/>
        <w:b/>
        <w:smallCaps/>
      </w:rPr>
      <w:t xml:space="preserve">Napa County Policy Manual                                                         </w:t>
    </w:r>
    <w:r>
      <w:rPr>
        <w:rFonts w:ascii="Times New Roman Bold" w:hAnsi="Times New Roman Bold"/>
        <w:b/>
        <w:smallCaps/>
      </w:rPr>
      <w:tab/>
      <w:t>Section 12B</w:t>
    </w:r>
    <w:r w:rsidRPr="004A115F">
      <w:rPr>
        <w:rFonts w:ascii="Times New Roman Bold" w:hAnsi="Times New Roman Bold"/>
        <w:b/>
        <w:smallCaps/>
      </w:rPr>
      <w:t xml:space="preserve"> - Page </w:t>
    </w:r>
    <w:r w:rsidRPr="004A115F">
      <w:rPr>
        <w:rFonts w:ascii="Times New Roman Bold" w:hAnsi="Times New Roman Bold"/>
        <w:b/>
        <w:smallCaps/>
      </w:rPr>
      <w:fldChar w:fldCharType="begin"/>
    </w:r>
    <w:r w:rsidRPr="004A115F">
      <w:rPr>
        <w:rFonts w:ascii="Times New Roman Bold" w:hAnsi="Times New Roman Bold"/>
        <w:b/>
        <w:smallCaps/>
      </w:rPr>
      <w:instrText xml:space="preserve"> PAGE </w:instrText>
    </w:r>
    <w:r w:rsidRPr="004A115F">
      <w:rPr>
        <w:rFonts w:ascii="Times New Roman Bold" w:hAnsi="Times New Roman Bold"/>
        <w:b/>
        <w:smallCaps/>
      </w:rPr>
      <w:fldChar w:fldCharType="separate"/>
    </w:r>
    <w:r w:rsidR="00300782">
      <w:rPr>
        <w:rFonts w:ascii="Times New Roman Bold" w:hAnsi="Times New Roman Bold"/>
        <w:b/>
        <w:smallCaps/>
        <w:noProof/>
      </w:rPr>
      <w:t>6</w:t>
    </w:r>
    <w:r w:rsidRPr="004A115F">
      <w:rPr>
        <w:rFonts w:ascii="Times New Roman Bold" w:hAnsi="Times New Roman Bold"/>
        <w:b/>
        <w:smallCaps/>
      </w:rPr>
      <w:fldChar w:fldCharType="end"/>
    </w:r>
  </w:p>
  <w:p w:rsidR="00041C8B" w:rsidRDefault="00041C8B" w:rsidP="00041C8B">
    <w:pPr>
      <w:pStyle w:val="Footer"/>
      <w:jc w:val="cen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417810"/>
      <w:docPartObj>
        <w:docPartGallery w:val="Page Numbers (Bottom of Page)"/>
        <w:docPartUnique/>
      </w:docPartObj>
    </w:sdtPr>
    <w:sdtEndPr>
      <w:rPr>
        <w:noProof/>
      </w:rPr>
    </w:sdtEndPr>
    <w:sdtContent>
      <w:p w:rsidR="00041C8B" w:rsidRDefault="00041C8B" w:rsidP="00ED4C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41C8B" w:rsidRDefault="00041C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49221"/>
      <w:docPartObj>
        <w:docPartGallery w:val="Page Numbers (Bottom of Page)"/>
        <w:docPartUnique/>
      </w:docPartObj>
    </w:sdtPr>
    <w:sdtEndPr>
      <w:rPr>
        <w:noProof/>
      </w:rPr>
    </w:sdtEndPr>
    <w:sdtContent>
      <w:p w:rsidR="00041C8B" w:rsidRDefault="00582B51">
        <w:pPr>
          <w:pStyle w:val="Footer"/>
          <w:jc w:val="center"/>
        </w:pPr>
      </w:p>
    </w:sdtContent>
  </w:sdt>
  <w:p w:rsidR="00041C8B" w:rsidRDefault="00041C8B" w:rsidP="00041C8B">
    <w:pPr>
      <w:tabs>
        <w:tab w:val="left" w:pos="6545"/>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A2" w:rsidRDefault="00BB76A2" w:rsidP="00BB76A2">
    <w:pPr>
      <w:pStyle w:val="BodyText"/>
      <w:spacing w:line="14" w:lineRule="auto"/>
      <w:rPr>
        <w:sz w:val="20"/>
      </w:rPr>
    </w:pPr>
  </w:p>
  <w:p w:rsidR="00BB76A2" w:rsidRDefault="00BB76A2" w:rsidP="00BB76A2">
    <w:pPr>
      <w:spacing w:line="360" w:lineRule="auto"/>
      <w:rPr>
        <w:rFonts w:ascii="Times New Roman Bold" w:hAnsi="Times New Roman Bold"/>
        <w:b/>
        <w:smallCaps/>
      </w:rPr>
    </w:pPr>
    <w:r>
      <w:rPr>
        <w:smallCaps/>
        <w:noProof/>
        <w:lang w:val="es-MX" w:eastAsia="es-MX"/>
      </w:rPr>
      <w:drawing>
        <wp:anchor distT="0" distB="0" distL="114300" distR="114300" simplePos="0" relativeHeight="251678208" behindDoc="0" locked="0" layoutInCell="1" allowOverlap="1" wp14:anchorId="50468A45" wp14:editId="778696D4">
          <wp:simplePos x="0" y="0"/>
          <wp:positionH relativeFrom="margin">
            <wp:posOffset>57595</wp:posOffset>
          </wp:positionH>
          <wp:positionV relativeFrom="paragraph">
            <wp:posOffset>119380</wp:posOffset>
          </wp:positionV>
          <wp:extent cx="6186805" cy="111760"/>
          <wp:effectExtent l="0" t="0" r="4445" b="2540"/>
          <wp:wrapTight wrapText="bothSides">
            <wp:wrapPolygon edited="0">
              <wp:start x="0" y="0"/>
              <wp:lineTo x="0" y="18409"/>
              <wp:lineTo x="21549" y="18409"/>
              <wp:lineTo x="21549" y="0"/>
              <wp:lineTo x="0" y="0"/>
            </wp:wrapPolygon>
          </wp:wrapTight>
          <wp:docPr id="5" name="Picture 5"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flipV="1">
                    <a:off x="0" y="0"/>
                    <a:ext cx="6186805" cy="111760"/>
                  </a:xfrm>
                  <a:prstGeom prst="rect">
                    <a:avLst/>
                  </a:prstGeom>
                  <a:noFill/>
                  <a:ln w="9525">
                    <a:noFill/>
                    <a:miter lim="800000"/>
                    <a:headEnd/>
                    <a:tailEnd/>
                  </a:ln>
                </pic:spPr>
              </pic:pic>
            </a:graphicData>
          </a:graphic>
          <wp14:sizeRelH relativeFrom="margin">
            <wp14:pctWidth>0</wp14:pctWidth>
          </wp14:sizeRelH>
        </wp:anchor>
      </w:drawing>
    </w:r>
  </w:p>
  <w:p w:rsidR="00BB76A2" w:rsidRPr="004A115F" w:rsidRDefault="00BB76A2" w:rsidP="00BB76A2">
    <w:pPr>
      <w:spacing w:line="360" w:lineRule="auto"/>
      <w:rPr>
        <w:rFonts w:ascii="Times New Roman Bold" w:hAnsi="Times New Roman Bold"/>
        <w:b/>
        <w:smallCaps/>
      </w:rPr>
    </w:pPr>
    <w:r>
      <w:rPr>
        <w:rFonts w:ascii="Times New Roman Bold" w:hAnsi="Times New Roman Bold"/>
        <w:b/>
        <w:smallCaps/>
      </w:rPr>
      <w:t xml:space="preserve">      </w:t>
    </w:r>
    <w:r w:rsidRPr="004A115F">
      <w:rPr>
        <w:rFonts w:ascii="Times New Roman Bold" w:hAnsi="Times New Roman Bold"/>
        <w:b/>
        <w:smallCaps/>
      </w:rPr>
      <w:t xml:space="preserve">Napa County Policy Manual                                                         </w:t>
    </w:r>
    <w:r>
      <w:rPr>
        <w:rFonts w:ascii="Times New Roman Bold" w:hAnsi="Times New Roman Bold"/>
        <w:b/>
        <w:smallCaps/>
      </w:rPr>
      <w:tab/>
    </w:r>
    <w:r>
      <w:rPr>
        <w:rFonts w:ascii="Times New Roman Bold" w:hAnsi="Times New Roman Bold"/>
        <w:b/>
        <w:smallCaps/>
      </w:rPr>
      <w:tab/>
    </w:r>
    <w:r w:rsidR="000E277E">
      <w:rPr>
        <w:rFonts w:ascii="Times New Roman Bold" w:hAnsi="Times New Roman Bold"/>
        <w:b/>
        <w:smallCaps/>
      </w:rPr>
      <w:t xml:space="preserve">Section 12C </w:t>
    </w:r>
    <w:r w:rsidRPr="004A115F">
      <w:rPr>
        <w:rFonts w:ascii="Times New Roman Bold" w:hAnsi="Times New Roman Bold"/>
        <w:b/>
        <w:smallCaps/>
      </w:rPr>
      <w:t xml:space="preserve">- Page </w:t>
    </w:r>
    <w:r w:rsidRPr="004A115F">
      <w:rPr>
        <w:rFonts w:ascii="Times New Roman Bold" w:hAnsi="Times New Roman Bold"/>
        <w:b/>
        <w:smallCaps/>
      </w:rPr>
      <w:fldChar w:fldCharType="begin"/>
    </w:r>
    <w:r w:rsidRPr="004A115F">
      <w:rPr>
        <w:rFonts w:ascii="Times New Roman Bold" w:hAnsi="Times New Roman Bold"/>
        <w:b/>
        <w:smallCaps/>
      </w:rPr>
      <w:instrText xml:space="preserve"> PAGE </w:instrText>
    </w:r>
    <w:r w:rsidRPr="004A115F">
      <w:rPr>
        <w:rFonts w:ascii="Times New Roman Bold" w:hAnsi="Times New Roman Bold"/>
        <w:b/>
        <w:smallCaps/>
      </w:rPr>
      <w:fldChar w:fldCharType="separate"/>
    </w:r>
    <w:r w:rsidR="00300782">
      <w:rPr>
        <w:rFonts w:ascii="Times New Roman Bold" w:hAnsi="Times New Roman Bold"/>
        <w:b/>
        <w:smallCaps/>
        <w:noProof/>
      </w:rPr>
      <w:t>3</w:t>
    </w:r>
    <w:r w:rsidRPr="004A115F">
      <w:rPr>
        <w:rFonts w:ascii="Times New Roman Bold" w:hAnsi="Times New Roman Bold"/>
        <w:b/>
        <w:smallCaps/>
      </w:rPr>
      <w:fldChar w:fldCharType="end"/>
    </w:r>
  </w:p>
  <w:p w:rsidR="00323242" w:rsidRPr="00B825D6" w:rsidRDefault="00323242" w:rsidP="00BB76A2">
    <w:pPr>
      <w:pStyle w:val="BodyText"/>
      <w:spacing w:line="14" w:lineRule="auto"/>
      <w:jc w:val="center"/>
      <w:rPr>
        <w:rFonts w:ascii="Times New Roman" w:hAnsi="Times New Roman"/>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326846"/>
      <w:docPartObj>
        <w:docPartGallery w:val="Page Numbers (Bottom of Page)"/>
        <w:docPartUnique/>
      </w:docPartObj>
    </w:sdtPr>
    <w:sdtEndPr>
      <w:rPr>
        <w:noProof/>
      </w:rPr>
    </w:sdtEndPr>
    <w:sdtContent>
      <w:p w:rsidR="00BB76A2" w:rsidRDefault="00BB76A2">
        <w:pPr>
          <w:pStyle w:val="Footer"/>
          <w:jc w:val="center"/>
        </w:pPr>
        <w:r>
          <w:fldChar w:fldCharType="begin"/>
        </w:r>
        <w:r>
          <w:instrText xml:space="preserve"> PAGE   \* MERGEFORMAT </w:instrText>
        </w:r>
        <w:r>
          <w:fldChar w:fldCharType="separate"/>
        </w:r>
        <w:r w:rsidR="00300782">
          <w:rPr>
            <w:noProof/>
          </w:rPr>
          <w:t>2</w:t>
        </w:r>
        <w:r>
          <w:rPr>
            <w:noProof/>
          </w:rPr>
          <w:fldChar w:fldCharType="end"/>
        </w:r>
      </w:p>
    </w:sdtContent>
  </w:sdt>
  <w:p w:rsidR="00BB76A2" w:rsidRPr="00B825D6" w:rsidRDefault="00BB76A2" w:rsidP="00B825D6">
    <w:pPr>
      <w:pStyle w:val="BodyText"/>
      <w:spacing w:line="14" w:lineRule="auto"/>
      <w:jc w:val="center"/>
      <w:rPr>
        <w:rFonts w:ascii="Times New Roman" w:hAnsi="Times New Roman"/>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70520"/>
      <w:docPartObj>
        <w:docPartGallery w:val="Page Numbers (Bottom of Page)"/>
        <w:docPartUnique/>
      </w:docPartObj>
    </w:sdtPr>
    <w:sdtEndPr>
      <w:rPr>
        <w:noProof/>
      </w:rPr>
    </w:sdtEndPr>
    <w:sdtContent>
      <w:p w:rsidR="00BB76A2" w:rsidRDefault="00BB76A2">
        <w:pPr>
          <w:pStyle w:val="Footer"/>
          <w:jc w:val="center"/>
        </w:pPr>
        <w:r>
          <w:fldChar w:fldCharType="begin"/>
        </w:r>
        <w:r>
          <w:instrText xml:space="preserve"> PAGE   \* MERGEFORMAT </w:instrText>
        </w:r>
        <w:r>
          <w:fldChar w:fldCharType="separate"/>
        </w:r>
        <w:r w:rsidR="00300782">
          <w:rPr>
            <w:noProof/>
          </w:rPr>
          <w:t>2</w:t>
        </w:r>
        <w:r>
          <w:rPr>
            <w:noProof/>
          </w:rPr>
          <w:fldChar w:fldCharType="end"/>
        </w:r>
      </w:p>
    </w:sdtContent>
  </w:sdt>
  <w:p w:rsidR="00BB76A2" w:rsidRPr="00B825D6" w:rsidRDefault="00BB76A2" w:rsidP="00B825D6">
    <w:pPr>
      <w:pStyle w:val="BodyText"/>
      <w:spacing w:line="14" w:lineRule="auto"/>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8A" w:rsidRDefault="009A5F8A">
      <w:r>
        <w:separator/>
      </w:r>
    </w:p>
  </w:footnote>
  <w:footnote w:type="continuationSeparator" w:id="0">
    <w:p w:rsidR="009A5F8A" w:rsidRDefault="009A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42" w:rsidRDefault="00323242" w:rsidP="002D43DC">
    <w:pPr>
      <w:pStyle w:val="Header"/>
      <w:jc w:val="center"/>
    </w:pPr>
  </w:p>
  <w:p w:rsidR="00323242" w:rsidRDefault="00323242" w:rsidP="00041C8B">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88587E" w:rsidP="00041C8B">
    <w:pPr>
      <w:pStyle w:val="Header"/>
      <w:tabs>
        <w:tab w:val="clear" w:pos="8640"/>
      </w:tabs>
      <w:ind w:right="1080"/>
      <w:jc w:val="right"/>
      <w:rPr>
        <w:rFonts w:cs="Times New Roman"/>
        <w:b/>
        <w:bCs/>
      </w:rPr>
    </w:pPr>
    <w:r w:rsidRPr="002D43DC">
      <w:rPr>
        <w:noProof/>
        <w:lang w:val="es-MX" w:eastAsia="es-MX"/>
      </w:rPr>
      <w:drawing>
        <wp:anchor distT="0" distB="0" distL="114300" distR="114300" simplePos="0" relativeHeight="251676160" behindDoc="0" locked="0" layoutInCell="1" allowOverlap="1" wp14:anchorId="71866C98" wp14:editId="4D00ED8B">
          <wp:simplePos x="0" y="0"/>
          <wp:positionH relativeFrom="margin">
            <wp:posOffset>21516</wp:posOffset>
          </wp:positionH>
          <wp:positionV relativeFrom="paragraph">
            <wp:posOffset>407687</wp:posOffset>
          </wp:positionV>
          <wp:extent cx="6234430" cy="113665"/>
          <wp:effectExtent l="0" t="0" r="0" b="635"/>
          <wp:wrapTight wrapText="bothSides">
            <wp:wrapPolygon edited="0">
              <wp:start x="0" y="0"/>
              <wp:lineTo x="0" y="18101"/>
              <wp:lineTo x="21516" y="18101"/>
              <wp:lineTo x="21516" y="0"/>
              <wp:lineTo x="0" y="0"/>
            </wp:wrapPolygon>
          </wp:wrapTight>
          <wp:docPr id="459" name="Picture 459"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1C8B" w:rsidRPr="002D43DC">
      <w:rPr>
        <w:noProof/>
        <w:lang w:val="es-MX" w:eastAsia="es-MX"/>
      </w:rPr>
      <w:drawing>
        <wp:anchor distT="0" distB="0" distL="114300" distR="114300" simplePos="0" relativeHeight="251673088" behindDoc="0" locked="0" layoutInCell="1" allowOverlap="1" wp14:anchorId="37A5BDBF" wp14:editId="6C6D1077">
          <wp:simplePos x="0" y="0"/>
          <wp:positionH relativeFrom="margin">
            <wp:posOffset>22415</wp:posOffset>
          </wp:positionH>
          <wp:positionV relativeFrom="paragraph">
            <wp:posOffset>17780</wp:posOffset>
          </wp:positionV>
          <wp:extent cx="6234430" cy="113665"/>
          <wp:effectExtent l="0" t="0" r="0" b="635"/>
          <wp:wrapTight wrapText="bothSides">
            <wp:wrapPolygon edited="0">
              <wp:start x="0" y="0"/>
              <wp:lineTo x="0" y="18101"/>
              <wp:lineTo x="21516" y="18101"/>
              <wp:lineTo x="21516" y="0"/>
              <wp:lineTo x="0" y="0"/>
            </wp:wrapPolygon>
          </wp:wrapTight>
          <wp:docPr id="456" name="Picture 45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1C8B">
      <w:tab/>
    </w:r>
    <w:r w:rsidR="00041C8B">
      <w:tab/>
    </w:r>
    <w:r w:rsidR="00041C8B">
      <w:tab/>
    </w:r>
    <w:r w:rsidR="00041C8B" w:rsidRPr="002D43DC">
      <w:rPr>
        <w:noProof/>
        <w:lang w:val="es-MX" w:eastAsia="es-MX"/>
      </w:rPr>
      <w:drawing>
        <wp:anchor distT="0" distB="0" distL="114300" distR="114300" simplePos="0" relativeHeight="251674112" behindDoc="0" locked="0" layoutInCell="1" allowOverlap="1" wp14:anchorId="2F1D9B65" wp14:editId="1DDF3667">
          <wp:simplePos x="0" y="0"/>
          <wp:positionH relativeFrom="margin">
            <wp:posOffset>-152400</wp:posOffset>
          </wp:positionH>
          <wp:positionV relativeFrom="paragraph">
            <wp:posOffset>-112776000</wp:posOffset>
          </wp:positionV>
          <wp:extent cx="6126480" cy="111760"/>
          <wp:effectExtent l="0" t="0" r="7620" b="2540"/>
          <wp:wrapTight wrapText="bothSides">
            <wp:wrapPolygon edited="0">
              <wp:start x="0" y="0"/>
              <wp:lineTo x="0" y="18409"/>
              <wp:lineTo x="21560" y="18409"/>
              <wp:lineTo x="21560" y="0"/>
              <wp:lineTo x="0" y="0"/>
            </wp:wrapPolygon>
          </wp:wrapTight>
          <wp:docPr id="457" name="Picture 45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r w:rsidR="00041C8B">
      <w:t>P</w:t>
    </w:r>
    <w:r w:rsidR="00041C8B">
      <w:rPr>
        <w:rFonts w:cs="Times New Roman"/>
        <w:b/>
        <w:bCs/>
      </w:rPr>
      <w:t>ART I:  SECTION 12B</w:t>
    </w:r>
  </w:p>
  <w:p w:rsidR="00041C8B" w:rsidRDefault="00041C8B" w:rsidP="00041C8B">
    <w:pPr>
      <w:pStyle w:val="Header"/>
      <w:tabs>
        <w:tab w:val="clear" w:pos="8640"/>
        <w:tab w:val="left" w:pos="5040"/>
        <w:tab w:val="left" w:pos="5760"/>
      </w:tabs>
    </w:pPr>
  </w:p>
  <w:p w:rsidR="00041C8B" w:rsidRDefault="00041C8B" w:rsidP="00041C8B">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041C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8B" w:rsidRDefault="00041C8B" w:rsidP="002D43DC">
    <w:pPr>
      <w:pStyle w:val="Header"/>
      <w:jc w:val="center"/>
    </w:pPr>
  </w:p>
  <w:p w:rsidR="00041C8B" w:rsidRDefault="00041C8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6" w:rsidRDefault="00B825D6" w:rsidP="004A115F">
    <w:pPr>
      <w:pStyle w:val="Header"/>
      <w:ind w:right="1080"/>
      <w:jc w:val="right"/>
      <w:rPr>
        <w:rFonts w:cs="Times New Roman"/>
        <w:b/>
        <w:bCs/>
      </w:rPr>
    </w:pPr>
  </w:p>
  <w:p w:rsidR="00BB76A2" w:rsidRDefault="00BB76A2" w:rsidP="004A115F">
    <w:pPr>
      <w:pStyle w:val="Header"/>
      <w:ind w:right="1080"/>
      <w:jc w:val="right"/>
      <w:rPr>
        <w:rFonts w:cs="Times New Roman"/>
        <w:b/>
        <w:bCs/>
      </w:rPr>
    </w:pPr>
  </w:p>
  <w:p w:rsidR="00BB76A2" w:rsidRDefault="00BB76A2" w:rsidP="004A115F">
    <w:pPr>
      <w:pStyle w:val="Header"/>
      <w:ind w:right="1080"/>
      <w:jc w:val="right"/>
      <w:rPr>
        <w:rFonts w:cs="Times New Roman"/>
        <w:b/>
        <w:bCs/>
      </w:rPr>
    </w:pPr>
  </w:p>
  <w:p w:rsidR="00BB76A2" w:rsidRDefault="00BB76A2" w:rsidP="00BB76A2">
    <w:pPr>
      <w:pStyle w:val="Header"/>
      <w:tabs>
        <w:tab w:val="clear" w:pos="8640"/>
      </w:tabs>
      <w:ind w:right="1080"/>
      <w:jc w:val="right"/>
      <w:rPr>
        <w:rFonts w:cs="Times New Roman"/>
        <w:b/>
        <w:bCs/>
      </w:rPr>
    </w:pPr>
    <w:r w:rsidRPr="002D43DC">
      <w:rPr>
        <w:noProof/>
        <w:lang w:val="es-MX" w:eastAsia="es-MX"/>
      </w:rPr>
      <w:drawing>
        <wp:anchor distT="0" distB="0" distL="114300" distR="114300" simplePos="0" relativeHeight="251682304" behindDoc="0" locked="0" layoutInCell="1" allowOverlap="1" wp14:anchorId="0EC4B591" wp14:editId="2B762CD5">
          <wp:simplePos x="0" y="0"/>
          <wp:positionH relativeFrom="margin">
            <wp:posOffset>21516</wp:posOffset>
          </wp:positionH>
          <wp:positionV relativeFrom="paragraph">
            <wp:posOffset>407687</wp:posOffset>
          </wp:positionV>
          <wp:extent cx="6234430" cy="113665"/>
          <wp:effectExtent l="0" t="0" r="0" b="635"/>
          <wp:wrapTight wrapText="bothSides">
            <wp:wrapPolygon edited="0">
              <wp:start x="0" y="0"/>
              <wp:lineTo x="0" y="18101"/>
              <wp:lineTo x="21516" y="18101"/>
              <wp:lineTo x="21516" y="0"/>
              <wp:lineTo x="0" y="0"/>
            </wp:wrapPolygon>
          </wp:wrapTight>
          <wp:docPr id="6" name="Picture 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43DC">
      <w:rPr>
        <w:noProof/>
        <w:lang w:val="es-MX" w:eastAsia="es-MX"/>
      </w:rPr>
      <w:drawing>
        <wp:anchor distT="0" distB="0" distL="114300" distR="114300" simplePos="0" relativeHeight="251680256" behindDoc="0" locked="0" layoutInCell="1" allowOverlap="1" wp14:anchorId="6FA2A0D9" wp14:editId="4D018AE2">
          <wp:simplePos x="0" y="0"/>
          <wp:positionH relativeFrom="margin">
            <wp:posOffset>22415</wp:posOffset>
          </wp:positionH>
          <wp:positionV relativeFrom="paragraph">
            <wp:posOffset>17780</wp:posOffset>
          </wp:positionV>
          <wp:extent cx="6234430" cy="113665"/>
          <wp:effectExtent l="0" t="0" r="0" b="635"/>
          <wp:wrapTight wrapText="bothSides">
            <wp:wrapPolygon edited="0">
              <wp:start x="0" y="0"/>
              <wp:lineTo x="0" y="18101"/>
              <wp:lineTo x="21516" y="18101"/>
              <wp:lineTo x="21516" y="0"/>
              <wp:lineTo x="0" y="0"/>
            </wp:wrapPolygon>
          </wp:wrapTight>
          <wp:docPr id="7" name="Picture 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234430" cy="11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tab/>
    </w:r>
    <w:r w:rsidRPr="002D43DC">
      <w:rPr>
        <w:noProof/>
        <w:lang w:val="es-MX" w:eastAsia="es-MX"/>
      </w:rPr>
      <w:drawing>
        <wp:anchor distT="0" distB="0" distL="114300" distR="114300" simplePos="0" relativeHeight="251681280" behindDoc="0" locked="0" layoutInCell="1" allowOverlap="1" wp14:anchorId="4F39E93A" wp14:editId="7BB529D6">
          <wp:simplePos x="0" y="0"/>
          <wp:positionH relativeFrom="margin">
            <wp:posOffset>-152400</wp:posOffset>
          </wp:positionH>
          <wp:positionV relativeFrom="paragraph">
            <wp:posOffset>-112776000</wp:posOffset>
          </wp:positionV>
          <wp:extent cx="6126480" cy="111760"/>
          <wp:effectExtent l="0" t="0" r="7620" b="2540"/>
          <wp:wrapTight wrapText="bothSides">
            <wp:wrapPolygon edited="0">
              <wp:start x="0" y="0"/>
              <wp:lineTo x="0" y="18409"/>
              <wp:lineTo x="21560" y="18409"/>
              <wp:lineTo x="21560" y="0"/>
              <wp:lineTo x="0" y="0"/>
            </wp:wrapPolygon>
          </wp:wrapTight>
          <wp:docPr id="8" name="Picture 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r>
      <w:t>P</w:t>
    </w:r>
    <w:r>
      <w:rPr>
        <w:rFonts w:cs="Times New Roman"/>
        <w:b/>
        <w:bCs/>
      </w:rPr>
      <w:t>ART I:  SECTION 12C</w:t>
    </w:r>
  </w:p>
  <w:p w:rsidR="00BB76A2" w:rsidRDefault="00BB76A2" w:rsidP="004A115F">
    <w:pPr>
      <w:pStyle w:val="Header"/>
      <w:ind w:right="1080"/>
      <w:jc w:val="right"/>
      <w:rPr>
        <w:rFonts w:cs="Times New Roman"/>
        <w:b/>
        <w:bC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A2" w:rsidRDefault="00BB76A2" w:rsidP="004A115F">
    <w:pPr>
      <w:pStyle w:val="Header"/>
      <w:ind w:right="1080"/>
      <w:jc w:val="right"/>
      <w:rPr>
        <w:rFonts w:cs="Times New Roman"/>
        <w:b/>
        <w:b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A2" w:rsidRDefault="00BB76A2" w:rsidP="004A115F">
    <w:pPr>
      <w:pStyle w:val="Header"/>
      <w:ind w:right="1080"/>
      <w:jc w:val="right"/>
      <w:rPr>
        <w:rFonts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2E4"/>
    <w:multiLevelType w:val="multilevel"/>
    <w:tmpl w:val="2ABA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71DFC"/>
    <w:multiLevelType w:val="hybridMultilevel"/>
    <w:tmpl w:val="72D4C1A0"/>
    <w:lvl w:ilvl="0" w:tplc="FB9AF8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25FFB"/>
    <w:multiLevelType w:val="hybridMultilevel"/>
    <w:tmpl w:val="C916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18E2"/>
    <w:multiLevelType w:val="hybridMultilevel"/>
    <w:tmpl w:val="BF3AC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02627"/>
    <w:multiLevelType w:val="hybridMultilevel"/>
    <w:tmpl w:val="59208512"/>
    <w:lvl w:ilvl="0" w:tplc="9FEE1360">
      <w:start w:val="1"/>
      <w:numFmt w:val="upperLetter"/>
      <w:lvlText w:val="%1."/>
      <w:lvlJc w:val="left"/>
      <w:pPr>
        <w:ind w:left="720" w:hanging="360"/>
      </w:pPr>
      <w:rPr>
        <w:rFonts w:ascii="Times New Roman" w:hAnsi="Times New Roman" w:cs="Times New Roman" w:hint="default"/>
        <w:i w:val="0"/>
        <w:sz w:val="24"/>
        <w:szCs w:val="24"/>
      </w:rPr>
    </w:lvl>
    <w:lvl w:ilvl="1" w:tplc="2000081E">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FF6AFD"/>
    <w:multiLevelType w:val="hybridMultilevel"/>
    <w:tmpl w:val="A6B60D72"/>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AE0756"/>
    <w:multiLevelType w:val="hybridMultilevel"/>
    <w:tmpl w:val="1ECE0F2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E56222D"/>
    <w:multiLevelType w:val="hybridMultilevel"/>
    <w:tmpl w:val="CDE8B98E"/>
    <w:lvl w:ilvl="0" w:tplc="1AB61EC4">
      <w:start w:val="1"/>
      <w:numFmt w:val="upperLetter"/>
      <w:lvlText w:val="%1."/>
      <w:lvlJc w:val="left"/>
      <w:pPr>
        <w:ind w:left="810" w:hanging="360"/>
      </w:pPr>
      <w:rPr>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464260"/>
    <w:multiLevelType w:val="hybridMultilevel"/>
    <w:tmpl w:val="6116ECE4"/>
    <w:lvl w:ilvl="0" w:tplc="8504929C">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190F3D"/>
    <w:multiLevelType w:val="hybridMultilevel"/>
    <w:tmpl w:val="B652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4877B2"/>
    <w:multiLevelType w:val="hybridMultilevel"/>
    <w:tmpl w:val="6180DB42"/>
    <w:lvl w:ilvl="0" w:tplc="1C1A6886">
      <w:start w:val="1"/>
      <w:numFmt w:val="upperLetter"/>
      <w:lvlText w:val="%1."/>
      <w:lvlJc w:val="left"/>
      <w:pPr>
        <w:ind w:left="810" w:hanging="360"/>
      </w:pPr>
      <w:rPr>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8379B2"/>
    <w:multiLevelType w:val="hybridMultilevel"/>
    <w:tmpl w:val="FB4E80D4"/>
    <w:lvl w:ilvl="0" w:tplc="DB18CAF0">
      <w:start w:val="1"/>
      <w:numFmt w:val="lowerRoman"/>
      <w:lvlText w:val="%1)"/>
      <w:lvlJc w:val="left"/>
      <w:pPr>
        <w:ind w:left="960" w:hanging="720"/>
      </w:pPr>
      <w:rPr>
        <w:rFonts w:ascii="Times New Roman" w:eastAsia="Times New Roman" w:hAnsi="Times New Roman" w:cs="Times New Roman" w:hint="default"/>
        <w:w w:val="100"/>
        <w:sz w:val="24"/>
        <w:szCs w:val="24"/>
        <w:lang w:val="en-US" w:eastAsia="en-US" w:bidi="ar-SA"/>
      </w:rPr>
    </w:lvl>
    <w:lvl w:ilvl="1" w:tplc="F3742C9E">
      <w:numFmt w:val="bullet"/>
      <w:lvlText w:val="•"/>
      <w:lvlJc w:val="left"/>
      <w:pPr>
        <w:ind w:left="1944" w:hanging="720"/>
      </w:pPr>
      <w:rPr>
        <w:rFonts w:hint="default"/>
        <w:lang w:val="en-US" w:eastAsia="en-US" w:bidi="ar-SA"/>
      </w:rPr>
    </w:lvl>
    <w:lvl w:ilvl="2" w:tplc="FD2075EA">
      <w:numFmt w:val="bullet"/>
      <w:lvlText w:val="•"/>
      <w:lvlJc w:val="left"/>
      <w:pPr>
        <w:ind w:left="2928" w:hanging="720"/>
      </w:pPr>
      <w:rPr>
        <w:rFonts w:hint="default"/>
        <w:lang w:val="en-US" w:eastAsia="en-US" w:bidi="ar-SA"/>
      </w:rPr>
    </w:lvl>
    <w:lvl w:ilvl="3" w:tplc="EF0AD7C0">
      <w:numFmt w:val="bullet"/>
      <w:lvlText w:val="•"/>
      <w:lvlJc w:val="left"/>
      <w:pPr>
        <w:ind w:left="3912" w:hanging="720"/>
      </w:pPr>
      <w:rPr>
        <w:rFonts w:hint="default"/>
        <w:lang w:val="en-US" w:eastAsia="en-US" w:bidi="ar-SA"/>
      </w:rPr>
    </w:lvl>
    <w:lvl w:ilvl="4" w:tplc="99501B8E">
      <w:numFmt w:val="bullet"/>
      <w:lvlText w:val="•"/>
      <w:lvlJc w:val="left"/>
      <w:pPr>
        <w:ind w:left="4896" w:hanging="720"/>
      </w:pPr>
      <w:rPr>
        <w:rFonts w:hint="default"/>
        <w:lang w:val="en-US" w:eastAsia="en-US" w:bidi="ar-SA"/>
      </w:rPr>
    </w:lvl>
    <w:lvl w:ilvl="5" w:tplc="66E03558">
      <w:numFmt w:val="bullet"/>
      <w:lvlText w:val="•"/>
      <w:lvlJc w:val="left"/>
      <w:pPr>
        <w:ind w:left="5880" w:hanging="720"/>
      </w:pPr>
      <w:rPr>
        <w:rFonts w:hint="default"/>
        <w:lang w:val="en-US" w:eastAsia="en-US" w:bidi="ar-SA"/>
      </w:rPr>
    </w:lvl>
    <w:lvl w:ilvl="6" w:tplc="F73A0B5C">
      <w:numFmt w:val="bullet"/>
      <w:lvlText w:val="•"/>
      <w:lvlJc w:val="left"/>
      <w:pPr>
        <w:ind w:left="6864" w:hanging="720"/>
      </w:pPr>
      <w:rPr>
        <w:rFonts w:hint="default"/>
        <w:lang w:val="en-US" w:eastAsia="en-US" w:bidi="ar-SA"/>
      </w:rPr>
    </w:lvl>
    <w:lvl w:ilvl="7" w:tplc="1DF257CE">
      <w:numFmt w:val="bullet"/>
      <w:lvlText w:val="•"/>
      <w:lvlJc w:val="left"/>
      <w:pPr>
        <w:ind w:left="7848" w:hanging="720"/>
      </w:pPr>
      <w:rPr>
        <w:rFonts w:hint="default"/>
        <w:lang w:val="en-US" w:eastAsia="en-US" w:bidi="ar-SA"/>
      </w:rPr>
    </w:lvl>
    <w:lvl w:ilvl="8" w:tplc="10026DA4">
      <w:numFmt w:val="bullet"/>
      <w:lvlText w:val="•"/>
      <w:lvlJc w:val="left"/>
      <w:pPr>
        <w:ind w:left="8832" w:hanging="720"/>
      </w:pPr>
      <w:rPr>
        <w:rFonts w:hint="default"/>
        <w:lang w:val="en-US" w:eastAsia="en-US" w:bidi="ar-SA"/>
      </w:rPr>
    </w:lvl>
  </w:abstractNum>
  <w:abstractNum w:abstractNumId="14" w15:restartNumberingAfterBreak="0">
    <w:nsid w:val="7D905E48"/>
    <w:multiLevelType w:val="hybridMultilevel"/>
    <w:tmpl w:val="87AAE3BA"/>
    <w:lvl w:ilvl="0" w:tplc="04D8107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2"/>
  </w:num>
  <w:num w:numId="16">
    <w:abstractNumId w:val="14"/>
  </w:num>
  <w:num w:numId="17">
    <w:abstractNumId w:val="0"/>
  </w:num>
  <w:num w:numId="18">
    <w:abstractNumId w:val="13"/>
  </w:num>
  <w:num w:numId="19">
    <w:abstractNumId w:val="1"/>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rison, David">
    <w15:presenceInfo w15:providerId="AD" w15:userId="S-1-5-21-23474375-2114010904-669932061-37164"/>
  </w15:person>
  <w15:person w15:author="Anderson, Laura">
    <w15:presenceInfo w15:providerId="AD" w15:userId="S-1-5-21-23474375-2114010904-669932061-2860"/>
  </w15:person>
  <w15:person w15:author="Cossen, Erin">
    <w15:presenceInfo w15:providerId="AD" w15:userId="S-1-5-21-23474375-2114010904-669932061-38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24"/>
  <w:drawingGridVerticalSpacing w:val="65"/>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B9"/>
    <w:rsid w:val="00020EB9"/>
    <w:rsid w:val="00041C8B"/>
    <w:rsid w:val="00045467"/>
    <w:rsid w:val="000454DA"/>
    <w:rsid w:val="0005145D"/>
    <w:rsid w:val="00066AE7"/>
    <w:rsid w:val="00083685"/>
    <w:rsid w:val="000852B9"/>
    <w:rsid w:val="00087EC3"/>
    <w:rsid w:val="00091F47"/>
    <w:rsid w:val="000D019A"/>
    <w:rsid w:val="000E277E"/>
    <w:rsid w:val="000F5D5C"/>
    <w:rsid w:val="00115EF7"/>
    <w:rsid w:val="001413A0"/>
    <w:rsid w:val="001457E1"/>
    <w:rsid w:val="00153659"/>
    <w:rsid w:val="00156560"/>
    <w:rsid w:val="00166A70"/>
    <w:rsid w:val="001C3222"/>
    <w:rsid w:val="001C5BD6"/>
    <w:rsid w:val="001D464E"/>
    <w:rsid w:val="001E6B4E"/>
    <w:rsid w:val="00214DCE"/>
    <w:rsid w:val="00263B55"/>
    <w:rsid w:val="002C297E"/>
    <w:rsid w:val="002D43DC"/>
    <w:rsid w:val="002F4947"/>
    <w:rsid w:val="00300782"/>
    <w:rsid w:val="00307348"/>
    <w:rsid w:val="00322BD1"/>
    <w:rsid w:val="00323242"/>
    <w:rsid w:val="003377AA"/>
    <w:rsid w:val="00341CE3"/>
    <w:rsid w:val="0034433C"/>
    <w:rsid w:val="0036253C"/>
    <w:rsid w:val="00371674"/>
    <w:rsid w:val="0039257D"/>
    <w:rsid w:val="003D2FA0"/>
    <w:rsid w:val="003F0EC8"/>
    <w:rsid w:val="00415044"/>
    <w:rsid w:val="00455B3F"/>
    <w:rsid w:val="004647F5"/>
    <w:rsid w:val="00467883"/>
    <w:rsid w:val="004775A1"/>
    <w:rsid w:val="004A115F"/>
    <w:rsid w:val="004C0225"/>
    <w:rsid w:val="004C2730"/>
    <w:rsid w:val="004E33CD"/>
    <w:rsid w:val="004F075C"/>
    <w:rsid w:val="004F0C30"/>
    <w:rsid w:val="004F334D"/>
    <w:rsid w:val="00510256"/>
    <w:rsid w:val="00521386"/>
    <w:rsid w:val="00522926"/>
    <w:rsid w:val="005240C2"/>
    <w:rsid w:val="00544C46"/>
    <w:rsid w:val="00582B51"/>
    <w:rsid w:val="005B0577"/>
    <w:rsid w:val="005C4E45"/>
    <w:rsid w:val="005F7B90"/>
    <w:rsid w:val="00625EEB"/>
    <w:rsid w:val="00637D7C"/>
    <w:rsid w:val="00677F72"/>
    <w:rsid w:val="0068163D"/>
    <w:rsid w:val="006957AC"/>
    <w:rsid w:val="006A779A"/>
    <w:rsid w:val="006D5B7E"/>
    <w:rsid w:val="00724114"/>
    <w:rsid w:val="007665C8"/>
    <w:rsid w:val="00783EF5"/>
    <w:rsid w:val="007C2088"/>
    <w:rsid w:val="007D4CA5"/>
    <w:rsid w:val="007E6B08"/>
    <w:rsid w:val="00831E11"/>
    <w:rsid w:val="0088587E"/>
    <w:rsid w:val="008A5676"/>
    <w:rsid w:val="008E79E7"/>
    <w:rsid w:val="008F62F8"/>
    <w:rsid w:val="00927057"/>
    <w:rsid w:val="00937140"/>
    <w:rsid w:val="00944FD7"/>
    <w:rsid w:val="009A5F8A"/>
    <w:rsid w:val="009C0CCE"/>
    <w:rsid w:val="009F09F8"/>
    <w:rsid w:val="00A31146"/>
    <w:rsid w:val="00A608AA"/>
    <w:rsid w:val="00A90B9F"/>
    <w:rsid w:val="00AB088C"/>
    <w:rsid w:val="00AB2519"/>
    <w:rsid w:val="00AC7299"/>
    <w:rsid w:val="00AE1D55"/>
    <w:rsid w:val="00AE6AB7"/>
    <w:rsid w:val="00AF3BBE"/>
    <w:rsid w:val="00B02E1E"/>
    <w:rsid w:val="00B04FBC"/>
    <w:rsid w:val="00B825D6"/>
    <w:rsid w:val="00B832A3"/>
    <w:rsid w:val="00B85C08"/>
    <w:rsid w:val="00B909CC"/>
    <w:rsid w:val="00BB0242"/>
    <w:rsid w:val="00BB76A2"/>
    <w:rsid w:val="00BC3345"/>
    <w:rsid w:val="00BD09BA"/>
    <w:rsid w:val="00BD5891"/>
    <w:rsid w:val="00C03121"/>
    <w:rsid w:val="00C414DB"/>
    <w:rsid w:val="00C441AD"/>
    <w:rsid w:val="00C46497"/>
    <w:rsid w:val="00C50383"/>
    <w:rsid w:val="00C542F2"/>
    <w:rsid w:val="00C65DC1"/>
    <w:rsid w:val="00C91A97"/>
    <w:rsid w:val="00C92E9C"/>
    <w:rsid w:val="00CB14E6"/>
    <w:rsid w:val="00CD674D"/>
    <w:rsid w:val="00CE37C3"/>
    <w:rsid w:val="00D02513"/>
    <w:rsid w:val="00D354CF"/>
    <w:rsid w:val="00D76770"/>
    <w:rsid w:val="00D80F3D"/>
    <w:rsid w:val="00D868F5"/>
    <w:rsid w:val="00D907CA"/>
    <w:rsid w:val="00DA3267"/>
    <w:rsid w:val="00DB2034"/>
    <w:rsid w:val="00DB6C2A"/>
    <w:rsid w:val="00DC30D8"/>
    <w:rsid w:val="00DC3754"/>
    <w:rsid w:val="00DD44ED"/>
    <w:rsid w:val="00DD6B44"/>
    <w:rsid w:val="00E136D9"/>
    <w:rsid w:val="00E1501F"/>
    <w:rsid w:val="00E2201B"/>
    <w:rsid w:val="00E3656B"/>
    <w:rsid w:val="00E56CD5"/>
    <w:rsid w:val="00E67A0E"/>
    <w:rsid w:val="00E90029"/>
    <w:rsid w:val="00E948D5"/>
    <w:rsid w:val="00EA2BE8"/>
    <w:rsid w:val="00EB5398"/>
    <w:rsid w:val="00ED0CD7"/>
    <w:rsid w:val="00ED4C47"/>
    <w:rsid w:val="00EF3D9F"/>
    <w:rsid w:val="00F52368"/>
    <w:rsid w:val="00F57367"/>
    <w:rsid w:val="00F80B38"/>
    <w:rsid w:val="00FA5431"/>
    <w:rsid w:val="00FC1AAA"/>
    <w:rsid w:val="00FD5F80"/>
    <w:rsid w:val="00FE6A9F"/>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49A5F72-5C22-4C0F-960E-6BEB92ED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CF"/>
    <w:rPr>
      <w:rFonts w:cs="Arial"/>
      <w:sz w:val="24"/>
    </w:rPr>
  </w:style>
  <w:style w:type="paragraph" w:styleId="Heading1">
    <w:name w:val="heading 1"/>
    <w:basedOn w:val="Normal"/>
    <w:next w:val="Normal"/>
    <w:qFormat/>
    <w:rsid w:val="00D354CF"/>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rsid w:val="00D354CF"/>
    <w:pPr>
      <w:keepNext/>
      <w:outlineLvl w:val="1"/>
    </w:pPr>
    <w:rPr>
      <w:b/>
      <w:bCs/>
      <w:iCs/>
      <w:caps/>
      <w:szCs w:val="28"/>
    </w:rPr>
  </w:style>
  <w:style w:type="paragraph" w:styleId="Heading3">
    <w:name w:val="heading 3"/>
    <w:basedOn w:val="Normal"/>
    <w:next w:val="Normal"/>
    <w:qFormat/>
    <w:rsid w:val="00D354CF"/>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354CF"/>
    <w:pPr>
      <w:tabs>
        <w:tab w:val="center" w:pos="4320"/>
        <w:tab w:val="right" w:pos="8640"/>
      </w:tabs>
    </w:pPr>
  </w:style>
  <w:style w:type="paragraph" w:styleId="Footer">
    <w:name w:val="footer"/>
    <w:basedOn w:val="Normal"/>
    <w:link w:val="FooterChar"/>
    <w:uiPriority w:val="99"/>
    <w:rsid w:val="00D354CF"/>
    <w:pPr>
      <w:tabs>
        <w:tab w:val="center" w:pos="4320"/>
        <w:tab w:val="right" w:pos="8640"/>
      </w:tabs>
    </w:pPr>
  </w:style>
  <w:style w:type="character" w:styleId="PageNumber">
    <w:name w:val="page number"/>
    <w:basedOn w:val="DefaultParagraphFont"/>
    <w:semiHidden/>
    <w:rsid w:val="00D354CF"/>
  </w:style>
  <w:style w:type="paragraph" w:customStyle="1" w:styleId="ManualBodyText">
    <w:name w:val="Manual Body Text"/>
    <w:basedOn w:val="Normal"/>
    <w:rsid w:val="00D354CF"/>
  </w:style>
  <w:style w:type="paragraph" w:customStyle="1" w:styleId="Style3">
    <w:name w:val="Style3"/>
    <w:basedOn w:val="Normal"/>
    <w:rsid w:val="00D354CF"/>
    <w:pPr>
      <w:ind w:left="720"/>
    </w:pPr>
    <w:rPr>
      <w:rFonts w:cs="Times New Roman"/>
      <w:b/>
    </w:rPr>
  </w:style>
  <w:style w:type="paragraph" w:customStyle="1" w:styleId="Style4">
    <w:name w:val="Style4"/>
    <w:basedOn w:val="Heading2"/>
    <w:rsid w:val="00D354CF"/>
    <w:rPr>
      <w:b w:val="0"/>
      <w:caps w:val="0"/>
    </w:rPr>
  </w:style>
  <w:style w:type="paragraph" w:customStyle="1" w:styleId="Style5">
    <w:name w:val="Style5"/>
    <w:basedOn w:val="Style4"/>
    <w:rsid w:val="00D354CF"/>
    <w:pPr>
      <w:ind w:firstLine="720"/>
    </w:pPr>
    <w:rPr>
      <w:rFonts w:eastAsia="MS Mincho"/>
    </w:rPr>
  </w:style>
  <w:style w:type="paragraph" w:styleId="BodyTextIndent2">
    <w:name w:val="Body Text Indent 2"/>
    <w:basedOn w:val="Normal"/>
    <w:semiHidden/>
    <w:rsid w:val="00D354CF"/>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rsid w:val="00D354CF"/>
    <w:pPr>
      <w:shd w:val="clear" w:color="auto" w:fill="000080"/>
    </w:pPr>
    <w:rPr>
      <w:rFonts w:ascii="Tahoma" w:hAnsi="Tahoma" w:cs="Tahoma"/>
    </w:rPr>
  </w:style>
  <w:style w:type="paragraph" w:styleId="TOC2">
    <w:name w:val="toc 2"/>
    <w:basedOn w:val="Normal"/>
    <w:next w:val="Normal"/>
    <w:autoRedefine/>
    <w:uiPriority w:val="39"/>
    <w:semiHidden/>
    <w:unhideWhenUsed/>
    <w:rsid w:val="00DA3267"/>
    <w:pPr>
      <w:tabs>
        <w:tab w:val="left" w:pos="900"/>
        <w:tab w:val="right" w:leader="dot" w:pos="9580"/>
      </w:tabs>
    </w:pPr>
    <w:rPr>
      <w:rFonts w:ascii="Times New Roman Bold" w:hAnsi="Times New Roman Bold"/>
      <w:b/>
    </w:rPr>
  </w:style>
  <w:style w:type="paragraph" w:styleId="ListParagraph">
    <w:name w:val="List Paragraph"/>
    <w:basedOn w:val="Normal"/>
    <w:uiPriority w:val="34"/>
    <w:qFormat/>
    <w:rsid w:val="00DA3267"/>
    <w:pPr>
      <w:ind w:left="720"/>
    </w:pPr>
    <w:rPr>
      <w:rFonts w:cs="Times New Roman"/>
      <w:sz w:val="20"/>
    </w:rPr>
  </w:style>
  <w:style w:type="paragraph" w:styleId="CommentText">
    <w:name w:val="annotation text"/>
    <w:basedOn w:val="Normal"/>
    <w:link w:val="CommentTextChar"/>
    <w:uiPriority w:val="99"/>
    <w:unhideWhenUsed/>
    <w:rsid w:val="00B909CC"/>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B909CC"/>
    <w:rPr>
      <w:rFonts w:ascii="Calibri" w:eastAsia="Calibri" w:hAnsi="Calibri"/>
    </w:rPr>
  </w:style>
  <w:style w:type="paragraph" w:styleId="NormalWeb">
    <w:name w:val="Normal (Web)"/>
    <w:basedOn w:val="Normal"/>
    <w:uiPriority w:val="99"/>
    <w:unhideWhenUsed/>
    <w:rsid w:val="00B909CC"/>
    <w:pPr>
      <w:spacing w:before="100" w:beforeAutospacing="1" w:after="100" w:afterAutospacing="1"/>
    </w:pPr>
    <w:rPr>
      <w:rFonts w:cs="Times New Roman"/>
      <w:szCs w:val="24"/>
    </w:rPr>
  </w:style>
  <w:style w:type="paragraph" w:styleId="PlainText">
    <w:name w:val="Plain Text"/>
    <w:basedOn w:val="Normal"/>
    <w:link w:val="PlainTextChar"/>
    <w:uiPriority w:val="99"/>
    <w:unhideWhenUsed/>
    <w:rsid w:val="00C0312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03121"/>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695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AC"/>
    <w:rPr>
      <w:rFonts w:ascii="Segoe UI" w:hAnsi="Segoe UI" w:cs="Segoe UI"/>
      <w:sz w:val="18"/>
      <w:szCs w:val="18"/>
    </w:rPr>
  </w:style>
  <w:style w:type="paragraph" w:styleId="BodyText">
    <w:name w:val="Body Text"/>
    <w:basedOn w:val="Normal"/>
    <w:link w:val="BodyTextChar"/>
    <w:rsid w:val="00C92E9C"/>
    <w:pPr>
      <w:overflowPunct w:val="0"/>
      <w:autoSpaceDE w:val="0"/>
      <w:autoSpaceDN w:val="0"/>
      <w:adjustRightInd w:val="0"/>
      <w:spacing w:after="120"/>
      <w:textAlignment w:val="baseline"/>
    </w:pPr>
    <w:rPr>
      <w:rFonts w:ascii="Courier" w:hAnsi="Courier" w:cs="Times New Roman"/>
    </w:rPr>
  </w:style>
  <w:style w:type="character" w:customStyle="1" w:styleId="BodyTextChar">
    <w:name w:val="Body Text Char"/>
    <w:basedOn w:val="DefaultParagraphFont"/>
    <w:link w:val="BodyText"/>
    <w:rsid w:val="00C92E9C"/>
    <w:rPr>
      <w:rFonts w:ascii="Courier" w:hAnsi="Courier"/>
      <w:sz w:val="24"/>
    </w:rPr>
  </w:style>
  <w:style w:type="character" w:styleId="CommentReference">
    <w:name w:val="annotation reference"/>
    <w:basedOn w:val="DefaultParagraphFont"/>
    <w:uiPriority w:val="99"/>
    <w:semiHidden/>
    <w:unhideWhenUsed/>
    <w:rsid w:val="001413A0"/>
    <w:rPr>
      <w:sz w:val="16"/>
      <w:szCs w:val="16"/>
    </w:rPr>
  </w:style>
  <w:style w:type="paragraph" w:styleId="CommentSubject">
    <w:name w:val="annotation subject"/>
    <w:basedOn w:val="CommentText"/>
    <w:next w:val="CommentText"/>
    <w:link w:val="CommentSubjectChar"/>
    <w:uiPriority w:val="99"/>
    <w:semiHidden/>
    <w:unhideWhenUsed/>
    <w:rsid w:val="001413A0"/>
    <w:pPr>
      <w:spacing w:after="0"/>
    </w:pPr>
    <w:rPr>
      <w:rFonts w:ascii="Times New Roman" w:eastAsia="Times New Roman" w:hAnsi="Times New Roman" w:cs="Arial"/>
      <w:b/>
      <w:bCs/>
    </w:rPr>
  </w:style>
  <w:style w:type="character" w:customStyle="1" w:styleId="CommentSubjectChar">
    <w:name w:val="Comment Subject Char"/>
    <w:basedOn w:val="CommentTextChar"/>
    <w:link w:val="CommentSubject"/>
    <w:uiPriority w:val="99"/>
    <w:semiHidden/>
    <w:rsid w:val="001413A0"/>
    <w:rPr>
      <w:rFonts w:ascii="Calibri" w:eastAsia="Calibri" w:hAnsi="Calibri" w:cs="Arial"/>
      <w:b/>
      <w:bCs/>
    </w:rPr>
  </w:style>
  <w:style w:type="paragraph" w:styleId="Revision">
    <w:name w:val="Revision"/>
    <w:hidden/>
    <w:uiPriority w:val="99"/>
    <w:semiHidden/>
    <w:rsid w:val="004C0225"/>
    <w:rPr>
      <w:rFonts w:cs="Arial"/>
      <w:sz w:val="24"/>
    </w:rPr>
  </w:style>
  <w:style w:type="character" w:customStyle="1" w:styleId="FooterChar">
    <w:name w:val="Footer Char"/>
    <w:basedOn w:val="DefaultParagraphFont"/>
    <w:link w:val="Footer"/>
    <w:uiPriority w:val="99"/>
    <w:rsid w:val="00455B3F"/>
    <w:rPr>
      <w:rFonts w:cs="Arial"/>
      <w:sz w:val="24"/>
    </w:rPr>
  </w:style>
  <w:style w:type="paragraph" w:customStyle="1" w:styleId="xmsonormal">
    <w:name w:val="x_msonormal"/>
    <w:basedOn w:val="Normal"/>
    <w:uiPriority w:val="99"/>
    <w:rsid w:val="00CB14E6"/>
    <w:rPr>
      <w:rFonts w:eastAsia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0048">
      <w:bodyDiv w:val="1"/>
      <w:marLeft w:val="0"/>
      <w:marRight w:val="0"/>
      <w:marTop w:val="0"/>
      <w:marBottom w:val="0"/>
      <w:divBdr>
        <w:top w:val="none" w:sz="0" w:space="0" w:color="auto"/>
        <w:left w:val="none" w:sz="0" w:space="0" w:color="auto"/>
        <w:bottom w:val="none" w:sz="0" w:space="0" w:color="auto"/>
        <w:right w:val="none" w:sz="0" w:space="0" w:color="auto"/>
      </w:divBdr>
    </w:div>
    <w:div w:id="343485553">
      <w:bodyDiv w:val="1"/>
      <w:marLeft w:val="0"/>
      <w:marRight w:val="0"/>
      <w:marTop w:val="0"/>
      <w:marBottom w:val="0"/>
      <w:divBdr>
        <w:top w:val="none" w:sz="0" w:space="0" w:color="auto"/>
        <w:left w:val="none" w:sz="0" w:space="0" w:color="auto"/>
        <w:bottom w:val="none" w:sz="0" w:space="0" w:color="auto"/>
        <w:right w:val="none" w:sz="0" w:space="0" w:color="auto"/>
      </w:divBdr>
      <w:divsChild>
        <w:div w:id="845826117">
          <w:marLeft w:val="0"/>
          <w:marRight w:val="0"/>
          <w:marTop w:val="0"/>
          <w:marBottom w:val="0"/>
          <w:divBdr>
            <w:top w:val="none" w:sz="0" w:space="0" w:color="auto"/>
            <w:left w:val="none" w:sz="0" w:space="0" w:color="auto"/>
            <w:bottom w:val="none" w:sz="0" w:space="0" w:color="auto"/>
            <w:right w:val="none" w:sz="0" w:space="0" w:color="auto"/>
          </w:divBdr>
        </w:div>
      </w:divsChild>
    </w:div>
    <w:div w:id="935020239">
      <w:bodyDiv w:val="1"/>
      <w:marLeft w:val="0"/>
      <w:marRight w:val="0"/>
      <w:marTop w:val="0"/>
      <w:marBottom w:val="0"/>
      <w:divBdr>
        <w:top w:val="none" w:sz="0" w:space="0" w:color="auto"/>
        <w:left w:val="none" w:sz="0" w:space="0" w:color="auto"/>
        <w:bottom w:val="none" w:sz="0" w:space="0" w:color="auto"/>
        <w:right w:val="none" w:sz="0" w:space="0" w:color="auto"/>
      </w:divBdr>
    </w:div>
    <w:div w:id="1031960514">
      <w:bodyDiv w:val="1"/>
      <w:marLeft w:val="0"/>
      <w:marRight w:val="0"/>
      <w:marTop w:val="0"/>
      <w:marBottom w:val="0"/>
      <w:divBdr>
        <w:top w:val="none" w:sz="0" w:space="0" w:color="auto"/>
        <w:left w:val="none" w:sz="0" w:space="0" w:color="auto"/>
        <w:bottom w:val="none" w:sz="0" w:space="0" w:color="auto"/>
        <w:right w:val="none" w:sz="0" w:space="0" w:color="auto"/>
      </w:divBdr>
    </w:div>
    <w:div w:id="1107889945">
      <w:bodyDiv w:val="1"/>
      <w:marLeft w:val="0"/>
      <w:marRight w:val="0"/>
      <w:marTop w:val="0"/>
      <w:marBottom w:val="0"/>
      <w:divBdr>
        <w:top w:val="none" w:sz="0" w:space="0" w:color="auto"/>
        <w:left w:val="none" w:sz="0" w:space="0" w:color="auto"/>
        <w:bottom w:val="none" w:sz="0" w:space="0" w:color="auto"/>
        <w:right w:val="none" w:sz="0" w:space="0" w:color="auto"/>
      </w:divBdr>
    </w:div>
    <w:div w:id="1561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e93264994a2e32656dba9a64110fa7f9">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2568c0183d654fcfd9ff983d5009f33e"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Policy Manual:General</TermName>
          <TermId xmlns="http://schemas.microsoft.com/office/infopath/2007/PartnerControls">958f1fa9-a959-46bc-881f-0201543a5293</TermId>
        </TermInfo>
      </Terms>
    </e18f6ec52cb941048e901c6a1a72d54d>
    <TaxCatchAll xmlns="45a20a55-464e-493d-9072-1d282ac71d38">
      <Value>2</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7109-91E1-4E70-AC02-28D69C1C803A}">
  <ds:schemaRefs>
    <ds:schemaRef ds:uri="http://schemas.microsoft.com/sharepoint/v3/contenttype/forms"/>
  </ds:schemaRefs>
</ds:datastoreItem>
</file>

<file path=customXml/itemProps2.xml><?xml version="1.0" encoding="utf-8"?>
<ds:datastoreItem xmlns:ds="http://schemas.openxmlformats.org/officeDocument/2006/customXml" ds:itemID="{A4A18672-3466-42BB-A360-1D9A5077A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7D2B5-0C40-4DAE-9483-A1115B7718A0}">
  <ds:schemaRefs>
    <ds:schemaRef ds:uri="http://schemas.microsoft.com/office/2006/documentManagement/types"/>
    <ds:schemaRef ds:uri="http://purl.org/dc/elements/1.1/"/>
    <ds:schemaRef ds:uri="http://schemas.microsoft.com/office/2006/metadata/properties"/>
    <ds:schemaRef ds:uri="ef189541-915f-49cb-914c-f0bc39b082a5"/>
    <ds:schemaRef ds:uri="45a20a55-464e-493d-9072-1d282ac71d3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0C5A73F-6BD1-4993-AA2C-8B0286C4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4282</Words>
  <Characters>25014</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AGRICULTURAL COMMISSION</vt:lpstr>
    </vt:vector>
  </TitlesOfParts>
  <Company>County of Napa</Company>
  <LinksUpToDate>false</LinksUpToDate>
  <CharactersWithSpaces>29238</CharactersWithSpaces>
  <SharedDoc>false</SharedDoc>
  <HLinks>
    <vt:vector size="18" baseType="variant">
      <vt:variant>
        <vt:i4>3735659</vt:i4>
      </vt:variant>
      <vt:variant>
        <vt:i4>-1</vt:i4>
      </vt:variant>
      <vt:variant>
        <vt:i4>2049</vt:i4>
      </vt:variant>
      <vt:variant>
        <vt:i4>1</vt:i4>
      </vt:variant>
      <vt:variant>
        <vt:lpwstr>C:\Program Files\Common Files\Microsoft Shared\Clipart\themes1\lines\bd15155_.gif</vt:lpwstr>
      </vt:variant>
      <vt:variant>
        <vt:lpwstr/>
      </vt:variant>
      <vt:variant>
        <vt:i4>3735659</vt:i4>
      </vt:variant>
      <vt:variant>
        <vt:i4>-1</vt:i4>
      </vt:variant>
      <vt:variant>
        <vt:i4>2050</vt:i4>
      </vt:variant>
      <vt:variant>
        <vt:i4>1</vt:i4>
      </vt:variant>
      <vt:variant>
        <vt:lpwstr>C:\Program Files\Common Files\Microsoft Shared\Clipart\themes1\lines\bd15155_.gif</vt:lpwstr>
      </vt:variant>
      <vt:variant>
        <vt:lpwstr/>
      </vt:variant>
      <vt:variant>
        <vt:i4>3735659</vt:i4>
      </vt:variant>
      <vt:variant>
        <vt:i4>-1</vt:i4>
      </vt:variant>
      <vt:variant>
        <vt:i4>2051</vt:i4>
      </vt:variant>
      <vt:variant>
        <vt:i4>1</vt:i4>
      </vt:variant>
      <vt:variant>
        <vt:lpwstr>C:\Program Files\Common Files\Microsoft Shared\Clipart\themes1\lines\bd15155_.gif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COMMISSION</dc:title>
  <dc:creator>nwilloug</dc:creator>
  <cp:lastModifiedBy>Valdez, Jose (Louie)</cp:lastModifiedBy>
  <cp:revision>2</cp:revision>
  <cp:lastPrinted>2020-11-02T17:40:00Z</cp:lastPrinted>
  <dcterms:created xsi:type="dcterms:W3CDTF">2020-11-06T21:56:00Z</dcterms:created>
  <dcterms:modified xsi:type="dcterms:W3CDTF">2020-11-06T21:56:00Z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BFULTZ</vt:lpwstr>
  </property>
  <property fmtid="{D5CDD505-2E9C-101B-9397-08002B2CF9AE}" pid="3" name="SPSDescription">
    <vt:lpwstr>12B REBUILDING AFTER A DISASTER</vt:lpwstr>
  </property>
  <property fmtid="{D5CDD505-2E9C-101B-9397-08002B2CF9AE}" pid="4" name="Status">
    <vt:lpwstr>Final</vt:lpwstr>
  </property>
  <property fmtid="{D5CDD505-2E9C-101B-9397-08002B2CF9AE}" pid="5" name="ContentTypeId">
    <vt:lpwstr>0x0101008ABFD2D005BAF04BADED65C684762133</vt:lpwstr>
  </property>
  <property fmtid="{D5CDD505-2E9C-101B-9397-08002B2CF9AE}" pid="6" name="Subject Area">
    <vt:lpwstr>2;#Policy Manual:General|958f1fa9-a959-46bc-881f-0201543a5293</vt:lpwstr>
  </property>
  <property fmtid="{D5CDD505-2E9C-101B-9397-08002B2CF9AE}" pid="7" name="SaveLocal">
    <vt:bool>true</vt:bool>
  </property>
</Properties>
</file>