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AF49" w14:textId="77777777" w:rsidR="003A20A8" w:rsidRPr="0019770D" w:rsidRDefault="003A20A8" w:rsidP="003A20A8">
      <w:pPr>
        <w:pStyle w:val="Heading1"/>
        <w:keepNext w:val="0"/>
        <w:rPr>
          <w:b/>
          <w:bCs/>
        </w:rPr>
      </w:pPr>
      <w:bookmarkStart w:id="0" w:name="_GoBack"/>
      <w:bookmarkEnd w:id="0"/>
      <w:r w:rsidRPr="0019770D">
        <w:rPr>
          <w:b/>
          <w:bCs/>
        </w:rPr>
        <w:t>ORDINANCE NO. ______</w:t>
      </w:r>
    </w:p>
    <w:p w14:paraId="5BA78093" w14:textId="77777777" w:rsidR="003A20A8" w:rsidRPr="0019770D" w:rsidRDefault="003A20A8" w:rsidP="003A20A8">
      <w:pPr>
        <w:jc w:val="center"/>
        <w:rPr>
          <w:b/>
          <w:bCs/>
          <w:sz w:val="24"/>
        </w:rPr>
      </w:pPr>
    </w:p>
    <w:p w14:paraId="43FC6763" w14:textId="77777777" w:rsidR="003A20A8" w:rsidRPr="0019770D" w:rsidRDefault="003A20A8" w:rsidP="003A20A8">
      <w:pPr>
        <w:pStyle w:val="BodyText"/>
        <w:jc w:val="center"/>
        <w:rPr>
          <w:b/>
          <w:bCs/>
        </w:rPr>
      </w:pPr>
      <w:r w:rsidRPr="0019770D">
        <w:rPr>
          <w:b/>
          <w:bCs/>
        </w:rPr>
        <w:t xml:space="preserve">AN URGENCY ORDINANCE OF THE </w:t>
      </w:r>
    </w:p>
    <w:p w14:paraId="45170E97" w14:textId="77777777" w:rsidR="003A20A8" w:rsidRPr="0019770D" w:rsidRDefault="003A20A8" w:rsidP="003A20A8">
      <w:pPr>
        <w:pStyle w:val="BodyText"/>
        <w:jc w:val="center"/>
        <w:rPr>
          <w:b/>
          <w:bCs/>
        </w:rPr>
      </w:pPr>
      <w:r w:rsidRPr="0019770D">
        <w:rPr>
          <w:b/>
          <w:bCs/>
        </w:rPr>
        <w:t xml:space="preserve">NAPA COUNTY BOARD OF SUPERVISORS </w:t>
      </w:r>
    </w:p>
    <w:p w14:paraId="20979797" w14:textId="77777777" w:rsidR="0065707E" w:rsidRDefault="003A20A8" w:rsidP="0065707E">
      <w:pPr>
        <w:pStyle w:val="BodyText"/>
        <w:jc w:val="center"/>
        <w:rPr>
          <w:b/>
          <w:bCs/>
        </w:rPr>
      </w:pPr>
      <w:r>
        <w:rPr>
          <w:b/>
          <w:bCs/>
        </w:rPr>
        <w:t xml:space="preserve">AMENDING </w:t>
      </w:r>
      <w:r w:rsidRPr="0019770D">
        <w:rPr>
          <w:b/>
          <w:bCs/>
        </w:rPr>
        <w:t xml:space="preserve">CHAPTER 8.80 </w:t>
      </w:r>
      <w:r w:rsidR="0065707E">
        <w:rPr>
          <w:b/>
          <w:bCs/>
        </w:rPr>
        <w:t>OF</w:t>
      </w:r>
      <w:r w:rsidR="0065707E" w:rsidRPr="0019770D">
        <w:rPr>
          <w:b/>
          <w:bCs/>
        </w:rPr>
        <w:t xml:space="preserve"> </w:t>
      </w:r>
    </w:p>
    <w:p w14:paraId="729F426F" w14:textId="77777777" w:rsidR="003A20A8" w:rsidRPr="0019770D" w:rsidRDefault="0065707E" w:rsidP="003A20A8">
      <w:pPr>
        <w:pStyle w:val="BodyText"/>
        <w:jc w:val="center"/>
        <w:rPr>
          <w:b/>
          <w:bCs/>
        </w:rPr>
      </w:pPr>
      <w:r w:rsidRPr="0019770D">
        <w:rPr>
          <w:b/>
          <w:bCs/>
        </w:rPr>
        <w:t>THE NAPA COUNTY CODE</w:t>
      </w:r>
      <w:r>
        <w:rPr>
          <w:b/>
          <w:bCs/>
        </w:rPr>
        <w:t xml:space="preserve"> </w:t>
      </w:r>
      <w:r w:rsidR="003A20A8" w:rsidRPr="0019770D">
        <w:rPr>
          <w:b/>
          <w:bCs/>
        </w:rPr>
        <w:t xml:space="preserve">ENTITLED </w:t>
      </w:r>
    </w:p>
    <w:p w14:paraId="62C4A092" w14:textId="77777777" w:rsidR="003A20A8" w:rsidRPr="0019770D" w:rsidRDefault="003A20A8" w:rsidP="003A20A8">
      <w:pPr>
        <w:pStyle w:val="BodyText"/>
        <w:jc w:val="center"/>
        <w:rPr>
          <w:b/>
          <w:bCs/>
        </w:rPr>
      </w:pPr>
      <w:r w:rsidRPr="0019770D">
        <w:rPr>
          <w:b/>
          <w:bCs/>
        </w:rPr>
        <w:t>DISASTER RECOVERY</w:t>
      </w:r>
    </w:p>
    <w:p w14:paraId="2C50F1CF" w14:textId="77777777" w:rsidR="003A20A8" w:rsidRPr="0019770D" w:rsidRDefault="003A20A8" w:rsidP="003A20A8">
      <w:pPr>
        <w:pStyle w:val="BodyText"/>
        <w:jc w:val="center"/>
      </w:pPr>
    </w:p>
    <w:p w14:paraId="385953D6" w14:textId="77777777" w:rsidR="003A20A8" w:rsidRPr="0019770D" w:rsidRDefault="003A20A8" w:rsidP="003A20A8">
      <w:pPr>
        <w:rPr>
          <w:sz w:val="24"/>
        </w:rPr>
      </w:pPr>
      <w:r w:rsidRPr="0019770D">
        <w:rPr>
          <w:sz w:val="24"/>
        </w:rPr>
        <w:tab/>
        <w:t>The Napa County Board of Supervisors ordains as follows:</w:t>
      </w:r>
    </w:p>
    <w:p w14:paraId="55F21713" w14:textId="77777777" w:rsidR="003A20A8" w:rsidRPr="0019770D" w:rsidRDefault="003A20A8" w:rsidP="003A20A8">
      <w:pPr>
        <w:rPr>
          <w:sz w:val="24"/>
        </w:rPr>
      </w:pPr>
    </w:p>
    <w:p w14:paraId="436C280B" w14:textId="77777777" w:rsidR="0065707E" w:rsidRPr="00231298" w:rsidRDefault="0065707E" w:rsidP="0065707E">
      <w:pPr>
        <w:keepNext/>
        <w:tabs>
          <w:tab w:val="left" w:pos="720"/>
          <w:tab w:val="left" w:pos="1440"/>
          <w:tab w:val="left" w:pos="2160"/>
          <w:tab w:val="left" w:pos="2880"/>
          <w:tab w:val="left" w:pos="3600"/>
          <w:tab w:val="left" w:pos="5855"/>
        </w:tabs>
        <w:rPr>
          <w:b/>
          <w:sz w:val="24"/>
          <w:u w:val="single"/>
        </w:rPr>
      </w:pPr>
      <w:r w:rsidRPr="00231298">
        <w:rPr>
          <w:b/>
          <w:sz w:val="24"/>
          <w:u w:val="single"/>
        </w:rPr>
        <w:t>SECTION 1</w:t>
      </w:r>
      <w:r w:rsidRPr="00E84339">
        <w:rPr>
          <w:b/>
          <w:sz w:val="24"/>
        </w:rPr>
        <w:t>.</w:t>
      </w:r>
      <w:r w:rsidRPr="00231298">
        <w:rPr>
          <w:b/>
          <w:sz w:val="24"/>
        </w:rPr>
        <w:t xml:space="preserve"> </w:t>
      </w:r>
      <w:r w:rsidRPr="00231298">
        <w:rPr>
          <w:b/>
          <w:sz w:val="24"/>
        </w:rPr>
        <w:tab/>
      </w:r>
      <w:r w:rsidRPr="00231298">
        <w:rPr>
          <w:b/>
          <w:sz w:val="24"/>
          <w:u w:val="single"/>
        </w:rPr>
        <w:t>AUTHORITY</w:t>
      </w:r>
      <w:r w:rsidRPr="00E84339">
        <w:rPr>
          <w:b/>
          <w:sz w:val="24"/>
        </w:rPr>
        <w:t>.</w:t>
      </w:r>
    </w:p>
    <w:p w14:paraId="2748F64E" w14:textId="77777777" w:rsidR="0065707E" w:rsidRPr="0019770D" w:rsidRDefault="0065707E" w:rsidP="0065707E">
      <w:pPr>
        <w:keepNext/>
        <w:rPr>
          <w:sz w:val="24"/>
          <w:u w:val="single"/>
        </w:rPr>
      </w:pPr>
    </w:p>
    <w:p w14:paraId="351DCCAD" w14:textId="77777777" w:rsidR="0065707E" w:rsidRPr="0019770D" w:rsidRDefault="0065707E" w:rsidP="0065707E">
      <w:pPr>
        <w:spacing w:line="480" w:lineRule="auto"/>
        <w:ind w:firstLine="720"/>
        <w:rPr>
          <w:sz w:val="24"/>
        </w:rPr>
      </w:pPr>
      <w:r w:rsidRPr="0019770D">
        <w:rPr>
          <w:sz w:val="24"/>
        </w:rPr>
        <w:t xml:space="preserve">This </w:t>
      </w:r>
      <w:r>
        <w:rPr>
          <w:sz w:val="24"/>
        </w:rPr>
        <w:t>U</w:t>
      </w:r>
      <w:r w:rsidRPr="0019770D">
        <w:rPr>
          <w:sz w:val="24"/>
        </w:rPr>
        <w:t xml:space="preserve">rgency </w:t>
      </w:r>
      <w:r>
        <w:rPr>
          <w:sz w:val="24"/>
        </w:rPr>
        <w:t>O</w:t>
      </w:r>
      <w:r w:rsidRPr="0019770D">
        <w:rPr>
          <w:sz w:val="24"/>
        </w:rPr>
        <w:t xml:space="preserve">rdinance </w:t>
      </w:r>
      <w:proofErr w:type="gramStart"/>
      <w:r w:rsidRPr="0019770D">
        <w:rPr>
          <w:sz w:val="24"/>
        </w:rPr>
        <w:t>is adopted</w:t>
      </w:r>
      <w:proofErr w:type="gramEnd"/>
      <w:r w:rsidRPr="0019770D">
        <w:rPr>
          <w:sz w:val="24"/>
        </w:rPr>
        <w:t xml:space="preserve"> pursuant to Government Code </w:t>
      </w:r>
      <w:r>
        <w:rPr>
          <w:sz w:val="24"/>
        </w:rPr>
        <w:t>Section</w:t>
      </w:r>
      <w:r w:rsidRPr="0019770D">
        <w:rPr>
          <w:sz w:val="24"/>
        </w:rPr>
        <w:t xml:space="preserve"> 25123(d)</w:t>
      </w:r>
      <w:r>
        <w:rPr>
          <w:sz w:val="24"/>
        </w:rPr>
        <w:t>, the states of emergency declared by the Governor and the Napa County Executive Officer, and the local health emergency declared by the Napa County Health Officer</w:t>
      </w:r>
      <w:r w:rsidRPr="0019770D">
        <w:rPr>
          <w:sz w:val="24"/>
        </w:rPr>
        <w:t xml:space="preserve">.  </w:t>
      </w:r>
    </w:p>
    <w:p w14:paraId="225A4356" w14:textId="77777777" w:rsidR="00AE648A" w:rsidRPr="00231298" w:rsidRDefault="00AE648A" w:rsidP="00AE648A">
      <w:pPr>
        <w:keepNext/>
        <w:rPr>
          <w:b/>
          <w:sz w:val="24"/>
          <w:u w:val="single"/>
        </w:rPr>
      </w:pPr>
      <w:r w:rsidRPr="00231298">
        <w:rPr>
          <w:b/>
          <w:sz w:val="24"/>
          <w:u w:val="single"/>
        </w:rPr>
        <w:t>SECTION 2</w:t>
      </w:r>
      <w:r w:rsidRPr="00E84339">
        <w:rPr>
          <w:b/>
          <w:sz w:val="24"/>
        </w:rPr>
        <w:t>.</w:t>
      </w:r>
      <w:r w:rsidRPr="00231298">
        <w:rPr>
          <w:b/>
          <w:sz w:val="24"/>
        </w:rPr>
        <w:tab/>
      </w:r>
      <w:r w:rsidRPr="00231298">
        <w:rPr>
          <w:b/>
          <w:sz w:val="24"/>
          <w:u w:val="single"/>
        </w:rPr>
        <w:t>EMERGENCY FINDINGS</w:t>
      </w:r>
      <w:r w:rsidRPr="00E84339">
        <w:rPr>
          <w:b/>
          <w:sz w:val="24"/>
        </w:rPr>
        <w:t>.</w:t>
      </w:r>
    </w:p>
    <w:p w14:paraId="7BD5F20F" w14:textId="77777777" w:rsidR="00AE648A" w:rsidRPr="0019770D" w:rsidRDefault="00AE648A" w:rsidP="00AE648A">
      <w:pPr>
        <w:keepNext/>
        <w:rPr>
          <w:sz w:val="24"/>
        </w:rPr>
      </w:pPr>
    </w:p>
    <w:p w14:paraId="59B43603" w14:textId="22534C64" w:rsidR="00AE648A" w:rsidRDefault="00AE648A" w:rsidP="00AE648A">
      <w:pPr>
        <w:spacing w:line="480" w:lineRule="auto"/>
        <w:ind w:firstLine="720"/>
        <w:rPr>
          <w:sz w:val="24"/>
        </w:rPr>
      </w:pPr>
      <w:r w:rsidRPr="0019770D">
        <w:rPr>
          <w:sz w:val="24"/>
        </w:rPr>
        <w:t xml:space="preserve">The Board of Supervisors hereby finds, determines and declares that this </w:t>
      </w:r>
      <w:r>
        <w:rPr>
          <w:sz w:val="24"/>
        </w:rPr>
        <w:t>O</w:t>
      </w:r>
      <w:r w:rsidR="00576F52">
        <w:rPr>
          <w:sz w:val="24"/>
        </w:rPr>
        <w:t xml:space="preserve">rdinance is necessary </w:t>
      </w:r>
      <w:r w:rsidRPr="0019770D">
        <w:rPr>
          <w:sz w:val="24"/>
        </w:rPr>
        <w:t>for the immediate preservation of the public peace, health</w:t>
      </w:r>
      <w:r>
        <w:rPr>
          <w:sz w:val="24"/>
        </w:rPr>
        <w:t>,</w:t>
      </w:r>
      <w:r w:rsidRPr="0019770D">
        <w:rPr>
          <w:sz w:val="24"/>
        </w:rPr>
        <w:t xml:space="preserve"> </w:t>
      </w:r>
      <w:r>
        <w:rPr>
          <w:sz w:val="24"/>
        </w:rPr>
        <w:t>or</w:t>
      </w:r>
      <w:r w:rsidR="00F7076E">
        <w:rPr>
          <w:sz w:val="24"/>
        </w:rPr>
        <w:t xml:space="preserve"> safety, based upon the </w:t>
      </w:r>
      <w:r w:rsidRPr="0019770D">
        <w:rPr>
          <w:sz w:val="24"/>
        </w:rPr>
        <w:t>following facts:</w:t>
      </w:r>
    </w:p>
    <w:p w14:paraId="71890800" w14:textId="27CCC607" w:rsidR="003A20A8" w:rsidRDefault="003A20A8" w:rsidP="00D33C6E">
      <w:pPr>
        <w:spacing w:line="480" w:lineRule="auto"/>
        <w:ind w:firstLine="720"/>
        <w:rPr>
          <w:sz w:val="24"/>
        </w:rPr>
      </w:pPr>
      <w:r w:rsidRPr="00D73B8C">
        <w:rPr>
          <w:sz w:val="24"/>
        </w:rPr>
        <w:t>A.</w:t>
      </w:r>
      <w:r w:rsidRPr="00D73B8C">
        <w:rPr>
          <w:sz w:val="24"/>
        </w:rPr>
        <w:tab/>
        <w:t xml:space="preserve">Conditions of extreme peril to the safety or persons and property within </w:t>
      </w:r>
      <w:r w:rsidR="00F7076E">
        <w:rPr>
          <w:sz w:val="24"/>
        </w:rPr>
        <w:t xml:space="preserve">the communities of Deer Park, Angwin, St. Helena, Calistoga and other locations in </w:t>
      </w:r>
      <w:r w:rsidRPr="00D73B8C">
        <w:rPr>
          <w:sz w:val="24"/>
        </w:rPr>
        <w:t xml:space="preserve">Napa County were caused </w:t>
      </w:r>
      <w:r w:rsidRPr="0028529D">
        <w:rPr>
          <w:sz w:val="24"/>
        </w:rPr>
        <w:t xml:space="preserve">by </w:t>
      </w:r>
      <w:r w:rsidR="00A32389">
        <w:rPr>
          <w:sz w:val="24"/>
        </w:rPr>
        <w:t>fire</w:t>
      </w:r>
      <w:r w:rsidR="0028529D">
        <w:rPr>
          <w:sz w:val="24"/>
        </w:rPr>
        <w:t xml:space="preserve"> </w:t>
      </w:r>
      <w:r w:rsidR="00C564D8" w:rsidRPr="0028529D">
        <w:rPr>
          <w:sz w:val="24"/>
        </w:rPr>
        <w:t xml:space="preserve">on </w:t>
      </w:r>
      <w:r w:rsidR="0028529D" w:rsidRPr="0028529D">
        <w:rPr>
          <w:sz w:val="24"/>
        </w:rPr>
        <w:t>September 27</w:t>
      </w:r>
      <w:r w:rsidR="00C564D8" w:rsidRPr="0028529D">
        <w:rPr>
          <w:sz w:val="24"/>
        </w:rPr>
        <w:t>, 2020</w:t>
      </w:r>
      <w:r w:rsidRPr="0028529D">
        <w:rPr>
          <w:sz w:val="24"/>
        </w:rPr>
        <w:t xml:space="preserve">, </w:t>
      </w:r>
      <w:r w:rsidR="00F7076E">
        <w:rPr>
          <w:sz w:val="24"/>
        </w:rPr>
        <w:t xml:space="preserve">collectively </w:t>
      </w:r>
      <w:r w:rsidRPr="0028529D">
        <w:rPr>
          <w:sz w:val="24"/>
        </w:rPr>
        <w:t>referred</w:t>
      </w:r>
      <w:r>
        <w:rPr>
          <w:sz w:val="24"/>
        </w:rPr>
        <w:t xml:space="preserve"> to as the</w:t>
      </w:r>
      <w:r w:rsidR="00D9404C">
        <w:rPr>
          <w:sz w:val="24"/>
        </w:rPr>
        <w:t xml:space="preserve"> </w:t>
      </w:r>
      <w:r w:rsidR="00FA3110">
        <w:rPr>
          <w:sz w:val="24"/>
        </w:rPr>
        <w:t xml:space="preserve">2020 </w:t>
      </w:r>
      <w:r w:rsidR="00DD444B">
        <w:rPr>
          <w:sz w:val="24"/>
        </w:rPr>
        <w:t>Glass Fire</w:t>
      </w:r>
      <w:r w:rsidRPr="00D73B8C">
        <w:rPr>
          <w:sz w:val="24"/>
        </w:rPr>
        <w:t>.</w:t>
      </w:r>
    </w:p>
    <w:p w14:paraId="75D5B535" w14:textId="1865960D" w:rsidR="00F7076E" w:rsidRPr="00D73B8C" w:rsidRDefault="00F7076E" w:rsidP="00D33C6E">
      <w:pPr>
        <w:spacing w:line="480" w:lineRule="auto"/>
        <w:ind w:firstLine="720"/>
        <w:rPr>
          <w:sz w:val="24"/>
        </w:rPr>
      </w:pPr>
      <w:r>
        <w:rPr>
          <w:sz w:val="24"/>
        </w:rPr>
        <w:lastRenderedPageBreak/>
        <w:t>B.</w:t>
      </w:r>
      <w:r>
        <w:rPr>
          <w:sz w:val="24"/>
        </w:rPr>
        <w:tab/>
        <w:t>On September 27, 2020, the Coun</w:t>
      </w:r>
      <w:r w:rsidR="008421EC">
        <w:rPr>
          <w:sz w:val="24"/>
        </w:rPr>
        <w:t xml:space="preserve">ty Executive Officer of Napa County </w:t>
      </w:r>
      <w:proofErr w:type="gramStart"/>
      <w:r>
        <w:rPr>
          <w:sz w:val="24"/>
        </w:rPr>
        <w:t>proclaimed</w:t>
      </w:r>
      <w:proofErr w:type="gramEnd"/>
      <w:r>
        <w:rPr>
          <w:sz w:val="24"/>
        </w:rPr>
        <w:t xml:space="preserve"> the existence of a local emergency within Napa </w:t>
      </w:r>
      <w:r w:rsidR="008421EC">
        <w:rPr>
          <w:sz w:val="24"/>
        </w:rPr>
        <w:t>County</w:t>
      </w:r>
      <w:r>
        <w:rPr>
          <w:sz w:val="24"/>
        </w:rPr>
        <w:t xml:space="preserve"> due to the 2020 Glass Fire.</w:t>
      </w:r>
    </w:p>
    <w:p w14:paraId="3104CBF5" w14:textId="0D2D0BAA" w:rsidR="003A20A8" w:rsidRPr="00D73B8C" w:rsidRDefault="00F7076E" w:rsidP="00D33C6E">
      <w:pPr>
        <w:spacing w:line="480" w:lineRule="auto"/>
        <w:ind w:firstLine="720"/>
        <w:rPr>
          <w:sz w:val="24"/>
        </w:rPr>
      </w:pPr>
      <w:r>
        <w:rPr>
          <w:sz w:val="24"/>
        </w:rPr>
        <w:t>C</w:t>
      </w:r>
      <w:r w:rsidR="003A20A8" w:rsidRPr="00D73B8C">
        <w:rPr>
          <w:sz w:val="24"/>
        </w:rPr>
        <w:t>.</w:t>
      </w:r>
      <w:r w:rsidR="003A20A8" w:rsidRPr="00D73B8C">
        <w:rPr>
          <w:sz w:val="24"/>
        </w:rPr>
        <w:tab/>
      </w:r>
      <w:r w:rsidR="00D33C6E">
        <w:rPr>
          <w:sz w:val="24"/>
        </w:rPr>
        <w:t>On</w:t>
      </w:r>
      <w:r w:rsidR="00701D7E">
        <w:rPr>
          <w:sz w:val="24"/>
        </w:rPr>
        <w:t xml:space="preserve"> September 28, 2020</w:t>
      </w:r>
      <w:r w:rsidR="00D33C6E">
        <w:rPr>
          <w:sz w:val="24"/>
        </w:rPr>
        <w:t>, the Governor proclaimed a State of Emergency to exist in California due to fires burning statewide.</w:t>
      </w:r>
    </w:p>
    <w:p w14:paraId="4F3D10AA" w14:textId="0B03E6D5" w:rsidR="003A20A8" w:rsidRPr="002E7DDC" w:rsidRDefault="00F90CAB" w:rsidP="00D33C6E">
      <w:pPr>
        <w:spacing w:line="480" w:lineRule="auto"/>
        <w:ind w:firstLine="720"/>
        <w:rPr>
          <w:sz w:val="24"/>
        </w:rPr>
      </w:pPr>
      <w:r>
        <w:rPr>
          <w:sz w:val="24"/>
        </w:rPr>
        <w:t>D</w:t>
      </w:r>
      <w:r w:rsidR="00DE3B03">
        <w:rPr>
          <w:sz w:val="24"/>
        </w:rPr>
        <w:t>.</w:t>
      </w:r>
      <w:r w:rsidR="00DE3B03">
        <w:rPr>
          <w:sz w:val="24"/>
        </w:rPr>
        <w:tab/>
      </w:r>
      <w:r w:rsidR="00437136">
        <w:rPr>
          <w:sz w:val="24"/>
        </w:rPr>
        <w:t xml:space="preserve">On </w:t>
      </w:r>
      <w:r w:rsidR="009E3BD5" w:rsidRPr="009E3BD5">
        <w:rPr>
          <w:sz w:val="24"/>
        </w:rPr>
        <w:t>S</w:t>
      </w:r>
      <w:r w:rsidR="00437136">
        <w:rPr>
          <w:sz w:val="24"/>
        </w:rPr>
        <w:t xml:space="preserve">eptember 28, 2020, </w:t>
      </w:r>
      <w:r w:rsidR="00DE3B03">
        <w:rPr>
          <w:sz w:val="24"/>
        </w:rPr>
        <w:t>the Napa County Health Offic</w:t>
      </w:r>
      <w:r w:rsidR="00D33C6E">
        <w:rPr>
          <w:sz w:val="24"/>
        </w:rPr>
        <w:t xml:space="preserve">er </w:t>
      </w:r>
      <w:r w:rsidR="00DE3B03">
        <w:rPr>
          <w:sz w:val="24"/>
        </w:rPr>
        <w:t xml:space="preserve">proclaimed the </w:t>
      </w:r>
      <w:r w:rsidR="00B72523">
        <w:rPr>
          <w:sz w:val="24"/>
        </w:rPr>
        <w:t>existence</w:t>
      </w:r>
      <w:r w:rsidR="00DE3B03">
        <w:rPr>
          <w:sz w:val="24"/>
        </w:rPr>
        <w:t xml:space="preserve"> of a local health emergency within Napa County</w:t>
      </w:r>
      <w:r w:rsidR="00D33C6E" w:rsidRPr="00D33C6E">
        <w:rPr>
          <w:sz w:val="24"/>
        </w:rPr>
        <w:t xml:space="preserve"> </w:t>
      </w:r>
      <w:r w:rsidR="00D33C6E">
        <w:rPr>
          <w:sz w:val="24"/>
        </w:rPr>
        <w:t xml:space="preserve">due to an imminent and proximate threat to public health posed by the </w:t>
      </w:r>
      <w:r w:rsidR="00F7076E">
        <w:rPr>
          <w:sz w:val="24"/>
        </w:rPr>
        <w:t xml:space="preserve">2020 </w:t>
      </w:r>
      <w:r w:rsidR="00F05233">
        <w:rPr>
          <w:sz w:val="24"/>
        </w:rPr>
        <w:t>Glass</w:t>
      </w:r>
      <w:r w:rsidR="00D33C6E">
        <w:rPr>
          <w:sz w:val="24"/>
        </w:rPr>
        <w:t xml:space="preserve"> Fire.</w:t>
      </w:r>
      <w:r w:rsidR="00DE3B03">
        <w:rPr>
          <w:sz w:val="24"/>
        </w:rPr>
        <w:t xml:space="preserve"> </w:t>
      </w:r>
    </w:p>
    <w:p w14:paraId="74B51BF4" w14:textId="571751FE" w:rsidR="003A20A8" w:rsidRPr="002E7DDC" w:rsidRDefault="00F90CAB" w:rsidP="0081725F">
      <w:pPr>
        <w:spacing w:line="480" w:lineRule="auto"/>
        <w:rPr>
          <w:sz w:val="24"/>
        </w:rPr>
      </w:pPr>
      <w:r>
        <w:rPr>
          <w:sz w:val="24"/>
        </w:rPr>
        <w:tab/>
        <w:t>E</w:t>
      </w:r>
      <w:r w:rsidR="003A20A8" w:rsidRPr="002E7DDC">
        <w:rPr>
          <w:sz w:val="24"/>
        </w:rPr>
        <w:t>.</w:t>
      </w:r>
      <w:r w:rsidR="003A20A8" w:rsidRPr="002E7DDC">
        <w:rPr>
          <w:sz w:val="24"/>
        </w:rPr>
        <w:tab/>
      </w:r>
      <w:r w:rsidR="00D33C6E">
        <w:rPr>
          <w:sz w:val="24"/>
        </w:rPr>
        <w:t>On</w:t>
      </w:r>
      <w:r w:rsidR="00FB7BD7">
        <w:rPr>
          <w:sz w:val="24"/>
        </w:rPr>
        <w:t xml:space="preserve"> </w:t>
      </w:r>
      <w:r w:rsidR="006C17DE" w:rsidRPr="006C17DE">
        <w:rPr>
          <w:sz w:val="24"/>
        </w:rPr>
        <w:t xml:space="preserve">October 1, </w:t>
      </w:r>
      <w:r w:rsidR="00D33C6E">
        <w:rPr>
          <w:sz w:val="24"/>
        </w:rPr>
        <w:t>2020, the Napa County Board of Supervisors ratified the local health emergency declared by the Napa County Health Officer and the state of local emergency declared by the Napa County Executive Officer, pursuant to Resolution No</w:t>
      </w:r>
      <w:r w:rsidR="00D33C6E" w:rsidRPr="00894775">
        <w:rPr>
          <w:sz w:val="24"/>
        </w:rPr>
        <w:t xml:space="preserve">. </w:t>
      </w:r>
      <w:r w:rsidR="00894775">
        <w:rPr>
          <w:sz w:val="24"/>
        </w:rPr>
        <w:t>2020-123</w:t>
      </w:r>
      <w:r w:rsidR="00D33C6E" w:rsidRPr="00894775">
        <w:rPr>
          <w:sz w:val="24"/>
        </w:rPr>
        <w:t>.</w:t>
      </w:r>
      <w:r w:rsidR="003A20A8" w:rsidRPr="002E7DDC">
        <w:rPr>
          <w:sz w:val="24"/>
        </w:rPr>
        <w:t xml:space="preserve"> </w:t>
      </w:r>
    </w:p>
    <w:p w14:paraId="62FE4371" w14:textId="77777777" w:rsidR="003A20A8" w:rsidRPr="002E7DDC" w:rsidRDefault="00F90CAB" w:rsidP="0081725F">
      <w:pPr>
        <w:spacing w:line="480" w:lineRule="auto"/>
        <w:rPr>
          <w:sz w:val="24"/>
        </w:rPr>
      </w:pPr>
      <w:r>
        <w:rPr>
          <w:sz w:val="24"/>
        </w:rPr>
        <w:tab/>
        <w:t>F</w:t>
      </w:r>
      <w:r w:rsidR="00523903">
        <w:rPr>
          <w:sz w:val="24"/>
        </w:rPr>
        <w:t>.</w:t>
      </w:r>
      <w:r w:rsidR="00523903">
        <w:rPr>
          <w:sz w:val="24"/>
        </w:rPr>
        <w:tab/>
      </w:r>
      <w:r w:rsidR="0081725F">
        <w:rPr>
          <w:sz w:val="24"/>
        </w:rPr>
        <w:t>In response to</w:t>
      </w:r>
      <w:r w:rsidR="003A20A8" w:rsidRPr="002E7DDC">
        <w:rPr>
          <w:sz w:val="24"/>
        </w:rPr>
        <w:t xml:space="preserve"> </w:t>
      </w:r>
      <w:r w:rsidR="0081725F">
        <w:rPr>
          <w:sz w:val="24"/>
        </w:rPr>
        <w:t>destructive wildfires in Napa County in</w:t>
      </w:r>
      <w:r w:rsidR="003A20A8" w:rsidRPr="002E7DDC">
        <w:rPr>
          <w:sz w:val="24"/>
        </w:rPr>
        <w:t xml:space="preserve"> 2017</w:t>
      </w:r>
      <w:r w:rsidR="0081725F">
        <w:rPr>
          <w:sz w:val="24"/>
        </w:rPr>
        <w:t>,</w:t>
      </w:r>
      <w:r w:rsidR="003A20A8" w:rsidRPr="002E7DDC">
        <w:rPr>
          <w:sz w:val="24"/>
        </w:rPr>
        <w:t xml:space="preserve"> the Board of Supervisors </w:t>
      </w:r>
      <w:r w:rsidR="0081725F">
        <w:rPr>
          <w:sz w:val="24"/>
        </w:rPr>
        <w:t>added</w:t>
      </w:r>
      <w:r w:rsidR="003A20A8" w:rsidRPr="002E7DDC">
        <w:rPr>
          <w:sz w:val="24"/>
        </w:rPr>
        <w:t xml:space="preserve"> Chapter 8.80 </w:t>
      </w:r>
      <w:r w:rsidR="0081725F">
        <w:rPr>
          <w:sz w:val="24"/>
        </w:rPr>
        <w:t xml:space="preserve">to the Napa County Code </w:t>
      </w:r>
      <w:r w:rsidR="003A20A8" w:rsidRPr="002E7DDC">
        <w:rPr>
          <w:sz w:val="24"/>
        </w:rPr>
        <w:t xml:space="preserve">to </w:t>
      </w:r>
      <w:r w:rsidR="0081725F">
        <w:rPr>
          <w:sz w:val="24"/>
        </w:rPr>
        <w:t>adopt</w:t>
      </w:r>
      <w:r w:rsidR="003A20A8" w:rsidRPr="002E7DDC">
        <w:rPr>
          <w:sz w:val="24"/>
        </w:rPr>
        <w:t xml:space="preserve"> various policies related to use, occupancy and construction of dwellings and other </w:t>
      </w:r>
      <w:r w:rsidR="003A20A8">
        <w:rPr>
          <w:sz w:val="24"/>
        </w:rPr>
        <w:t>structures to allow for</w:t>
      </w:r>
      <w:r w:rsidR="003A20A8" w:rsidRPr="002E7DDC">
        <w:rPr>
          <w:sz w:val="24"/>
        </w:rPr>
        <w:t xml:space="preserve"> t</w:t>
      </w:r>
      <w:r w:rsidR="003A20A8">
        <w:rPr>
          <w:sz w:val="24"/>
        </w:rPr>
        <w:t>h</w:t>
      </w:r>
      <w:r w:rsidR="003A20A8" w:rsidRPr="002E7DDC">
        <w:rPr>
          <w:sz w:val="24"/>
        </w:rPr>
        <w:t xml:space="preserve">e fastest possible reconstruction of structures lost or damaged </w:t>
      </w:r>
      <w:proofErr w:type="gramStart"/>
      <w:r w:rsidR="003A20A8" w:rsidRPr="002E7DDC">
        <w:rPr>
          <w:sz w:val="24"/>
        </w:rPr>
        <w:t>as a result</w:t>
      </w:r>
      <w:proofErr w:type="gramEnd"/>
      <w:r w:rsidR="003A20A8" w:rsidRPr="002E7DDC">
        <w:rPr>
          <w:sz w:val="24"/>
        </w:rPr>
        <w:t xml:space="preserve"> of the 2017 </w:t>
      </w:r>
      <w:r w:rsidR="0081725F">
        <w:rPr>
          <w:sz w:val="24"/>
        </w:rPr>
        <w:t>wildfires.</w:t>
      </w:r>
    </w:p>
    <w:p w14:paraId="4F6E4428" w14:textId="77777777" w:rsidR="00D163A5" w:rsidRDefault="00F90CAB" w:rsidP="00890497">
      <w:pPr>
        <w:spacing w:line="480" w:lineRule="auto"/>
        <w:rPr>
          <w:sz w:val="24"/>
        </w:rPr>
      </w:pPr>
      <w:r>
        <w:rPr>
          <w:sz w:val="24"/>
        </w:rPr>
        <w:tab/>
        <w:t>G</w:t>
      </w:r>
      <w:r w:rsidR="003A20A8" w:rsidRPr="002E7DDC">
        <w:rPr>
          <w:sz w:val="24"/>
        </w:rPr>
        <w:t>.</w:t>
      </w:r>
      <w:r w:rsidR="003A20A8" w:rsidRPr="002E7DDC">
        <w:rPr>
          <w:sz w:val="24"/>
        </w:rPr>
        <w:tab/>
        <w:t xml:space="preserve">The Board of Supervisors </w:t>
      </w:r>
      <w:r w:rsidR="00D163A5">
        <w:rPr>
          <w:sz w:val="24"/>
        </w:rPr>
        <w:t xml:space="preserve">amended Chapter 8.80 of the Napa County Code on August 14, 2018, in response to the 2018 Steele Fire, to allow the victims of that fire to </w:t>
      </w:r>
      <w:r w:rsidR="00805E98">
        <w:rPr>
          <w:sz w:val="24"/>
        </w:rPr>
        <w:t xml:space="preserve">utilize the accelerate process in Chapter 8.80 </w:t>
      </w:r>
      <w:r w:rsidR="00CF441F">
        <w:rPr>
          <w:sz w:val="24"/>
        </w:rPr>
        <w:t xml:space="preserve">to </w:t>
      </w:r>
      <w:r w:rsidR="00D163A5">
        <w:rPr>
          <w:sz w:val="24"/>
        </w:rPr>
        <w:t>reconstruct their homes</w:t>
      </w:r>
      <w:r w:rsidR="00805E98">
        <w:rPr>
          <w:sz w:val="24"/>
        </w:rPr>
        <w:t>.</w:t>
      </w:r>
      <w:r w:rsidR="00D163A5">
        <w:rPr>
          <w:sz w:val="24"/>
        </w:rPr>
        <w:t xml:space="preserve"> </w:t>
      </w:r>
    </w:p>
    <w:p w14:paraId="694CA9CC" w14:textId="41CA4930" w:rsidR="008D0CF2" w:rsidRDefault="006D1758" w:rsidP="008D0CF2">
      <w:pPr>
        <w:spacing w:line="480" w:lineRule="auto"/>
        <w:rPr>
          <w:sz w:val="24"/>
        </w:rPr>
      </w:pPr>
      <w:r>
        <w:rPr>
          <w:sz w:val="24"/>
        </w:rPr>
        <w:lastRenderedPageBreak/>
        <w:tab/>
      </w:r>
      <w:r w:rsidRPr="008D0CF2">
        <w:rPr>
          <w:sz w:val="24"/>
        </w:rPr>
        <w:t>H.</w:t>
      </w:r>
      <w:r w:rsidRPr="008D0CF2">
        <w:rPr>
          <w:sz w:val="24"/>
        </w:rPr>
        <w:tab/>
      </w:r>
      <w:r w:rsidR="008D0CF2" w:rsidRPr="002E7DDC">
        <w:rPr>
          <w:sz w:val="24"/>
        </w:rPr>
        <w:t xml:space="preserve">The Board of Supervisors </w:t>
      </w:r>
      <w:r w:rsidR="008D0CF2">
        <w:rPr>
          <w:sz w:val="24"/>
        </w:rPr>
        <w:t>amended Chapter 8.80 of the Napa County Code on</w:t>
      </w:r>
      <w:r w:rsidR="00AE682D">
        <w:rPr>
          <w:sz w:val="24"/>
        </w:rPr>
        <w:t xml:space="preserve"> </w:t>
      </w:r>
      <w:r w:rsidR="00AE682D" w:rsidRPr="00AE682D">
        <w:rPr>
          <w:sz w:val="24"/>
        </w:rPr>
        <w:t>September 15</w:t>
      </w:r>
      <w:r w:rsidR="008D0CF2" w:rsidRPr="00AE682D">
        <w:rPr>
          <w:sz w:val="24"/>
        </w:rPr>
        <w:t>, 2020, in</w:t>
      </w:r>
      <w:r w:rsidR="008D0CF2">
        <w:rPr>
          <w:sz w:val="24"/>
        </w:rPr>
        <w:t xml:space="preserve"> response to the </w:t>
      </w:r>
      <w:r w:rsidR="008D0CF2">
        <w:rPr>
          <w:sz w:val="24"/>
          <w:szCs w:val="24"/>
        </w:rPr>
        <w:t xml:space="preserve">2020 </w:t>
      </w:r>
      <w:r w:rsidR="008D0CF2">
        <w:rPr>
          <w:sz w:val="24"/>
        </w:rPr>
        <w:t xml:space="preserve">LNU Lightning Complex Fire, to allow the victims of that fire to utilize the accelerate process in Chapter 8.80 to reconstruct their homes. </w:t>
      </w:r>
    </w:p>
    <w:p w14:paraId="3D131DF9" w14:textId="7C43320C" w:rsidR="003A20A8" w:rsidRPr="002E7DDC" w:rsidRDefault="008D0CF2" w:rsidP="00EA50B6">
      <w:pPr>
        <w:spacing w:line="480" w:lineRule="auto"/>
        <w:ind w:firstLine="720"/>
        <w:rPr>
          <w:sz w:val="24"/>
        </w:rPr>
      </w:pPr>
      <w:r>
        <w:rPr>
          <w:sz w:val="24"/>
        </w:rPr>
        <w:t>I</w:t>
      </w:r>
      <w:r w:rsidR="00890497">
        <w:rPr>
          <w:sz w:val="24"/>
        </w:rPr>
        <w:t>.</w:t>
      </w:r>
      <w:r w:rsidR="00890497">
        <w:rPr>
          <w:sz w:val="24"/>
        </w:rPr>
        <w:tab/>
        <w:t xml:space="preserve">The Board of Supervisors </w:t>
      </w:r>
      <w:r w:rsidR="003A20A8" w:rsidRPr="002E7DDC">
        <w:rPr>
          <w:sz w:val="24"/>
        </w:rPr>
        <w:t xml:space="preserve">previously found that </w:t>
      </w:r>
      <w:r w:rsidR="003A20A8" w:rsidRPr="006D1758">
        <w:rPr>
          <w:sz w:val="24"/>
        </w:rPr>
        <w:t xml:space="preserve">Napa County is experiencing a housing crisis. </w:t>
      </w:r>
      <w:proofErr w:type="gramStart"/>
      <w:r w:rsidR="003A20A8" w:rsidRPr="006D1758">
        <w:rPr>
          <w:sz w:val="24"/>
        </w:rPr>
        <w:t>Even prior t</w:t>
      </w:r>
      <w:r w:rsidR="00F7076E">
        <w:rPr>
          <w:sz w:val="24"/>
        </w:rPr>
        <w:t xml:space="preserve">o the 2017 Napa Fire Complex, </w:t>
      </w:r>
      <w:r w:rsidR="00D9404C" w:rsidRPr="006D1758">
        <w:rPr>
          <w:sz w:val="24"/>
        </w:rPr>
        <w:t>the 2018</w:t>
      </w:r>
      <w:r w:rsidR="003A20A8" w:rsidRPr="006D1758">
        <w:rPr>
          <w:sz w:val="24"/>
        </w:rPr>
        <w:t xml:space="preserve"> Steele Fire</w:t>
      </w:r>
      <w:r w:rsidR="00F7076E">
        <w:rPr>
          <w:sz w:val="24"/>
        </w:rPr>
        <w:t xml:space="preserve"> and the 2020 LNU Lighting Complex Fire</w:t>
      </w:r>
      <w:r w:rsidR="003A20A8" w:rsidRPr="006D1758">
        <w:rPr>
          <w:sz w:val="24"/>
        </w:rPr>
        <w:t>, the</w:t>
      </w:r>
      <w:r w:rsidR="00890497" w:rsidRPr="006D1758">
        <w:rPr>
          <w:sz w:val="24"/>
        </w:rPr>
        <w:t>re</w:t>
      </w:r>
      <w:r w:rsidR="003A20A8" w:rsidRPr="006D1758">
        <w:rPr>
          <w:sz w:val="24"/>
        </w:rPr>
        <w:t xml:space="preserve"> </w:t>
      </w:r>
      <w:r w:rsidR="00890497" w:rsidRPr="006D1758">
        <w:rPr>
          <w:sz w:val="24"/>
        </w:rPr>
        <w:t>has</w:t>
      </w:r>
      <w:r w:rsidR="00890497">
        <w:rPr>
          <w:sz w:val="24"/>
        </w:rPr>
        <w:t xml:space="preserve"> been a lack of rental housing in the </w:t>
      </w:r>
      <w:r w:rsidR="003A20A8" w:rsidRPr="002E7DDC">
        <w:rPr>
          <w:sz w:val="24"/>
        </w:rPr>
        <w:t>unincorporated area of the County that is affordable to lower and moderate income residents.</w:t>
      </w:r>
      <w:proofErr w:type="gramEnd"/>
    </w:p>
    <w:p w14:paraId="21719D32" w14:textId="3D34FABA" w:rsidR="003A20A8" w:rsidRPr="002E7DDC" w:rsidRDefault="00DE3B03" w:rsidP="00C01C04">
      <w:pPr>
        <w:spacing w:line="480" w:lineRule="auto"/>
        <w:rPr>
          <w:sz w:val="24"/>
        </w:rPr>
      </w:pPr>
      <w:r>
        <w:rPr>
          <w:sz w:val="24"/>
        </w:rPr>
        <w:tab/>
      </w:r>
      <w:r w:rsidR="008D0CF2">
        <w:rPr>
          <w:sz w:val="24"/>
        </w:rPr>
        <w:t>J</w:t>
      </w:r>
      <w:r w:rsidR="003A20A8" w:rsidRPr="002E7DDC">
        <w:rPr>
          <w:sz w:val="24"/>
        </w:rPr>
        <w:t>.</w:t>
      </w:r>
      <w:r w:rsidR="003A20A8" w:rsidRPr="002E7DDC">
        <w:rPr>
          <w:sz w:val="24"/>
        </w:rPr>
        <w:tab/>
        <w:t>Destruction of ho</w:t>
      </w:r>
      <w:r w:rsidR="00E727E7">
        <w:rPr>
          <w:sz w:val="24"/>
        </w:rPr>
        <w:t xml:space="preserve">using in neighboring counties </w:t>
      </w:r>
      <w:r w:rsidR="003A20A8" w:rsidRPr="002E7DDC">
        <w:rPr>
          <w:sz w:val="24"/>
        </w:rPr>
        <w:t xml:space="preserve">further exacerbates the ability of persons who live </w:t>
      </w:r>
      <w:r w:rsidR="00C01C04">
        <w:rPr>
          <w:sz w:val="24"/>
        </w:rPr>
        <w:t>or</w:t>
      </w:r>
      <w:r w:rsidR="003A20A8" w:rsidRPr="002E7DDC">
        <w:rPr>
          <w:sz w:val="24"/>
        </w:rPr>
        <w:t xml:space="preserve"> work in Napa County </w:t>
      </w:r>
      <w:r w:rsidR="00C01C04">
        <w:rPr>
          <w:sz w:val="24"/>
        </w:rPr>
        <w:t>to find affordable housing, and for those who</w:t>
      </w:r>
      <w:r w:rsidR="003A20A8" w:rsidRPr="002E7DDC">
        <w:rPr>
          <w:sz w:val="24"/>
        </w:rPr>
        <w:t xml:space="preserve"> </w:t>
      </w:r>
      <w:proofErr w:type="gramStart"/>
      <w:r w:rsidR="003A20A8" w:rsidRPr="002E7DDC">
        <w:rPr>
          <w:sz w:val="24"/>
        </w:rPr>
        <w:t>have been displaced</w:t>
      </w:r>
      <w:proofErr w:type="gramEnd"/>
      <w:r w:rsidR="003A20A8" w:rsidRPr="002E7DDC">
        <w:rPr>
          <w:sz w:val="24"/>
        </w:rPr>
        <w:t xml:space="preserve"> by the recent fires to </w:t>
      </w:r>
      <w:r w:rsidR="00C01C04">
        <w:rPr>
          <w:sz w:val="24"/>
        </w:rPr>
        <w:t>find new</w:t>
      </w:r>
      <w:r w:rsidR="003A20A8" w:rsidRPr="002E7DDC">
        <w:rPr>
          <w:sz w:val="24"/>
        </w:rPr>
        <w:t xml:space="preserve"> housing.</w:t>
      </w:r>
    </w:p>
    <w:p w14:paraId="1EA8426F" w14:textId="5847CAD0" w:rsidR="003A20A8" w:rsidRPr="002E7DDC" w:rsidRDefault="008D0CF2" w:rsidP="00C01C04">
      <w:pPr>
        <w:spacing w:line="480" w:lineRule="auto"/>
        <w:ind w:firstLine="720"/>
        <w:rPr>
          <w:sz w:val="24"/>
        </w:rPr>
      </w:pPr>
      <w:proofErr w:type="gramStart"/>
      <w:r>
        <w:rPr>
          <w:sz w:val="24"/>
        </w:rPr>
        <w:t>K</w:t>
      </w:r>
      <w:r w:rsidR="003A20A8" w:rsidRPr="002E7DDC">
        <w:rPr>
          <w:sz w:val="24"/>
        </w:rPr>
        <w:t>.</w:t>
      </w:r>
      <w:r w:rsidR="003A20A8" w:rsidRPr="002E7DDC">
        <w:rPr>
          <w:sz w:val="24"/>
        </w:rPr>
        <w:tab/>
        <w:t>In order to assist property owners and</w:t>
      </w:r>
      <w:r w:rsidR="00BA5CF6">
        <w:rPr>
          <w:sz w:val="24"/>
        </w:rPr>
        <w:t xml:space="preserve"> residents impacted by the </w:t>
      </w:r>
      <w:r w:rsidR="00FA3110">
        <w:rPr>
          <w:sz w:val="24"/>
        </w:rPr>
        <w:t xml:space="preserve">2020 </w:t>
      </w:r>
      <w:r w:rsidR="00F05233">
        <w:rPr>
          <w:sz w:val="24"/>
        </w:rPr>
        <w:t>Glass Fire</w:t>
      </w:r>
      <w:r w:rsidR="003A20A8" w:rsidRPr="002E7DDC">
        <w:rPr>
          <w:sz w:val="24"/>
        </w:rPr>
        <w:t xml:space="preserve">, the Board of Supervisors desires that policies and provisions of Napa County Code Chapter 8.80 provided to persons and businesses affected by the 2017 </w:t>
      </w:r>
      <w:r w:rsidR="00F7076E">
        <w:rPr>
          <w:sz w:val="24"/>
        </w:rPr>
        <w:t xml:space="preserve">wildfires, </w:t>
      </w:r>
      <w:r w:rsidR="00C01C04">
        <w:rPr>
          <w:sz w:val="24"/>
        </w:rPr>
        <w:t>the 2018 Steele Fire,</w:t>
      </w:r>
      <w:r w:rsidR="003A20A8" w:rsidRPr="002E7DDC">
        <w:rPr>
          <w:sz w:val="24"/>
        </w:rPr>
        <w:t xml:space="preserve"> </w:t>
      </w:r>
      <w:r w:rsidR="00F7076E">
        <w:rPr>
          <w:sz w:val="24"/>
        </w:rPr>
        <w:t xml:space="preserve">and the 2020 LNU Lightning </w:t>
      </w:r>
      <w:r w:rsidR="008421EC">
        <w:rPr>
          <w:sz w:val="24"/>
        </w:rPr>
        <w:t>Complex</w:t>
      </w:r>
      <w:r w:rsidR="00F7076E">
        <w:rPr>
          <w:sz w:val="24"/>
        </w:rPr>
        <w:t xml:space="preserve"> Fire </w:t>
      </w:r>
      <w:r w:rsidR="003A20A8" w:rsidRPr="002E7DDC">
        <w:rPr>
          <w:sz w:val="24"/>
        </w:rPr>
        <w:t>also be made availabl</w:t>
      </w:r>
      <w:r w:rsidR="003A20A8">
        <w:rPr>
          <w:sz w:val="24"/>
        </w:rPr>
        <w:t>e to those impacted by the</w:t>
      </w:r>
      <w:r w:rsidR="00D9404C">
        <w:rPr>
          <w:sz w:val="24"/>
        </w:rPr>
        <w:t xml:space="preserve"> </w:t>
      </w:r>
      <w:r w:rsidR="00F05233">
        <w:rPr>
          <w:sz w:val="24"/>
        </w:rPr>
        <w:t xml:space="preserve">2020 Glass </w:t>
      </w:r>
      <w:r w:rsidR="00C01C04">
        <w:rPr>
          <w:sz w:val="24"/>
        </w:rPr>
        <w:t>Fire</w:t>
      </w:r>
      <w:r w:rsidR="003A20A8" w:rsidRPr="002E7DDC">
        <w:rPr>
          <w:sz w:val="24"/>
        </w:rPr>
        <w:t>.</w:t>
      </w:r>
      <w:proofErr w:type="gramEnd"/>
    </w:p>
    <w:p w14:paraId="380969CD" w14:textId="424C063A" w:rsidR="003A20A8" w:rsidRPr="002E7DDC" w:rsidRDefault="00DE3B03" w:rsidP="00C01C04">
      <w:pPr>
        <w:spacing w:line="480" w:lineRule="auto"/>
        <w:rPr>
          <w:sz w:val="24"/>
        </w:rPr>
      </w:pPr>
      <w:r>
        <w:rPr>
          <w:sz w:val="24"/>
        </w:rPr>
        <w:tab/>
      </w:r>
      <w:r w:rsidR="008D0CF2">
        <w:rPr>
          <w:sz w:val="24"/>
        </w:rPr>
        <w:t>L</w:t>
      </w:r>
      <w:r w:rsidR="003A20A8" w:rsidRPr="004651AD">
        <w:rPr>
          <w:sz w:val="24"/>
        </w:rPr>
        <w:t>.</w:t>
      </w:r>
      <w:r w:rsidR="003A20A8" w:rsidRPr="004651AD">
        <w:rPr>
          <w:sz w:val="24"/>
        </w:rPr>
        <w:tab/>
        <w:t xml:space="preserve">The Director of the PBES Department has prepared a list of approximately </w:t>
      </w:r>
      <w:r w:rsidR="00DA456C">
        <w:rPr>
          <w:sz w:val="24"/>
        </w:rPr>
        <w:t xml:space="preserve">357 </w:t>
      </w:r>
      <w:r w:rsidR="003A20A8" w:rsidRPr="004651AD">
        <w:rPr>
          <w:sz w:val="24"/>
        </w:rPr>
        <w:t xml:space="preserve">property owners who have lost their homes or other structures </w:t>
      </w:r>
      <w:proofErr w:type="gramStart"/>
      <w:r w:rsidR="003A20A8" w:rsidRPr="004651AD">
        <w:rPr>
          <w:sz w:val="24"/>
        </w:rPr>
        <w:t>as a result</w:t>
      </w:r>
      <w:proofErr w:type="gramEnd"/>
      <w:r w:rsidR="003A20A8" w:rsidRPr="004651AD">
        <w:rPr>
          <w:sz w:val="24"/>
        </w:rPr>
        <w:t xml:space="preserve"> of the </w:t>
      </w:r>
      <w:r w:rsidR="00FA3110" w:rsidRPr="004651AD">
        <w:rPr>
          <w:sz w:val="24"/>
        </w:rPr>
        <w:t>2020</w:t>
      </w:r>
      <w:r w:rsidR="00F05233">
        <w:rPr>
          <w:sz w:val="24"/>
        </w:rPr>
        <w:t xml:space="preserve"> Glass </w:t>
      </w:r>
      <w:r w:rsidR="00C01C04" w:rsidRPr="004651AD">
        <w:rPr>
          <w:sz w:val="24"/>
        </w:rPr>
        <w:lastRenderedPageBreak/>
        <w:t>Fire</w:t>
      </w:r>
      <w:r w:rsidR="003A20A8" w:rsidRPr="004651AD">
        <w:rPr>
          <w:sz w:val="24"/>
        </w:rPr>
        <w:t>. The Board of Supervisors desires to provide these property owners immediate and expedited assistance with the rebuilding process.</w:t>
      </w:r>
    </w:p>
    <w:p w14:paraId="5C2CB044" w14:textId="1F1743F6" w:rsidR="003A20A8" w:rsidRDefault="00DE3B03" w:rsidP="00C01C04">
      <w:pPr>
        <w:spacing w:line="480" w:lineRule="auto"/>
        <w:rPr>
          <w:sz w:val="24"/>
        </w:rPr>
      </w:pPr>
      <w:r>
        <w:rPr>
          <w:sz w:val="24"/>
        </w:rPr>
        <w:tab/>
      </w:r>
      <w:r w:rsidR="008D0CF2">
        <w:rPr>
          <w:sz w:val="24"/>
        </w:rPr>
        <w:t>M</w:t>
      </w:r>
      <w:r w:rsidR="003A20A8" w:rsidRPr="002E7DDC">
        <w:rPr>
          <w:sz w:val="24"/>
        </w:rPr>
        <w:t>.</w:t>
      </w:r>
      <w:r w:rsidR="003A20A8" w:rsidRPr="002E7DDC">
        <w:rPr>
          <w:sz w:val="24"/>
        </w:rPr>
        <w:tab/>
        <w:t xml:space="preserve">It is essential that the changes made by this </w:t>
      </w:r>
      <w:r w:rsidR="009F1892">
        <w:rPr>
          <w:sz w:val="24"/>
        </w:rPr>
        <w:t>O</w:t>
      </w:r>
      <w:r w:rsidR="003A20A8" w:rsidRPr="002E7DDC">
        <w:rPr>
          <w:sz w:val="24"/>
        </w:rPr>
        <w:t xml:space="preserve">rdinance to the Napa County Code </w:t>
      </w:r>
      <w:proofErr w:type="gramStart"/>
      <w:r w:rsidR="003A20A8" w:rsidRPr="002E7DDC">
        <w:rPr>
          <w:sz w:val="24"/>
        </w:rPr>
        <w:t>be implemented</w:t>
      </w:r>
      <w:proofErr w:type="gramEnd"/>
      <w:r w:rsidR="003A20A8" w:rsidRPr="002E7DDC">
        <w:rPr>
          <w:sz w:val="24"/>
        </w:rPr>
        <w:t xml:space="preserve"> immediately to allow the fastest possible transition of displaced residents and property owners to reconstruct structures lost or damaged </w:t>
      </w:r>
      <w:r w:rsidR="003A20A8">
        <w:rPr>
          <w:sz w:val="24"/>
        </w:rPr>
        <w:t xml:space="preserve">by the </w:t>
      </w:r>
      <w:r w:rsidR="00FA3110">
        <w:rPr>
          <w:sz w:val="24"/>
        </w:rPr>
        <w:t xml:space="preserve">2020 </w:t>
      </w:r>
      <w:r w:rsidR="00992E54">
        <w:rPr>
          <w:sz w:val="24"/>
        </w:rPr>
        <w:t>Glass</w:t>
      </w:r>
      <w:r w:rsidR="00C01C04">
        <w:rPr>
          <w:sz w:val="24"/>
        </w:rPr>
        <w:t xml:space="preserve"> Fire</w:t>
      </w:r>
      <w:r w:rsidR="00C01C04" w:rsidRPr="002E7DDC">
        <w:rPr>
          <w:sz w:val="24"/>
        </w:rPr>
        <w:t xml:space="preserve"> </w:t>
      </w:r>
      <w:r w:rsidR="003A20A8" w:rsidRPr="002E7DDC">
        <w:rPr>
          <w:sz w:val="24"/>
        </w:rPr>
        <w:t xml:space="preserve">and return to their properties. </w:t>
      </w:r>
    </w:p>
    <w:p w14:paraId="5A96F10F" w14:textId="3F42A5C5" w:rsidR="00FD658A" w:rsidRPr="0019770D" w:rsidRDefault="00FD658A" w:rsidP="00C01C04">
      <w:pPr>
        <w:spacing w:line="480" w:lineRule="auto"/>
        <w:rPr>
          <w:sz w:val="24"/>
        </w:rPr>
      </w:pPr>
      <w:r>
        <w:rPr>
          <w:sz w:val="24"/>
        </w:rPr>
        <w:tab/>
        <w:t>N.</w:t>
      </w:r>
      <w:r>
        <w:rPr>
          <w:sz w:val="24"/>
        </w:rPr>
        <w:tab/>
        <w:t xml:space="preserve">Approximately </w:t>
      </w:r>
      <w:r w:rsidR="00B6636E">
        <w:rPr>
          <w:sz w:val="24"/>
        </w:rPr>
        <w:t>1,800</w:t>
      </w:r>
      <w:r w:rsidR="00D77BB9">
        <w:rPr>
          <w:sz w:val="24"/>
        </w:rPr>
        <w:t xml:space="preserve"> acres of vineyard</w:t>
      </w:r>
      <w:r w:rsidR="00985ECC">
        <w:rPr>
          <w:sz w:val="24"/>
        </w:rPr>
        <w:t>s</w:t>
      </w:r>
      <w:r w:rsidR="00D77BB9">
        <w:rPr>
          <w:sz w:val="24"/>
        </w:rPr>
        <w:t xml:space="preserve"> have</w:t>
      </w:r>
      <w:r>
        <w:rPr>
          <w:sz w:val="24"/>
        </w:rPr>
        <w:t xml:space="preserve"> been lost or damaged </w:t>
      </w:r>
      <w:proofErr w:type="gramStart"/>
      <w:r>
        <w:rPr>
          <w:sz w:val="24"/>
        </w:rPr>
        <w:t>as a result</w:t>
      </w:r>
      <w:proofErr w:type="gramEnd"/>
      <w:r>
        <w:rPr>
          <w:sz w:val="24"/>
        </w:rPr>
        <w:t xml:space="preserve"> of the 2020 Glass Fire</w:t>
      </w:r>
      <w:r w:rsidR="00D77BB9">
        <w:rPr>
          <w:sz w:val="24"/>
        </w:rPr>
        <w:t xml:space="preserve"> and approximately </w:t>
      </w:r>
      <w:r w:rsidR="002E6A87" w:rsidRPr="002E6A87">
        <w:rPr>
          <w:sz w:val="24"/>
        </w:rPr>
        <w:t>31</w:t>
      </w:r>
      <w:r w:rsidR="00D77BB9" w:rsidRPr="002E6A87">
        <w:rPr>
          <w:sz w:val="24"/>
        </w:rPr>
        <w:t xml:space="preserve"> win</w:t>
      </w:r>
      <w:r w:rsidR="00D77BB9">
        <w:rPr>
          <w:sz w:val="24"/>
        </w:rPr>
        <w:t>eries have been destroyed or damaged.</w:t>
      </w:r>
      <w:r>
        <w:rPr>
          <w:sz w:val="24"/>
        </w:rPr>
        <w:t xml:space="preserve">  The Board of Supervisors desires to provide property owners with a streamlined process for replanting damaged or destroyed vineyards</w:t>
      </w:r>
      <w:r w:rsidR="00D77BB9">
        <w:rPr>
          <w:sz w:val="24"/>
        </w:rPr>
        <w:t xml:space="preserve"> and for rebuilding wineries</w:t>
      </w:r>
      <w:r>
        <w:rPr>
          <w:sz w:val="24"/>
        </w:rPr>
        <w:t>.</w:t>
      </w:r>
    </w:p>
    <w:p w14:paraId="0F1BA8F8" w14:textId="77777777" w:rsidR="003A20A8" w:rsidRPr="00673C28" w:rsidRDefault="003A20A8" w:rsidP="00673C28">
      <w:pPr>
        <w:pStyle w:val="BodyText"/>
        <w:keepNext/>
        <w:ind w:left="1440" w:hanging="1440"/>
        <w:rPr>
          <w:b/>
          <w:bCs/>
          <w:u w:val="single"/>
        </w:rPr>
      </w:pPr>
      <w:r w:rsidRPr="00673C28">
        <w:rPr>
          <w:b/>
          <w:u w:val="single"/>
        </w:rPr>
        <w:t xml:space="preserve">SECTION </w:t>
      </w:r>
      <w:r w:rsidR="00673C28" w:rsidRPr="00673C28">
        <w:rPr>
          <w:b/>
          <w:u w:val="single"/>
        </w:rPr>
        <w:t>3</w:t>
      </w:r>
      <w:r w:rsidRPr="00673C28">
        <w:rPr>
          <w:b/>
          <w:u w:val="single"/>
        </w:rPr>
        <w:t>.</w:t>
      </w:r>
      <w:r w:rsidRPr="00673C28">
        <w:rPr>
          <w:b/>
        </w:rPr>
        <w:tab/>
      </w:r>
      <w:r w:rsidRPr="00673C28">
        <w:rPr>
          <w:b/>
          <w:u w:val="single"/>
        </w:rPr>
        <w:t xml:space="preserve">AMENDMENTS TO </w:t>
      </w:r>
      <w:r w:rsidRPr="00673C28">
        <w:rPr>
          <w:b/>
          <w:bCs/>
          <w:u w:val="single"/>
        </w:rPr>
        <w:t>CHAPTER 8.80 ENTITLED DISASTER RECOVERY.</w:t>
      </w:r>
    </w:p>
    <w:p w14:paraId="332DDD1B" w14:textId="77777777" w:rsidR="003A20A8" w:rsidRPr="0019770D" w:rsidRDefault="003A20A8" w:rsidP="003A20A8">
      <w:pPr>
        <w:pStyle w:val="BodyText"/>
        <w:keepNext/>
        <w:rPr>
          <w:u w:val="single"/>
        </w:rPr>
      </w:pPr>
    </w:p>
    <w:p w14:paraId="01881254" w14:textId="77777777" w:rsidR="003A20A8" w:rsidRPr="0019770D" w:rsidRDefault="003A20A8" w:rsidP="00673C28">
      <w:pPr>
        <w:pStyle w:val="BodyText"/>
        <w:spacing w:line="480" w:lineRule="auto"/>
        <w:rPr>
          <w:u w:val="single"/>
        </w:rPr>
      </w:pPr>
      <w:r>
        <w:tab/>
      </w:r>
      <w:r w:rsidRPr="0019770D">
        <w:t xml:space="preserve">Chapter 8.80 entitled Disaster </w:t>
      </w:r>
      <w:proofErr w:type="gramStart"/>
      <w:r w:rsidRPr="0019770D">
        <w:t>Recovery,</w:t>
      </w:r>
      <w:proofErr w:type="gramEnd"/>
      <w:r w:rsidRPr="0019770D">
        <w:t xml:space="preserve"> </w:t>
      </w:r>
      <w:r>
        <w:t xml:space="preserve">is hereby amended as set forth in </w:t>
      </w:r>
      <w:r w:rsidRPr="0019770D">
        <w:t xml:space="preserve">Exhibit </w:t>
      </w:r>
      <w:r w:rsidR="00D9404C">
        <w:t xml:space="preserve">“A” </w:t>
      </w:r>
      <w:r w:rsidRPr="0019770D">
        <w:t xml:space="preserve">to </w:t>
      </w:r>
      <w:r>
        <w:t xml:space="preserve">this </w:t>
      </w:r>
      <w:r w:rsidR="009F1892">
        <w:t>O</w:t>
      </w:r>
      <w:r>
        <w:t>rdinance.</w:t>
      </w:r>
    </w:p>
    <w:p w14:paraId="5C33D8DC" w14:textId="77777777" w:rsidR="003A20A8" w:rsidRPr="00673C28" w:rsidRDefault="003A20A8" w:rsidP="003A20A8">
      <w:pPr>
        <w:keepNext/>
        <w:rPr>
          <w:b/>
          <w:sz w:val="24"/>
          <w:u w:val="single"/>
        </w:rPr>
      </w:pPr>
      <w:r w:rsidRPr="00673C28">
        <w:rPr>
          <w:b/>
          <w:sz w:val="24"/>
          <w:u w:val="single"/>
        </w:rPr>
        <w:t xml:space="preserve">SECTION </w:t>
      </w:r>
      <w:r w:rsidR="00673C28" w:rsidRPr="00673C28">
        <w:rPr>
          <w:b/>
          <w:sz w:val="24"/>
          <w:u w:val="single"/>
        </w:rPr>
        <w:t>4</w:t>
      </w:r>
      <w:r w:rsidRPr="00673C28">
        <w:rPr>
          <w:b/>
          <w:sz w:val="24"/>
          <w:u w:val="single"/>
        </w:rPr>
        <w:t>.</w:t>
      </w:r>
      <w:r w:rsidRPr="00673C28">
        <w:rPr>
          <w:b/>
          <w:sz w:val="24"/>
        </w:rPr>
        <w:tab/>
      </w:r>
      <w:r w:rsidRPr="00673C28">
        <w:rPr>
          <w:b/>
          <w:sz w:val="24"/>
          <w:u w:val="single"/>
        </w:rPr>
        <w:t>SEVERABILITY.</w:t>
      </w:r>
    </w:p>
    <w:p w14:paraId="4C13608A" w14:textId="77777777" w:rsidR="003A20A8" w:rsidRPr="0019770D" w:rsidRDefault="003A20A8" w:rsidP="003A20A8">
      <w:pPr>
        <w:keepNext/>
        <w:rPr>
          <w:sz w:val="24"/>
          <w:u w:val="single"/>
        </w:rPr>
      </w:pPr>
    </w:p>
    <w:p w14:paraId="1E6B73AA" w14:textId="77777777" w:rsidR="003A20A8" w:rsidRPr="0019770D" w:rsidRDefault="003A20A8" w:rsidP="00673C28">
      <w:pPr>
        <w:pStyle w:val="BodyText"/>
        <w:spacing w:line="480" w:lineRule="auto"/>
      </w:pPr>
      <w:r w:rsidRPr="0019770D">
        <w:tab/>
      </w:r>
      <w:proofErr w:type="gramStart"/>
      <w:r w:rsidRPr="0019770D">
        <w:t xml:space="preserve">It is hereby declared to be the intention of the Board of Supervisors that the sections, paragraphs, sentences, clauses and phrases of this </w:t>
      </w:r>
      <w:r w:rsidR="009F1892">
        <w:t>O</w:t>
      </w:r>
      <w:r w:rsidRPr="0019770D">
        <w:t xml:space="preserve">rdinance are severable, and if any phrase, clause, section, paragraph or sentence of this </w:t>
      </w:r>
      <w:r w:rsidR="009F1892">
        <w:t>O</w:t>
      </w:r>
      <w:r w:rsidRPr="0019770D">
        <w:t xml:space="preserve">rdinance shall be declared unconstitutional or </w:t>
      </w:r>
      <w:r w:rsidRPr="0019770D">
        <w:lastRenderedPageBreak/>
        <w:t xml:space="preserve">invalid by a court of competent jurisdiction, such unconstitutionality or invalidity shall not affect any of the remaining phrases, clauses, sentences, paragraphs and sections of this </w:t>
      </w:r>
      <w:r w:rsidR="009F1892">
        <w:t>O</w:t>
      </w:r>
      <w:r w:rsidRPr="0019770D">
        <w:t>rdinance.</w:t>
      </w:r>
      <w:proofErr w:type="gramEnd"/>
    </w:p>
    <w:p w14:paraId="1B40F8F5" w14:textId="77777777" w:rsidR="003A20A8" w:rsidRPr="00673C28" w:rsidRDefault="003A20A8" w:rsidP="003A20A8">
      <w:pPr>
        <w:keepNext/>
        <w:rPr>
          <w:b/>
          <w:sz w:val="24"/>
          <w:u w:val="single"/>
        </w:rPr>
      </w:pPr>
      <w:r w:rsidRPr="00673C28">
        <w:rPr>
          <w:b/>
          <w:sz w:val="24"/>
          <w:u w:val="single"/>
        </w:rPr>
        <w:t xml:space="preserve">SECTION </w:t>
      </w:r>
      <w:r w:rsidR="00673C28" w:rsidRPr="00673C28">
        <w:rPr>
          <w:b/>
          <w:sz w:val="24"/>
          <w:u w:val="single"/>
        </w:rPr>
        <w:t>5</w:t>
      </w:r>
      <w:r w:rsidRPr="00673C28">
        <w:rPr>
          <w:b/>
          <w:sz w:val="24"/>
          <w:u w:val="single"/>
        </w:rPr>
        <w:t>.</w:t>
      </w:r>
      <w:r w:rsidRPr="00673C28">
        <w:rPr>
          <w:b/>
          <w:sz w:val="24"/>
        </w:rPr>
        <w:tab/>
      </w:r>
      <w:r w:rsidRPr="00673C28">
        <w:rPr>
          <w:b/>
          <w:sz w:val="24"/>
          <w:u w:val="single"/>
        </w:rPr>
        <w:t>EFFECTIVE DATE.</w:t>
      </w:r>
    </w:p>
    <w:p w14:paraId="269B8B53" w14:textId="77777777" w:rsidR="003A20A8" w:rsidRPr="0019770D" w:rsidRDefault="003A20A8" w:rsidP="003A20A8">
      <w:pPr>
        <w:keepNext/>
        <w:rPr>
          <w:sz w:val="24"/>
          <w:u w:val="single"/>
        </w:rPr>
      </w:pPr>
    </w:p>
    <w:p w14:paraId="383CAB19" w14:textId="77777777" w:rsidR="003A20A8" w:rsidRPr="0019770D" w:rsidRDefault="003A20A8" w:rsidP="00673C28">
      <w:pPr>
        <w:pStyle w:val="BodyText"/>
        <w:spacing w:line="480" w:lineRule="auto"/>
      </w:pPr>
      <w:r w:rsidRPr="0019770D">
        <w:tab/>
      </w:r>
      <w:r w:rsidR="00673C28" w:rsidRPr="0019770D">
        <w:t xml:space="preserve">This </w:t>
      </w:r>
      <w:r w:rsidR="00673C28">
        <w:t>U</w:t>
      </w:r>
      <w:r w:rsidR="00673C28" w:rsidRPr="0019770D">
        <w:t xml:space="preserve">rgency </w:t>
      </w:r>
      <w:r w:rsidR="00673C28">
        <w:t>O</w:t>
      </w:r>
      <w:r w:rsidR="00673C28" w:rsidRPr="0019770D">
        <w:t>rdinance shall take effect immediately upon its approval by at least four-fifths vote of the Board of Supervisors</w:t>
      </w:r>
      <w:r w:rsidR="00673C28" w:rsidRPr="00A975EE">
        <w:t xml:space="preserve"> </w:t>
      </w:r>
      <w:r w:rsidR="00673C28" w:rsidRPr="0019770D">
        <w:t xml:space="preserve">pursuant to Government Code </w:t>
      </w:r>
      <w:r w:rsidR="00673C28">
        <w:t>Section</w:t>
      </w:r>
      <w:r w:rsidR="00673C28" w:rsidRPr="0019770D">
        <w:t xml:space="preserve"> 25123(d).</w:t>
      </w:r>
    </w:p>
    <w:p w14:paraId="0A7C9D8D" w14:textId="77777777" w:rsidR="003A20A8" w:rsidRPr="00673C28" w:rsidRDefault="003A20A8" w:rsidP="003A20A8">
      <w:pPr>
        <w:pStyle w:val="Heading2"/>
        <w:rPr>
          <w:b/>
        </w:rPr>
      </w:pPr>
      <w:r w:rsidRPr="00673C28">
        <w:rPr>
          <w:b/>
        </w:rPr>
        <w:t xml:space="preserve">SECTION </w:t>
      </w:r>
      <w:r w:rsidR="00673C28" w:rsidRPr="00673C28">
        <w:rPr>
          <w:b/>
        </w:rPr>
        <w:t>6</w:t>
      </w:r>
      <w:r w:rsidRPr="00673C28">
        <w:rPr>
          <w:b/>
        </w:rPr>
        <w:t>.</w:t>
      </w:r>
      <w:r w:rsidRPr="00673C28">
        <w:rPr>
          <w:b/>
          <w:u w:val="none"/>
        </w:rPr>
        <w:tab/>
      </w:r>
      <w:r w:rsidRPr="00673C28">
        <w:rPr>
          <w:b/>
        </w:rPr>
        <w:t>CEQA COMPLIANCE.</w:t>
      </w:r>
    </w:p>
    <w:p w14:paraId="69B4D7ED" w14:textId="77777777" w:rsidR="003A20A8" w:rsidRPr="0019770D" w:rsidRDefault="003A20A8" w:rsidP="003A20A8">
      <w:pPr>
        <w:keepNext/>
        <w:rPr>
          <w:sz w:val="24"/>
        </w:rPr>
      </w:pPr>
    </w:p>
    <w:p w14:paraId="39E7C038" w14:textId="1DB31A5B" w:rsidR="00FA60A1" w:rsidRPr="0019770D" w:rsidRDefault="003A20A8" w:rsidP="00673C28">
      <w:pPr>
        <w:spacing w:line="480" w:lineRule="auto"/>
        <w:rPr>
          <w:sz w:val="24"/>
        </w:rPr>
      </w:pPr>
      <w:r w:rsidRPr="0019770D">
        <w:rPr>
          <w:sz w:val="24"/>
        </w:rPr>
        <w:tab/>
      </w:r>
      <w:proofErr w:type="gramStart"/>
      <w:r w:rsidRPr="0019770D">
        <w:rPr>
          <w:sz w:val="24"/>
        </w:rPr>
        <w:t xml:space="preserve">The Board of Supervisors finds that adoption of this </w:t>
      </w:r>
      <w:r w:rsidR="00CF441F">
        <w:rPr>
          <w:sz w:val="24"/>
        </w:rPr>
        <w:t>O</w:t>
      </w:r>
      <w:r w:rsidRPr="0019770D">
        <w:rPr>
          <w:sz w:val="24"/>
        </w:rPr>
        <w:t>rdinance is exempt from the provisions of the California Environmental Quality Act (CEQA) pursuant to Public Resources Code Section 21080(b)(3) regarding projects to maintain, repair, restore, or replace property or facilities damaged or destroyed as a result of a declared disaster and Section 21080(b)(4) regarding actions to mitiga</w:t>
      </w:r>
      <w:r w:rsidR="00FA60A1">
        <w:rPr>
          <w:sz w:val="24"/>
        </w:rPr>
        <w:t xml:space="preserve">te or prevent an emergency, </w:t>
      </w:r>
      <w:r w:rsidRPr="0019770D">
        <w:rPr>
          <w:sz w:val="24"/>
        </w:rPr>
        <w:t>CEQA Guidelines Section 15269(a) regarding maintaining, repairing, restoring, demolishing or replacing property or facilities damaged or destroyed as a result of a disaster stricken area in which a state of emergency has been proclaimed by the Governor pursuant to the California Emergency Services Act, commencing with Section 8550 of the Government Code</w:t>
      </w:r>
      <w:r w:rsidR="00FA60A1">
        <w:rPr>
          <w:sz w:val="24"/>
        </w:rPr>
        <w:t xml:space="preserve">, and CEQA Guidelines Sections 15301 </w:t>
      </w:r>
      <w:r w:rsidR="00FA60A1">
        <w:rPr>
          <w:sz w:val="24"/>
        </w:rPr>
        <w:lastRenderedPageBreak/>
        <w:t>regarding minor alterations of existing facilities and 15302 regarding limited new small facilities.</w:t>
      </w:r>
      <w:proofErr w:type="gramEnd"/>
      <w:r w:rsidRPr="0019770D">
        <w:rPr>
          <w:sz w:val="24"/>
        </w:rPr>
        <w:t xml:space="preserve">  </w:t>
      </w:r>
    </w:p>
    <w:p w14:paraId="688487EC" w14:textId="420D6260" w:rsidR="003A20A8" w:rsidRPr="00CC1682" w:rsidRDefault="003A20A8" w:rsidP="003A20A8">
      <w:pPr>
        <w:keepNext/>
        <w:rPr>
          <w:b/>
          <w:sz w:val="24"/>
          <w:u w:val="single"/>
        </w:rPr>
      </w:pPr>
      <w:r w:rsidRPr="00CC1682">
        <w:rPr>
          <w:b/>
          <w:sz w:val="24"/>
          <w:u w:val="single"/>
        </w:rPr>
        <w:t xml:space="preserve">SECTION </w:t>
      </w:r>
      <w:r w:rsidR="00DA456C">
        <w:rPr>
          <w:b/>
          <w:sz w:val="24"/>
          <w:u w:val="single"/>
        </w:rPr>
        <w:t>7</w:t>
      </w:r>
      <w:r w:rsidRPr="00CC1682">
        <w:rPr>
          <w:b/>
          <w:sz w:val="24"/>
          <w:u w:val="single"/>
        </w:rPr>
        <w:t>.</w:t>
      </w:r>
      <w:r w:rsidRPr="00CC1682">
        <w:rPr>
          <w:b/>
          <w:sz w:val="24"/>
        </w:rPr>
        <w:tab/>
      </w:r>
      <w:r w:rsidRPr="00CC1682">
        <w:rPr>
          <w:b/>
          <w:sz w:val="24"/>
          <w:u w:val="single"/>
        </w:rPr>
        <w:t>PUBLICATION.</w:t>
      </w:r>
    </w:p>
    <w:p w14:paraId="3F5F52D5" w14:textId="77777777" w:rsidR="003A20A8" w:rsidRPr="0019770D" w:rsidRDefault="003A20A8" w:rsidP="003A20A8">
      <w:pPr>
        <w:keepNext/>
        <w:rPr>
          <w:sz w:val="24"/>
          <w:u w:val="single"/>
        </w:rPr>
      </w:pPr>
    </w:p>
    <w:p w14:paraId="46F99703" w14:textId="77777777" w:rsidR="00F90CAB" w:rsidRDefault="003A20A8" w:rsidP="00FA3110">
      <w:pPr>
        <w:pStyle w:val="BodyText"/>
        <w:spacing w:line="480" w:lineRule="auto"/>
      </w:pPr>
      <w:r w:rsidRPr="0019770D">
        <w:tab/>
      </w:r>
      <w:proofErr w:type="gramStart"/>
      <w:r w:rsidR="00B87DE0">
        <w:t>Within</w:t>
      </w:r>
      <w:r w:rsidR="00B87DE0" w:rsidRPr="0019770D">
        <w:t xml:space="preserve"> 15 days after </w:t>
      </w:r>
      <w:r w:rsidR="00B87DE0">
        <w:t>adoption, the full text of this Ordinance shall be published</w:t>
      </w:r>
      <w:r w:rsidR="00B87DE0" w:rsidRPr="008A173F">
        <w:t xml:space="preserve"> in the Napa Valley Register</w:t>
      </w:r>
      <w:r w:rsidR="00B87DE0" w:rsidRPr="00816769">
        <w:t xml:space="preserve"> </w:t>
      </w:r>
      <w:r w:rsidR="00B87DE0">
        <w:t xml:space="preserve">along </w:t>
      </w:r>
      <w:r w:rsidR="00B87DE0" w:rsidRPr="0019770D">
        <w:t xml:space="preserve">with the names of </w:t>
      </w:r>
      <w:r w:rsidR="00B87DE0">
        <w:t>those Supervisors</w:t>
      </w:r>
      <w:r w:rsidR="00B87DE0" w:rsidRPr="0019770D">
        <w:t xml:space="preserve"> voting for and against the </w:t>
      </w:r>
      <w:r w:rsidR="00B87DE0">
        <w:t>Ordinance</w:t>
      </w:r>
      <w:r w:rsidR="00B87DE0" w:rsidRPr="008A173F">
        <w:t xml:space="preserve">, </w:t>
      </w:r>
      <w:r w:rsidR="00B87DE0">
        <w:t>and a certified copy of the full text of this Ordinance shall be posted in the Office of the Clerk of the Board of Supervisors</w:t>
      </w:r>
      <w:r w:rsidR="00B87DE0" w:rsidRPr="0019770D">
        <w:t xml:space="preserve"> </w:t>
      </w:r>
      <w:r w:rsidR="00B87DE0">
        <w:t xml:space="preserve">along </w:t>
      </w:r>
      <w:r w:rsidR="00B87DE0" w:rsidRPr="0019770D">
        <w:t xml:space="preserve">with the names of </w:t>
      </w:r>
      <w:r w:rsidR="00B87DE0">
        <w:t>those Supervisors</w:t>
      </w:r>
      <w:r w:rsidR="00B87DE0" w:rsidRPr="0019770D">
        <w:t xml:space="preserve"> voting for and</w:t>
      </w:r>
      <w:proofErr w:type="gramEnd"/>
      <w:r w:rsidR="00B87DE0" w:rsidRPr="0019770D">
        <w:t xml:space="preserve"> </w:t>
      </w:r>
    </w:p>
    <w:p w14:paraId="33195CDC" w14:textId="568828BA" w:rsidR="0047619E" w:rsidRPr="00D77BB9" w:rsidRDefault="00B87DE0" w:rsidP="00FD658A">
      <w:proofErr w:type="gramStart"/>
      <w:r w:rsidRPr="00FD658A">
        <w:rPr>
          <w:sz w:val="24"/>
          <w:szCs w:val="24"/>
        </w:rPr>
        <w:t>against</w:t>
      </w:r>
      <w:proofErr w:type="gramEnd"/>
      <w:r w:rsidRPr="00FD658A">
        <w:rPr>
          <w:sz w:val="24"/>
          <w:szCs w:val="24"/>
        </w:rPr>
        <w:t xml:space="preserve"> the Ordinance.</w:t>
      </w:r>
    </w:p>
    <w:p w14:paraId="48C60A93" w14:textId="77777777" w:rsidR="00FD658A" w:rsidRPr="00FD658A" w:rsidRDefault="00FD658A" w:rsidP="00FD658A">
      <w:pPr>
        <w:rPr>
          <w:b/>
          <w:sz w:val="24"/>
          <w:szCs w:val="24"/>
        </w:rPr>
      </w:pPr>
    </w:p>
    <w:p w14:paraId="3F744402" w14:textId="4690B55F" w:rsidR="003A20A8" w:rsidRPr="0019770D" w:rsidRDefault="003A20A8" w:rsidP="00D77BB9">
      <w:pPr>
        <w:spacing w:line="480" w:lineRule="auto"/>
        <w:ind w:firstLine="720"/>
        <w:rPr>
          <w:sz w:val="24"/>
        </w:rPr>
      </w:pPr>
      <w:r w:rsidRPr="0019770D">
        <w:rPr>
          <w:sz w:val="24"/>
        </w:rPr>
        <w:t xml:space="preserve">The foregoing </w:t>
      </w:r>
      <w:r w:rsidR="009F1892">
        <w:rPr>
          <w:sz w:val="24"/>
        </w:rPr>
        <w:t>U</w:t>
      </w:r>
      <w:r w:rsidRPr="0019770D">
        <w:rPr>
          <w:sz w:val="24"/>
        </w:rPr>
        <w:t xml:space="preserve">rgency </w:t>
      </w:r>
      <w:r w:rsidR="009F1892">
        <w:rPr>
          <w:sz w:val="24"/>
        </w:rPr>
        <w:t>O</w:t>
      </w:r>
      <w:r w:rsidRPr="0019770D">
        <w:rPr>
          <w:sz w:val="24"/>
        </w:rPr>
        <w:t xml:space="preserve">rdinance </w:t>
      </w:r>
      <w:proofErr w:type="gramStart"/>
      <w:r w:rsidRPr="0019770D">
        <w:rPr>
          <w:sz w:val="24"/>
        </w:rPr>
        <w:t>was introduced, read and passed at a regular meeting of the Napa County Board of Supervisor</w:t>
      </w:r>
      <w:r>
        <w:rPr>
          <w:sz w:val="24"/>
        </w:rPr>
        <w:t>s, St</w:t>
      </w:r>
      <w:r w:rsidR="009C078B">
        <w:rPr>
          <w:sz w:val="24"/>
        </w:rPr>
        <w:t xml:space="preserve">ate of California, held on </w:t>
      </w:r>
      <w:r w:rsidR="00F7076E">
        <w:rPr>
          <w:sz w:val="24"/>
        </w:rPr>
        <w:t xml:space="preserve">November </w:t>
      </w:r>
      <w:r>
        <w:rPr>
          <w:sz w:val="24"/>
        </w:rPr>
        <w:t>___, 20</w:t>
      </w:r>
      <w:r w:rsidR="00B87DE0">
        <w:rPr>
          <w:sz w:val="24"/>
        </w:rPr>
        <w:t>20</w:t>
      </w:r>
      <w:r w:rsidRPr="0019770D">
        <w:rPr>
          <w:sz w:val="24"/>
        </w:rPr>
        <w:t>, by the following four-fifths vote</w:t>
      </w:r>
      <w:proofErr w:type="gramEnd"/>
      <w:r w:rsidRPr="0019770D">
        <w:rPr>
          <w:sz w:val="24"/>
        </w:rPr>
        <w:t>:</w:t>
      </w:r>
    </w:p>
    <w:p w14:paraId="6A61E50E" w14:textId="77777777" w:rsidR="003A20A8" w:rsidRPr="0019770D" w:rsidRDefault="003A20A8" w:rsidP="003A20A8">
      <w:pPr>
        <w:widowControl w:val="0"/>
        <w:rPr>
          <w:sz w:val="24"/>
          <w:u w:val="single"/>
        </w:rPr>
      </w:pPr>
      <w:r w:rsidRPr="0019770D">
        <w:rPr>
          <w:sz w:val="24"/>
        </w:rPr>
        <w:tab/>
        <w:t>AYES:</w:t>
      </w:r>
      <w:r w:rsidRPr="0019770D">
        <w:rPr>
          <w:sz w:val="24"/>
        </w:rPr>
        <w:tab/>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14:paraId="489D2C3E" w14:textId="77777777" w:rsidR="003A20A8" w:rsidRPr="0019770D" w:rsidRDefault="003A20A8" w:rsidP="003A20A8">
      <w:pPr>
        <w:widowControl w:val="0"/>
        <w:rPr>
          <w:sz w:val="24"/>
        </w:rPr>
      </w:pPr>
    </w:p>
    <w:p w14:paraId="50B71E6A" w14:textId="77777777" w:rsidR="003A20A8" w:rsidRPr="0019770D" w:rsidRDefault="003A20A8" w:rsidP="003A20A8">
      <w:pPr>
        <w:widowControl w:val="0"/>
        <w:rPr>
          <w:sz w:val="24"/>
          <w:szCs w:val="24"/>
          <w:u w:val="single"/>
        </w:rPr>
      </w:pPr>
      <w:r w:rsidRPr="0019770D">
        <w:rPr>
          <w:sz w:val="24"/>
        </w:rPr>
        <w:tab/>
      </w:r>
      <w:r w:rsidRPr="0019770D">
        <w:rPr>
          <w:sz w:val="24"/>
        </w:rPr>
        <w:tab/>
      </w:r>
      <w:r w:rsidRPr="0019770D">
        <w:rPr>
          <w:sz w:val="24"/>
        </w:rPr>
        <w:tab/>
      </w:r>
      <w:r w:rsidRPr="0019770D">
        <w:rPr>
          <w:sz w:val="24"/>
        </w:rPr>
        <w:tab/>
      </w:r>
      <w:r w:rsidRPr="0019770D">
        <w:rPr>
          <w:sz w:val="24"/>
        </w:rPr>
        <w:tab/>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14:paraId="1C16A4D2" w14:textId="77777777" w:rsidR="003A20A8" w:rsidRPr="0019770D" w:rsidRDefault="003A20A8" w:rsidP="003A20A8">
      <w:pPr>
        <w:widowControl w:val="0"/>
        <w:rPr>
          <w:sz w:val="24"/>
        </w:rPr>
      </w:pPr>
    </w:p>
    <w:p w14:paraId="2BBDDDBD" w14:textId="77777777" w:rsidR="003A20A8" w:rsidRPr="0019770D" w:rsidRDefault="003A20A8" w:rsidP="003A20A8">
      <w:pPr>
        <w:widowControl w:val="0"/>
        <w:rPr>
          <w:sz w:val="24"/>
          <w:u w:val="single"/>
        </w:rPr>
      </w:pPr>
      <w:r w:rsidRPr="0019770D">
        <w:rPr>
          <w:sz w:val="24"/>
        </w:rPr>
        <w:tab/>
      </w:r>
      <w:proofErr w:type="gramStart"/>
      <w:r w:rsidRPr="0019770D">
        <w:rPr>
          <w:sz w:val="24"/>
        </w:rPr>
        <w:t>NOES:</w:t>
      </w:r>
      <w:proofErr w:type="gramEnd"/>
      <w:r w:rsidRPr="0019770D">
        <w:rPr>
          <w:sz w:val="24"/>
        </w:rPr>
        <w:tab/>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14:paraId="2DF06025" w14:textId="77777777" w:rsidR="003A20A8" w:rsidRPr="0019770D" w:rsidRDefault="003A20A8" w:rsidP="003A20A8">
      <w:pPr>
        <w:widowControl w:val="0"/>
        <w:rPr>
          <w:sz w:val="24"/>
        </w:rPr>
      </w:pPr>
    </w:p>
    <w:p w14:paraId="79A54607" w14:textId="77777777" w:rsidR="003A20A8" w:rsidRPr="0019770D" w:rsidRDefault="003A20A8" w:rsidP="003A20A8">
      <w:pPr>
        <w:widowControl w:val="0"/>
        <w:rPr>
          <w:sz w:val="24"/>
        </w:rPr>
      </w:pPr>
      <w:r w:rsidRPr="0019770D">
        <w:rPr>
          <w:sz w:val="24"/>
        </w:rPr>
        <w:tab/>
        <w:t>ABSTAIN:</w:t>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14:paraId="547C6B89" w14:textId="77777777" w:rsidR="003A20A8" w:rsidRPr="0019770D" w:rsidRDefault="003A20A8" w:rsidP="003A20A8">
      <w:pPr>
        <w:widowControl w:val="0"/>
        <w:rPr>
          <w:sz w:val="24"/>
        </w:rPr>
      </w:pPr>
    </w:p>
    <w:p w14:paraId="44363D50" w14:textId="77777777" w:rsidR="003A20A8" w:rsidRPr="0019770D" w:rsidRDefault="003A20A8" w:rsidP="003A20A8">
      <w:pPr>
        <w:widowControl w:val="0"/>
        <w:rPr>
          <w:sz w:val="24"/>
        </w:rPr>
      </w:pPr>
      <w:r w:rsidRPr="0019770D">
        <w:rPr>
          <w:sz w:val="24"/>
        </w:rPr>
        <w:tab/>
        <w:t>ABSENT:</w:t>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14:paraId="6FDAF808" w14:textId="77777777" w:rsidR="003A20A8" w:rsidRDefault="003A20A8" w:rsidP="003A20A8">
      <w:pPr>
        <w:suppressAutoHyphens/>
        <w:rPr>
          <w:spacing w:val="-2"/>
          <w:sz w:val="24"/>
          <w:szCs w:val="24"/>
        </w:rPr>
      </w:pPr>
    </w:p>
    <w:p w14:paraId="3E6A402B" w14:textId="77777777" w:rsidR="003A20A8" w:rsidRPr="0019770D" w:rsidRDefault="003A20A8" w:rsidP="003A20A8">
      <w:pPr>
        <w:suppressAutoHyphens/>
        <w:rPr>
          <w:spacing w:val="-2"/>
          <w:sz w:val="24"/>
          <w:szCs w:val="24"/>
        </w:rPr>
      </w:pPr>
      <w:r w:rsidRPr="0019770D">
        <w:rPr>
          <w:spacing w:val="-2"/>
          <w:sz w:val="24"/>
          <w:szCs w:val="24"/>
        </w:rPr>
        <w:lastRenderedPageBreak/>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 xml:space="preserve">NAPA COUNTY, a political subdivision of the </w:t>
      </w:r>
    </w:p>
    <w:p w14:paraId="0D2C95CE" w14:textId="77777777"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State of California</w:t>
      </w:r>
    </w:p>
    <w:p w14:paraId="08F0F72D" w14:textId="0CB77F12" w:rsidR="00D77BB9" w:rsidRPr="0019770D" w:rsidRDefault="00D77BB9" w:rsidP="003A20A8">
      <w:pPr>
        <w:suppressAutoHyphens/>
        <w:jc w:val="both"/>
        <w:rPr>
          <w:spacing w:val="-2"/>
          <w:sz w:val="24"/>
          <w:szCs w:val="24"/>
        </w:rPr>
      </w:pPr>
    </w:p>
    <w:p w14:paraId="5DC33F6F" w14:textId="77777777" w:rsidR="003A20A8" w:rsidRPr="0019770D" w:rsidRDefault="003A20A8" w:rsidP="003A20A8">
      <w:pPr>
        <w:suppressAutoHyphens/>
        <w:jc w:val="both"/>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__________________________________</w:t>
      </w:r>
    </w:p>
    <w:p w14:paraId="266560E4" w14:textId="77777777"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00B87DE0">
        <w:rPr>
          <w:spacing w:val="-2"/>
          <w:sz w:val="24"/>
          <w:szCs w:val="24"/>
        </w:rPr>
        <w:t>DIANE DILLON</w:t>
      </w:r>
      <w:r w:rsidRPr="0019770D">
        <w:rPr>
          <w:spacing w:val="-2"/>
          <w:sz w:val="24"/>
          <w:szCs w:val="24"/>
        </w:rPr>
        <w:t xml:space="preserve">, Chair of the </w:t>
      </w:r>
    </w:p>
    <w:p w14:paraId="1A42D3F6" w14:textId="77777777"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Board of Supervisors</w:t>
      </w:r>
    </w:p>
    <w:p w14:paraId="10CA42A3" w14:textId="77777777" w:rsidR="003A20A8" w:rsidRPr="0019770D" w:rsidRDefault="003A20A8" w:rsidP="003A20A8">
      <w:pPr>
        <w:suppressAutoHyphens/>
        <w:rPr>
          <w:spacing w:val="-2"/>
          <w:sz w:val="24"/>
          <w:szCs w:val="24"/>
        </w:rPr>
      </w:pPr>
    </w:p>
    <w:p w14:paraId="3A6B1885" w14:textId="77777777" w:rsidR="003A20A8" w:rsidRPr="0019770D" w:rsidRDefault="003A20A8" w:rsidP="003A20A8">
      <w:pPr>
        <w:suppressAutoHyphens/>
        <w:rPr>
          <w:spacing w:val="-2"/>
          <w:sz w:val="24"/>
          <w:szCs w:val="24"/>
        </w:rPr>
      </w:pPr>
      <w:r w:rsidRPr="0019770D">
        <w:rPr>
          <w:spacing w:val="-2"/>
          <w:sz w:val="24"/>
          <w:szCs w:val="24"/>
        </w:rPr>
        <w:t>Attachment:</w:t>
      </w:r>
    </w:p>
    <w:p w14:paraId="27B63005" w14:textId="499098B2" w:rsidR="003A20A8" w:rsidRPr="0019770D" w:rsidRDefault="003A20A8" w:rsidP="003A20A8">
      <w:pPr>
        <w:numPr>
          <w:ilvl w:val="0"/>
          <w:numId w:val="4"/>
        </w:numPr>
        <w:suppressAutoHyphens/>
        <w:rPr>
          <w:spacing w:val="-2"/>
          <w:sz w:val="24"/>
          <w:szCs w:val="24"/>
        </w:rPr>
      </w:pPr>
      <w:r w:rsidRPr="0019770D">
        <w:rPr>
          <w:spacing w:val="-2"/>
          <w:sz w:val="24"/>
          <w:szCs w:val="24"/>
        </w:rPr>
        <w:t>Exhibit A</w:t>
      </w:r>
      <w:r w:rsidR="00D77BB9">
        <w:rPr>
          <w:spacing w:val="-2"/>
          <w:sz w:val="24"/>
          <w:szCs w:val="24"/>
        </w:rPr>
        <w:t xml:space="preserve"> (tracked and clean)</w:t>
      </w:r>
    </w:p>
    <w:p w14:paraId="135CF32E" w14:textId="77777777" w:rsidR="003A20A8" w:rsidRPr="0019770D" w:rsidRDefault="003A20A8" w:rsidP="003A20A8">
      <w:pPr>
        <w:suppressAutoHyphens/>
        <w:rPr>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3A20A8" w:rsidRPr="004C2B63" w14:paraId="518FF709" w14:textId="77777777" w:rsidTr="00133554">
        <w:trPr>
          <w:trHeight w:val="2375"/>
          <w:jc w:val="center"/>
        </w:trPr>
        <w:tc>
          <w:tcPr>
            <w:tcW w:w="1556" w:type="pct"/>
            <w:tcBorders>
              <w:top w:val="single" w:sz="4" w:space="0" w:color="auto"/>
              <w:left w:val="single" w:sz="4" w:space="0" w:color="auto"/>
              <w:bottom w:val="single" w:sz="4" w:space="0" w:color="auto"/>
              <w:right w:val="single" w:sz="4" w:space="0" w:color="auto"/>
            </w:tcBorders>
          </w:tcPr>
          <w:p w14:paraId="6FE9EA80" w14:textId="77777777"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APPROVED AS TO FORM</w:t>
            </w:r>
          </w:p>
          <w:p w14:paraId="7BD61294" w14:textId="77777777"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Office of County Counsel</w:t>
            </w:r>
          </w:p>
          <w:p w14:paraId="5E93AF20" w14:textId="77777777" w:rsidR="003A20A8" w:rsidRPr="004C2B63" w:rsidRDefault="003A20A8" w:rsidP="00C370A1">
            <w:pPr>
              <w:overflowPunct w:val="0"/>
              <w:autoSpaceDE w:val="0"/>
              <w:autoSpaceDN w:val="0"/>
              <w:adjustRightInd w:val="0"/>
              <w:textAlignment w:val="baseline"/>
              <w:rPr>
                <w:rFonts w:eastAsia="Calibri"/>
              </w:rPr>
            </w:pPr>
          </w:p>
          <w:p w14:paraId="62B24619" w14:textId="2CE56D75" w:rsidR="003A20A8" w:rsidRPr="00B02F5E" w:rsidRDefault="00133554" w:rsidP="00C370A1">
            <w:pPr>
              <w:overflowPunct w:val="0"/>
              <w:autoSpaceDE w:val="0"/>
              <w:autoSpaceDN w:val="0"/>
              <w:adjustRightInd w:val="0"/>
              <w:textAlignment w:val="baseline"/>
              <w:rPr>
                <w:rFonts w:eastAsia="Calibri"/>
                <w:i/>
                <w:u w:val="single"/>
              </w:rPr>
            </w:pPr>
            <w:r>
              <w:rPr>
                <w:rFonts w:eastAsia="Calibri"/>
              </w:rPr>
              <w:t>By</w:t>
            </w:r>
            <w:r w:rsidR="000763FA">
              <w:rPr>
                <w:rFonts w:eastAsia="Calibri"/>
              </w:rPr>
              <w:t xml:space="preserve">: </w:t>
            </w:r>
            <w:r w:rsidR="00D11490">
              <w:rPr>
                <w:rFonts w:eastAsia="Calibri"/>
                <w:i/>
                <w:u w:val="single"/>
              </w:rPr>
              <w:t>Laura J. Anderson (e-sign)</w:t>
            </w:r>
            <w:r w:rsidR="00B02F5E">
              <w:rPr>
                <w:rFonts w:eastAsia="Calibri"/>
                <w:i/>
                <w:u w:val="single"/>
              </w:rPr>
              <w:t>)</w:t>
            </w:r>
          </w:p>
          <w:p w14:paraId="6C38275D" w14:textId="77777777" w:rsidR="003A20A8" w:rsidRPr="004C2B63" w:rsidRDefault="002246D8" w:rsidP="00C370A1">
            <w:pPr>
              <w:overflowPunct w:val="0"/>
              <w:autoSpaceDE w:val="0"/>
              <w:autoSpaceDN w:val="0"/>
              <w:adjustRightInd w:val="0"/>
              <w:textAlignment w:val="baseline"/>
              <w:rPr>
                <w:rFonts w:eastAsia="Calibri"/>
              </w:rPr>
            </w:pPr>
            <w:r>
              <w:rPr>
                <w:rFonts w:eastAsia="Calibri"/>
              </w:rPr>
              <w:t xml:space="preserve">     </w:t>
            </w:r>
            <w:r w:rsidR="003A20A8" w:rsidRPr="004C2B63">
              <w:rPr>
                <w:rFonts w:eastAsia="Calibri"/>
              </w:rPr>
              <w:t>Deputy County Counsel</w:t>
            </w:r>
          </w:p>
          <w:p w14:paraId="414B0569" w14:textId="77777777" w:rsidR="003A20A8" w:rsidRPr="004C2B63" w:rsidRDefault="003A20A8" w:rsidP="00C370A1">
            <w:pPr>
              <w:overflowPunct w:val="0"/>
              <w:autoSpaceDE w:val="0"/>
              <w:autoSpaceDN w:val="0"/>
              <w:adjustRightInd w:val="0"/>
              <w:textAlignment w:val="baseline"/>
              <w:rPr>
                <w:rFonts w:eastAsia="Calibri"/>
              </w:rPr>
            </w:pPr>
          </w:p>
          <w:p w14:paraId="761B52E6" w14:textId="7E2D713F" w:rsidR="003A20A8" w:rsidRPr="00D9404C" w:rsidRDefault="003A20A8" w:rsidP="00C370A1">
            <w:pPr>
              <w:overflowPunct w:val="0"/>
              <w:autoSpaceDE w:val="0"/>
              <w:autoSpaceDN w:val="0"/>
              <w:adjustRightInd w:val="0"/>
              <w:textAlignment w:val="baseline"/>
              <w:rPr>
                <w:rFonts w:eastAsia="Calibri"/>
                <w:i/>
                <w:u w:val="single"/>
              </w:rPr>
            </w:pPr>
            <w:r w:rsidRPr="00C756FF">
              <w:rPr>
                <w:rFonts w:eastAsia="Calibri"/>
              </w:rPr>
              <w:t xml:space="preserve">By: </w:t>
            </w:r>
            <w:r w:rsidRPr="00C756FF">
              <w:rPr>
                <w:rFonts w:eastAsia="Calibri"/>
                <w:u w:val="single"/>
              </w:rPr>
              <w:t xml:space="preserve"> </w:t>
            </w:r>
            <w:r w:rsidR="00D11490">
              <w:rPr>
                <w:rFonts w:eastAsia="Calibri"/>
                <w:i/>
                <w:u w:val="single"/>
              </w:rPr>
              <w:t>Meredith Trueblood (e-sign)</w:t>
            </w:r>
            <w:r w:rsidR="00133554">
              <w:rPr>
                <w:rFonts w:eastAsia="Calibri"/>
                <w:u w:val="single"/>
              </w:rPr>
              <w:t xml:space="preserve">          </w:t>
            </w:r>
            <w:r w:rsidR="00BF3990">
              <w:rPr>
                <w:rFonts w:eastAsia="Calibri"/>
                <w:u w:val="single"/>
              </w:rPr>
              <w:t xml:space="preserve">                    </w:t>
            </w:r>
            <w:r w:rsidR="00133554">
              <w:rPr>
                <w:rFonts w:eastAsia="Calibri"/>
                <w:i/>
                <w:u w:val="single"/>
              </w:rPr>
              <w:t xml:space="preserve">          </w:t>
            </w:r>
          </w:p>
          <w:p w14:paraId="114845E2" w14:textId="77777777" w:rsidR="003A20A8" w:rsidRPr="00C756FF" w:rsidRDefault="00133554" w:rsidP="00C370A1">
            <w:pPr>
              <w:overflowPunct w:val="0"/>
              <w:autoSpaceDE w:val="0"/>
              <w:autoSpaceDN w:val="0"/>
              <w:adjustRightInd w:val="0"/>
              <w:textAlignment w:val="baseline"/>
              <w:rPr>
                <w:rFonts w:eastAsia="Calibri"/>
              </w:rPr>
            </w:pPr>
            <w:r>
              <w:rPr>
                <w:rFonts w:eastAsia="Calibri"/>
              </w:rPr>
              <w:t xml:space="preserve">         </w:t>
            </w:r>
            <w:r w:rsidR="003A20A8" w:rsidRPr="00C756FF">
              <w:rPr>
                <w:rFonts w:eastAsia="Calibri"/>
              </w:rPr>
              <w:t>County Code Services</w:t>
            </w:r>
          </w:p>
          <w:p w14:paraId="1CAD9A30" w14:textId="77777777" w:rsidR="003A20A8" w:rsidRPr="00C756FF" w:rsidRDefault="003A20A8" w:rsidP="00C370A1">
            <w:pPr>
              <w:overflowPunct w:val="0"/>
              <w:autoSpaceDE w:val="0"/>
              <w:autoSpaceDN w:val="0"/>
              <w:adjustRightInd w:val="0"/>
              <w:textAlignment w:val="baseline"/>
              <w:rPr>
                <w:rFonts w:eastAsia="Calibri"/>
              </w:rPr>
            </w:pPr>
          </w:p>
          <w:p w14:paraId="4B00E7EC" w14:textId="6965CDFD" w:rsidR="003A20A8" w:rsidRPr="004C2B63" w:rsidRDefault="003A20A8" w:rsidP="00B87DE0">
            <w:pPr>
              <w:overflowPunct w:val="0"/>
              <w:autoSpaceDE w:val="0"/>
              <w:autoSpaceDN w:val="0"/>
              <w:adjustRightInd w:val="0"/>
              <w:textAlignment w:val="baseline"/>
              <w:rPr>
                <w:rFonts w:eastAsia="Calibri"/>
                <w:u w:val="single"/>
              </w:rPr>
            </w:pPr>
            <w:r w:rsidRPr="00C756FF">
              <w:rPr>
                <w:rFonts w:eastAsia="Calibri"/>
              </w:rPr>
              <w:t>Date:</w:t>
            </w:r>
            <w:r w:rsidRPr="004C2B63">
              <w:rPr>
                <w:rFonts w:eastAsia="Calibri"/>
              </w:rPr>
              <w:t xml:space="preserve"> </w:t>
            </w:r>
            <w:r w:rsidR="00630B9C">
              <w:rPr>
                <w:rFonts w:eastAsia="Calibri"/>
              </w:rPr>
              <w:t>November 6</w:t>
            </w:r>
            <w:r w:rsidR="00D11490">
              <w:rPr>
                <w:rFonts w:eastAsia="Calibri"/>
              </w:rPr>
              <w:t>, 2020</w:t>
            </w:r>
          </w:p>
        </w:tc>
        <w:tc>
          <w:tcPr>
            <w:tcW w:w="1736" w:type="pct"/>
            <w:tcBorders>
              <w:top w:val="single" w:sz="4" w:space="0" w:color="auto"/>
              <w:left w:val="single" w:sz="4" w:space="0" w:color="auto"/>
              <w:bottom w:val="single" w:sz="4" w:space="0" w:color="auto"/>
              <w:right w:val="single" w:sz="4" w:space="0" w:color="auto"/>
            </w:tcBorders>
          </w:tcPr>
          <w:p w14:paraId="7CCE2352" w14:textId="77777777" w:rsidR="003A20A8" w:rsidRPr="004C2B63"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APPROVED BY THE NAPA COUNTY</w:t>
            </w:r>
          </w:p>
          <w:p w14:paraId="0B2DF1C9" w14:textId="77777777" w:rsidR="003A20A8" w:rsidRPr="004C2B63"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BOARD OF SUPERVISORS</w:t>
            </w:r>
          </w:p>
          <w:p w14:paraId="7CA15C32" w14:textId="77777777" w:rsidR="003A20A8" w:rsidRPr="004C2B63" w:rsidRDefault="003A20A8" w:rsidP="00C370A1">
            <w:pPr>
              <w:suppressAutoHyphens/>
              <w:overflowPunct w:val="0"/>
              <w:autoSpaceDE w:val="0"/>
              <w:autoSpaceDN w:val="0"/>
              <w:adjustRightInd w:val="0"/>
              <w:textAlignment w:val="baseline"/>
              <w:outlineLvl w:val="0"/>
              <w:rPr>
                <w:rFonts w:eastAsia="Calibri"/>
              </w:rPr>
            </w:pPr>
          </w:p>
          <w:p w14:paraId="555AE27F" w14:textId="77777777" w:rsidR="003A20A8" w:rsidRPr="004C2B63" w:rsidRDefault="003A20A8" w:rsidP="00C370A1">
            <w:pPr>
              <w:suppressAutoHyphens/>
              <w:overflowPunct w:val="0"/>
              <w:autoSpaceDE w:val="0"/>
              <w:autoSpaceDN w:val="0"/>
              <w:adjustRightInd w:val="0"/>
              <w:textAlignment w:val="baseline"/>
              <w:outlineLvl w:val="0"/>
              <w:rPr>
                <w:rFonts w:eastAsia="Calibri"/>
              </w:rPr>
            </w:pPr>
            <w:r w:rsidRPr="004C2B63">
              <w:rPr>
                <w:rFonts w:eastAsia="Calibri"/>
              </w:rPr>
              <w:t xml:space="preserve">Date: </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1AB0178D" w14:textId="77777777" w:rsidR="003A20A8" w:rsidRPr="004C2B63" w:rsidRDefault="003A20A8" w:rsidP="00C370A1">
            <w:pPr>
              <w:suppressAutoHyphens/>
              <w:overflowPunct w:val="0"/>
              <w:autoSpaceDE w:val="0"/>
              <w:autoSpaceDN w:val="0"/>
              <w:adjustRightInd w:val="0"/>
              <w:textAlignment w:val="baseline"/>
              <w:outlineLvl w:val="0"/>
              <w:rPr>
                <w:rFonts w:eastAsia="Calibri"/>
              </w:rPr>
            </w:pPr>
            <w:r w:rsidRPr="004C2B63">
              <w:rPr>
                <w:rFonts w:eastAsia="Calibri"/>
              </w:rPr>
              <w:t xml:space="preserve">Processed By: </w:t>
            </w:r>
          </w:p>
          <w:p w14:paraId="708447E6" w14:textId="77777777" w:rsidR="003A20A8" w:rsidRPr="004C2B63" w:rsidRDefault="003A20A8" w:rsidP="00C370A1">
            <w:pPr>
              <w:suppressAutoHyphens/>
              <w:overflowPunct w:val="0"/>
              <w:autoSpaceDE w:val="0"/>
              <w:autoSpaceDN w:val="0"/>
              <w:adjustRightInd w:val="0"/>
              <w:textAlignment w:val="baseline"/>
              <w:outlineLvl w:val="0"/>
              <w:rPr>
                <w:rFonts w:eastAsia="Calibri"/>
              </w:rPr>
            </w:pPr>
          </w:p>
          <w:p w14:paraId="1DC72DEE" w14:textId="77777777" w:rsidR="003A20A8" w:rsidRPr="004C2B63" w:rsidRDefault="003A20A8" w:rsidP="00C370A1">
            <w:pPr>
              <w:suppressAutoHyphens/>
              <w:overflowPunct w:val="0"/>
              <w:autoSpaceDE w:val="0"/>
              <w:autoSpaceDN w:val="0"/>
              <w:adjustRightInd w:val="0"/>
              <w:ind w:right="-109"/>
              <w:textAlignment w:val="baseline"/>
              <w:outlineLvl w:val="0"/>
              <w:rPr>
                <w:rFonts w:eastAsia="Calibri"/>
                <w:u w:val="single"/>
              </w:rPr>
            </w:pP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7D39C22C" w14:textId="77777777"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Deputy Clerk of the Board</w:t>
            </w:r>
          </w:p>
          <w:p w14:paraId="2BDB1376" w14:textId="77777777" w:rsidR="003A20A8" w:rsidRPr="004C2B63" w:rsidRDefault="003A20A8" w:rsidP="00C370A1">
            <w:pPr>
              <w:overflowPunct w:val="0"/>
              <w:autoSpaceDE w:val="0"/>
              <w:autoSpaceDN w:val="0"/>
              <w:adjustRightInd w:val="0"/>
              <w:textAlignment w:val="baseline"/>
              <w:rPr>
                <w:rFonts w:eastAsia="Calibri"/>
              </w:rPr>
            </w:pPr>
          </w:p>
        </w:tc>
        <w:tc>
          <w:tcPr>
            <w:tcW w:w="1708" w:type="pct"/>
            <w:tcBorders>
              <w:top w:val="single" w:sz="4" w:space="0" w:color="auto"/>
              <w:left w:val="single" w:sz="4" w:space="0" w:color="auto"/>
              <w:bottom w:val="single" w:sz="4" w:space="0" w:color="auto"/>
              <w:right w:val="single" w:sz="4" w:space="0" w:color="auto"/>
            </w:tcBorders>
          </w:tcPr>
          <w:p w14:paraId="0E866AEA" w14:textId="77777777"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ATTEST:</w:t>
            </w:r>
            <w:r>
              <w:rPr>
                <w:rFonts w:eastAsia="Calibri"/>
              </w:rPr>
              <w:t xml:space="preserve"> JOSE LUIS VALDEZ</w:t>
            </w:r>
          </w:p>
          <w:p w14:paraId="55C04CB4" w14:textId="77777777"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Clerk of the Board of Supervisors</w:t>
            </w:r>
          </w:p>
          <w:p w14:paraId="4D4B69FC" w14:textId="77777777" w:rsidR="003A20A8" w:rsidRPr="004C2B63" w:rsidRDefault="003A20A8" w:rsidP="00C370A1">
            <w:pPr>
              <w:overflowPunct w:val="0"/>
              <w:autoSpaceDE w:val="0"/>
              <w:autoSpaceDN w:val="0"/>
              <w:adjustRightInd w:val="0"/>
              <w:textAlignment w:val="baseline"/>
              <w:rPr>
                <w:rFonts w:eastAsia="Calibri"/>
              </w:rPr>
            </w:pPr>
          </w:p>
          <w:p w14:paraId="612DC528" w14:textId="77777777" w:rsidR="003A20A8" w:rsidRPr="004C2B63" w:rsidRDefault="003A20A8" w:rsidP="00C370A1">
            <w:pPr>
              <w:overflowPunct w:val="0"/>
              <w:autoSpaceDE w:val="0"/>
              <w:autoSpaceDN w:val="0"/>
              <w:adjustRightInd w:val="0"/>
              <w:textAlignment w:val="baseline"/>
              <w:rPr>
                <w:rFonts w:eastAsia="Calibri"/>
              </w:rPr>
            </w:pPr>
          </w:p>
          <w:p w14:paraId="33F17CDA" w14:textId="77777777"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By:</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524F918F" w14:textId="77777777" w:rsidR="003A20A8" w:rsidRPr="004C2B63" w:rsidRDefault="003A20A8" w:rsidP="00C370A1">
            <w:pPr>
              <w:overflowPunct w:val="0"/>
              <w:autoSpaceDE w:val="0"/>
              <w:autoSpaceDN w:val="0"/>
              <w:adjustRightInd w:val="0"/>
              <w:textAlignment w:val="baseline"/>
              <w:rPr>
                <w:rFonts w:eastAsia="Calibri"/>
              </w:rPr>
            </w:pPr>
          </w:p>
        </w:tc>
      </w:tr>
    </w:tbl>
    <w:p w14:paraId="288B4A32" w14:textId="58A29398" w:rsidR="003A20A8" w:rsidRPr="0019770D" w:rsidRDefault="003A20A8" w:rsidP="003A20A8">
      <w:pPr>
        <w:suppressAutoHyphens/>
        <w:rPr>
          <w:spacing w:val="-3"/>
        </w:rPr>
      </w:pPr>
    </w:p>
    <w:p w14:paraId="02AA39A2" w14:textId="77777777" w:rsidR="00B87DE0" w:rsidRDefault="003A20A8" w:rsidP="003A20A8">
      <w:pPr>
        <w:suppressAutoHyphens/>
        <w:rPr>
          <w:spacing w:val="-3"/>
        </w:rPr>
      </w:pPr>
      <w:r w:rsidRPr="0019770D">
        <w:rPr>
          <w:sz w:val="24"/>
          <w:szCs w:val="24"/>
        </w:rPr>
        <w:t xml:space="preserve">I HEREBY CERTIFY THAT THE ORDINANCE ABOVE WAS POSTED IN THE OFFICE OF THE CLERK OF THE BOARD IN THE ADMINISTRATIVE BUILDING, 1195 THIRD STREET ROOM 310, </w:t>
      </w:r>
      <w:proofErr w:type="gramStart"/>
      <w:r w:rsidRPr="0019770D">
        <w:rPr>
          <w:sz w:val="24"/>
          <w:szCs w:val="24"/>
        </w:rPr>
        <w:t>NAPA</w:t>
      </w:r>
      <w:proofErr w:type="gramEnd"/>
      <w:r w:rsidRPr="0019770D">
        <w:rPr>
          <w:sz w:val="24"/>
          <w:szCs w:val="24"/>
        </w:rPr>
        <w:t xml:space="preserve">, CALIFORNIA ON </w:t>
      </w:r>
      <w:r w:rsidRPr="0069233D">
        <w:rPr>
          <w:sz w:val="24"/>
          <w:szCs w:val="24"/>
          <w:u w:val="single"/>
        </w:rPr>
        <w:t>__________________________</w:t>
      </w:r>
      <w:r w:rsidRPr="0019770D">
        <w:rPr>
          <w:sz w:val="24"/>
          <w:szCs w:val="24"/>
        </w:rPr>
        <w:t>.</w:t>
      </w:r>
      <w:r w:rsidRPr="0019770D">
        <w:rPr>
          <w:spacing w:val="-3"/>
        </w:rPr>
        <w:t xml:space="preserve"> </w:t>
      </w:r>
    </w:p>
    <w:p w14:paraId="5771AAAE" w14:textId="77777777" w:rsidR="00B87DE0" w:rsidRDefault="00B87DE0" w:rsidP="003A20A8">
      <w:pPr>
        <w:suppressAutoHyphens/>
        <w:rPr>
          <w:spacing w:val="-3"/>
        </w:rPr>
      </w:pPr>
    </w:p>
    <w:p w14:paraId="2B26AB9C" w14:textId="3225534A" w:rsidR="007049FA" w:rsidRPr="00C05F7D" w:rsidRDefault="00B87DE0" w:rsidP="00C05F7D">
      <w:pPr>
        <w:suppressAutoHyphens/>
        <w:rPr>
          <w:spacing w:val="-3"/>
        </w:rPr>
      </w:pPr>
      <w:r w:rsidRPr="0069233D">
        <w:rPr>
          <w:sz w:val="24"/>
          <w:szCs w:val="24"/>
          <w:u w:val="single"/>
        </w:rPr>
        <w:t>________________________________</w:t>
      </w:r>
      <w:r w:rsidR="003A20A8" w:rsidRPr="0019770D">
        <w:rPr>
          <w:sz w:val="24"/>
          <w:szCs w:val="24"/>
        </w:rPr>
        <w:t>, DEPUTY</w:t>
      </w:r>
      <w:r w:rsidR="00C05F7D">
        <w:rPr>
          <w:spacing w:val="-3"/>
        </w:rPr>
        <w:t xml:space="preserve"> </w:t>
      </w:r>
      <w:r w:rsidR="003A20A8">
        <w:rPr>
          <w:sz w:val="24"/>
          <w:szCs w:val="24"/>
        </w:rPr>
        <w:t>JOSE LUIS VALDEZ</w:t>
      </w:r>
      <w:r w:rsidR="003A20A8" w:rsidRPr="0019770D">
        <w:rPr>
          <w:sz w:val="24"/>
          <w:szCs w:val="24"/>
        </w:rPr>
        <w:t>, CLERK OF THE BOARD</w:t>
      </w:r>
    </w:p>
    <w:p w14:paraId="309D0862" w14:textId="77777777" w:rsidR="00C05F7D" w:rsidRDefault="00C05F7D">
      <w:pPr>
        <w:spacing w:after="160" w:line="259" w:lineRule="auto"/>
        <w:rPr>
          <w:sz w:val="24"/>
        </w:rPr>
      </w:pPr>
    </w:p>
    <w:p w14:paraId="12383ADF" w14:textId="6A06E9DE" w:rsidR="00C05F7D" w:rsidRPr="00C05F7D" w:rsidRDefault="00C05F7D">
      <w:pPr>
        <w:spacing w:after="160" w:line="259" w:lineRule="auto"/>
        <w:rPr>
          <w:sz w:val="16"/>
          <w:szCs w:val="16"/>
        </w:rPr>
      </w:pPr>
      <w:r w:rsidRPr="00C05F7D">
        <w:rPr>
          <w:sz w:val="16"/>
          <w:szCs w:val="16"/>
        </w:rPr>
        <w:t>DOC</w:t>
      </w:r>
      <w:r w:rsidR="00691115">
        <w:rPr>
          <w:sz w:val="16"/>
          <w:szCs w:val="16"/>
        </w:rPr>
        <w:t xml:space="preserve">S\EMERG </w:t>
      </w:r>
      <w:r w:rsidRPr="00C05F7D">
        <w:rPr>
          <w:sz w:val="16"/>
          <w:szCs w:val="16"/>
        </w:rPr>
        <w:t>SV</w:t>
      </w:r>
      <w:r w:rsidR="00691115">
        <w:rPr>
          <w:sz w:val="16"/>
          <w:szCs w:val="16"/>
        </w:rPr>
        <w:t>C</w:t>
      </w:r>
      <w:r w:rsidRPr="00C05F7D">
        <w:rPr>
          <w:sz w:val="16"/>
          <w:szCs w:val="16"/>
        </w:rPr>
        <w:t xml:space="preserve">S\2020 </w:t>
      </w:r>
      <w:r w:rsidR="00691115">
        <w:rPr>
          <w:sz w:val="16"/>
          <w:szCs w:val="16"/>
        </w:rPr>
        <w:t xml:space="preserve">SEPT </w:t>
      </w:r>
      <w:r w:rsidRPr="00C05F7D">
        <w:rPr>
          <w:sz w:val="16"/>
          <w:szCs w:val="16"/>
        </w:rPr>
        <w:t>GLASS FIRE\URGENCY AMDT 8.80 GLASS FIRE</w:t>
      </w:r>
      <w:r w:rsidR="00985ECC">
        <w:rPr>
          <w:sz w:val="16"/>
          <w:szCs w:val="16"/>
        </w:rPr>
        <w:t xml:space="preserve"> </w:t>
      </w:r>
      <w:r w:rsidR="00D11490">
        <w:rPr>
          <w:sz w:val="16"/>
          <w:szCs w:val="16"/>
        </w:rPr>
        <w:t>FINAL CLEAN</w:t>
      </w:r>
      <w:r w:rsidR="00630B9C">
        <w:rPr>
          <w:sz w:val="16"/>
          <w:szCs w:val="16"/>
        </w:rPr>
        <w:t xml:space="preserve"> REV 11.6.20</w:t>
      </w:r>
      <w:proofErr w:type="gramStart"/>
      <w:r w:rsidR="00630B9C">
        <w:rPr>
          <w:sz w:val="16"/>
          <w:szCs w:val="16"/>
        </w:rPr>
        <w:t>,</w:t>
      </w:r>
      <w:r w:rsidRPr="00C05F7D">
        <w:rPr>
          <w:sz w:val="16"/>
          <w:szCs w:val="16"/>
        </w:rPr>
        <w:t>DOC</w:t>
      </w:r>
      <w:proofErr w:type="gramEnd"/>
      <w:r w:rsidRPr="00C05F7D">
        <w:rPr>
          <w:sz w:val="16"/>
          <w:szCs w:val="16"/>
        </w:rPr>
        <w:br w:type="page"/>
      </w:r>
    </w:p>
    <w:p w14:paraId="059253F8" w14:textId="0B107A80" w:rsidR="00992E54" w:rsidRPr="007049FA" w:rsidRDefault="00992E54" w:rsidP="00992E54">
      <w:pPr>
        <w:widowControl w:val="0"/>
        <w:ind w:left="720" w:hanging="720"/>
        <w:jc w:val="center"/>
        <w:rPr>
          <w:sz w:val="24"/>
          <w:szCs w:val="24"/>
        </w:rPr>
      </w:pPr>
      <w:r w:rsidRPr="0019770D">
        <w:rPr>
          <w:sz w:val="24"/>
        </w:rPr>
        <w:lastRenderedPageBreak/>
        <w:t xml:space="preserve">EXHIBIT </w:t>
      </w:r>
      <w:r>
        <w:rPr>
          <w:sz w:val="24"/>
        </w:rPr>
        <w:t>“</w:t>
      </w:r>
      <w:r w:rsidRPr="0019770D">
        <w:rPr>
          <w:sz w:val="24"/>
        </w:rPr>
        <w:t>A</w:t>
      </w:r>
      <w:r>
        <w:rPr>
          <w:sz w:val="24"/>
        </w:rPr>
        <w:t>” - REDLINED</w:t>
      </w:r>
    </w:p>
    <w:p w14:paraId="59AC11D5" w14:textId="77777777" w:rsidR="00992E54" w:rsidRPr="0019770D" w:rsidRDefault="00992E54" w:rsidP="00992E54">
      <w:pPr>
        <w:widowControl w:val="0"/>
        <w:jc w:val="center"/>
        <w:rPr>
          <w:sz w:val="24"/>
        </w:rPr>
      </w:pPr>
    </w:p>
    <w:p w14:paraId="3934EFD2" w14:textId="77777777" w:rsidR="00992E54" w:rsidRPr="0019770D" w:rsidRDefault="00992E54" w:rsidP="00992E54">
      <w:pPr>
        <w:widowControl w:val="0"/>
        <w:jc w:val="center"/>
        <w:rPr>
          <w:sz w:val="24"/>
        </w:rPr>
      </w:pPr>
    </w:p>
    <w:p w14:paraId="3EE12428" w14:textId="77777777" w:rsidR="00992E54" w:rsidRPr="008477CB" w:rsidRDefault="00992E54" w:rsidP="00992E54">
      <w:pPr>
        <w:rPr>
          <w:sz w:val="24"/>
        </w:rPr>
      </w:pPr>
      <w:r>
        <w:rPr>
          <w:sz w:val="24"/>
          <w:u w:val="single"/>
        </w:rPr>
        <w:t>Section One.</w:t>
      </w:r>
      <w:r>
        <w:rPr>
          <w:sz w:val="24"/>
        </w:rPr>
        <w:t xml:space="preserve">  Section 8.80.010 (Purpose and Intent) of Chapter 8.80 of the Napa County Code </w:t>
      </w:r>
      <w:proofErr w:type="gramStart"/>
      <w:r>
        <w:rPr>
          <w:sz w:val="24"/>
        </w:rPr>
        <w:t>is amended</w:t>
      </w:r>
      <w:proofErr w:type="gramEnd"/>
      <w:r>
        <w:rPr>
          <w:sz w:val="24"/>
        </w:rPr>
        <w:t xml:space="preserve"> to read in full as follows:</w:t>
      </w:r>
    </w:p>
    <w:p w14:paraId="5E34D657" w14:textId="77777777" w:rsidR="00992E54" w:rsidRDefault="00992E54" w:rsidP="00992E54">
      <w:pPr>
        <w:pStyle w:val="Header1Ordinances"/>
      </w:pPr>
    </w:p>
    <w:p w14:paraId="2C0FB035" w14:textId="77777777" w:rsidR="00992E54" w:rsidRPr="00E63E11" w:rsidRDefault="00992E54" w:rsidP="00992E54">
      <w:pPr>
        <w:pStyle w:val="Header1Ordinances"/>
      </w:pPr>
      <w:r>
        <w:tab/>
      </w:r>
      <w:r w:rsidRPr="00E63E11">
        <w:t>8.80.010 - Purpose and Intent.</w:t>
      </w:r>
    </w:p>
    <w:p w14:paraId="70E7AA9B" w14:textId="77777777" w:rsidR="00992E54" w:rsidRDefault="00992E54" w:rsidP="00992E54">
      <w:pPr>
        <w:ind w:firstLine="720"/>
        <w:rPr>
          <w:sz w:val="24"/>
          <w:szCs w:val="24"/>
        </w:rPr>
      </w:pPr>
    </w:p>
    <w:p w14:paraId="0288F5D9" w14:textId="61B6AFC1" w:rsidR="00992E54" w:rsidRDefault="00747C24" w:rsidP="00747C24">
      <w:pPr>
        <w:tabs>
          <w:tab w:val="left" w:pos="720"/>
        </w:tabs>
        <w:spacing w:after="240"/>
        <w:ind w:firstLine="360"/>
        <w:rPr>
          <w:sz w:val="24"/>
          <w:szCs w:val="24"/>
        </w:rPr>
      </w:pPr>
      <w:r>
        <w:rPr>
          <w:sz w:val="24"/>
          <w:szCs w:val="24"/>
        </w:rPr>
        <w:tab/>
      </w:r>
      <w:r w:rsidR="00992E54">
        <w:rPr>
          <w:sz w:val="24"/>
          <w:szCs w:val="24"/>
        </w:rPr>
        <w:t xml:space="preserve">The purpose and intent of this chapter is to establish procedures to facilitate expediency in the process of rebuilding, repairing or replacing structures </w:t>
      </w:r>
      <w:ins w:id="1" w:author="Anderson, Laura" w:date="2020-11-02T11:02:00Z">
        <w:r w:rsidR="007F7630">
          <w:rPr>
            <w:sz w:val="24"/>
            <w:szCs w:val="24"/>
          </w:rPr>
          <w:t>and vineyard</w:t>
        </w:r>
      </w:ins>
      <w:ins w:id="2" w:author="Anderson, Laura" w:date="2020-11-05T07:57:00Z">
        <w:r w:rsidR="0070186F">
          <w:rPr>
            <w:sz w:val="24"/>
            <w:szCs w:val="24"/>
          </w:rPr>
          <w:t>s</w:t>
        </w:r>
      </w:ins>
      <w:ins w:id="3" w:author="Anderson, Laura" w:date="2020-11-02T11:02:00Z">
        <w:r w:rsidR="007F7630">
          <w:rPr>
            <w:sz w:val="24"/>
            <w:szCs w:val="24"/>
          </w:rPr>
          <w:t xml:space="preserve"> </w:t>
        </w:r>
      </w:ins>
      <w:r w:rsidR="00992E54">
        <w:rPr>
          <w:sz w:val="24"/>
          <w:szCs w:val="24"/>
        </w:rPr>
        <w:t xml:space="preserve">that were damaged or lost as a result of the 2017 Napa Fire Complex, the 2018 Steele Fire, </w:t>
      </w:r>
      <w:del w:id="4" w:author="Trueblood, Meredith" w:date="2020-10-21T12:33:00Z">
        <w:r w:rsidR="00992E54" w:rsidDel="00F53A91">
          <w:rPr>
            <w:sz w:val="24"/>
            <w:szCs w:val="24"/>
          </w:rPr>
          <w:delText xml:space="preserve">and </w:delText>
        </w:r>
      </w:del>
      <w:r w:rsidR="00992E54">
        <w:rPr>
          <w:sz w:val="24"/>
          <w:szCs w:val="24"/>
        </w:rPr>
        <w:t xml:space="preserve">the 2020 </w:t>
      </w:r>
      <w:r w:rsidR="00992E54">
        <w:rPr>
          <w:sz w:val="24"/>
        </w:rPr>
        <w:t xml:space="preserve">LNU Lightning Complex </w:t>
      </w:r>
      <w:ins w:id="5" w:author="Morrison, David" w:date="2020-11-04T14:12:00Z">
        <w:r w:rsidR="00DA456C">
          <w:rPr>
            <w:sz w:val="24"/>
          </w:rPr>
          <w:t xml:space="preserve">(Hennessey) </w:t>
        </w:r>
      </w:ins>
      <w:r w:rsidR="00992E54">
        <w:rPr>
          <w:sz w:val="24"/>
        </w:rPr>
        <w:t>Fire</w:t>
      </w:r>
      <w:ins w:id="6" w:author="Trueblood, Meredith" w:date="2020-10-21T12:33:00Z">
        <w:r w:rsidR="00F53A91">
          <w:rPr>
            <w:sz w:val="24"/>
          </w:rPr>
          <w:t xml:space="preserve">, and the </w:t>
        </w:r>
      </w:ins>
      <w:ins w:id="7" w:author="Anderson, Laura" w:date="2020-10-22T08:57:00Z">
        <w:r w:rsidR="00F7076E">
          <w:rPr>
            <w:sz w:val="24"/>
          </w:rPr>
          <w:t xml:space="preserve">2020 </w:t>
        </w:r>
      </w:ins>
      <w:ins w:id="8" w:author="Trueblood, Meredith" w:date="2020-10-21T12:33:00Z">
        <w:r w:rsidR="00F53A91">
          <w:rPr>
            <w:sz w:val="24"/>
          </w:rPr>
          <w:t>Glass Fire</w:t>
        </w:r>
      </w:ins>
      <w:r w:rsidR="00992E54">
        <w:rPr>
          <w:sz w:val="24"/>
          <w:szCs w:val="24"/>
        </w:rPr>
        <w:t xml:space="preserve"> disasters.  Notwithstanding any other provisions that may conflict, this section shall control with respect to redevelopment or repair of structures and properties that incurred damage during the 2017 Napa Fire Complex, the 2018 Steele Fire, </w:t>
      </w:r>
      <w:del w:id="9" w:author="Trueblood, Meredith" w:date="2020-10-21T12:33:00Z">
        <w:r w:rsidR="00992E54" w:rsidDel="00F53A91">
          <w:rPr>
            <w:sz w:val="24"/>
            <w:szCs w:val="24"/>
          </w:rPr>
          <w:delText xml:space="preserve">and </w:delText>
        </w:r>
      </w:del>
      <w:r w:rsidR="00992E54">
        <w:rPr>
          <w:sz w:val="24"/>
          <w:szCs w:val="24"/>
        </w:rPr>
        <w:t xml:space="preserve">the 2020 </w:t>
      </w:r>
      <w:r w:rsidR="00992E54">
        <w:rPr>
          <w:sz w:val="24"/>
        </w:rPr>
        <w:t>LNU Lightning Complex Fire</w:t>
      </w:r>
      <w:ins w:id="10" w:author="Trueblood, Meredith" w:date="2020-10-21T12:34:00Z">
        <w:r w:rsidR="00F53A91">
          <w:rPr>
            <w:sz w:val="24"/>
          </w:rPr>
          <w:t xml:space="preserve"> and the </w:t>
        </w:r>
      </w:ins>
      <w:ins w:id="11" w:author="Anderson, Laura" w:date="2020-10-22T09:17:00Z">
        <w:r w:rsidR="001D268D">
          <w:rPr>
            <w:sz w:val="24"/>
          </w:rPr>
          <w:t xml:space="preserve">2020 </w:t>
        </w:r>
      </w:ins>
      <w:ins w:id="12" w:author="Trueblood, Meredith" w:date="2020-10-21T12:34:00Z">
        <w:r w:rsidR="00F53A91">
          <w:rPr>
            <w:sz w:val="24"/>
          </w:rPr>
          <w:t>Glass Fire</w:t>
        </w:r>
      </w:ins>
      <w:r w:rsidR="00992E54">
        <w:rPr>
          <w:sz w:val="24"/>
          <w:szCs w:val="24"/>
        </w:rPr>
        <w:t xml:space="preserve"> disasters. </w:t>
      </w:r>
    </w:p>
    <w:p w14:paraId="5B4C2AEC" w14:textId="77777777" w:rsidR="00992E54" w:rsidRDefault="00992E54" w:rsidP="00992E54">
      <w:pPr>
        <w:rPr>
          <w:sz w:val="24"/>
          <w:u w:val="single"/>
        </w:rPr>
      </w:pPr>
      <w:r>
        <w:rPr>
          <w:sz w:val="24"/>
          <w:szCs w:val="24"/>
          <w:u w:val="single"/>
        </w:rPr>
        <w:t>Section Two.</w:t>
      </w:r>
      <w:r>
        <w:rPr>
          <w:sz w:val="24"/>
          <w:szCs w:val="24"/>
        </w:rPr>
        <w:t xml:space="preserve"> Section 8.80.020 (Definitions) of Chapter 8.80 of the Napa County Code </w:t>
      </w:r>
      <w:proofErr w:type="gramStart"/>
      <w:r>
        <w:rPr>
          <w:sz w:val="24"/>
          <w:szCs w:val="24"/>
        </w:rPr>
        <w:t>is amended</w:t>
      </w:r>
      <w:proofErr w:type="gramEnd"/>
      <w:r>
        <w:rPr>
          <w:sz w:val="24"/>
          <w:szCs w:val="24"/>
        </w:rPr>
        <w:t xml:space="preserve"> to read in full as follows:</w:t>
      </w:r>
    </w:p>
    <w:p w14:paraId="14177635" w14:textId="77777777" w:rsidR="00992E54" w:rsidRPr="00FD21A6" w:rsidRDefault="00992E54" w:rsidP="00992E54">
      <w:pPr>
        <w:rPr>
          <w:sz w:val="24"/>
        </w:rPr>
      </w:pPr>
    </w:p>
    <w:p w14:paraId="631E8AE5" w14:textId="77777777" w:rsidR="00992E54" w:rsidRDefault="00992E54" w:rsidP="00992E54">
      <w:pPr>
        <w:pStyle w:val="Header1Ordinances"/>
      </w:pPr>
      <w:r>
        <w:tab/>
        <w:t>8.80.020 - Definitions.</w:t>
      </w:r>
    </w:p>
    <w:p w14:paraId="25C36383" w14:textId="77777777" w:rsidR="00992E54" w:rsidRPr="00175D46" w:rsidRDefault="00992E54" w:rsidP="00992E54">
      <w:pPr>
        <w:pStyle w:val="TOC1"/>
      </w:pPr>
    </w:p>
    <w:p w14:paraId="53CD56C8" w14:textId="77777777" w:rsidR="00992E54" w:rsidRDefault="00992E54" w:rsidP="00992E54">
      <w:pPr>
        <w:spacing w:after="240"/>
        <w:ind w:firstLine="720"/>
        <w:rPr>
          <w:sz w:val="24"/>
          <w:szCs w:val="24"/>
        </w:rPr>
      </w:pPr>
      <w:r>
        <w:rPr>
          <w:sz w:val="24"/>
          <w:szCs w:val="24"/>
        </w:rPr>
        <w:t>For purposes of this chapter, the following definitions shall apply:</w:t>
      </w:r>
    </w:p>
    <w:p w14:paraId="0787075C" w14:textId="77777777" w:rsidR="00992E54" w:rsidRDefault="00992E54" w:rsidP="00992E54">
      <w:pPr>
        <w:spacing w:after="240"/>
        <w:ind w:firstLine="720"/>
        <w:rPr>
          <w:sz w:val="24"/>
          <w:szCs w:val="24"/>
        </w:rPr>
      </w:pPr>
      <w:r>
        <w:rPr>
          <w:sz w:val="24"/>
          <w:szCs w:val="24"/>
        </w:rPr>
        <w:t>“Burn area” means the land burned over by wildland fire.</w:t>
      </w:r>
    </w:p>
    <w:p w14:paraId="6231F996" w14:textId="77777777" w:rsidR="00992E54" w:rsidRDefault="00992E54" w:rsidP="00992E54">
      <w:pPr>
        <w:spacing w:after="240"/>
        <w:ind w:firstLine="720"/>
        <w:rPr>
          <w:sz w:val="24"/>
          <w:szCs w:val="24"/>
        </w:rPr>
      </w:pPr>
      <w:r>
        <w:rPr>
          <w:sz w:val="24"/>
          <w:szCs w:val="24"/>
        </w:rPr>
        <w:t>“Department” means the planning, building and environmental services department.</w:t>
      </w:r>
    </w:p>
    <w:p w14:paraId="3240CCEE" w14:textId="77777777" w:rsidR="00992E54" w:rsidRDefault="00992E54" w:rsidP="00992E54">
      <w:pPr>
        <w:spacing w:after="240"/>
        <w:ind w:left="720"/>
        <w:rPr>
          <w:sz w:val="24"/>
          <w:szCs w:val="24"/>
        </w:rPr>
      </w:pPr>
      <w:r>
        <w:rPr>
          <w:sz w:val="24"/>
          <w:szCs w:val="24"/>
        </w:rPr>
        <w:t xml:space="preserve">“Designated public roads” shall mean those roads identified in Napa County General Plan Community Character Element Figure CC-3. </w:t>
      </w:r>
    </w:p>
    <w:p w14:paraId="7B028D57" w14:textId="77777777" w:rsidR="00992E54" w:rsidRDefault="00992E54" w:rsidP="00992E54">
      <w:pPr>
        <w:spacing w:after="240"/>
        <w:ind w:left="720"/>
        <w:rPr>
          <w:sz w:val="24"/>
          <w:szCs w:val="24"/>
        </w:rPr>
      </w:pPr>
      <w:r>
        <w:rPr>
          <w:sz w:val="24"/>
          <w:szCs w:val="24"/>
        </w:rPr>
        <w:t>“Director” means the director of the planning, building and environmental services department or the director’s designee.</w:t>
      </w:r>
    </w:p>
    <w:p w14:paraId="2BF53C5E" w14:textId="0F53D0C2" w:rsidR="00992E54" w:rsidRDefault="00992E54" w:rsidP="00992E54">
      <w:pPr>
        <w:spacing w:after="240"/>
        <w:ind w:left="720"/>
        <w:rPr>
          <w:sz w:val="24"/>
          <w:szCs w:val="24"/>
        </w:rPr>
      </w:pPr>
      <w:r>
        <w:rPr>
          <w:sz w:val="24"/>
          <w:szCs w:val="24"/>
        </w:rPr>
        <w:t xml:space="preserve">“Fire” or “Fire disaster” means the 2017 Napa Fire Complex, the 2018 Steele Fire, </w:t>
      </w:r>
      <w:del w:id="13" w:author="Trueblood, Meredith" w:date="2020-10-21T12:34:00Z">
        <w:r w:rsidDel="00734533">
          <w:rPr>
            <w:sz w:val="24"/>
            <w:szCs w:val="24"/>
          </w:rPr>
          <w:delText xml:space="preserve">or </w:delText>
        </w:r>
      </w:del>
      <w:r>
        <w:rPr>
          <w:sz w:val="24"/>
          <w:szCs w:val="24"/>
        </w:rPr>
        <w:t xml:space="preserve">the 2020 </w:t>
      </w:r>
      <w:r>
        <w:rPr>
          <w:sz w:val="24"/>
        </w:rPr>
        <w:t>LNU Lightning Complex Fire</w:t>
      </w:r>
      <w:ins w:id="14" w:author="Trueblood, Meredith" w:date="2020-10-21T12:34:00Z">
        <w:r w:rsidR="00734533">
          <w:rPr>
            <w:sz w:val="24"/>
          </w:rPr>
          <w:t xml:space="preserve"> or the </w:t>
        </w:r>
      </w:ins>
      <w:ins w:id="15" w:author="Anderson, Laura" w:date="2020-11-03T08:27:00Z">
        <w:r w:rsidR="003014A1">
          <w:rPr>
            <w:sz w:val="24"/>
          </w:rPr>
          <w:t xml:space="preserve">2020 </w:t>
        </w:r>
      </w:ins>
      <w:ins w:id="16" w:author="Trueblood, Meredith" w:date="2020-10-21T12:34:00Z">
        <w:r w:rsidR="00734533">
          <w:rPr>
            <w:sz w:val="24"/>
          </w:rPr>
          <w:t>Glass Fire</w:t>
        </w:r>
      </w:ins>
      <w:r>
        <w:rPr>
          <w:sz w:val="24"/>
          <w:szCs w:val="24"/>
        </w:rPr>
        <w:t xml:space="preserve"> and natural occurrences related to or caused by the fires. </w:t>
      </w:r>
    </w:p>
    <w:p w14:paraId="7A199C11" w14:textId="2DE6B31C" w:rsidR="00992E54" w:rsidRDefault="00992E54" w:rsidP="00992E54">
      <w:pPr>
        <w:spacing w:after="240"/>
        <w:ind w:left="720"/>
        <w:rPr>
          <w:sz w:val="24"/>
          <w:szCs w:val="24"/>
        </w:rPr>
      </w:pPr>
      <w:r>
        <w:rPr>
          <w:sz w:val="24"/>
          <w:szCs w:val="24"/>
        </w:rPr>
        <w:lastRenderedPageBreak/>
        <w:t>“Fire-damaged property” means land within the burn area of the 2017 Napa Fire Complex, the 2018 Steele Fire, the 2020 LNU Lightning Complex Fire</w:t>
      </w:r>
      <w:ins w:id="17" w:author="Trueblood, Meredith" w:date="2020-10-21T12:34:00Z">
        <w:r w:rsidR="00734533">
          <w:rPr>
            <w:sz w:val="24"/>
            <w:szCs w:val="24"/>
          </w:rPr>
          <w:t xml:space="preserve">, the </w:t>
        </w:r>
      </w:ins>
      <w:ins w:id="18" w:author="Anderson, Laura" w:date="2020-10-22T09:17:00Z">
        <w:r w:rsidR="001D268D">
          <w:rPr>
            <w:sz w:val="24"/>
            <w:szCs w:val="24"/>
          </w:rPr>
          <w:t xml:space="preserve">2020 </w:t>
        </w:r>
      </w:ins>
      <w:ins w:id="19" w:author="Trueblood, Meredith" w:date="2020-10-21T12:34:00Z">
        <w:r w:rsidR="00734533">
          <w:rPr>
            <w:sz w:val="24"/>
            <w:szCs w:val="24"/>
          </w:rPr>
          <w:t>Glass Fire</w:t>
        </w:r>
      </w:ins>
      <w:r>
        <w:rPr>
          <w:sz w:val="24"/>
          <w:szCs w:val="24"/>
        </w:rPr>
        <w:t xml:space="preserve"> or property on which a structure was declared by the director to be unsafe to use or occupy, </w:t>
      </w:r>
      <w:proofErr w:type="gramStart"/>
      <w:r>
        <w:rPr>
          <w:sz w:val="24"/>
          <w:szCs w:val="24"/>
        </w:rPr>
        <w:t>as a result</w:t>
      </w:r>
      <w:proofErr w:type="gramEnd"/>
      <w:r>
        <w:rPr>
          <w:sz w:val="24"/>
          <w:szCs w:val="24"/>
        </w:rPr>
        <w:t xml:space="preserve"> of the fire disaster.</w:t>
      </w:r>
    </w:p>
    <w:p w14:paraId="438521AD" w14:textId="6D6E8147" w:rsidR="00992E54" w:rsidRDefault="00992E54" w:rsidP="00992E54">
      <w:pPr>
        <w:spacing w:after="240"/>
        <w:ind w:left="720"/>
        <w:rPr>
          <w:ins w:id="20" w:author="Anderson, Laura" w:date="2020-11-02T11:02:00Z"/>
          <w:sz w:val="24"/>
          <w:szCs w:val="24"/>
        </w:rPr>
      </w:pPr>
      <w:r>
        <w:rPr>
          <w:sz w:val="24"/>
          <w:szCs w:val="24"/>
        </w:rPr>
        <w:t xml:space="preserve">“Fire-damaged structure” means a structure that was declared by the director to be unsafe to use or occupy, </w:t>
      </w:r>
      <w:proofErr w:type="gramStart"/>
      <w:r>
        <w:rPr>
          <w:sz w:val="24"/>
          <w:szCs w:val="24"/>
        </w:rPr>
        <w:t>as a result</w:t>
      </w:r>
      <w:proofErr w:type="gramEnd"/>
      <w:r>
        <w:rPr>
          <w:sz w:val="24"/>
          <w:szCs w:val="24"/>
        </w:rPr>
        <w:t xml:space="preserve"> of the Fire disaster.</w:t>
      </w:r>
    </w:p>
    <w:p w14:paraId="43627814" w14:textId="34FF4AD6" w:rsidR="007F7630" w:rsidRDefault="007F7630" w:rsidP="00992E54">
      <w:pPr>
        <w:spacing w:after="240"/>
        <w:ind w:left="720"/>
        <w:rPr>
          <w:sz w:val="24"/>
          <w:szCs w:val="24"/>
        </w:rPr>
      </w:pPr>
      <w:ins w:id="21" w:author="Anderson, Laura" w:date="2020-11-02T11:02:00Z">
        <w:r w:rsidRPr="0049583D">
          <w:rPr>
            <w:sz w:val="24"/>
            <w:szCs w:val="24"/>
          </w:rPr>
          <w:t>“Fire-damaged vineyard</w:t>
        </w:r>
      </w:ins>
      <w:ins w:id="22" w:author="Anderson, Laura" w:date="2020-11-02T11:03:00Z">
        <w:r w:rsidRPr="0049583D">
          <w:rPr>
            <w:sz w:val="24"/>
            <w:szCs w:val="24"/>
          </w:rPr>
          <w:t xml:space="preserve">” means </w:t>
        </w:r>
      </w:ins>
      <w:ins w:id="23" w:author="Anderson, Laura" w:date="2020-11-02T11:29:00Z">
        <w:r w:rsidR="007628E0" w:rsidRPr="0049583D">
          <w:rPr>
            <w:sz w:val="24"/>
            <w:szCs w:val="24"/>
          </w:rPr>
          <w:t>only</w:t>
        </w:r>
        <w:r w:rsidR="007628E0">
          <w:rPr>
            <w:sz w:val="24"/>
            <w:szCs w:val="24"/>
          </w:rPr>
          <w:t xml:space="preserve"> that area of </w:t>
        </w:r>
      </w:ins>
      <w:ins w:id="24" w:author="Anderson, Laura" w:date="2020-11-02T11:27:00Z">
        <w:r w:rsidR="007628E0">
          <w:rPr>
            <w:sz w:val="24"/>
            <w:szCs w:val="24"/>
          </w:rPr>
          <w:t xml:space="preserve">a vineyard </w:t>
        </w:r>
      </w:ins>
      <w:ins w:id="25" w:author="Anderson, Laura" w:date="2020-11-03T09:09:00Z">
        <w:r w:rsidR="00D77BB9">
          <w:rPr>
            <w:sz w:val="24"/>
            <w:szCs w:val="24"/>
          </w:rPr>
          <w:t xml:space="preserve">land </w:t>
        </w:r>
      </w:ins>
      <w:ins w:id="26" w:author="Anderson, Laura" w:date="2020-11-02T11:27:00Z">
        <w:r w:rsidR="007628E0">
          <w:rPr>
            <w:sz w:val="24"/>
            <w:szCs w:val="24"/>
          </w:rPr>
          <w:t xml:space="preserve">or </w:t>
        </w:r>
      </w:ins>
      <w:ins w:id="27" w:author="Anderson, Laura" w:date="2020-11-02T11:29:00Z">
        <w:r w:rsidR="007628E0">
          <w:rPr>
            <w:sz w:val="24"/>
            <w:szCs w:val="24"/>
          </w:rPr>
          <w:t xml:space="preserve">the </w:t>
        </w:r>
      </w:ins>
      <w:ins w:id="28" w:author="Anderson, Laura" w:date="2020-11-02T11:30:00Z">
        <w:r w:rsidR="007628E0">
          <w:rPr>
            <w:sz w:val="24"/>
            <w:szCs w:val="24"/>
          </w:rPr>
          <w:t xml:space="preserve">individual </w:t>
        </w:r>
      </w:ins>
      <w:ins w:id="29" w:author="Anderson, Laura" w:date="2020-11-02T11:27:00Z">
        <w:r w:rsidR="007628E0">
          <w:rPr>
            <w:sz w:val="24"/>
            <w:szCs w:val="24"/>
          </w:rPr>
          <w:t xml:space="preserve">vines that were either destroyed or </w:t>
        </w:r>
      </w:ins>
      <w:ins w:id="30" w:author="Anderson, Laura" w:date="2020-11-02T11:29:00Z">
        <w:r w:rsidR="007628E0">
          <w:rPr>
            <w:sz w:val="24"/>
            <w:szCs w:val="24"/>
          </w:rPr>
          <w:t xml:space="preserve">directly </w:t>
        </w:r>
      </w:ins>
      <w:ins w:id="31" w:author="Anderson, Laura" w:date="2020-11-02T11:27:00Z">
        <w:r w:rsidR="00D77BB9">
          <w:rPr>
            <w:sz w:val="24"/>
            <w:szCs w:val="24"/>
          </w:rPr>
          <w:t xml:space="preserve">damaged </w:t>
        </w:r>
        <w:proofErr w:type="gramStart"/>
        <w:r w:rsidR="00D77BB9">
          <w:rPr>
            <w:sz w:val="24"/>
            <w:szCs w:val="24"/>
          </w:rPr>
          <w:t>as a result</w:t>
        </w:r>
        <w:proofErr w:type="gramEnd"/>
        <w:r w:rsidR="00D77BB9">
          <w:rPr>
            <w:sz w:val="24"/>
            <w:szCs w:val="24"/>
          </w:rPr>
          <w:t xml:space="preserve"> of the f</w:t>
        </w:r>
        <w:r w:rsidR="007628E0">
          <w:rPr>
            <w:sz w:val="24"/>
            <w:szCs w:val="24"/>
          </w:rPr>
          <w:t>ire</w:t>
        </w:r>
      </w:ins>
      <w:ins w:id="32" w:author="Anderson, Laura" w:date="2020-11-02T11:30:00Z">
        <w:r w:rsidR="007628E0">
          <w:rPr>
            <w:sz w:val="24"/>
            <w:szCs w:val="24"/>
          </w:rPr>
          <w:t>.</w:t>
        </w:r>
      </w:ins>
    </w:p>
    <w:p w14:paraId="6569BA18" w14:textId="77777777" w:rsidR="00992E54" w:rsidRDefault="00992E54" w:rsidP="00992E54">
      <w:pPr>
        <w:spacing w:after="240"/>
        <w:ind w:left="720"/>
        <w:rPr>
          <w:sz w:val="24"/>
          <w:szCs w:val="24"/>
        </w:rPr>
      </w:pPr>
      <w:r>
        <w:rPr>
          <w:sz w:val="24"/>
          <w:szCs w:val="24"/>
        </w:rPr>
        <w:t xml:space="preserve">“Major ridgeline” or “Minor ridgeline” shall have the same definition as contained in Section 18.106.020 (Definitions). </w:t>
      </w:r>
    </w:p>
    <w:p w14:paraId="2415192A" w14:textId="77777777" w:rsidR="00992E54" w:rsidRDefault="00992E54" w:rsidP="00992E54">
      <w:pPr>
        <w:spacing w:after="240"/>
        <w:ind w:left="720"/>
        <w:rPr>
          <w:sz w:val="24"/>
          <w:szCs w:val="24"/>
        </w:rPr>
      </w:pPr>
      <w:r>
        <w:rPr>
          <w:sz w:val="24"/>
          <w:szCs w:val="24"/>
        </w:rPr>
        <w:t>“Substantial views” shall have the same definition as contained in Section 18.106.020 (Definitions).</w:t>
      </w:r>
    </w:p>
    <w:p w14:paraId="5873300E" w14:textId="5EDBF53E" w:rsidR="00992E54" w:rsidRDefault="00992E54" w:rsidP="00992E54">
      <w:pPr>
        <w:spacing w:before="240" w:after="240"/>
        <w:ind w:left="720"/>
        <w:rPr>
          <w:sz w:val="24"/>
          <w:szCs w:val="24"/>
        </w:rPr>
      </w:pPr>
      <w:r>
        <w:rPr>
          <w:sz w:val="24"/>
          <w:szCs w:val="24"/>
        </w:rPr>
        <w:t>“Unique topographic or geologic features” shall mean the following landforms: Mt. St. Helena, Stag's Leap, Calistoga Palisades, Round Hill, Mt. George and Mt. St. John.</w:t>
      </w:r>
    </w:p>
    <w:p w14:paraId="375C3C37" w14:textId="3C9BE59C" w:rsidR="00A54B70" w:rsidRDefault="00A54B70" w:rsidP="00A54B70">
      <w:pPr>
        <w:spacing w:before="240" w:after="240"/>
        <w:rPr>
          <w:sz w:val="24"/>
          <w:szCs w:val="24"/>
        </w:rPr>
      </w:pPr>
      <w:r w:rsidRPr="00C64096">
        <w:rPr>
          <w:sz w:val="24"/>
          <w:szCs w:val="24"/>
          <w:u w:val="single"/>
        </w:rPr>
        <w:t>Section Three</w:t>
      </w:r>
      <w:r>
        <w:rPr>
          <w:sz w:val="24"/>
          <w:szCs w:val="24"/>
        </w:rPr>
        <w:t xml:space="preserve">.  Section 8.80.060 (General standards for rebuilding on fire-damaged properties.) of Chapter 8.80 (Disaster Recovery) of the Napa County Code </w:t>
      </w:r>
      <w:proofErr w:type="gramStart"/>
      <w:r>
        <w:rPr>
          <w:sz w:val="24"/>
          <w:szCs w:val="24"/>
        </w:rPr>
        <w:t>is amended</w:t>
      </w:r>
      <w:proofErr w:type="gramEnd"/>
      <w:r>
        <w:rPr>
          <w:sz w:val="24"/>
          <w:szCs w:val="24"/>
        </w:rPr>
        <w:t xml:space="preserve"> in full to read as follows:</w:t>
      </w:r>
    </w:p>
    <w:p w14:paraId="43C45CAD" w14:textId="05A32E91" w:rsidR="003C116E" w:rsidRPr="00393523" w:rsidRDefault="003C116E" w:rsidP="003C116E">
      <w:pPr>
        <w:spacing w:before="240" w:after="240"/>
        <w:ind w:firstLine="432"/>
        <w:rPr>
          <w:b/>
          <w:sz w:val="24"/>
          <w:szCs w:val="24"/>
        </w:rPr>
      </w:pPr>
      <w:r>
        <w:rPr>
          <w:b/>
          <w:sz w:val="24"/>
          <w:szCs w:val="24"/>
        </w:rPr>
        <w:t xml:space="preserve">8.80.060 - </w:t>
      </w:r>
      <w:r w:rsidRPr="00393523">
        <w:rPr>
          <w:b/>
          <w:sz w:val="24"/>
          <w:szCs w:val="24"/>
        </w:rPr>
        <w:t>General standards for rebuilding on fire-damaged properties.</w:t>
      </w:r>
    </w:p>
    <w:p w14:paraId="12A0C295" w14:textId="3A5B6A2C" w:rsidR="003C116E" w:rsidRPr="00393523" w:rsidRDefault="003C116E" w:rsidP="003C116E">
      <w:pPr>
        <w:pStyle w:val="list0"/>
        <w:rPr>
          <w:rFonts w:ascii="Times New Roman" w:hAnsi="Times New Roman" w:cs="Times New Roman"/>
          <w:sz w:val="24"/>
          <w:szCs w:val="24"/>
        </w:rPr>
      </w:pPr>
      <w:r w:rsidRPr="00393523">
        <w:rPr>
          <w:rFonts w:ascii="Times New Roman" w:hAnsi="Times New Roman" w:cs="Times New Roman"/>
          <w:sz w:val="24"/>
          <w:szCs w:val="24"/>
        </w:rPr>
        <w:t>A.  </w:t>
      </w:r>
      <w:ins w:id="33" w:author="Anderson, Laura" w:date="2020-11-06T08:19:00Z">
        <w:r w:rsidR="00642F71" w:rsidRPr="00393523">
          <w:rPr>
            <w:rFonts w:ascii="Times New Roman" w:hAnsi="Times New Roman" w:cs="Times New Roman"/>
            <w:sz w:val="24"/>
            <w:szCs w:val="24"/>
          </w:rPr>
          <w:t xml:space="preserve">Except as provided herein, </w:t>
        </w:r>
      </w:ins>
      <w:ins w:id="34" w:author="Anderson, Laura" w:date="2020-11-06T08:20:00Z">
        <w:r w:rsidR="00642F71" w:rsidRPr="00393523">
          <w:rPr>
            <w:rFonts w:ascii="Times New Roman" w:hAnsi="Times New Roman" w:cs="Times New Roman"/>
            <w:sz w:val="24"/>
            <w:szCs w:val="24"/>
          </w:rPr>
          <w:t>t</w:t>
        </w:r>
      </w:ins>
      <w:del w:id="35" w:author="Anderson, Laura" w:date="2020-11-06T08:20:00Z">
        <w:r w:rsidRPr="00393523" w:rsidDel="00642F71">
          <w:rPr>
            <w:rFonts w:ascii="Times New Roman" w:hAnsi="Times New Roman" w:cs="Times New Roman"/>
            <w:sz w:val="24"/>
            <w:szCs w:val="24"/>
          </w:rPr>
          <w:delText>T</w:delText>
        </w:r>
      </w:del>
      <w:r w:rsidRPr="00393523">
        <w:rPr>
          <w:rFonts w:ascii="Times New Roman" w:hAnsi="Times New Roman" w:cs="Times New Roman"/>
          <w:sz w:val="24"/>
          <w:szCs w:val="24"/>
        </w:rPr>
        <w:t xml:space="preserve">he development regulations, permitted uses and conditionally permitted uses for any fire-damaged property shall be the development regulations, permitted uses and conditionally permitted uses of the zoning district in which the property is located. </w:t>
      </w:r>
    </w:p>
    <w:p w14:paraId="3C55899F" w14:textId="77777777" w:rsidR="003C116E" w:rsidRPr="00393523" w:rsidRDefault="003C116E" w:rsidP="003C116E">
      <w:pPr>
        <w:pStyle w:val="list0"/>
        <w:rPr>
          <w:rFonts w:ascii="Times New Roman" w:hAnsi="Times New Roman" w:cs="Times New Roman"/>
          <w:sz w:val="24"/>
          <w:szCs w:val="24"/>
        </w:rPr>
      </w:pPr>
      <w:r w:rsidRPr="00393523">
        <w:rPr>
          <w:rFonts w:ascii="Times New Roman" w:hAnsi="Times New Roman" w:cs="Times New Roman"/>
          <w:sz w:val="24"/>
          <w:szCs w:val="24"/>
        </w:rPr>
        <w:t xml:space="preserve">B.  The requirement for a twenty-eight-foot road setback from the centerline of private roads, as specified in Section 18.112.100 (Private Roads), </w:t>
      </w:r>
      <w:proofErr w:type="gramStart"/>
      <w:r w:rsidRPr="00393523">
        <w:rPr>
          <w:rFonts w:ascii="Times New Roman" w:hAnsi="Times New Roman" w:cs="Times New Roman"/>
          <w:sz w:val="24"/>
          <w:szCs w:val="24"/>
        </w:rPr>
        <w:t>shall be waived</w:t>
      </w:r>
      <w:proofErr w:type="gramEnd"/>
      <w:r w:rsidRPr="00393523">
        <w:rPr>
          <w:rFonts w:ascii="Times New Roman" w:hAnsi="Times New Roman" w:cs="Times New Roman"/>
          <w:sz w:val="24"/>
          <w:szCs w:val="24"/>
        </w:rPr>
        <w:t xml:space="preserve"> for any fire-damaged property. </w:t>
      </w:r>
    </w:p>
    <w:p w14:paraId="388D7B25" w14:textId="77777777" w:rsidR="003C116E" w:rsidRPr="00393523" w:rsidRDefault="003C116E" w:rsidP="003C116E">
      <w:pPr>
        <w:pStyle w:val="list0"/>
        <w:rPr>
          <w:rFonts w:ascii="Times New Roman" w:hAnsi="Times New Roman" w:cs="Times New Roman"/>
          <w:sz w:val="24"/>
          <w:szCs w:val="24"/>
        </w:rPr>
      </w:pPr>
      <w:proofErr w:type="gramStart"/>
      <w:r w:rsidRPr="00393523">
        <w:rPr>
          <w:rFonts w:ascii="Times New Roman" w:hAnsi="Times New Roman" w:cs="Times New Roman"/>
          <w:sz w:val="24"/>
          <w:szCs w:val="24"/>
        </w:rPr>
        <w:t xml:space="preserve">C.  Single-family residences located in the RS, RM, RC or PD zoning districts shall not be subject to compliance with subsection (A)(1) of Section 18.110.050, provided that the paved surface to be utilized for off-street parking for the residence is no greater than forty percent </w:t>
      </w:r>
      <w:r w:rsidRPr="00393523">
        <w:rPr>
          <w:rFonts w:ascii="Times New Roman" w:hAnsi="Times New Roman" w:cs="Times New Roman"/>
          <w:sz w:val="24"/>
          <w:szCs w:val="24"/>
        </w:rPr>
        <w:lastRenderedPageBreak/>
        <w:t>of the total surface area of the minimum required front yard and does not encroach into a corner side yard.</w:t>
      </w:r>
      <w:proofErr w:type="gramEnd"/>
      <w:r w:rsidRPr="00393523">
        <w:rPr>
          <w:rFonts w:ascii="Times New Roman" w:hAnsi="Times New Roman" w:cs="Times New Roman"/>
          <w:sz w:val="24"/>
          <w:szCs w:val="24"/>
        </w:rPr>
        <w:t xml:space="preserve"> </w:t>
      </w:r>
    </w:p>
    <w:p w14:paraId="26BA00E0" w14:textId="77777777" w:rsidR="003C116E" w:rsidRPr="00393523" w:rsidRDefault="003C116E" w:rsidP="003C116E">
      <w:pPr>
        <w:pStyle w:val="list0"/>
        <w:rPr>
          <w:rFonts w:ascii="Times New Roman" w:hAnsi="Times New Roman" w:cs="Times New Roman"/>
          <w:sz w:val="24"/>
          <w:szCs w:val="24"/>
        </w:rPr>
      </w:pPr>
      <w:r w:rsidRPr="00393523">
        <w:rPr>
          <w:rFonts w:ascii="Times New Roman" w:hAnsi="Times New Roman" w:cs="Times New Roman"/>
          <w:sz w:val="24"/>
          <w:szCs w:val="24"/>
        </w:rPr>
        <w:t xml:space="preserve">D.  Site plan approval shall not be required for residential and residential accessory structures on fire-damaged properties but instead </w:t>
      </w:r>
      <w:proofErr w:type="gramStart"/>
      <w:r w:rsidRPr="00393523">
        <w:rPr>
          <w:rFonts w:ascii="Times New Roman" w:hAnsi="Times New Roman" w:cs="Times New Roman"/>
          <w:sz w:val="24"/>
          <w:szCs w:val="24"/>
        </w:rPr>
        <w:t>shall be integrated</w:t>
      </w:r>
      <w:proofErr w:type="gramEnd"/>
      <w:r w:rsidRPr="00393523">
        <w:rPr>
          <w:rFonts w:ascii="Times New Roman" w:hAnsi="Times New Roman" w:cs="Times New Roman"/>
          <w:sz w:val="24"/>
          <w:szCs w:val="24"/>
        </w:rPr>
        <w:t xml:space="preserve"> into the building permit process. The requirements of Section 18.140.030 (Processing application—Conditions of approval) shall not apply to building permits for any single-family dwelling unit, guest cottage, accessory dwelling unit or accessory residential structure, nor for any agricultural use of land or buildings as defined in Section 18.08.040 (Agriculture). </w:t>
      </w:r>
    </w:p>
    <w:p w14:paraId="1A132B85" w14:textId="59D4271A" w:rsidR="00A54B70" w:rsidRPr="00393523" w:rsidDel="00A91FA3" w:rsidRDefault="003C116E" w:rsidP="003C116E">
      <w:pPr>
        <w:pStyle w:val="list0"/>
        <w:rPr>
          <w:del w:id="36" w:author="Anderson, Laura" w:date="2020-11-06T11:34:00Z"/>
          <w:rFonts w:ascii="Times New Roman" w:hAnsi="Times New Roman" w:cs="Times New Roman"/>
          <w:sz w:val="24"/>
          <w:szCs w:val="24"/>
        </w:rPr>
      </w:pPr>
      <w:r w:rsidRPr="00393523">
        <w:rPr>
          <w:rFonts w:ascii="Times New Roman" w:hAnsi="Times New Roman" w:cs="Times New Roman"/>
          <w:sz w:val="24"/>
          <w:szCs w:val="24"/>
        </w:rPr>
        <w:t xml:space="preserve">E.  Prior to determining that a project meets the criteria contained in this chapter, the department may require the submittal of additional information including, but not limited to, a photo or computer simulation of the project and associated improvements or documentation of the location and size of structures existing prior to the fire. </w:t>
      </w:r>
    </w:p>
    <w:p w14:paraId="57F03131" w14:textId="014F053A" w:rsidR="00A91FA3" w:rsidRPr="00B11243" w:rsidRDefault="003C116E">
      <w:pPr>
        <w:pStyle w:val="list0"/>
        <w:rPr>
          <w:ins w:id="37" w:author="Anderson, Laura" w:date="2020-11-06T11:35:00Z"/>
          <w:rFonts w:ascii="Times New Roman" w:hAnsi="Times New Roman" w:cs="Times New Roman"/>
          <w:sz w:val="24"/>
          <w:szCs w:val="24"/>
        </w:rPr>
      </w:pPr>
      <w:ins w:id="38" w:author="Anderson, Laura" w:date="2020-11-06T08:09:00Z">
        <w:r w:rsidRPr="00393523">
          <w:rPr>
            <w:rFonts w:ascii="Times New Roman" w:hAnsi="Times New Roman" w:cs="Times New Roman"/>
            <w:sz w:val="24"/>
            <w:szCs w:val="24"/>
          </w:rPr>
          <w:t>F.</w:t>
        </w:r>
        <w:r w:rsidRPr="00393523">
          <w:rPr>
            <w:rFonts w:ascii="Times New Roman" w:hAnsi="Times New Roman" w:cs="Times New Roman"/>
            <w:sz w:val="24"/>
            <w:szCs w:val="24"/>
          </w:rPr>
          <w:tab/>
        </w:r>
      </w:ins>
      <w:ins w:id="39" w:author="Anderson, Laura" w:date="2020-11-06T11:34:00Z">
        <w:r w:rsidR="00A91FA3" w:rsidRPr="00393523">
          <w:rPr>
            <w:rFonts w:ascii="Times New Roman" w:hAnsi="Times New Roman" w:cs="Times New Roman"/>
            <w:sz w:val="24"/>
            <w:szCs w:val="24"/>
          </w:rPr>
          <w:t>If there is insufficient area on a fire-damage</w:t>
        </w:r>
      </w:ins>
      <w:ins w:id="40" w:author="Anderson, Laura" w:date="2020-11-06T11:35:00Z">
        <w:r w:rsidR="00A91FA3" w:rsidRPr="00393523">
          <w:rPr>
            <w:rFonts w:ascii="Times New Roman" w:hAnsi="Times New Roman" w:cs="Times New Roman"/>
            <w:sz w:val="24"/>
            <w:szCs w:val="24"/>
          </w:rPr>
          <w:t>d</w:t>
        </w:r>
      </w:ins>
      <w:ins w:id="41" w:author="Anderson, Laura" w:date="2020-11-06T11:34:00Z">
        <w:r w:rsidR="00A91FA3" w:rsidRPr="00393523">
          <w:rPr>
            <w:rFonts w:ascii="Times New Roman" w:hAnsi="Times New Roman" w:cs="Times New Roman"/>
            <w:sz w:val="24"/>
            <w:szCs w:val="24"/>
          </w:rPr>
          <w:t xml:space="preserve"> property to locate a mobile home or recreational vehicle while clean-up and rebuilding occurs, one may be placed temporarily at an off-site </w:t>
        </w:r>
        <w:r w:rsidR="00A91FA3" w:rsidRPr="00393523">
          <w:rPr>
            <w:rFonts w:ascii="Times New Roman" w:hAnsi="Times New Roman" w:cs="Times New Roman"/>
            <w:color w:val="FF0000"/>
            <w:sz w:val="24"/>
            <w:szCs w:val="24"/>
            <w:u w:val="single"/>
          </w:rPr>
          <w:t xml:space="preserve">commercial </w:t>
        </w:r>
        <w:r w:rsidR="00A91FA3" w:rsidRPr="00393523">
          <w:rPr>
            <w:rFonts w:ascii="Times New Roman" w:hAnsi="Times New Roman" w:cs="Times New Roman"/>
            <w:sz w:val="24"/>
            <w:szCs w:val="24"/>
          </w:rPr>
          <w:t xml:space="preserve">zoned property, subject to compliance with </w:t>
        </w:r>
      </w:ins>
      <w:ins w:id="42" w:author="Anderson, Laura" w:date="2020-11-06T11:39:00Z">
        <w:r w:rsidR="00A91FA3" w:rsidRPr="00393523">
          <w:rPr>
            <w:rFonts w:ascii="Times New Roman" w:hAnsi="Times New Roman" w:cs="Times New Roman"/>
            <w:sz w:val="24"/>
            <w:szCs w:val="24"/>
          </w:rPr>
          <w:t xml:space="preserve">all of </w:t>
        </w:r>
      </w:ins>
      <w:ins w:id="43" w:author="Anderson, Laura" w:date="2020-11-06T11:34:00Z">
        <w:r w:rsidR="00A91FA3" w:rsidRPr="00393523">
          <w:rPr>
            <w:rFonts w:ascii="Times New Roman" w:hAnsi="Times New Roman" w:cs="Times New Roman"/>
            <w:sz w:val="24"/>
            <w:szCs w:val="24"/>
          </w:rPr>
          <w:t>the provisions in Napa County Policy Manual Section 12B (Temporary Housing).</w:t>
        </w:r>
      </w:ins>
    </w:p>
    <w:p w14:paraId="349BFE6B" w14:textId="77777777" w:rsidR="00A91FA3" w:rsidRPr="00B11243" w:rsidRDefault="00A91FA3" w:rsidP="00A91FA3">
      <w:pPr>
        <w:pStyle w:val="xmsonormal"/>
        <w:autoSpaceDE w:val="0"/>
        <w:autoSpaceDN w:val="0"/>
        <w:rPr>
          <w:ins w:id="44" w:author="Anderson, Laura" w:date="2020-11-06T11:35:00Z"/>
        </w:rPr>
      </w:pPr>
    </w:p>
    <w:p w14:paraId="7B2D5FCA" w14:textId="77777777" w:rsidR="00A91FA3" w:rsidRPr="00B11243" w:rsidRDefault="00A91FA3" w:rsidP="00C64096">
      <w:pPr>
        <w:pStyle w:val="xxmsonormal"/>
        <w:autoSpaceDE w:val="0"/>
        <w:autoSpaceDN w:val="0"/>
        <w:ind w:left="432" w:hanging="432"/>
        <w:rPr>
          <w:ins w:id="45" w:author="Anderson, Laura" w:date="2020-11-06T11:34:00Z"/>
        </w:rPr>
      </w:pPr>
    </w:p>
    <w:p w14:paraId="6A7E6C2B" w14:textId="77777777" w:rsidR="00A91FA3" w:rsidRDefault="00A91FA3" w:rsidP="00C64096">
      <w:pPr>
        <w:pStyle w:val="xxmsonormal"/>
        <w:autoSpaceDE w:val="0"/>
        <w:autoSpaceDN w:val="0"/>
        <w:ind w:left="432" w:hanging="432"/>
        <w:rPr>
          <w:ins w:id="46" w:author="Anderson, Laura" w:date="2020-11-06T11:34:00Z"/>
        </w:rPr>
      </w:pPr>
    </w:p>
    <w:p w14:paraId="1D8E9237" w14:textId="77777777" w:rsidR="00A91FA3" w:rsidRDefault="00A91FA3" w:rsidP="00C64096">
      <w:pPr>
        <w:pStyle w:val="xxmsonormal"/>
        <w:autoSpaceDE w:val="0"/>
        <w:autoSpaceDN w:val="0"/>
        <w:ind w:left="432" w:hanging="432"/>
        <w:rPr>
          <w:ins w:id="47" w:author="Anderson, Laura" w:date="2020-11-06T11:34:00Z"/>
        </w:rPr>
      </w:pPr>
    </w:p>
    <w:p w14:paraId="6737A43F" w14:textId="77777777" w:rsidR="003C116E" w:rsidRPr="003C116E" w:rsidRDefault="003C116E" w:rsidP="003C116E">
      <w:pPr>
        <w:pStyle w:val="xxxmsonormal"/>
        <w:rPr>
          <w:ins w:id="48" w:author="Anderson, Laura" w:date="2020-11-06T08:10:00Z"/>
        </w:rPr>
      </w:pPr>
      <w:ins w:id="49" w:author="Anderson, Laura" w:date="2020-11-06T08:10:00Z">
        <w:r w:rsidRPr="003C116E">
          <w:rPr>
            <w:color w:val="1F497D"/>
          </w:rPr>
          <w:t> </w:t>
        </w:r>
      </w:ins>
    </w:p>
    <w:p w14:paraId="3AECEBEF" w14:textId="6A7C77D1" w:rsidR="003C116E" w:rsidRPr="003C116E" w:rsidRDefault="003C116E" w:rsidP="003C116E">
      <w:pPr>
        <w:pStyle w:val="list0"/>
        <w:rPr>
          <w:rFonts w:ascii="Times New Roman" w:hAnsi="Times New Roman" w:cs="Times New Roman"/>
          <w:sz w:val="24"/>
          <w:szCs w:val="24"/>
        </w:rPr>
      </w:pPr>
    </w:p>
    <w:p w14:paraId="52D34D86" w14:textId="5F0D3F3A" w:rsidR="00E727F5" w:rsidRDefault="00E727F5" w:rsidP="00E727F5">
      <w:pPr>
        <w:spacing w:before="240" w:after="240"/>
        <w:rPr>
          <w:sz w:val="24"/>
          <w:szCs w:val="24"/>
        </w:rPr>
      </w:pPr>
      <w:r>
        <w:rPr>
          <w:sz w:val="24"/>
          <w:szCs w:val="24"/>
          <w:u w:val="single"/>
        </w:rPr>
        <w:t>Section</w:t>
      </w:r>
      <w:del w:id="50" w:author="Anderson, Laura" w:date="2020-11-06T11:39:00Z">
        <w:r w:rsidDel="00A91FA3">
          <w:rPr>
            <w:sz w:val="24"/>
            <w:szCs w:val="24"/>
            <w:u w:val="single"/>
          </w:rPr>
          <w:delText xml:space="preserve"> Three</w:delText>
        </w:r>
      </w:del>
      <w:ins w:id="51" w:author="Anderson, Laura" w:date="2020-11-06T11:39:00Z">
        <w:r w:rsidR="00A91FA3">
          <w:rPr>
            <w:sz w:val="24"/>
            <w:szCs w:val="24"/>
            <w:u w:val="single"/>
          </w:rPr>
          <w:t>Four</w:t>
        </w:r>
      </w:ins>
      <w:r>
        <w:rPr>
          <w:sz w:val="24"/>
          <w:szCs w:val="24"/>
          <w:u w:val="single"/>
        </w:rPr>
        <w:t>.</w:t>
      </w:r>
      <w:r>
        <w:rPr>
          <w:sz w:val="24"/>
          <w:szCs w:val="24"/>
        </w:rPr>
        <w:t xml:space="preserve">  Section 8.80.040 (Applicability.) of Chapter 8.80 (Disaster Recovery) of the Napa County Code </w:t>
      </w:r>
      <w:proofErr w:type="gramStart"/>
      <w:r>
        <w:rPr>
          <w:sz w:val="24"/>
          <w:szCs w:val="24"/>
        </w:rPr>
        <w:t>is amended</w:t>
      </w:r>
      <w:proofErr w:type="gramEnd"/>
      <w:r>
        <w:rPr>
          <w:sz w:val="24"/>
          <w:szCs w:val="24"/>
        </w:rPr>
        <w:t xml:space="preserve"> in full to read as follows:</w:t>
      </w:r>
    </w:p>
    <w:p w14:paraId="1D5BCB0F" w14:textId="413B902D" w:rsidR="0049583D" w:rsidRPr="0049583D" w:rsidRDefault="0049583D" w:rsidP="0049583D">
      <w:pPr>
        <w:spacing w:before="240" w:after="240"/>
        <w:ind w:firstLine="720"/>
        <w:rPr>
          <w:b/>
          <w:sz w:val="24"/>
          <w:szCs w:val="24"/>
          <w:highlight w:val="magenta"/>
        </w:rPr>
      </w:pPr>
      <w:r>
        <w:rPr>
          <w:b/>
          <w:sz w:val="24"/>
          <w:szCs w:val="24"/>
        </w:rPr>
        <w:t>8.80.040 – Applicability.</w:t>
      </w:r>
    </w:p>
    <w:p w14:paraId="2C5C4A83" w14:textId="5A33219E" w:rsidR="00E727F5" w:rsidRPr="00F82032" w:rsidRDefault="00224680" w:rsidP="00F82032">
      <w:pPr>
        <w:spacing w:before="240" w:after="240"/>
        <w:ind w:firstLine="720"/>
        <w:rPr>
          <w:sz w:val="24"/>
          <w:szCs w:val="24"/>
        </w:rPr>
      </w:pPr>
      <w:proofErr w:type="gramStart"/>
      <w:r w:rsidRPr="003D7724">
        <w:rPr>
          <w:sz w:val="24"/>
          <w:szCs w:val="24"/>
        </w:rPr>
        <w:t>Except where so stated in this chapter, this ordinance shall apply to land within</w:t>
      </w:r>
      <w:r>
        <w:rPr>
          <w:sz w:val="24"/>
          <w:szCs w:val="24"/>
        </w:rPr>
        <w:t xml:space="preserve"> </w:t>
      </w:r>
      <w:r w:rsidRPr="003D7724">
        <w:rPr>
          <w:sz w:val="24"/>
          <w:szCs w:val="24"/>
        </w:rPr>
        <w:t xml:space="preserve">the burn area </w:t>
      </w:r>
      <w:del w:id="52" w:author="Morrison, David" w:date="2020-11-04T14:29:00Z">
        <w:r w:rsidRPr="003D7724" w:rsidDel="00E142F2">
          <w:rPr>
            <w:sz w:val="24"/>
            <w:szCs w:val="24"/>
          </w:rPr>
          <w:delText xml:space="preserve">of </w:delText>
        </w:r>
      </w:del>
      <w:del w:id="53" w:author="Morrison, David" w:date="2020-11-04T14:28:00Z">
        <w:r w:rsidRPr="003D7724" w:rsidDel="00E142F2">
          <w:rPr>
            <w:sz w:val="24"/>
            <w:szCs w:val="24"/>
          </w:rPr>
          <w:delText xml:space="preserve">the </w:delText>
        </w:r>
      </w:del>
      <w:ins w:id="54" w:author="Morrison, David" w:date="2020-11-04T14:29:00Z">
        <w:r w:rsidR="00E142F2">
          <w:rPr>
            <w:sz w:val="24"/>
            <w:szCs w:val="24"/>
          </w:rPr>
          <w:t xml:space="preserve">for </w:t>
        </w:r>
      </w:ins>
      <w:ins w:id="55" w:author="Morrison, David" w:date="2020-11-04T14:28:00Z">
        <w:r w:rsidR="00E142F2">
          <w:rPr>
            <w:sz w:val="24"/>
            <w:szCs w:val="24"/>
          </w:rPr>
          <w:t>each</w:t>
        </w:r>
        <w:r w:rsidR="00E142F2" w:rsidRPr="003D7724">
          <w:rPr>
            <w:sz w:val="24"/>
            <w:szCs w:val="24"/>
          </w:rPr>
          <w:t xml:space="preserve"> </w:t>
        </w:r>
      </w:ins>
      <w:r w:rsidRPr="003D7724">
        <w:rPr>
          <w:sz w:val="24"/>
          <w:szCs w:val="24"/>
        </w:rPr>
        <w:t xml:space="preserve">fire disaster and to each parcel existing as of </w:t>
      </w:r>
      <w:ins w:id="56" w:author="Morrison, David" w:date="2020-11-04T14:29:00Z">
        <w:r w:rsidR="00E142F2">
          <w:rPr>
            <w:sz w:val="24"/>
            <w:szCs w:val="24"/>
          </w:rPr>
          <w:t>the date of the applicable fire disaster</w:t>
        </w:r>
      </w:ins>
      <w:del w:id="57" w:author="Morrison, David" w:date="2020-11-04T14:29:00Z">
        <w:r w:rsidRPr="003D7724" w:rsidDel="00E142F2">
          <w:rPr>
            <w:sz w:val="24"/>
            <w:szCs w:val="24"/>
          </w:rPr>
          <w:delText>October 1, 2017</w:delText>
        </w:r>
      </w:del>
      <w:r w:rsidRPr="003D7724">
        <w:rPr>
          <w:sz w:val="24"/>
          <w:szCs w:val="24"/>
        </w:rPr>
        <w:t>,</w:t>
      </w:r>
      <w:r>
        <w:rPr>
          <w:sz w:val="24"/>
          <w:szCs w:val="24"/>
        </w:rPr>
        <w:t xml:space="preserve"> </w:t>
      </w:r>
      <w:r w:rsidRPr="003D7724">
        <w:rPr>
          <w:sz w:val="24"/>
          <w:szCs w:val="24"/>
        </w:rPr>
        <w:t>on which one or more buildings were destroyed, or for which the director declared</w:t>
      </w:r>
      <w:r>
        <w:rPr>
          <w:sz w:val="24"/>
          <w:szCs w:val="24"/>
        </w:rPr>
        <w:t xml:space="preserve"> </w:t>
      </w:r>
      <w:r w:rsidRPr="003D7724">
        <w:rPr>
          <w:sz w:val="24"/>
          <w:szCs w:val="24"/>
        </w:rPr>
        <w:t>one or more structures to be unsafe to use or occupy, as a result of the fire disaster.</w:t>
      </w:r>
      <w:proofErr w:type="gramEnd"/>
    </w:p>
    <w:p w14:paraId="4F0152CD" w14:textId="7246A6D8" w:rsidR="00E727F5" w:rsidRDefault="00F82032" w:rsidP="0049583D">
      <w:pPr>
        <w:rPr>
          <w:sz w:val="24"/>
          <w:szCs w:val="22"/>
        </w:rPr>
      </w:pPr>
      <w:r>
        <w:rPr>
          <w:rFonts w:eastAsia="Arial"/>
          <w:sz w:val="24"/>
          <w:szCs w:val="24"/>
          <w:u w:val="single"/>
        </w:rPr>
        <w:lastRenderedPageBreak/>
        <w:t>Section</w:t>
      </w:r>
      <w:del w:id="58" w:author="Anderson, Laura" w:date="2020-11-06T11:39:00Z">
        <w:r w:rsidDel="00A91FA3">
          <w:rPr>
            <w:rFonts w:eastAsia="Arial"/>
            <w:sz w:val="24"/>
            <w:szCs w:val="24"/>
            <w:u w:val="single"/>
          </w:rPr>
          <w:delText xml:space="preserve"> Four</w:delText>
        </w:r>
      </w:del>
      <w:ins w:id="59" w:author="Anderson, Laura" w:date="2020-11-06T11:39:00Z">
        <w:r w:rsidR="00A91FA3">
          <w:rPr>
            <w:rFonts w:eastAsia="Arial"/>
            <w:sz w:val="24"/>
            <w:szCs w:val="24"/>
            <w:u w:val="single"/>
          </w:rPr>
          <w:t>Five</w:t>
        </w:r>
      </w:ins>
      <w:r w:rsidR="00E727F5">
        <w:rPr>
          <w:rFonts w:eastAsia="Arial"/>
          <w:sz w:val="24"/>
          <w:szCs w:val="24"/>
          <w:u w:val="single"/>
        </w:rPr>
        <w:t>.</w:t>
      </w:r>
      <w:r w:rsidR="00E727F5">
        <w:rPr>
          <w:rFonts w:eastAsia="Arial"/>
          <w:sz w:val="24"/>
          <w:szCs w:val="24"/>
        </w:rPr>
        <w:t xml:space="preserve"> </w:t>
      </w:r>
      <w:r w:rsidR="00E727F5">
        <w:rPr>
          <w:sz w:val="24"/>
          <w:szCs w:val="22"/>
        </w:rPr>
        <w:t>Section 8.80.130 (Conservat</w:t>
      </w:r>
      <w:r w:rsidR="00510993">
        <w:rPr>
          <w:sz w:val="24"/>
          <w:szCs w:val="22"/>
        </w:rPr>
        <w:t>ion Regulat</w:t>
      </w:r>
      <w:r w:rsidR="00E727F5">
        <w:rPr>
          <w:sz w:val="24"/>
          <w:szCs w:val="22"/>
        </w:rPr>
        <w:t>ions</w:t>
      </w:r>
      <w:r w:rsidR="0049583D">
        <w:rPr>
          <w:sz w:val="24"/>
          <w:szCs w:val="22"/>
        </w:rPr>
        <w:t xml:space="preserve"> for Fire-Damaged Properties</w:t>
      </w:r>
      <w:r w:rsidR="00E727F5" w:rsidRPr="00C946D1">
        <w:rPr>
          <w:sz w:val="24"/>
          <w:szCs w:val="22"/>
        </w:rPr>
        <w:t xml:space="preserve">.) of Chapter 8.80 (Disaster Recovery) of the Napa County Code </w:t>
      </w:r>
      <w:proofErr w:type="gramStart"/>
      <w:r w:rsidR="00E727F5" w:rsidRPr="00C946D1">
        <w:rPr>
          <w:sz w:val="24"/>
          <w:szCs w:val="22"/>
        </w:rPr>
        <w:t>is amended</w:t>
      </w:r>
      <w:proofErr w:type="gramEnd"/>
      <w:r w:rsidR="00E727F5" w:rsidRPr="00C946D1">
        <w:rPr>
          <w:sz w:val="24"/>
          <w:szCs w:val="22"/>
        </w:rPr>
        <w:t xml:space="preserve"> to read in full as follows:</w:t>
      </w:r>
    </w:p>
    <w:p w14:paraId="218CA429" w14:textId="6F94A5D0" w:rsidR="0049583D" w:rsidRDefault="0049583D" w:rsidP="0049583D">
      <w:pPr>
        <w:rPr>
          <w:sz w:val="24"/>
          <w:szCs w:val="22"/>
        </w:rPr>
      </w:pPr>
    </w:p>
    <w:p w14:paraId="34AA0C0F" w14:textId="2CE758F3" w:rsidR="0049583D" w:rsidRPr="0049583D" w:rsidRDefault="0049583D" w:rsidP="0049583D">
      <w:pPr>
        <w:rPr>
          <w:b/>
          <w:sz w:val="24"/>
          <w:szCs w:val="22"/>
        </w:rPr>
      </w:pPr>
      <w:r>
        <w:rPr>
          <w:sz w:val="24"/>
          <w:szCs w:val="22"/>
        </w:rPr>
        <w:tab/>
      </w:r>
      <w:r>
        <w:rPr>
          <w:b/>
          <w:sz w:val="24"/>
          <w:szCs w:val="22"/>
        </w:rPr>
        <w:t xml:space="preserve">Section 8.80.130 - </w:t>
      </w:r>
      <w:r w:rsidRPr="0049583D">
        <w:rPr>
          <w:b/>
          <w:sz w:val="24"/>
          <w:szCs w:val="22"/>
        </w:rPr>
        <w:t>Conservation Regulations</w:t>
      </w:r>
      <w:r>
        <w:rPr>
          <w:b/>
          <w:sz w:val="24"/>
          <w:szCs w:val="22"/>
        </w:rPr>
        <w:t xml:space="preserve"> for Fire-Damaged Properties</w:t>
      </w:r>
      <w:ins w:id="60" w:author="Anderson, Laura" w:date="2020-11-03T10:13:00Z">
        <w:r>
          <w:rPr>
            <w:b/>
            <w:sz w:val="24"/>
            <w:szCs w:val="22"/>
          </w:rPr>
          <w:t xml:space="preserve"> and Fire-Damaged Vineyards.</w:t>
        </w:r>
      </w:ins>
    </w:p>
    <w:p w14:paraId="7CC4C6AB" w14:textId="032902C3" w:rsidR="00E727F5" w:rsidRDefault="0049583D" w:rsidP="00747C24">
      <w:pPr>
        <w:rPr>
          <w:rFonts w:eastAsia="Arial"/>
          <w:sz w:val="24"/>
          <w:szCs w:val="24"/>
        </w:rPr>
      </w:pPr>
      <w:r>
        <w:rPr>
          <w:sz w:val="24"/>
          <w:szCs w:val="22"/>
        </w:rPr>
        <w:tab/>
      </w:r>
    </w:p>
    <w:p w14:paraId="70F1CB69" w14:textId="77777777" w:rsidR="0049583D" w:rsidRDefault="003D1C84" w:rsidP="0049583D">
      <w:pPr>
        <w:spacing w:after="240"/>
        <w:ind w:left="990" w:right="72" w:hanging="630"/>
        <w:rPr>
          <w:sz w:val="24"/>
          <w:szCs w:val="24"/>
        </w:rPr>
      </w:pPr>
      <w:r w:rsidRPr="00D507E4">
        <w:rPr>
          <w:sz w:val="24"/>
          <w:szCs w:val="24"/>
        </w:rPr>
        <w:t xml:space="preserve">A. </w:t>
      </w:r>
      <w:r>
        <w:rPr>
          <w:sz w:val="24"/>
          <w:szCs w:val="24"/>
        </w:rPr>
        <w:tab/>
      </w:r>
      <w:r w:rsidRPr="00D507E4">
        <w:rPr>
          <w:sz w:val="24"/>
          <w:szCs w:val="24"/>
        </w:rPr>
        <w:t>Unless otherwise exempt under County Code Section 18.108.050 (V), Chapter 18.108 (Conservation Regulations) shall apply to a fire-damaged property, except that the</w:t>
      </w:r>
      <w:r>
        <w:rPr>
          <w:sz w:val="24"/>
          <w:szCs w:val="24"/>
        </w:rPr>
        <w:t xml:space="preserve"> </w:t>
      </w:r>
      <w:r w:rsidRPr="00D507E4">
        <w:rPr>
          <w:sz w:val="24"/>
          <w:szCs w:val="24"/>
        </w:rPr>
        <w:t>zoning administrator shall be authorized to hear and decide requests for exceptions</w:t>
      </w:r>
      <w:r>
        <w:rPr>
          <w:sz w:val="24"/>
          <w:szCs w:val="24"/>
        </w:rPr>
        <w:t xml:space="preserve"> </w:t>
      </w:r>
      <w:r w:rsidRPr="00D507E4">
        <w:rPr>
          <w:sz w:val="24"/>
          <w:szCs w:val="24"/>
        </w:rPr>
        <w:t>to the conservation regulations in the form of a use permit pursuant to Sec</w:t>
      </w:r>
      <w:r>
        <w:rPr>
          <w:sz w:val="24"/>
          <w:szCs w:val="24"/>
        </w:rPr>
        <w:t xml:space="preserve">tion 18.108.040 (Exceptions.). </w:t>
      </w:r>
    </w:p>
    <w:p w14:paraId="4F88B3EC" w14:textId="42B934DD" w:rsidR="0049583D" w:rsidRDefault="003D1C84" w:rsidP="0049583D">
      <w:pPr>
        <w:spacing w:after="240"/>
        <w:ind w:left="990" w:right="72" w:hanging="720"/>
        <w:rPr>
          <w:sz w:val="24"/>
          <w:szCs w:val="24"/>
        </w:rPr>
      </w:pPr>
      <w:proofErr w:type="gramStart"/>
      <w:r w:rsidRPr="00D507E4">
        <w:rPr>
          <w:sz w:val="24"/>
          <w:szCs w:val="24"/>
        </w:rPr>
        <w:t xml:space="preserve">B. </w:t>
      </w:r>
      <w:r>
        <w:rPr>
          <w:sz w:val="24"/>
          <w:szCs w:val="24"/>
        </w:rPr>
        <w:tab/>
      </w:r>
      <w:r w:rsidRPr="00D507E4">
        <w:rPr>
          <w:sz w:val="24"/>
          <w:szCs w:val="24"/>
        </w:rPr>
        <w:t>For purposes of calculating the Vegetation Retention Requirements contained in subsection(C) of County Code Section 18.108.020 (Vegetation Retention Requirements.) for any earthmoving activity as defined in Section 18.108.030 (Definitions.) occurring on fire-damaged property in the Agricultural Watershed zoning</w:t>
      </w:r>
      <w:r>
        <w:rPr>
          <w:sz w:val="24"/>
          <w:szCs w:val="24"/>
        </w:rPr>
        <w:t xml:space="preserve"> </w:t>
      </w:r>
      <w:r w:rsidRPr="00D507E4">
        <w:rPr>
          <w:sz w:val="24"/>
          <w:szCs w:val="24"/>
        </w:rPr>
        <w:t>district and outside of a sensitive domestic water supply drainage as defined in Section 18.108.030 (Definitions.), the vegetation canopy cover shall be as configured on the parcel</w:t>
      </w:r>
      <w:r>
        <w:rPr>
          <w:sz w:val="24"/>
          <w:szCs w:val="24"/>
        </w:rPr>
        <w:t xml:space="preserve"> </w:t>
      </w:r>
      <w:r w:rsidRPr="00D507E4">
        <w:rPr>
          <w:sz w:val="24"/>
          <w:szCs w:val="24"/>
        </w:rPr>
        <w:t>existing on June 19, 2018.</w:t>
      </w:r>
      <w:proofErr w:type="gramEnd"/>
    </w:p>
    <w:p w14:paraId="562DD5AE" w14:textId="4731D4DD" w:rsidR="002B7930" w:rsidRDefault="002B7930" w:rsidP="0049583D">
      <w:pPr>
        <w:spacing w:after="240"/>
        <w:ind w:left="990" w:right="72" w:hanging="720"/>
        <w:rPr>
          <w:sz w:val="24"/>
          <w:szCs w:val="24"/>
        </w:rPr>
      </w:pPr>
      <w:r>
        <w:rPr>
          <w:sz w:val="24"/>
          <w:szCs w:val="24"/>
        </w:rPr>
        <w:t>C.</w:t>
      </w:r>
      <w:r>
        <w:rPr>
          <w:sz w:val="24"/>
          <w:szCs w:val="24"/>
        </w:rPr>
        <w:tab/>
      </w:r>
      <w:ins w:id="61" w:author="Anderson, Laura" w:date="2020-11-03T10:14:00Z">
        <w:r w:rsidRPr="00DA456C">
          <w:rPr>
            <w:sz w:val="24"/>
            <w:szCs w:val="24"/>
          </w:rPr>
          <w:t xml:space="preserve">Except as provided herein, Chapter 18.108 (Conservation Regulations) shall </w:t>
        </w:r>
        <w:r w:rsidRPr="002B7930">
          <w:rPr>
            <w:sz w:val="24"/>
            <w:szCs w:val="24"/>
          </w:rPr>
          <w:t>apply to fire-damaged vineyards</w:t>
        </w:r>
      </w:ins>
      <w:r w:rsidRPr="002B7930">
        <w:rPr>
          <w:sz w:val="24"/>
          <w:szCs w:val="24"/>
        </w:rPr>
        <w:t>.</w:t>
      </w:r>
    </w:p>
    <w:p w14:paraId="3261E712" w14:textId="1AEAA6E5" w:rsidR="003D702B" w:rsidRPr="00334697" w:rsidRDefault="002B7930" w:rsidP="002B7930">
      <w:pPr>
        <w:spacing w:after="240"/>
        <w:ind w:left="990" w:right="72" w:hanging="720"/>
        <w:rPr>
          <w:ins w:id="62" w:author="Anderson, Laura" w:date="2020-11-03T15:26:00Z"/>
          <w:sz w:val="24"/>
          <w:szCs w:val="24"/>
        </w:rPr>
      </w:pPr>
      <w:r>
        <w:rPr>
          <w:sz w:val="24"/>
          <w:szCs w:val="24"/>
        </w:rPr>
        <w:t>D.</w:t>
      </w:r>
      <w:r>
        <w:rPr>
          <w:sz w:val="24"/>
          <w:szCs w:val="24"/>
        </w:rPr>
        <w:tab/>
      </w:r>
      <w:ins w:id="63" w:author="Trueblood, Meredith" w:date="2020-11-03T11:28:00Z">
        <w:r w:rsidRPr="002B7930">
          <w:rPr>
            <w:sz w:val="24"/>
            <w:szCs w:val="24"/>
          </w:rPr>
          <w:t>F</w:t>
        </w:r>
      </w:ins>
      <w:ins w:id="64" w:author="Anderson, Laura" w:date="2020-11-03T10:14:00Z">
        <w:r w:rsidR="0049583D" w:rsidRPr="0082033A">
          <w:rPr>
            <w:sz w:val="24"/>
            <w:szCs w:val="24"/>
          </w:rPr>
          <w:t>ire-damaged vineyards with an existing approved erosion control plan</w:t>
        </w:r>
      </w:ins>
      <w:ins w:id="65" w:author="Anderson, Laura" w:date="2020-11-03T15:19:00Z">
        <w:r w:rsidR="003D702B">
          <w:rPr>
            <w:sz w:val="24"/>
            <w:szCs w:val="24"/>
          </w:rPr>
          <w:t xml:space="preserve"> </w:t>
        </w:r>
      </w:ins>
      <w:ins w:id="66" w:author="Anderson, Laura" w:date="2020-11-03T15:26:00Z">
        <w:r w:rsidR="003D702B" w:rsidRPr="0082033A">
          <w:rPr>
            <w:sz w:val="24"/>
            <w:szCs w:val="24"/>
          </w:rPr>
          <w:t xml:space="preserve">may replant the vineyard in accordance with the previously approved erosion control plan without the requirement </w:t>
        </w:r>
        <w:r w:rsidR="003D702B" w:rsidRPr="00334697">
          <w:rPr>
            <w:sz w:val="24"/>
            <w:szCs w:val="24"/>
          </w:rPr>
          <w:t>of a Track II application</w:t>
        </w:r>
      </w:ins>
      <w:ins w:id="67" w:author="Anderson, Laura" w:date="2020-11-03T15:28:00Z">
        <w:r w:rsidR="003D702B" w:rsidRPr="00334697">
          <w:rPr>
            <w:sz w:val="24"/>
            <w:szCs w:val="24"/>
          </w:rPr>
          <w:t>.</w:t>
        </w:r>
      </w:ins>
      <w:ins w:id="68" w:author="Anderson, Laura" w:date="2020-11-03T15:26:00Z">
        <w:r w:rsidR="003D702B" w:rsidRPr="00334697">
          <w:rPr>
            <w:sz w:val="24"/>
            <w:szCs w:val="24"/>
          </w:rPr>
          <w:t xml:space="preserve"> </w:t>
        </w:r>
      </w:ins>
    </w:p>
    <w:p w14:paraId="2130EBD8" w14:textId="6BC91EE4" w:rsidR="0049583D" w:rsidRDefault="003D702B" w:rsidP="002B7930">
      <w:pPr>
        <w:spacing w:after="240"/>
        <w:ind w:left="990" w:right="72" w:hanging="720"/>
        <w:rPr>
          <w:sz w:val="24"/>
          <w:szCs w:val="24"/>
        </w:rPr>
      </w:pPr>
      <w:proofErr w:type="gramStart"/>
      <w:ins w:id="69" w:author="Anderson, Laura" w:date="2020-11-03T15:26:00Z">
        <w:r w:rsidRPr="00334697">
          <w:rPr>
            <w:sz w:val="24"/>
            <w:szCs w:val="24"/>
          </w:rPr>
          <w:t>E.</w:t>
        </w:r>
        <w:r w:rsidRPr="00334697">
          <w:rPr>
            <w:sz w:val="24"/>
            <w:szCs w:val="24"/>
          </w:rPr>
          <w:tab/>
          <w:t>Fire-damaged vineyard</w:t>
        </w:r>
      </w:ins>
      <w:ins w:id="70" w:author="Trueblood, Meredith" w:date="2020-11-05T07:34:00Z">
        <w:r w:rsidR="00183C79">
          <w:rPr>
            <w:sz w:val="24"/>
            <w:szCs w:val="24"/>
          </w:rPr>
          <w:t>s</w:t>
        </w:r>
      </w:ins>
      <w:ins w:id="71" w:author="Anderson, Laura" w:date="2020-11-03T15:26:00Z">
        <w:r w:rsidRPr="00334697">
          <w:rPr>
            <w:sz w:val="24"/>
            <w:szCs w:val="24"/>
          </w:rPr>
          <w:t xml:space="preserve"> that have been legally established without an erosion control plan </w:t>
        </w:r>
      </w:ins>
      <w:ins w:id="72" w:author="Anderson, Laura" w:date="2020-11-03T10:14:00Z">
        <w:r w:rsidR="0049583D" w:rsidRPr="00334697">
          <w:rPr>
            <w:sz w:val="24"/>
            <w:szCs w:val="24"/>
          </w:rPr>
          <w:t xml:space="preserve">may replant the vineyard without the requirement of a Track II application provided that there is no expansion of the vineyard footprint, there is no change in vineyard row direction, and no new subsurface drainage is installed unless necessary to correct an </w:t>
        </w:r>
      </w:ins>
      <w:ins w:id="73" w:author="Bordona, Brian" w:date="2020-11-03T14:52:00Z">
        <w:r w:rsidR="007C072E" w:rsidRPr="00334697">
          <w:rPr>
            <w:sz w:val="24"/>
            <w:szCs w:val="24"/>
          </w:rPr>
          <w:t xml:space="preserve">existing </w:t>
        </w:r>
      </w:ins>
      <w:ins w:id="74" w:author="Anderson, Laura" w:date="2020-11-03T10:14:00Z">
        <w:r w:rsidR="0049583D" w:rsidRPr="00334697">
          <w:rPr>
            <w:sz w:val="24"/>
            <w:szCs w:val="24"/>
          </w:rPr>
          <w:t xml:space="preserve">erosion </w:t>
        </w:r>
      </w:ins>
      <w:ins w:id="75" w:author="Bordona, Brian" w:date="2020-11-03T14:52:00Z">
        <w:r w:rsidR="007C072E" w:rsidRPr="00334697">
          <w:rPr>
            <w:sz w:val="24"/>
            <w:szCs w:val="24"/>
          </w:rPr>
          <w:t xml:space="preserve">or water quality </w:t>
        </w:r>
      </w:ins>
      <w:ins w:id="76" w:author="Anderson, Laura" w:date="2020-11-03T10:14:00Z">
        <w:r w:rsidR="0049583D" w:rsidRPr="00334697">
          <w:rPr>
            <w:sz w:val="24"/>
            <w:szCs w:val="24"/>
          </w:rPr>
          <w:t>problem</w:t>
        </w:r>
      </w:ins>
      <w:ins w:id="77" w:author="Bordona, Brian" w:date="2020-11-03T14:52:00Z">
        <w:r w:rsidR="007C072E" w:rsidRPr="00334697">
          <w:rPr>
            <w:sz w:val="24"/>
            <w:szCs w:val="24"/>
          </w:rPr>
          <w:t>.</w:t>
        </w:r>
      </w:ins>
      <w:proofErr w:type="gramEnd"/>
      <w:ins w:id="78" w:author="Anderson, Laura" w:date="2020-11-03T10:14:00Z">
        <w:r w:rsidR="0049583D" w:rsidRPr="0082033A">
          <w:rPr>
            <w:sz w:val="24"/>
            <w:szCs w:val="24"/>
          </w:rPr>
          <w:t xml:space="preserve"> </w:t>
        </w:r>
      </w:ins>
      <w:ins w:id="79" w:author="Anderson, Laura" w:date="2020-11-03T15:23:00Z">
        <w:r>
          <w:rPr>
            <w:sz w:val="24"/>
            <w:szCs w:val="24"/>
          </w:rPr>
          <w:t xml:space="preserve"> </w:t>
        </w:r>
      </w:ins>
    </w:p>
    <w:p w14:paraId="1EB6EAA9" w14:textId="1A55F673" w:rsidR="002B7930" w:rsidRDefault="003D702B" w:rsidP="002B7930">
      <w:pPr>
        <w:spacing w:after="240"/>
        <w:ind w:left="990" w:right="72" w:hanging="720"/>
        <w:rPr>
          <w:sz w:val="24"/>
          <w:szCs w:val="24"/>
        </w:rPr>
      </w:pPr>
      <w:r>
        <w:rPr>
          <w:sz w:val="24"/>
          <w:szCs w:val="24"/>
        </w:rPr>
        <w:t>F</w:t>
      </w:r>
      <w:r w:rsidR="002B7930">
        <w:rPr>
          <w:sz w:val="24"/>
          <w:szCs w:val="24"/>
        </w:rPr>
        <w:t>.</w:t>
      </w:r>
      <w:r w:rsidR="002B7930">
        <w:rPr>
          <w:sz w:val="24"/>
          <w:szCs w:val="24"/>
        </w:rPr>
        <w:tab/>
      </w:r>
      <w:ins w:id="80" w:author="Trueblood, Meredith" w:date="2020-11-03T11:35:00Z">
        <w:r w:rsidR="00F60355">
          <w:rPr>
            <w:sz w:val="24"/>
            <w:szCs w:val="24"/>
          </w:rPr>
          <w:t xml:space="preserve">Fire-damaged vineyards involving replants under one acre and under five percent </w:t>
        </w:r>
        <w:proofErr w:type="gramStart"/>
        <w:r w:rsidR="00F60355">
          <w:rPr>
            <w:sz w:val="24"/>
            <w:szCs w:val="24"/>
          </w:rPr>
          <w:t>are allowed</w:t>
        </w:r>
        <w:proofErr w:type="gramEnd"/>
        <w:r w:rsidR="00F60355">
          <w:rPr>
            <w:sz w:val="24"/>
            <w:szCs w:val="24"/>
          </w:rPr>
          <w:t xml:space="preserve"> without a Track II application.</w:t>
        </w:r>
      </w:ins>
      <w:ins w:id="81" w:author="Anderson, Laura" w:date="2020-11-03T15:24:00Z">
        <w:r>
          <w:rPr>
            <w:sz w:val="24"/>
            <w:szCs w:val="24"/>
          </w:rPr>
          <w:t xml:space="preserve"> </w:t>
        </w:r>
      </w:ins>
    </w:p>
    <w:p w14:paraId="78F543C5" w14:textId="34C9D4CE" w:rsidR="00992E54" w:rsidRPr="00E63E11" w:rsidRDefault="00F82032" w:rsidP="00992E54">
      <w:pPr>
        <w:rPr>
          <w:sz w:val="24"/>
          <w:szCs w:val="24"/>
        </w:rPr>
      </w:pPr>
      <w:r>
        <w:rPr>
          <w:sz w:val="24"/>
          <w:szCs w:val="24"/>
          <w:u w:val="single"/>
        </w:rPr>
        <w:lastRenderedPageBreak/>
        <w:t>Section</w:t>
      </w:r>
      <w:del w:id="82" w:author="Anderson, Laura" w:date="2020-11-06T11:40:00Z">
        <w:r w:rsidDel="00A91FA3">
          <w:rPr>
            <w:sz w:val="24"/>
            <w:szCs w:val="24"/>
            <w:u w:val="single"/>
          </w:rPr>
          <w:delText xml:space="preserve"> Five</w:delText>
        </w:r>
      </w:del>
      <w:ins w:id="83" w:author="Anderson, Laura" w:date="2020-11-06T11:40:00Z">
        <w:r w:rsidR="00A91FA3">
          <w:rPr>
            <w:sz w:val="24"/>
            <w:szCs w:val="24"/>
            <w:u w:val="single"/>
          </w:rPr>
          <w:t>Six</w:t>
        </w:r>
      </w:ins>
      <w:r w:rsidR="00992E54" w:rsidRPr="00433925">
        <w:rPr>
          <w:sz w:val="24"/>
          <w:szCs w:val="24"/>
          <w:u w:val="single"/>
        </w:rPr>
        <w:t>.</w:t>
      </w:r>
      <w:r w:rsidR="00992E54">
        <w:rPr>
          <w:sz w:val="24"/>
          <w:szCs w:val="24"/>
        </w:rPr>
        <w:t xml:space="preserve">  Section 8.80.140 (Legal Nonconformities on Fire-Damaged Properties) of Chapter 8.80 </w:t>
      </w:r>
      <w:r w:rsidR="0095426E">
        <w:rPr>
          <w:sz w:val="24"/>
          <w:szCs w:val="24"/>
        </w:rPr>
        <w:t xml:space="preserve">(Disaster Recovery) </w:t>
      </w:r>
      <w:r w:rsidR="00992E54">
        <w:rPr>
          <w:sz w:val="24"/>
          <w:szCs w:val="24"/>
        </w:rPr>
        <w:t xml:space="preserve">of the Napa County Code </w:t>
      </w:r>
      <w:proofErr w:type="gramStart"/>
      <w:r w:rsidR="00992E54">
        <w:rPr>
          <w:sz w:val="24"/>
          <w:szCs w:val="24"/>
        </w:rPr>
        <w:t>is amended</w:t>
      </w:r>
      <w:proofErr w:type="gramEnd"/>
      <w:r w:rsidR="00992E54">
        <w:rPr>
          <w:sz w:val="24"/>
          <w:szCs w:val="24"/>
        </w:rPr>
        <w:t xml:space="preserve"> to read in full as follows:</w:t>
      </w:r>
    </w:p>
    <w:p w14:paraId="7435C52A" w14:textId="77777777" w:rsidR="00992E54" w:rsidRDefault="00992E54" w:rsidP="00992E54">
      <w:pPr>
        <w:pStyle w:val="Header1Ordinances"/>
      </w:pPr>
    </w:p>
    <w:p w14:paraId="4DD9CBFA" w14:textId="77777777" w:rsidR="00992E54" w:rsidRDefault="00992E54" w:rsidP="00992E54">
      <w:pPr>
        <w:pStyle w:val="Header1Ordinances"/>
      </w:pPr>
      <w:r>
        <w:tab/>
        <w:t>8.80.140 - Legal Nonconformities on Fire-Damaged Properties.</w:t>
      </w:r>
    </w:p>
    <w:p w14:paraId="37730911" w14:textId="77777777" w:rsidR="00992E54" w:rsidRPr="000E4072" w:rsidRDefault="00992E54" w:rsidP="00992E54">
      <w:pPr>
        <w:pStyle w:val="TOC1"/>
      </w:pPr>
    </w:p>
    <w:p w14:paraId="532FA372" w14:textId="77777777" w:rsidR="00992E54" w:rsidRDefault="00992E54" w:rsidP="00183C79">
      <w:pPr>
        <w:spacing w:after="240"/>
        <w:ind w:left="990" w:right="72" w:hanging="720"/>
        <w:rPr>
          <w:sz w:val="24"/>
          <w:szCs w:val="24"/>
        </w:rPr>
      </w:pPr>
      <w:r>
        <w:rPr>
          <w:sz w:val="24"/>
          <w:szCs w:val="24"/>
        </w:rPr>
        <w:t>A.</w:t>
      </w:r>
      <w:r>
        <w:rPr>
          <w:sz w:val="24"/>
          <w:szCs w:val="24"/>
        </w:rPr>
        <w:tab/>
        <w:t>Except as provided herein, Chapter 18.132 (Legal Nonconformities) shall apply to fire-damaged properties.</w:t>
      </w:r>
    </w:p>
    <w:p w14:paraId="659E372F" w14:textId="53C964DE" w:rsidR="00992E54" w:rsidRDefault="00992E54" w:rsidP="00183C79">
      <w:pPr>
        <w:spacing w:after="240"/>
        <w:ind w:left="990" w:right="72" w:hanging="720"/>
        <w:rPr>
          <w:sz w:val="24"/>
          <w:szCs w:val="24"/>
        </w:rPr>
      </w:pPr>
      <w:proofErr w:type="gramStart"/>
      <w:r w:rsidRPr="00E142F2">
        <w:rPr>
          <w:sz w:val="24"/>
          <w:szCs w:val="24"/>
        </w:rPr>
        <w:t>B.</w:t>
      </w:r>
      <w:r w:rsidRPr="00E142F2">
        <w:rPr>
          <w:sz w:val="24"/>
          <w:szCs w:val="24"/>
        </w:rPr>
        <w:tab/>
        <w:t xml:space="preserve">A fire-damaged structure that was a legal nonconformity prior to the fire may be relocated if the director determines that such relocation would enhance opportunities for use of renewable energy sources, decrease the area of impervious surfaces on the property, </w:t>
      </w:r>
      <w:ins w:id="84" w:author="Morrison, David" w:date="2020-11-04T14:32:00Z">
        <w:r w:rsidR="00E142F2" w:rsidRPr="00E142F2">
          <w:rPr>
            <w:sz w:val="24"/>
            <w:szCs w:val="24"/>
          </w:rPr>
          <w:t xml:space="preserve">would improve fire access and/or defensibility, </w:t>
        </w:r>
      </w:ins>
      <w:r w:rsidRPr="00E142F2">
        <w:rPr>
          <w:sz w:val="24"/>
          <w:szCs w:val="24"/>
        </w:rPr>
        <w:t>or would reduce the extent of nonconformity with the minimum setbacks from utilities contained in Section 13.28.040 (Clearance from other facilities).</w:t>
      </w:r>
      <w:proofErr w:type="gramEnd"/>
    </w:p>
    <w:p w14:paraId="01B80010" w14:textId="4DBC8BB0" w:rsidR="00992E54" w:rsidRDefault="00992E54" w:rsidP="00183C79">
      <w:pPr>
        <w:spacing w:after="240"/>
        <w:ind w:left="990" w:right="72" w:hanging="720"/>
        <w:rPr>
          <w:sz w:val="24"/>
          <w:szCs w:val="24"/>
        </w:rPr>
      </w:pPr>
      <w:r>
        <w:rPr>
          <w:sz w:val="24"/>
          <w:szCs w:val="24"/>
        </w:rPr>
        <w:t>C.</w:t>
      </w:r>
      <w:r>
        <w:rPr>
          <w:sz w:val="24"/>
          <w:szCs w:val="24"/>
        </w:rPr>
        <w:tab/>
        <w:t xml:space="preserve">“Voluntary abandonment” for fire-damaged properties shall mean cessation of the use or portion thereof for six consecutive months or twelve nonconsecutive months in any two-year period or, if the use is seasonal, for more than one season.  </w:t>
      </w:r>
      <w:proofErr w:type="gramStart"/>
      <w:r>
        <w:rPr>
          <w:sz w:val="24"/>
          <w:szCs w:val="24"/>
        </w:rPr>
        <w:t>However, if the cessation is caused by the destruction in whole or in part of conforming or legal nonconforming facilities or structures that are essential to continuation of the use, and that destruction was caused by the fire disaster, then the use shall be deemed voluntarily abandoned unless recommenced as follows: before December 31, 2019,</w:t>
      </w:r>
      <w:r w:rsidRPr="007B0C17">
        <w:rPr>
          <w:sz w:val="24"/>
          <w:szCs w:val="24"/>
        </w:rPr>
        <w:t xml:space="preserve"> </w:t>
      </w:r>
      <w:r>
        <w:rPr>
          <w:sz w:val="24"/>
          <w:szCs w:val="24"/>
        </w:rPr>
        <w:t xml:space="preserve">for the 2017 Napa Fire </w:t>
      </w:r>
      <w:r w:rsidRPr="00E142F2">
        <w:rPr>
          <w:sz w:val="24"/>
          <w:szCs w:val="24"/>
        </w:rPr>
        <w:t xml:space="preserve">Complex, before December 31, 2020 for the 2018 Steele Fire, </w:t>
      </w:r>
      <w:del w:id="85" w:author="Trueblood, Meredith" w:date="2020-10-21T12:35:00Z">
        <w:r w:rsidRPr="00E142F2" w:rsidDel="00734533">
          <w:rPr>
            <w:sz w:val="24"/>
            <w:szCs w:val="24"/>
          </w:rPr>
          <w:delText xml:space="preserve">or </w:delText>
        </w:r>
      </w:del>
      <w:r w:rsidRPr="00E142F2">
        <w:rPr>
          <w:sz w:val="24"/>
          <w:szCs w:val="24"/>
        </w:rPr>
        <w:t xml:space="preserve">before December 31, 2022 for the 2020 </w:t>
      </w:r>
      <w:r w:rsidRPr="00E142F2">
        <w:rPr>
          <w:sz w:val="24"/>
        </w:rPr>
        <w:t>LNU Lightning Complex Fire</w:t>
      </w:r>
      <w:ins w:id="86" w:author="Bordona, Brian" w:date="2020-11-03T14:57:00Z">
        <w:r w:rsidR="00013DEA" w:rsidRPr="00E142F2">
          <w:rPr>
            <w:sz w:val="24"/>
          </w:rPr>
          <w:t xml:space="preserve"> and</w:t>
        </w:r>
      </w:ins>
      <w:r w:rsidR="00E142F2">
        <w:rPr>
          <w:sz w:val="24"/>
        </w:rPr>
        <w:t xml:space="preserve"> </w:t>
      </w:r>
      <w:ins w:id="87" w:author="Trueblood, Meredith" w:date="2020-10-21T12:35:00Z">
        <w:r w:rsidR="00734533" w:rsidRPr="00E142F2">
          <w:rPr>
            <w:sz w:val="24"/>
          </w:rPr>
          <w:t>Glass Fire</w:t>
        </w:r>
      </w:ins>
      <w:r w:rsidRPr="00E142F2">
        <w:rPr>
          <w:sz w:val="24"/>
        </w:rPr>
        <w:t>,</w:t>
      </w:r>
      <w:r w:rsidRPr="00E142F2">
        <w:rPr>
          <w:sz w:val="24"/>
          <w:szCs w:val="24"/>
        </w:rPr>
        <w:t xml:space="preserve"> if a building permit is not required to repair the structure or facility; or within two years of final inspection if a building permit is required for the fire-damaged structure and such permit is obtained before December 31, 2022 for the 2017 Napa Fire Complex and the 2018 Steele Fire, </w:t>
      </w:r>
      <w:del w:id="88" w:author="Trueblood, Meredith" w:date="2020-10-21T12:35:00Z">
        <w:r w:rsidRPr="00E142F2" w:rsidDel="00AB76D1">
          <w:rPr>
            <w:sz w:val="24"/>
            <w:szCs w:val="24"/>
          </w:rPr>
          <w:delText xml:space="preserve">or </w:delText>
        </w:r>
      </w:del>
      <w:r w:rsidRPr="00E142F2">
        <w:rPr>
          <w:sz w:val="24"/>
          <w:szCs w:val="24"/>
        </w:rPr>
        <w:t xml:space="preserve">before December 31, 2024 for the 2020 </w:t>
      </w:r>
      <w:r w:rsidRPr="00E142F2">
        <w:rPr>
          <w:sz w:val="24"/>
        </w:rPr>
        <w:t>LNU Lightning Complex Fire</w:t>
      </w:r>
      <w:ins w:id="89" w:author="Bordona, Brian" w:date="2020-11-03T14:58:00Z">
        <w:r w:rsidR="00013DEA" w:rsidRPr="00E142F2">
          <w:rPr>
            <w:sz w:val="24"/>
          </w:rPr>
          <w:t xml:space="preserve"> and </w:t>
        </w:r>
      </w:ins>
      <w:ins w:id="90" w:author="Trueblood, Meredith" w:date="2020-10-21T12:36:00Z">
        <w:r w:rsidR="00AB76D1">
          <w:rPr>
            <w:sz w:val="24"/>
          </w:rPr>
          <w:t>Glass Fire</w:t>
        </w:r>
      </w:ins>
      <w:r>
        <w:rPr>
          <w:sz w:val="24"/>
          <w:szCs w:val="24"/>
        </w:rPr>
        <w:t>.</w:t>
      </w:r>
      <w:proofErr w:type="gramEnd"/>
      <w:r>
        <w:rPr>
          <w:sz w:val="24"/>
          <w:szCs w:val="24"/>
        </w:rPr>
        <w:t xml:space="preserve"> Upon a showing of good cause, the director may extend by six months the timelines within which a building permit </w:t>
      </w:r>
      <w:proofErr w:type="gramStart"/>
      <w:r>
        <w:rPr>
          <w:sz w:val="24"/>
          <w:szCs w:val="24"/>
        </w:rPr>
        <w:t>must be obtained</w:t>
      </w:r>
      <w:proofErr w:type="gramEnd"/>
      <w:r>
        <w:rPr>
          <w:sz w:val="24"/>
          <w:szCs w:val="24"/>
        </w:rPr>
        <w:t xml:space="preserve"> or a final inspection conducted.</w:t>
      </w:r>
    </w:p>
    <w:p w14:paraId="0AE70E34" w14:textId="77777777" w:rsidR="00992E54" w:rsidRPr="000763FA" w:rsidRDefault="00992E54" w:rsidP="00183C79">
      <w:pPr>
        <w:spacing w:after="240"/>
        <w:ind w:left="990" w:right="72" w:hanging="720"/>
        <w:rPr>
          <w:sz w:val="24"/>
          <w:szCs w:val="24"/>
        </w:rPr>
      </w:pPr>
      <w:r>
        <w:rPr>
          <w:sz w:val="24"/>
          <w:szCs w:val="24"/>
        </w:rPr>
        <w:t>D.</w:t>
      </w:r>
      <w:r>
        <w:rPr>
          <w:sz w:val="24"/>
          <w:szCs w:val="24"/>
        </w:rPr>
        <w:tab/>
        <w:t>The provisions for waiver of hearing, and waiver of notice and hearing in subsections (C) (1) and (2), respectively, of Section 18.132.050 (Certificate of present extent of legal nonconformity - Application - Procedure) shall apply to both residential and non-residential fire-damaged properties.</w:t>
      </w:r>
    </w:p>
    <w:p w14:paraId="14F3737A" w14:textId="6B1DAA0C" w:rsidR="00992E54" w:rsidRPr="008C70F2" w:rsidRDefault="00992E54" w:rsidP="00992E54">
      <w:pPr>
        <w:rPr>
          <w:sz w:val="24"/>
          <w:szCs w:val="24"/>
        </w:rPr>
      </w:pPr>
    </w:p>
    <w:p w14:paraId="701C069B" w14:textId="16E90E89" w:rsidR="00762DC2" w:rsidRPr="00762DC2" w:rsidRDefault="00762DC2" w:rsidP="00762DC2">
      <w:pPr>
        <w:rPr>
          <w:ins w:id="91" w:author="Anderson, Laura" w:date="2020-11-02T11:22:00Z"/>
          <w:sz w:val="24"/>
          <w:szCs w:val="24"/>
        </w:rPr>
      </w:pPr>
      <w:ins w:id="92" w:author="Anderson, Laura" w:date="2020-11-02T11:22:00Z">
        <w:r w:rsidRPr="00433925">
          <w:rPr>
            <w:sz w:val="24"/>
            <w:szCs w:val="24"/>
            <w:u w:val="single"/>
          </w:rPr>
          <w:t>Section</w:t>
        </w:r>
      </w:ins>
      <w:ins w:id="93" w:author="Anderson, Laura" w:date="2020-11-06T11:40:00Z">
        <w:r w:rsidR="00A91FA3">
          <w:rPr>
            <w:sz w:val="24"/>
            <w:szCs w:val="24"/>
            <w:u w:val="single"/>
          </w:rPr>
          <w:t xml:space="preserve"> Seven</w:t>
        </w:r>
      </w:ins>
      <w:ins w:id="94" w:author="Anderson, Laura" w:date="2020-11-02T11:22:00Z">
        <w:r>
          <w:rPr>
            <w:sz w:val="24"/>
            <w:szCs w:val="24"/>
            <w:u w:val="single"/>
          </w:rPr>
          <w:t xml:space="preserve">.  </w:t>
        </w:r>
        <w:r w:rsidRPr="00E142F2">
          <w:rPr>
            <w:sz w:val="24"/>
            <w:szCs w:val="24"/>
          </w:rPr>
          <w:t>A new</w:t>
        </w:r>
        <w:r>
          <w:rPr>
            <w:sz w:val="24"/>
            <w:szCs w:val="24"/>
          </w:rPr>
          <w:t xml:space="preserve">  Section 8.80.170  (</w:t>
        </w:r>
        <w:r w:rsidR="004F6B13">
          <w:rPr>
            <w:sz w:val="24"/>
            <w:szCs w:val="24"/>
          </w:rPr>
          <w:t>Streamlined Rebuilding on Fire-Damaged Properties.</w:t>
        </w:r>
        <w:r w:rsidRPr="00762DC2">
          <w:rPr>
            <w:sz w:val="24"/>
            <w:szCs w:val="24"/>
          </w:rPr>
          <w:t xml:space="preserve">) of Chapter 8.80 </w:t>
        </w:r>
      </w:ins>
      <w:ins w:id="95" w:author="Anderson, Laura" w:date="2020-11-03T12:11:00Z">
        <w:r w:rsidR="0095426E">
          <w:rPr>
            <w:sz w:val="24"/>
            <w:szCs w:val="24"/>
          </w:rPr>
          <w:t xml:space="preserve">(Disaster Recovery) </w:t>
        </w:r>
      </w:ins>
      <w:ins w:id="96" w:author="Anderson, Laura" w:date="2020-11-02T11:22:00Z">
        <w:r w:rsidRPr="00762DC2">
          <w:rPr>
            <w:sz w:val="24"/>
            <w:szCs w:val="24"/>
          </w:rPr>
          <w:t xml:space="preserve">of the Napa County Code is </w:t>
        </w:r>
      </w:ins>
      <w:ins w:id="97" w:author="Anderson, Laura" w:date="2020-11-02T20:08:00Z">
        <w:r w:rsidR="00FD658A">
          <w:rPr>
            <w:sz w:val="24"/>
            <w:szCs w:val="24"/>
          </w:rPr>
          <w:t>added</w:t>
        </w:r>
      </w:ins>
      <w:ins w:id="98" w:author="Anderson, Laura" w:date="2020-11-02T11:22:00Z">
        <w:r w:rsidRPr="00762DC2">
          <w:rPr>
            <w:sz w:val="24"/>
            <w:szCs w:val="24"/>
          </w:rPr>
          <w:t xml:space="preserve"> to read in full as follows:</w:t>
        </w:r>
      </w:ins>
    </w:p>
    <w:p w14:paraId="7E3668E2" w14:textId="77777777" w:rsidR="00762DC2" w:rsidRPr="00DB30AC" w:rsidRDefault="00762DC2" w:rsidP="00762DC2">
      <w:pPr>
        <w:pStyle w:val="Header1Ordinances"/>
        <w:rPr>
          <w:ins w:id="99" w:author="Anderson, Laura" w:date="2020-11-02T11:22:00Z"/>
        </w:rPr>
      </w:pPr>
    </w:p>
    <w:p w14:paraId="2CAA9D5D" w14:textId="7AB9BAEB" w:rsidR="00762DC2" w:rsidRDefault="00762DC2" w:rsidP="001D168B">
      <w:pPr>
        <w:pStyle w:val="Header1Ordinances"/>
        <w:rPr>
          <w:ins w:id="100" w:author="Anderson, Laura" w:date="2020-11-03T10:21:00Z"/>
        </w:rPr>
      </w:pPr>
      <w:ins w:id="101" w:author="Anderson, Laura" w:date="2020-11-02T11:22:00Z">
        <w:r>
          <w:tab/>
          <w:t xml:space="preserve">8.80.170 </w:t>
        </w:r>
      </w:ins>
      <w:ins w:id="102" w:author="Anderson, Laura" w:date="2020-11-02T11:23:00Z">
        <w:r>
          <w:t>–</w:t>
        </w:r>
      </w:ins>
      <w:ins w:id="103" w:author="Anderson, Laura" w:date="2020-11-03T10:21:00Z">
        <w:r w:rsidR="004F6B13">
          <w:t>Streamlined Rebuilding on Fire-Damaged Properties.</w:t>
        </w:r>
      </w:ins>
    </w:p>
    <w:p w14:paraId="25213B60" w14:textId="09C22601" w:rsidR="004F6B13" w:rsidRDefault="004F6B13" w:rsidP="00E142F2">
      <w:pPr>
        <w:pStyle w:val="TOC1"/>
        <w:rPr>
          <w:ins w:id="104" w:author="Anderson, Laura" w:date="2020-11-03T10:21:00Z"/>
        </w:rPr>
      </w:pPr>
    </w:p>
    <w:p w14:paraId="7777631D" w14:textId="77777777" w:rsidR="00682C79" w:rsidRDefault="00682C79" w:rsidP="00183C79">
      <w:pPr>
        <w:numPr>
          <w:ilvl w:val="0"/>
          <w:numId w:val="9"/>
        </w:numPr>
        <w:spacing w:after="240"/>
        <w:ind w:left="990" w:right="72" w:hanging="720"/>
        <w:rPr>
          <w:ins w:id="105" w:author="Trueblood, Meredith" w:date="2020-11-03T12:02:00Z"/>
        </w:rPr>
      </w:pPr>
      <w:ins w:id="106" w:author="Trueblood, Meredith" w:date="2020-11-03T12:02:00Z">
        <w:r w:rsidRPr="00575AF8">
          <w:rPr>
            <w:sz w:val="24"/>
            <w:szCs w:val="24"/>
          </w:rPr>
          <w:t>Except as provided herein, Chapter 18.124 (Use Permits.) shall apply to fire-damaged properties.</w:t>
        </w:r>
      </w:ins>
    </w:p>
    <w:p w14:paraId="3A22433A" w14:textId="36EEE8EB" w:rsidR="00682C79" w:rsidRDefault="00682C79" w:rsidP="00183C79">
      <w:pPr>
        <w:numPr>
          <w:ilvl w:val="0"/>
          <w:numId w:val="9"/>
        </w:numPr>
        <w:spacing w:after="240"/>
        <w:ind w:left="990" w:right="72" w:hanging="720"/>
        <w:rPr>
          <w:sz w:val="24"/>
          <w:szCs w:val="24"/>
        </w:rPr>
      </w:pPr>
      <w:ins w:id="107" w:author="Trueblood, Meredith" w:date="2020-11-03T12:02:00Z">
        <w:r>
          <w:rPr>
            <w:sz w:val="24"/>
            <w:szCs w:val="24"/>
          </w:rPr>
          <w:t xml:space="preserve">Previously </w:t>
        </w:r>
        <w:r w:rsidRPr="001B3D42">
          <w:rPr>
            <w:sz w:val="24"/>
            <w:szCs w:val="24"/>
          </w:rPr>
          <w:t>established conditionally approved uses on fire-damaged properties may be relocated and processed as a</w:t>
        </w:r>
      </w:ins>
      <w:ins w:id="108" w:author="Morrison, David" w:date="2020-11-04T16:53:00Z">
        <w:r w:rsidR="001B3D42">
          <w:rPr>
            <w:sz w:val="24"/>
            <w:szCs w:val="24"/>
          </w:rPr>
          <w:t>n Administrative Permit, i</w:t>
        </w:r>
      </w:ins>
      <w:ins w:id="109" w:author="Trueblood, Meredith" w:date="2020-11-03T12:02:00Z">
        <w:r w:rsidRPr="001B3D42">
          <w:rPr>
            <w:sz w:val="24"/>
            <w:szCs w:val="24"/>
          </w:rPr>
          <w:t xml:space="preserve">f the director determines </w:t>
        </w:r>
      </w:ins>
      <w:ins w:id="110" w:author="Morrison, David" w:date="2020-11-04T17:05:00Z">
        <w:r w:rsidR="00C86B35">
          <w:rPr>
            <w:sz w:val="24"/>
            <w:szCs w:val="24"/>
          </w:rPr>
          <w:t>all of the following</w:t>
        </w:r>
      </w:ins>
      <w:r w:rsidR="00DE6C77">
        <w:rPr>
          <w:sz w:val="24"/>
          <w:szCs w:val="24"/>
        </w:rPr>
        <w:t xml:space="preserve"> </w:t>
      </w:r>
      <w:ins w:id="111" w:author="Trueblood, Meredith" w:date="2020-11-03T12:02:00Z">
        <w:r w:rsidRPr="001B3D42">
          <w:rPr>
            <w:sz w:val="24"/>
            <w:szCs w:val="24"/>
          </w:rPr>
          <w:t>that</w:t>
        </w:r>
      </w:ins>
      <w:r w:rsidR="00DE6C77">
        <w:rPr>
          <w:sz w:val="24"/>
          <w:szCs w:val="24"/>
        </w:rPr>
        <w:t>:</w:t>
      </w:r>
    </w:p>
    <w:p w14:paraId="2D607009" w14:textId="77777777" w:rsidR="00DE6C77" w:rsidRPr="00DE6C77" w:rsidRDefault="001B3D42" w:rsidP="00DE6C77">
      <w:pPr>
        <w:pStyle w:val="ListParagraph"/>
        <w:numPr>
          <w:ilvl w:val="0"/>
          <w:numId w:val="15"/>
        </w:numPr>
        <w:spacing w:after="240"/>
        <w:ind w:right="72"/>
        <w:rPr>
          <w:sz w:val="24"/>
          <w:szCs w:val="24"/>
        </w:rPr>
      </w:pPr>
      <w:ins w:id="112" w:author="Morrison, David" w:date="2020-11-04T16:54:00Z">
        <w:r w:rsidRPr="00DE6C77">
          <w:rPr>
            <w:sz w:val="24"/>
            <w:szCs w:val="24"/>
          </w:rPr>
          <w:t xml:space="preserve">Any relocated structures do not exceed </w:t>
        </w:r>
      </w:ins>
      <w:ins w:id="113" w:author="Morrison, David" w:date="2020-11-04T16:50:00Z">
        <w:r w:rsidR="00C86B35" w:rsidRPr="00DE6C77">
          <w:rPr>
            <w:color w:val="313335"/>
            <w:sz w:val="24"/>
            <w:szCs w:val="24"/>
            <w:lang w:val="en"/>
          </w:rPr>
          <w:t xml:space="preserve">an aggregate total </w:t>
        </w:r>
      </w:ins>
      <w:ins w:id="114" w:author="Morrison, David" w:date="2020-11-04T16:59:00Z">
        <w:r w:rsidR="00C86B35" w:rsidRPr="00DE6C77">
          <w:rPr>
            <w:color w:val="313335"/>
            <w:sz w:val="24"/>
            <w:szCs w:val="24"/>
            <w:lang w:val="en"/>
          </w:rPr>
          <w:t>o</w:t>
        </w:r>
      </w:ins>
      <w:ins w:id="115" w:author="Morrison, David" w:date="2020-11-04T16:50:00Z">
        <w:r w:rsidRPr="00DE6C77">
          <w:rPr>
            <w:color w:val="313335"/>
            <w:sz w:val="24"/>
            <w:szCs w:val="24"/>
            <w:lang w:val="en"/>
          </w:rPr>
          <w:t>f ten thousand square feet</w:t>
        </w:r>
      </w:ins>
      <w:ins w:id="116" w:author="Morrison, David" w:date="2020-11-04T16:56:00Z">
        <w:r w:rsidR="00C86B35" w:rsidRPr="00DE6C77">
          <w:rPr>
            <w:color w:val="313335"/>
            <w:sz w:val="24"/>
            <w:szCs w:val="24"/>
            <w:lang w:val="en"/>
          </w:rPr>
          <w:t xml:space="preserve">; </w:t>
        </w:r>
      </w:ins>
    </w:p>
    <w:p w14:paraId="6E6ECD7D" w14:textId="0C3A2314" w:rsidR="00DE6C77" w:rsidRPr="00DE6C77" w:rsidRDefault="00C86B35" w:rsidP="00DE6C77">
      <w:pPr>
        <w:pStyle w:val="ListParagraph"/>
        <w:numPr>
          <w:ilvl w:val="0"/>
          <w:numId w:val="15"/>
        </w:numPr>
        <w:spacing w:after="240"/>
        <w:ind w:right="72"/>
        <w:rPr>
          <w:sz w:val="24"/>
          <w:szCs w:val="24"/>
        </w:rPr>
      </w:pPr>
      <w:ins w:id="117" w:author="Morrison, David" w:date="2020-11-04T17:00:00Z">
        <w:r w:rsidRPr="00DE6C77">
          <w:rPr>
            <w:color w:val="313335"/>
            <w:sz w:val="24"/>
            <w:szCs w:val="24"/>
            <w:lang w:val="en"/>
          </w:rPr>
          <w:t xml:space="preserve">There </w:t>
        </w:r>
      </w:ins>
      <w:ins w:id="118" w:author="Morrison, David" w:date="2020-11-04T16:50:00Z">
        <w:r w:rsidR="001B3D42" w:rsidRPr="00DE6C77">
          <w:rPr>
            <w:color w:val="313335"/>
            <w:sz w:val="24"/>
            <w:szCs w:val="24"/>
            <w:lang w:val="en"/>
          </w:rPr>
          <w:t>is no cumulative increase in paved or impervious ground surface area</w:t>
        </w:r>
        <w:r w:rsidRPr="00DE6C77">
          <w:rPr>
            <w:color w:val="313335"/>
            <w:sz w:val="24"/>
            <w:szCs w:val="24"/>
            <w:lang w:val="en"/>
          </w:rPr>
          <w:t xml:space="preserve">; </w:t>
        </w:r>
      </w:ins>
    </w:p>
    <w:p w14:paraId="0607715E" w14:textId="0F4C9C93" w:rsidR="00DE6C77" w:rsidRDefault="00C86B35" w:rsidP="00DE6C77">
      <w:pPr>
        <w:pStyle w:val="ListParagraph"/>
        <w:numPr>
          <w:ilvl w:val="0"/>
          <w:numId w:val="15"/>
        </w:numPr>
        <w:spacing w:after="240"/>
        <w:ind w:right="72"/>
        <w:rPr>
          <w:sz w:val="24"/>
          <w:szCs w:val="24"/>
        </w:rPr>
      </w:pPr>
      <w:ins w:id="119" w:author="Morrison, David" w:date="2020-11-04T17:00:00Z">
        <w:r w:rsidRPr="00C64096">
          <w:rPr>
            <w:sz w:val="24"/>
            <w:szCs w:val="24"/>
          </w:rPr>
          <w:t xml:space="preserve">The relocated uses </w:t>
        </w:r>
      </w:ins>
      <w:ins w:id="120" w:author="Morrison, David" w:date="2020-11-04T17:04:00Z">
        <w:r w:rsidRPr="00C64096">
          <w:rPr>
            <w:sz w:val="24"/>
            <w:szCs w:val="24"/>
          </w:rPr>
          <w:t xml:space="preserve">are </w:t>
        </w:r>
      </w:ins>
      <w:ins w:id="121" w:author="Trueblood, Meredith" w:date="2020-11-03T12:02:00Z">
        <w:r w:rsidR="00682C79" w:rsidRPr="00C64096">
          <w:rPr>
            <w:sz w:val="24"/>
            <w:szCs w:val="24"/>
          </w:rPr>
          <w:t>located in a previously disturbed area</w:t>
        </w:r>
      </w:ins>
      <w:ins w:id="122" w:author="Morrison, David" w:date="2020-11-04T15:40:00Z">
        <w:r w:rsidR="00BF3884" w:rsidRPr="00C64096">
          <w:rPr>
            <w:sz w:val="24"/>
            <w:szCs w:val="24"/>
          </w:rPr>
          <w:t>, within the approved winery development area</w:t>
        </w:r>
      </w:ins>
      <w:ins w:id="123" w:author="Trueblood, Meredith" w:date="2020-11-03T12:02:00Z">
        <w:r w:rsidR="00682C79" w:rsidRPr="00C64096">
          <w:rPr>
            <w:sz w:val="24"/>
            <w:szCs w:val="24"/>
          </w:rPr>
          <w:t>;</w:t>
        </w:r>
      </w:ins>
    </w:p>
    <w:p w14:paraId="091F689B" w14:textId="73584732" w:rsidR="00DE6C77" w:rsidRDefault="00DE6C77" w:rsidP="00DE6C77">
      <w:pPr>
        <w:pStyle w:val="ListParagraph"/>
        <w:numPr>
          <w:ilvl w:val="0"/>
          <w:numId w:val="15"/>
        </w:numPr>
        <w:spacing w:after="240"/>
        <w:ind w:right="72"/>
        <w:rPr>
          <w:sz w:val="24"/>
          <w:szCs w:val="24"/>
        </w:rPr>
      </w:pPr>
      <w:ins w:id="124" w:author="Morrison, David" w:date="2020-11-04T17:01:00Z">
        <w:r w:rsidRPr="00C64096">
          <w:rPr>
            <w:sz w:val="24"/>
            <w:szCs w:val="24"/>
          </w:rPr>
          <w:t xml:space="preserve">The relocated use </w:t>
        </w:r>
      </w:ins>
      <w:ins w:id="125" w:author="Trueblood, Meredith" w:date="2020-11-03T12:02:00Z">
        <w:r w:rsidRPr="00C64096">
          <w:rPr>
            <w:sz w:val="24"/>
            <w:szCs w:val="24"/>
          </w:rPr>
          <w:t xml:space="preserve">complies with all </w:t>
        </w:r>
      </w:ins>
      <w:ins w:id="126" w:author="Morrison, David" w:date="2020-11-04T15:41:00Z">
        <w:r w:rsidRPr="00C64096">
          <w:rPr>
            <w:sz w:val="24"/>
            <w:szCs w:val="24"/>
          </w:rPr>
          <w:t xml:space="preserve">applicable </w:t>
        </w:r>
      </w:ins>
      <w:ins w:id="127" w:author="Trueblood, Meredith" w:date="2020-11-03T12:02:00Z">
        <w:r w:rsidRPr="00C64096">
          <w:rPr>
            <w:sz w:val="24"/>
            <w:szCs w:val="24"/>
          </w:rPr>
          <w:t>County regulations</w:t>
        </w:r>
      </w:ins>
      <w:ins w:id="128" w:author="Morrison, David" w:date="2020-11-04T15:41:00Z">
        <w:r w:rsidRPr="00C64096">
          <w:rPr>
            <w:sz w:val="24"/>
            <w:szCs w:val="24"/>
          </w:rPr>
          <w:t xml:space="preserve"> and does not require any exceptions and/or varia</w:t>
        </w:r>
      </w:ins>
      <w:ins w:id="129" w:author="Anderson, Laura" w:date="2020-11-04T20:20:00Z">
        <w:r w:rsidRPr="00C64096">
          <w:rPr>
            <w:sz w:val="24"/>
            <w:szCs w:val="24"/>
          </w:rPr>
          <w:t>nces</w:t>
        </w:r>
      </w:ins>
      <w:ins w:id="130" w:author="Anderson, Laura" w:date="2020-11-04T20:22:00Z">
        <w:r>
          <w:rPr>
            <w:sz w:val="24"/>
            <w:szCs w:val="24"/>
          </w:rPr>
          <w:t>;</w:t>
        </w:r>
      </w:ins>
    </w:p>
    <w:p w14:paraId="660B55E2" w14:textId="546D6608" w:rsidR="00C86B35" w:rsidRDefault="00DE6C77" w:rsidP="00C86B35">
      <w:pPr>
        <w:pStyle w:val="ListParagraph"/>
        <w:numPr>
          <w:ilvl w:val="0"/>
          <w:numId w:val="15"/>
        </w:numPr>
        <w:spacing w:after="240"/>
        <w:ind w:left="360" w:right="72" w:firstLine="630"/>
        <w:rPr>
          <w:sz w:val="24"/>
          <w:szCs w:val="24"/>
        </w:rPr>
      </w:pPr>
      <w:r>
        <w:rPr>
          <w:sz w:val="24"/>
          <w:szCs w:val="24"/>
        </w:rPr>
        <w:t xml:space="preserve">       </w:t>
      </w:r>
      <w:ins w:id="131" w:author="Morrison, David" w:date="2020-11-04T17:03:00Z">
        <w:r w:rsidR="00C86B35">
          <w:rPr>
            <w:sz w:val="24"/>
            <w:szCs w:val="24"/>
          </w:rPr>
          <w:t xml:space="preserve">The relocated use </w:t>
        </w:r>
      </w:ins>
      <w:ins w:id="132" w:author="Trueblood, Meredith" w:date="2020-11-03T12:02:00Z">
        <w:r w:rsidR="00682C79" w:rsidRPr="00C86B35">
          <w:rPr>
            <w:sz w:val="24"/>
            <w:szCs w:val="24"/>
          </w:rPr>
          <w:t xml:space="preserve">complies with all mitigation measures previously imposed (if any) and </w:t>
        </w:r>
      </w:ins>
      <w:ins w:id="133" w:author="Bordona, Brian" w:date="2020-11-03T15:07:00Z">
        <w:r w:rsidR="005449A0" w:rsidRPr="00C86B35">
          <w:rPr>
            <w:sz w:val="24"/>
            <w:szCs w:val="24"/>
          </w:rPr>
          <w:t xml:space="preserve">does </w:t>
        </w:r>
      </w:ins>
      <w:ins w:id="134" w:author="Trueblood, Meredith" w:date="2020-11-03T12:02:00Z">
        <w:r w:rsidR="00682C79" w:rsidRPr="00C86B35">
          <w:rPr>
            <w:sz w:val="24"/>
            <w:szCs w:val="24"/>
          </w:rPr>
          <w:t xml:space="preserve">not result in any new potential environmental impacts under CEQA; </w:t>
        </w:r>
      </w:ins>
    </w:p>
    <w:p w14:paraId="566EED9A" w14:textId="632AA034" w:rsidR="00682C79" w:rsidRDefault="00C86B35" w:rsidP="00C86B35">
      <w:pPr>
        <w:pStyle w:val="ListParagraph"/>
        <w:numPr>
          <w:ilvl w:val="0"/>
          <w:numId w:val="15"/>
        </w:numPr>
        <w:spacing w:after="240"/>
        <w:ind w:left="360" w:right="72" w:firstLine="630"/>
        <w:rPr>
          <w:ins w:id="135" w:author="Morrison, David" w:date="2020-11-04T17:05:00Z"/>
          <w:sz w:val="24"/>
          <w:szCs w:val="24"/>
        </w:rPr>
      </w:pPr>
      <w:ins w:id="136" w:author="Morrison, David" w:date="2020-11-04T17:05:00Z">
        <w:r>
          <w:rPr>
            <w:sz w:val="24"/>
            <w:szCs w:val="24"/>
          </w:rPr>
          <w:t xml:space="preserve">The relocated uses </w:t>
        </w:r>
      </w:ins>
      <w:ins w:id="137" w:author="Trueblood, Meredith" w:date="2020-11-03T12:02:00Z">
        <w:r w:rsidR="00682C79" w:rsidRPr="00C86B35">
          <w:rPr>
            <w:sz w:val="24"/>
            <w:szCs w:val="24"/>
          </w:rPr>
          <w:t>would result in no intensification of the previously approved use;</w:t>
        </w:r>
      </w:ins>
      <w:ins w:id="138" w:author="Morrison, David" w:date="2020-11-04T17:05:00Z">
        <w:r>
          <w:rPr>
            <w:sz w:val="24"/>
            <w:szCs w:val="24"/>
          </w:rPr>
          <w:t xml:space="preserve"> and</w:t>
        </w:r>
      </w:ins>
    </w:p>
    <w:p w14:paraId="7550D3B6" w14:textId="2F606A31" w:rsidR="00C86B35" w:rsidRPr="00C86B35" w:rsidRDefault="00C86B35" w:rsidP="00C86B35">
      <w:pPr>
        <w:pStyle w:val="ListParagraph"/>
        <w:numPr>
          <w:ilvl w:val="0"/>
          <w:numId w:val="15"/>
        </w:numPr>
        <w:spacing w:after="240"/>
        <w:ind w:left="360" w:right="72" w:firstLine="630"/>
        <w:rPr>
          <w:ins w:id="139" w:author="Trueblood, Meredith" w:date="2020-11-03T12:02:00Z"/>
          <w:sz w:val="24"/>
          <w:szCs w:val="24"/>
        </w:rPr>
      </w:pPr>
      <w:ins w:id="140" w:author="Morrison, David" w:date="2020-11-04T17:05:00Z">
        <w:r>
          <w:rPr>
            <w:sz w:val="24"/>
            <w:szCs w:val="24"/>
          </w:rPr>
          <w:t xml:space="preserve">The relocated uses would </w:t>
        </w:r>
      </w:ins>
      <w:ins w:id="141" w:author="Morrison, David" w:date="2020-11-04T17:06:00Z">
        <w:r>
          <w:rPr>
            <w:sz w:val="24"/>
            <w:szCs w:val="24"/>
          </w:rPr>
          <w:t xml:space="preserve">provide greater fire safety than the previously established use, through improved access, better defensibility, or other fire prevention measures.  </w:t>
        </w:r>
      </w:ins>
    </w:p>
    <w:p w14:paraId="09A12A75" w14:textId="58E2FA17" w:rsidR="005D6C5C" w:rsidRPr="0019770D" w:rsidRDefault="002115CF">
      <w:pPr>
        <w:spacing w:after="160" w:line="259" w:lineRule="auto"/>
        <w:jc w:val="center"/>
        <w:rPr>
          <w:sz w:val="24"/>
        </w:rPr>
        <w:pPrChange w:id="142" w:author="Anderson, Laura" w:date="2020-11-04T20:23:00Z">
          <w:pPr>
            <w:widowControl w:val="0"/>
            <w:jc w:val="center"/>
          </w:pPr>
        </w:pPrChange>
      </w:pPr>
      <w:del w:id="143" w:author="Anderson, Laura" w:date="2020-11-04T20:23:00Z">
        <w:r w:rsidDel="00F82032">
          <w:rPr>
            <w:sz w:val="24"/>
          </w:rPr>
          <w:br w:type="page"/>
        </w:r>
      </w:del>
      <w:r w:rsidR="005D6C5C" w:rsidRPr="0019770D">
        <w:rPr>
          <w:sz w:val="24"/>
        </w:rPr>
        <w:t xml:space="preserve">EXHIBIT </w:t>
      </w:r>
      <w:r w:rsidR="005D6C5C">
        <w:rPr>
          <w:sz w:val="24"/>
        </w:rPr>
        <w:t>“</w:t>
      </w:r>
      <w:r w:rsidR="005D6C5C" w:rsidRPr="0019770D">
        <w:rPr>
          <w:sz w:val="24"/>
        </w:rPr>
        <w:t>A</w:t>
      </w:r>
      <w:r w:rsidR="005D6C5C">
        <w:rPr>
          <w:sz w:val="24"/>
        </w:rPr>
        <w:t>” - CLEAN</w:t>
      </w:r>
    </w:p>
    <w:p w14:paraId="18703F8A" w14:textId="6D7C1D21" w:rsidR="00D11490" w:rsidRPr="0019770D" w:rsidRDefault="00D11490" w:rsidP="00F82032">
      <w:pPr>
        <w:widowControl w:val="0"/>
        <w:rPr>
          <w:sz w:val="24"/>
        </w:rPr>
      </w:pPr>
    </w:p>
    <w:p w14:paraId="2542491B" w14:textId="77777777" w:rsidR="00D11490" w:rsidRPr="0019770D" w:rsidRDefault="00D11490" w:rsidP="00D11490">
      <w:pPr>
        <w:widowControl w:val="0"/>
        <w:jc w:val="center"/>
        <w:rPr>
          <w:sz w:val="24"/>
        </w:rPr>
      </w:pPr>
    </w:p>
    <w:p w14:paraId="7AFB5E95" w14:textId="77777777" w:rsidR="00D11490" w:rsidRPr="008477CB" w:rsidRDefault="00D11490" w:rsidP="00D11490">
      <w:pPr>
        <w:rPr>
          <w:sz w:val="24"/>
        </w:rPr>
      </w:pPr>
      <w:r>
        <w:rPr>
          <w:sz w:val="24"/>
          <w:u w:val="single"/>
        </w:rPr>
        <w:t>Section One.</w:t>
      </w:r>
      <w:r>
        <w:rPr>
          <w:sz w:val="24"/>
        </w:rPr>
        <w:t xml:space="preserve">  Section 8.80.010 (Purpose and Intent) of Chapter 8.80 of the Napa County Code </w:t>
      </w:r>
      <w:proofErr w:type="gramStart"/>
      <w:r>
        <w:rPr>
          <w:sz w:val="24"/>
        </w:rPr>
        <w:t>is amended</w:t>
      </w:r>
      <w:proofErr w:type="gramEnd"/>
      <w:r>
        <w:rPr>
          <w:sz w:val="24"/>
        </w:rPr>
        <w:t xml:space="preserve"> to read in full as follows:</w:t>
      </w:r>
    </w:p>
    <w:p w14:paraId="186868CD" w14:textId="77777777" w:rsidR="00D11490" w:rsidRDefault="00D11490" w:rsidP="00D11490">
      <w:pPr>
        <w:pStyle w:val="Header1Ordinances"/>
      </w:pPr>
    </w:p>
    <w:p w14:paraId="78893EE3" w14:textId="77777777" w:rsidR="00D11490" w:rsidRPr="00E63E11" w:rsidRDefault="00D11490" w:rsidP="00D11490">
      <w:pPr>
        <w:pStyle w:val="Header1Ordinances"/>
      </w:pPr>
      <w:r>
        <w:tab/>
      </w:r>
      <w:r w:rsidRPr="00E63E11">
        <w:t>8.80.010 - Purpose and Intent.</w:t>
      </w:r>
    </w:p>
    <w:p w14:paraId="443E7011" w14:textId="77777777" w:rsidR="00D11490" w:rsidRDefault="00D11490" w:rsidP="00D11490">
      <w:pPr>
        <w:ind w:firstLine="720"/>
        <w:rPr>
          <w:sz w:val="24"/>
          <w:szCs w:val="24"/>
        </w:rPr>
      </w:pPr>
    </w:p>
    <w:p w14:paraId="2A5E21B5" w14:textId="0E2C82B0" w:rsidR="00D11490" w:rsidRDefault="00747C24" w:rsidP="00747C24">
      <w:pPr>
        <w:tabs>
          <w:tab w:val="left" w:pos="720"/>
        </w:tabs>
        <w:spacing w:after="240"/>
        <w:ind w:firstLine="360"/>
        <w:rPr>
          <w:sz w:val="24"/>
          <w:szCs w:val="24"/>
        </w:rPr>
      </w:pPr>
      <w:r>
        <w:rPr>
          <w:sz w:val="24"/>
          <w:szCs w:val="24"/>
        </w:rPr>
        <w:tab/>
      </w:r>
      <w:r w:rsidR="00D11490">
        <w:rPr>
          <w:sz w:val="24"/>
          <w:szCs w:val="24"/>
        </w:rPr>
        <w:t>The purpose and intent of this chapter is to establish procedures to facilitate expediency in the process of rebuilding, repairing or replacing structures and vineyard</w:t>
      </w:r>
      <w:r w:rsidR="0070186F">
        <w:rPr>
          <w:sz w:val="24"/>
          <w:szCs w:val="24"/>
        </w:rPr>
        <w:t>s</w:t>
      </w:r>
      <w:r w:rsidR="00D11490">
        <w:rPr>
          <w:sz w:val="24"/>
          <w:szCs w:val="24"/>
        </w:rPr>
        <w:t xml:space="preserve"> that were damaged or lost as a result of the 2017 Napa Fire Complex, the 2018 Steele Fire, the 2020 </w:t>
      </w:r>
      <w:r w:rsidR="00D11490">
        <w:rPr>
          <w:sz w:val="24"/>
        </w:rPr>
        <w:t>LNU Lightning Complex (Hennessey) Fire, and the 2020 Glass Fire</w:t>
      </w:r>
      <w:r w:rsidR="00D11490">
        <w:rPr>
          <w:sz w:val="24"/>
          <w:szCs w:val="24"/>
        </w:rPr>
        <w:t xml:space="preserve"> disasters.  Notwithstanding any other provisions that may conflict, this section shall control with respect to redevelopment or repair of structures and properties that incurred damage during the 2017 Napa Fire Complex, the 2018 Steele Fire, the 2020 </w:t>
      </w:r>
      <w:r w:rsidR="00D11490">
        <w:rPr>
          <w:sz w:val="24"/>
        </w:rPr>
        <w:t>LNU Lightning Complex Fire and the 2020 Glass Fire</w:t>
      </w:r>
      <w:r w:rsidR="00D11490">
        <w:rPr>
          <w:sz w:val="24"/>
          <w:szCs w:val="24"/>
        </w:rPr>
        <w:t xml:space="preserve"> disasters. </w:t>
      </w:r>
    </w:p>
    <w:p w14:paraId="783FD4F2" w14:textId="77777777" w:rsidR="00D11490" w:rsidRDefault="00D11490" w:rsidP="00D11490">
      <w:pPr>
        <w:rPr>
          <w:sz w:val="24"/>
          <w:u w:val="single"/>
        </w:rPr>
      </w:pPr>
      <w:r>
        <w:rPr>
          <w:sz w:val="24"/>
          <w:szCs w:val="24"/>
          <w:u w:val="single"/>
        </w:rPr>
        <w:t>Section Two.</w:t>
      </w:r>
      <w:r>
        <w:rPr>
          <w:sz w:val="24"/>
          <w:szCs w:val="24"/>
        </w:rPr>
        <w:t xml:space="preserve"> Section 8.80.020 (Definitions) of Chapter 8.80 of the Napa County Code </w:t>
      </w:r>
      <w:proofErr w:type="gramStart"/>
      <w:r>
        <w:rPr>
          <w:sz w:val="24"/>
          <w:szCs w:val="24"/>
        </w:rPr>
        <w:t>is amended</w:t>
      </w:r>
      <w:proofErr w:type="gramEnd"/>
      <w:r>
        <w:rPr>
          <w:sz w:val="24"/>
          <w:szCs w:val="24"/>
        </w:rPr>
        <w:t xml:space="preserve"> to read in full as follows:</w:t>
      </w:r>
    </w:p>
    <w:p w14:paraId="43D950F5" w14:textId="77777777" w:rsidR="00D11490" w:rsidRPr="00FD21A6" w:rsidRDefault="00D11490" w:rsidP="00D11490">
      <w:pPr>
        <w:rPr>
          <w:sz w:val="24"/>
        </w:rPr>
      </w:pPr>
    </w:p>
    <w:p w14:paraId="0303A964" w14:textId="77777777" w:rsidR="00D11490" w:rsidRDefault="00D11490" w:rsidP="00D11490">
      <w:pPr>
        <w:pStyle w:val="Header1Ordinances"/>
      </w:pPr>
      <w:r>
        <w:tab/>
        <w:t>8.80.020 - Definitions.</w:t>
      </w:r>
    </w:p>
    <w:p w14:paraId="3E860166" w14:textId="77777777" w:rsidR="00D11490" w:rsidRPr="00175D46" w:rsidRDefault="00D11490" w:rsidP="00D11490">
      <w:pPr>
        <w:pStyle w:val="TOC1"/>
      </w:pPr>
    </w:p>
    <w:p w14:paraId="35F07602" w14:textId="77777777" w:rsidR="00D11490" w:rsidRDefault="00D11490" w:rsidP="00D11490">
      <w:pPr>
        <w:spacing w:after="240"/>
        <w:ind w:firstLine="720"/>
        <w:rPr>
          <w:sz w:val="24"/>
          <w:szCs w:val="24"/>
        </w:rPr>
      </w:pPr>
      <w:r>
        <w:rPr>
          <w:sz w:val="24"/>
          <w:szCs w:val="24"/>
        </w:rPr>
        <w:t>For purposes of this chapter, the following definitions shall apply:</w:t>
      </w:r>
    </w:p>
    <w:p w14:paraId="64EBEDEF" w14:textId="77777777" w:rsidR="00D11490" w:rsidRDefault="00D11490" w:rsidP="00D11490">
      <w:pPr>
        <w:spacing w:after="240"/>
        <w:ind w:firstLine="720"/>
        <w:rPr>
          <w:sz w:val="24"/>
          <w:szCs w:val="24"/>
        </w:rPr>
      </w:pPr>
      <w:r>
        <w:rPr>
          <w:sz w:val="24"/>
          <w:szCs w:val="24"/>
        </w:rPr>
        <w:t>“Burn area” means the land burned over by wildland fire.</w:t>
      </w:r>
    </w:p>
    <w:p w14:paraId="4A13E767" w14:textId="77777777" w:rsidR="00D11490" w:rsidRDefault="00D11490" w:rsidP="00D11490">
      <w:pPr>
        <w:spacing w:after="240"/>
        <w:ind w:firstLine="720"/>
        <w:rPr>
          <w:sz w:val="24"/>
          <w:szCs w:val="24"/>
        </w:rPr>
      </w:pPr>
      <w:r>
        <w:rPr>
          <w:sz w:val="24"/>
          <w:szCs w:val="24"/>
        </w:rPr>
        <w:t>“Department” means the planning, building and environmental services department.</w:t>
      </w:r>
    </w:p>
    <w:p w14:paraId="78A144BD" w14:textId="77777777" w:rsidR="00D11490" w:rsidRDefault="00D11490" w:rsidP="00D11490">
      <w:pPr>
        <w:spacing w:after="240"/>
        <w:ind w:left="720"/>
        <w:rPr>
          <w:sz w:val="24"/>
          <w:szCs w:val="24"/>
        </w:rPr>
      </w:pPr>
      <w:r>
        <w:rPr>
          <w:sz w:val="24"/>
          <w:szCs w:val="24"/>
        </w:rPr>
        <w:t xml:space="preserve">“Designated public roads” shall mean those roads identified in Napa County General Plan Community Character Element Figure CC-3. </w:t>
      </w:r>
    </w:p>
    <w:p w14:paraId="5DD6FD32" w14:textId="77777777" w:rsidR="00D11490" w:rsidRDefault="00D11490" w:rsidP="00D11490">
      <w:pPr>
        <w:spacing w:after="240"/>
        <w:ind w:left="720"/>
        <w:rPr>
          <w:sz w:val="24"/>
          <w:szCs w:val="24"/>
        </w:rPr>
      </w:pPr>
      <w:r>
        <w:rPr>
          <w:sz w:val="24"/>
          <w:szCs w:val="24"/>
        </w:rPr>
        <w:t>“Director” means the director of the planning, building and environmental services department or the director’s designee.</w:t>
      </w:r>
    </w:p>
    <w:p w14:paraId="1BBC4ECB" w14:textId="6E542681" w:rsidR="00D11490" w:rsidRDefault="00D11490" w:rsidP="00D11490">
      <w:pPr>
        <w:spacing w:after="240"/>
        <w:ind w:left="720"/>
        <w:rPr>
          <w:sz w:val="24"/>
          <w:szCs w:val="24"/>
        </w:rPr>
      </w:pPr>
      <w:r>
        <w:rPr>
          <w:sz w:val="24"/>
          <w:szCs w:val="24"/>
        </w:rPr>
        <w:t xml:space="preserve">“Fire” or “Fire disaster” means the 2017 Napa Fire Complex, the 2018 Steele Fire, the 2020 </w:t>
      </w:r>
      <w:r>
        <w:rPr>
          <w:sz w:val="24"/>
        </w:rPr>
        <w:t>LNU Lightning Complex Fire or the 2020 Glass Fire</w:t>
      </w:r>
      <w:r>
        <w:rPr>
          <w:sz w:val="24"/>
          <w:szCs w:val="24"/>
        </w:rPr>
        <w:t xml:space="preserve"> and natural occurrences related to or caused by the fires. </w:t>
      </w:r>
    </w:p>
    <w:p w14:paraId="22277D3E" w14:textId="54741493" w:rsidR="00D11490" w:rsidRDefault="00D11490" w:rsidP="00D11490">
      <w:pPr>
        <w:spacing w:after="240"/>
        <w:ind w:left="720"/>
        <w:rPr>
          <w:sz w:val="24"/>
          <w:szCs w:val="24"/>
        </w:rPr>
      </w:pPr>
      <w:r>
        <w:rPr>
          <w:sz w:val="24"/>
          <w:szCs w:val="24"/>
        </w:rPr>
        <w:t>“Fire-damaged property” means land within the burn area of the 2017 Napa Fire Complex, the 2018 Steele Fire, the</w:t>
      </w:r>
      <w:r w:rsidR="00F82032">
        <w:rPr>
          <w:sz w:val="24"/>
          <w:szCs w:val="24"/>
        </w:rPr>
        <w:t xml:space="preserve"> </w:t>
      </w:r>
      <w:r>
        <w:rPr>
          <w:sz w:val="24"/>
          <w:szCs w:val="24"/>
        </w:rPr>
        <w:t xml:space="preserve">2020 LNU Lightning Complex Fire, the 2020 Glass Fire or property on which a structure was declared by the director to be unsafe to use or occupy, </w:t>
      </w:r>
      <w:proofErr w:type="gramStart"/>
      <w:r>
        <w:rPr>
          <w:sz w:val="24"/>
          <w:szCs w:val="24"/>
        </w:rPr>
        <w:t>as a result</w:t>
      </w:r>
      <w:proofErr w:type="gramEnd"/>
      <w:r>
        <w:rPr>
          <w:sz w:val="24"/>
          <w:szCs w:val="24"/>
        </w:rPr>
        <w:t xml:space="preserve"> of the fire disaster.</w:t>
      </w:r>
    </w:p>
    <w:p w14:paraId="5FFC6F8A" w14:textId="77777777" w:rsidR="00D11490" w:rsidRDefault="00D11490" w:rsidP="00D11490">
      <w:pPr>
        <w:spacing w:after="240"/>
        <w:ind w:left="720"/>
        <w:rPr>
          <w:sz w:val="24"/>
          <w:szCs w:val="24"/>
        </w:rPr>
      </w:pPr>
      <w:r>
        <w:rPr>
          <w:sz w:val="24"/>
          <w:szCs w:val="24"/>
        </w:rPr>
        <w:lastRenderedPageBreak/>
        <w:t xml:space="preserve">“Fire-damaged structure” means a structure that was declared by the director to be unsafe to use or occupy, </w:t>
      </w:r>
      <w:proofErr w:type="gramStart"/>
      <w:r>
        <w:rPr>
          <w:sz w:val="24"/>
          <w:szCs w:val="24"/>
        </w:rPr>
        <w:t>as a result</w:t>
      </w:r>
      <w:proofErr w:type="gramEnd"/>
      <w:r>
        <w:rPr>
          <w:sz w:val="24"/>
          <w:szCs w:val="24"/>
        </w:rPr>
        <w:t xml:space="preserve"> of the Fire disaster.</w:t>
      </w:r>
    </w:p>
    <w:p w14:paraId="724FEDED" w14:textId="77777777" w:rsidR="00D11490" w:rsidRDefault="00D11490" w:rsidP="00D11490">
      <w:pPr>
        <w:spacing w:after="240"/>
        <w:ind w:left="720"/>
        <w:rPr>
          <w:sz w:val="24"/>
          <w:szCs w:val="24"/>
        </w:rPr>
      </w:pPr>
      <w:r w:rsidRPr="0049583D">
        <w:rPr>
          <w:sz w:val="24"/>
          <w:szCs w:val="24"/>
        </w:rPr>
        <w:t>“Fire-damaged vineyard” means only</w:t>
      </w:r>
      <w:r>
        <w:rPr>
          <w:sz w:val="24"/>
          <w:szCs w:val="24"/>
        </w:rPr>
        <w:t xml:space="preserve"> that area of a vineyard land or the individual vines that were either destroyed or directly damaged </w:t>
      </w:r>
      <w:proofErr w:type="gramStart"/>
      <w:r>
        <w:rPr>
          <w:sz w:val="24"/>
          <w:szCs w:val="24"/>
        </w:rPr>
        <w:t>as a result</w:t>
      </w:r>
      <w:proofErr w:type="gramEnd"/>
      <w:r>
        <w:rPr>
          <w:sz w:val="24"/>
          <w:szCs w:val="24"/>
        </w:rPr>
        <w:t xml:space="preserve"> of the fire.</w:t>
      </w:r>
    </w:p>
    <w:p w14:paraId="7F679368" w14:textId="77777777" w:rsidR="00D11490" w:rsidRDefault="00D11490" w:rsidP="00D11490">
      <w:pPr>
        <w:spacing w:after="240"/>
        <w:ind w:left="720"/>
        <w:rPr>
          <w:sz w:val="24"/>
          <w:szCs w:val="24"/>
        </w:rPr>
      </w:pPr>
      <w:r>
        <w:rPr>
          <w:sz w:val="24"/>
          <w:szCs w:val="24"/>
        </w:rPr>
        <w:t xml:space="preserve">“Major ridgeline” or “Minor ridgeline” shall have the same definition as contained in Section 18.106.020 (Definitions). </w:t>
      </w:r>
    </w:p>
    <w:p w14:paraId="438EF5CA" w14:textId="77777777" w:rsidR="00D11490" w:rsidRDefault="00D11490" w:rsidP="00D11490">
      <w:pPr>
        <w:spacing w:after="240"/>
        <w:ind w:left="720"/>
        <w:rPr>
          <w:sz w:val="24"/>
          <w:szCs w:val="24"/>
        </w:rPr>
      </w:pPr>
      <w:r>
        <w:rPr>
          <w:sz w:val="24"/>
          <w:szCs w:val="24"/>
        </w:rPr>
        <w:t>“Substantial views” shall have the same definition as contained in Section 18.106.020 (Definitions).</w:t>
      </w:r>
    </w:p>
    <w:p w14:paraId="3E4EF946" w14:textId="360893F1" w:rsidR="0064097F" w:rsidRDefault="00D11490" w:rsidP="0064097F">
      <w:pPr>
        <w:spacing w:before="240" w:after="240"/>
        <w:ind w:left="720"/>
        <w:rPr>
          <w:sz w:val="24"/>
          <w:szCs w:val="24"/>
        </w:rPr>
      </w:pPr>
      <w:r>
        <w:rPr>
          <w:sz w:val="24"/>
          <w:szCs w:val="24"/>
        </w:rPr>
        <w:t>“Unique topographic or geologic features” shall mean the following landforms: Mt. St. Helena, Stag's Leap, Calistoga Palisades, Round Hill, Mt. George and Mt. St. John.</w:t>
      </w:r>
    </w:p>
    <w:p w14:paraId="4B4CED16" w14:textId="77777777" w:rsidR="0064097F" w:rsidRDefault="0064097F" w:rsidP="0064097F">
      <w:pPr>
        <w:spacing w:before="240" w:after="240"/>
        <w:rPr>
          <w:sz w:val="24"/>
          <w:szCs w:val="24"/>
        </w:rPr>
      </w:pPr>
      <w:r w:rsidRPr="002C3DCF">
        <w:rPr>
          <w:sz w:val="24"/>
          <w:szCs w:val="24"/>
          <w:u w:val="single"/>
        </w:rPr>
        <w:t>Section Three</w:t>
      </w:r>
      <w:r>
        <w:rPr>
          <w:sz w:val="24"/>
          <w:szCs w:val="24"/>
        </w:rPr>
        <w:t xml:space="preserve">.  Section 8.80.060 (General standards for rebuilding on fire-damaged properties.) of Chapter 8.80 (Disaster Recovery) of the Napa County Code </w:t>
      </w:r>
      <w:proofErr w:type="gramStart"/>
      <w:r>
        <w:rPr>
          <w:sz w:val="24"/>
          <w:szCs w:val="24"/>
        </w:rPr>
        <w:t>is amended</w:t>
      </w:r>
      <w:proofErr w:type="gramEnd"/>
      <w:r>
        <w:rPr>
          <w:sz w:val="24"/>
          <w:szCs w:val="24"/>
        </w:rPr>
        <w:t xml:space="preserve"> in full to read as follows:</w:t>
      </w:r>
    </w:p>
    <w:p w14:paraId="61305502" w14:textId="77777777" w:rsidR="0064097F" w:rsidRPr="003C116E" w:rsidRDefault="0064097F" w:rsidP="0064097F">
      <w:pPr>
        <w:spacing w:before="240" w:after="240"/>
        <w:ind w:firstLine="432"/>
        <w:rPr>
          <w:b/>
          <w:sz w:val="24"/>
          <w:szCs w:val="24"/>
        </w:rPr>
      </w:pPr>
      <w:r>
        <w:rPr>
          <w:b/>
          <w:sz w:val="24"/>
          <w:szCs w:val="24"/>
        </w:rPr>
        <w:t xml:space="preserve">8.80.060 - </w:t>
      </w:r>
      <w:r w:rsidRPr="003C116E">
        <w:rPr>
          <w:b/>
          <w:sz w:val="24"/>
          <w:szCs w:val="24"/>
        </w:rPr>
        <w:t>General standards for rebuild</w:t>
      </w:r>
      <w:r>
        <w:rPr>
          <w:b/>
          <w:sz w:val="24"/>
          <w:szCs w:val="24"/>
        </w:rPr>
        <w:t>ing on fire-damaged properties.</w:t>
      </w:r>
    </w:p>
    <w:p w14:paraId="163A1CC6" w14:textId="77777777" w:rsidR="0064097F" w:rsidRPr="00793126" w:rsidRDefault="0064097F" w:rsidP="0064097F">
      <w:pPr>
        <w:pStyle w:val="list0"/>
        <w:rPr>
          <w:rFonts w:ascii="Times New Roman" w:hAnsi="Times New Roman" w:cs="Times New Roman"/>
          <w:sz w:val="24"/>
          <w:szCs w:val="24"/>
        </w:rPr>
      </w:pPr>
      <w:r w:rsidRPr="00793126">
        <w:rPr>
          <w:rFonts w:ascii="Times New Roman" w:hAnsi="Times New Roman" w:cs="Times New Roman"/>
          <w:sz w:val="24"/>
          <w:szCs w:val="24"/>
        </w:rPr>
        <w:t>A.  </w:t>
      </w:r>
      <w:r>
        <w:rPr>
          <w:rFonts w:ascii="Times New Roman" w:hAnsi="Times New Roman" w:cs="Times New Roman"/>
          <w:sz w:val="24"/>
          <w:szCs w:val="24"/>
        </w:rPr>
        <w:t>Except as provided herein, t</w:t>
      </w:r>
      <w:r w:rsidRPr="00793126">
        <w:rPr>
          <w:rFonts w:ascii="Times New Roman" w:hAnsi="Times New Roman" w:cs="Times New Roman"/>
          <w:sz w:val="24"/>
          <w:szCs w:val="24"/>
        </w:rPr>
        <w:t xml:space="preserve">he development regulations, permitted uses and conditionally permitted uses for any fire-damaged property shall be the development regulations, permitted uses and conditionally permitted uses of the zoning district in which the property is located. </w:t>
      </w:r>
    </w:p>
    <w:p w14:paraId="4E6E92BF" w14:textId="77777777" w:rsidR="0064097F" w:rsidRPr="00793126" w:rsidRDefault="0064097F" w:rsidP="0064097F">
      <w:pPr>
        <w:pStyle w:val="list0"/>
        <w:rPr>
          <w:rFonts w:ascii="Times New Roman" w:hAnsi="Times New Roman" w:cs="Times New Roman"/>
          <w:sz w:val="24"/>
          <w:szCs w:val="24"/>
        </w:rPr>
      </w:pPr>
      <w:r w:rsidRPr="00793126">
        <w:rPr>
          <w:rFonts w:ascii="Times New Roman" w:hAnsi="Times New Roman" w:cs="Times New Roman"/>
          <w:sz w:val="24"/>
          <w:szCs w:val="24"/>
        </w:rPr>
        <w:t xml:space="preserve">B.  The requirement for a twenty-eight-foot road setback from the centerline of private roads, as specified in Section 18.112.100 (Private Roads), </w:t>
      </w:r>
      <w:proofErr w:type="gramStart"/>
      <w:r w:rsidRPr="00793126">
        <w:rPr>
          <w:rFonts w:ascii="Times New Roman" w:hAnsi="Times New Roman" w:cs="Times New Roman"/>
          <w:sz w:val="24"/>
          <w:szCs w:val="24"/>
        </w:rPr>
        <w:t>shall be waived</w:t>
      </w:r>
      <w:proofErr w:type="gramEnd"/>
      <w:r w:rsidRPr="00793126">
        <w:rPr>
          <w:rFonts w:ascii="Times New Roman" w:hAnsi="Times New Roman" w:cs="Times New Roman"/>
          <w:sz w:val="24"/>
          <w:szCs w:val="24"/>
        </w:rPr>
        <w:t xml:space="preserve"> for any fire-damaged property. </w:t>
      </w:r>
    </w:p>
    <w:p w14:paraId="030099C8" w14:textId="77777777" w:rsidR="0064097F" w:rsidRPr="00793126" w:rsidRDefault="0064097F" w:rsidP="0064097F">
      <w:pPr>
        <w:pStyle w:val="list0"/>
        <w:rPr>
          <w:rFonts w:ascii="Times New Roman" w:hAnsi="Times New Roman" w:cs="Times New Roman"/>
          <w:sz w:val="24"/>
          <w:szCs w:val="24"/>
        </w:rPr>
      </w:pPr>
      <w:proofErr w:type="gramStart"/>
      <w:r w:rsidRPr="00793126">
        <w:rPr>
          <w:rFonts w:ascii="Times New Roman" w:hAnsi="Times New Roman" w:cs="Times New Roman"/>
          <w:sz w:val="24"/>
          <w:szCs w:val="24"/>
        </w:rPr>
        <w:t>C.  Single-family residences located in the RS, RM, RC or PD zoning districts shall not be subject to compliance with subsection (A)(1) of Section 18.110.050, provided that the paved surface to be utilized for off-street parking for the residence is no greater than forty percent of the total surface area of the minimum required front yard and does not encroach into a corner side yard.</w:t>
      </w:r>
      <w:proofErr w:type="gramEnd"/>
      <w:r w:rsidRPr="00793126">
        <w:rPr>
          <w:rFonts w:ascii="Times New Roman" w:hAnsi="Times New Roman" w:cs="Times New Roman"/>
          <w:sz w:val="24"/>
          <w:szCs w:val="24"/>
        </w:rPr>
        <w:t xml:space="preserve"> </w:t>
      </w:r>
    </w:p>
    <w:p w14:paraId="491852D1" w14:textId="77777777" w:rsidR="0064097F" w:rsidRPr="00793126" w:rsidRDefault="0064097F" w:rsidP="0064097F">
      <w:pPr>
        <w:pStyle w:val="list0"/>
        <w:rPr>
          <w:rFonts w:ascii="Times New Roman" w:hAnsi="Times New Roman" w:cs="Times New Roman"/>
          <w:sz w:val="24"/>
          <w:szCs w:val="24"/>
        </w:rPr>
      </w:pPr>
      <w:r w:rsidRPr="00793126">
        <w:rPr>
          <w:rFonts w:ascii="Times New Roman" w:hAnsi="Times New Roman" w:cs="Times New Roman"/>
          <w:sz w:val="24"/>
          <w:szCs w:val="24"/>
        </w:rPr>
        <w:t xml:space="preserve">D.  Site plan approval shall not be required for residential and residential accessory structures on fire-damaged properties but instead </w:t>
      </w:r>
      <w:proofErr w:type="gramStart"/>
      <w:r w:rsidRPr="00793126">
        <w:rPr>
          <w:rFonts w:ascii="Times New Roman" w:hAnsi="Times New Roman" w:cs="Times New Roman"/>
          <w:sz w:val="24"/>
          <w:szCs w:val="24"/>
        </w:rPr>
        <w:t>shall be integrated</w:t>
      </w:r>
      <w:proofErr w:type="gramEnd"/>
      <w:r w:rsidRPr="00793126">
        <w:rPr>
          <w:rFonts w:ascii="Times New Roman" w:hAnsi="Times New Roman" w:cs="Times New Roman"/>
          <w:sz w:val="24"/>
          <w:szCs w:val="24"/>
        </w:rPr>
        <w:t xml:space="preserve"> into the building permit process. The requirements of Section 18.140.030 (Processing application—Conditions of approval) </w:t>
      </w:r>
      <w:r w:rsidRPr="00793126">
        <w:rPr>
          <w:rFonts w:ascii="Times New Roman" w:hAnsi="Times New Roman" w:cs="Times New Roman"/>
          <w:sz w:val="24"/>
          <w:szCs w:val="24"/>
        </w:rPr>
        <w:lastRenderedPageBreak/>
        <w:t xml:space="preserve">shall not apply to building permits for any single-family dwelling unit, guest cottage, accessory dwelling unit or accessory residential structure, nor for any agricultural use of land or buildings as defined in Section 18.08.040 (Agriculture). </w:t>
      </w:r>
    </w:p>
    <w:p w14:paraId="7D22E370" w14:textId="77777777" w:rsidR="00B11243" w:rsidRDefault="0064097F" w:rsidP="0064097F">
      <w:pPr>
        <w:pStyle w:val="list0"/>
        <w:rPr>
          <w:rFonts w:ascii="Times New Roman" w:hAnsi="Times New Roman" w:cs="Times New Roman"/>
          <w:sz w:val="24"/>
          <w:szCs w:val="24"/>
        </w:rPr>
      </w:pPr>
      <w:r w:rsidRPr="00B11243">
        <w:rPr>
          <w:rFonts w:ascii="Times New Roman" w:hAnsi="Times New Roman" w:cs="Times New Roman"/>
          <w:sz w:val="24"/>
          <w:szCs w:val="24"/>
        </w:rPr>
        <w:t xml:space="preserve">E.  Prior to determining that a project meets the criteria contained in this chapter, the department may require the submittal of additional information including, but not limited to, a photo or computer simulation of the project and associated improvements or documentation of the location and size of structures existing prior to the fire. </w:t>
      </w:r>
    </w:p>
    <w:p w14:paraId="452DE881" w14:textId="6C5111C0" w:rsidR="0064097F" w:rsidRPr="00C64096" w:rsidRDefault="0064097F" w:rsidP="0064097F">
      <w:pPr>
        <w:pStyle w:val="list0"/>
        <w:rPr>
          <w:rFonts w:ascii="Times New Roman" w:hAnsi="Times New Roman" w:cs="Times New Roman"/>
          <w:sz w:val="24"/>
          <w:szCs w:val="24"/>
        </w:rPr>
      </w:pPr>
      <w:r w:rsidRPr="00B11243">
        <w:rPr>
          <w:rFonts w:ascii="Times New Roman" w:hAnsi="Times New Roman" w:cs="Times New Roman"/>
          <w:sz w:val="24"/>
          <w:szCs w:val="24"/>
        </w:rPr>
        <w:t>F.</w:t>
      </w:r>
      <w:r w:rsidRPr="00C64096">
        <w:rPr>
          <w:rFonts w:ascii="Times New Roman" w:hAnsi="Times New Roman" w:cs="Times New Roman"/>
          <w:sz w:val="24"/>
          <w:szCs w:val="24"/>
        </w:rPr>
        <w:tab/>
        <w:t xml:space="preserve">If there is insufficient area on a fire-damaged property to locate a mobile home or recreational vehicle while clean-up and rebuilding occurs, one may be placed temporarily at an off-site </w:t>
      </w:r>
      <w:r w:rsidR="00B11243">
        <w:rPr>
          <w:rFonts w:ascii="Times New Roman" w:hAnsi="Times New Roman" w:cs="Times New Roman"/>
          <w:sz w:val="24"/>
          <w:szCs w:val="24"/>
        </w:rPr>
        <w:t>commercial</w:t>
      </w:r>
      <w:r w:rsidRPr="00C64096">
        <w:rPr>
          <w:rFonts w:ascii="Times New Roman" w:hAnsi="Times New Roman" w:cs="Times New Roman"/>
          <w:color w:val="FF0000"/>
          <w:sz w:val="24"/>
          <w:szCs w:val="24"/>
        </w:rPr>
        <w:t xml:space="preserve"> </w:t>
      </w:r>
      <w:r w:rsidRPr="00C64096">
        <w:rPr>
          <w:rFonts w:ascii="Times New Roman" w:hAnsi="Times New Roman" w:cs="Times New Roman"/>
          <w:sz w:val="24"/>
          <w:szCs w:val="24"/>
        </w:rPr>
        <w:t>zoned property, subject to compliance with all of the provisions in Napa County Policy Manual Section 12B (Temporary Housing).</w:t>
      </w:r>
    </w:p>
    <w:p w14:paraId="0D3D7FC6" w14:textId="77777777" w:rsidR="0064097F" w:rsidRDefault="0064097F" w:rsidP="0064097F">
      <w:pPr>
        <w:pStyle w:val="xmsonormal"/>
        <w:autoSpaceDE w:val="0"/>
        <w:autoSpaceDN w:val="0"/>
        <w:rPr>
          <w:rFonts w:ascii="Arial" w:hAnsi="Arial" w:cs="Arial"/>
          <w:sz w:val="22"/>
          <w:szCs w:val="22"/>
        </w:rPr>
      </w:pPr>
    </w:p>
    <w:p w14:paraId="0B5B796B" w14:textId="77777777" w:rsidR="0064097F" w:rsidRDefault="0064097F" w:rsidP="0064097F">
      <w:pPr>
        <w:pStyle w:val="xxmsonormal"/>
        <w:autoSpaceDE w:val="0"/>
        <w:autoSpaceDN w:val="0"/>
        <w:ind w:left="432" w:hanging="432"/>
      </w:pPr>
    </w:p>
    <w:p w14:paraId="4F4DB0F9" w14:textId="77777777" w:rsidR="0064097F" w:rsidRDefault="0064097F" w:rsidP="0064097F">
      <w:pPr>
        <w:pStyle w:val="xxmsonormal"/>
        <w:autoSpaceDE w:val="0"/>
        <w:autoSpaceDN w:val="0"/>
        <w:ind w:left="432" w:hanging="432"/>
      </w:pPr>
    </w:p>
    <w:p w14:paraId="022066A3" w14:textId="77777777" w:rsidR="0064097F" w:rsidRDefault="0064097F" w:rsidP="0064097F">
      <w:pPr>
        <w:spacing w:before="240" w:after="240"/>
        <w:ind w:left="720"/>
        <w:rPr>
          <w:sz w:val="24"/>
          <w:szCs w:val="24"/>
        </w:rPr>
      </w:pPr>
    </w:p>
    <w:p w14:paraId="36E91525" w14:textId="77777777" w:rsidR="0064097F" w:rsidRDefault="0064097F" w:rsidP="00D11490">
      <w:pPr>
        <w:spacing w:before="240" w:after="240"/>
        <w:ind w:left="720"/>
        <w:rPr>
          <w:sz w:val="24"/>
          <w:szCs w:val="24"/>
        </w:rPr>
      </w:pPr>
    </w:p>
    <w:p w14:paraId="437E651A" w14:textId="2E05908B" w:rsidR="00D11490" w:rsidRDefault="00B11243" w:rsidP="00D11490">
      <w:pPr>
        <w:spacing w:before="240" w:after="240"/>
        <w:rPr>
          <w:sz w:val="24"/>
          <w:szCs w:val="24"/>
        </w:rPr>
      </w:pPr>
      <w:r>
        <w:rPr>
          <w:sz w:val="24"/>
          <w:szCs w:val="24"/>
          <w:u w:val="single"/>
        </w:rPr>
        <w:t>Section Four</w:t>
      </w:r>
      <w:r w:rsidR="00D11490">
        <w:rPr>
          <w:sz w:val="24"/>
          <w:szCs w:val="24"/>
          <w:u w:val="single"/>
        </w:rPr>
        <w:t>.</w:t>
      </w:r>
      <w:r w:rsidR="00D11490">
        <w:rPr>
          <w:sz w:val="24"/>
          <w:szCs w:val="24"/>
        </w:rPr>
        <w:t xml:space="preserve">  Section 8.80.040 (Applicability.) of Chapter 8.80 (Disaster Recovery) of the Napa County Code </w:t>
      </w:r>
      <w:proofErr w:type="gramStart"/>
      <w:r w:rsidR="00D11490">
        <w:rPr>
          <w:sz w:val="24"/>
          <w:szCs w:val="24"/>
        </w:rPr>
        <w:t>is amended</w:t>
      </w:r>
      <w:proofErr w:type="gramEnd"/>
      <w:r w:rsidR="00D11490">
        <w:rPr>
          <w:sz w:val="24"/>
          <w:szCs w:val="24"/>
        </w:rPr>
        <w:t xml:space="preserve"> in full to read as follows:</w:t>
      </w:r>
    </w:p>
    <w:p w14:paraId="62F962F2" w14:textId="77777777" w:rsidR="00D11490" w:rsidRPr="0049583D" w:rsidRDefault="00D11490" w:rsidP="00D11490">
      <w:pPr>
        <w:spacing w:before="240" w:after="240"/>
        <w:ind w:firstLine="720"/>
        <w:rPr>
          <w:b/>
          <w:sz w:val="24"/>
          <w:szCs w:val="24"/>
          <w:highlight w:val="magenta"/>
        </w:rPr>
      </w:pPr>
      <w:r>
        <w:rPr>
          <w:b/>
          <w:sz w:val="24"/>
          <w:szCs w:val="24"/>
        </w:rPr>
        <w:t>8.80.040 – Applicability.</w:t>
      </w:r>
    </w:p>
    <w:p w14:paraId="6EE9B3E1" w14:textId="5711F251" w:rsidR="00D11490" w:rsidRPr="00F82032" w:rsidRDefault="00D11490" w:rsidP="00F82032">
      <w:pPr>
        <w:spacing w:before="240" w:after="240"/>
        <w:ind w:firstLine="720"/>
        <w:rPr>
          <w:sz w:val="24"/>
          <w:szCs w:val="24"/>
        </w:rPr>
      </w:pPr>
      <w:proofErr w:type="gramStart"/>
      <w:r w:rsidRPr="003D7724">
        <w:rPr>
          <w:sz w:val="24"/>
          <w:szCs w:val="24"/>
        </w:rPr>
        <w:t>Except where so stated in this chapter, this ordinance shall apply to land within</w:t>
      </w:r>
      <w:r>
        <w:rPr>
          <w:sz w:val="24"/>
          <w:szCs w:val="24"/>
        </w:rPr>
        <w:t xml:space="preserve"> </w:t>
      </w:r>
      <w:r w:rsidRPr="003D7724">
        <w:rPr>
          <w:sz w:val="24"/>
          <w:szCs w:val="24"/>
        </w:rPr>
        <w:t xml:space="preserve">the burn area </w:t>
      </w:r>
      <w:r>
        <w:rPr>
          <w:sz w:val="24"/>
          <w:szCs w:val="24"/>
        </w:rPr>
        <w:t>for each</w:t>
      </w:r>
      <w:r w:rsidRPr="003D7724">
        <w:rPr>
          <w:sz w:val="24"/>
          <w:szCs w:val="24"/>
        </w:rPr>
        <w:t xml:space="preserve"> fire disaster and to each parcel existing as of </w:t>
      </w:r>
      <w:r>
        <w:rPr>
          <w:sz w:val="24"/>
          <w:szCs w:val="24"/>
        </w:rPr>
        <w:t>the date of the applicable fire disaster</w:t>
      </w:r>
      <w:r w:rsidRPr="003D7724">
        <w:rPr>
          <w:sz w:val="24"/>
          <w:szCs w:val="24"/>
        </w:rPr>
        <w:t>,</w:t>
      </w:r>
      <w:r>
        <w:rPr>
          <w:sz w:val="24"/>
          <w:szCs w:val="24"/>
        </w:rPr>
        <w:t xml:space="preserve"> </w:t>
      </w:r>
      <w:r w:rsidRPr="003D7724">
        <w:rPr>
          <w:sz w:val="24"/>
          <w:szCs w:val="24"/>
        </w:rPr>
        <w:t>on which one or more buildings were destroyed, or for which the director declared</w:t>
      </w:r>
      <w:r>
        <w:rPr>
          <w:sz w:val="24"/>
          <w:szCs w:val="24"/>
        </w:rPr>
        <w:t xml:space="preserve"> </w:t>
      </w:r>
      <w:r w:rsidRPr="003D7724">
        <w:rPr>
          <w:sz w:val="24"/>
          <w:szCs w:val="24"/>
        </w:rPr>
        <w:t>one or more structures to be unsafe to use or occupy, as a result of the fire disaster.</w:t>
      </w:r>
      <w:proofErr w:type="gramEnd"/>
    </w:p>
    <w:p w14:paraId="16A6AE16" w14:textId="538F1DD6" w:rsidR="00D11490" w:rsidRDefault="00B11243" w:rsidP="00D11490">
      <w:pPr>
        <w:rPr>
          <w:sz w:val="24"/>
          <w:szCs w:val="22"/>
        </w:rPr>
      </w:pPr>
      <w:r>
        <w:rPr>
          <w:rFonts w:eastAsia="Arial"/>
          <w:sz w:val="24"/>
          <w:szCs w:val="24"/>
          <w:u w:val="single"/>
        </w:rPr>
        <w:t>Section Five</w:t>
      </w:r>
      <w:r w:rsidR="00D11490">
        <w:rPr>
          <w:rFonts w:eastAsia="Arial"/>
          <w:sz w:val="24"/>
          <w:szCs w:val="24"/>
          <w:u w:val="single"/>
        </w:rPr>
        <w:t>.</w:t>
      </w:r>
      <w:r w:rsidR="00D11490">
        <w:rPr>
          <w:rFonts w:eastAsia="Arial"/>
          <w:sz w:val="24"/>
          <w:szCs w:val="24"/>
        </w:rPr>
        <w:t xml:space="preserve"> </w:t>
      </w:r>
      <w:r w:rsidR="00D11490">
        <w:rPr>
          <w:sz w:val="24"/>
          <w:szCs w:val="22"/>
        </w:rPr>
        <w:t>Section 8.80.130 (Conservation Regulations for Fire-Damaged Properties</w:t>
      </w:r>
      <w:r w:rsidR="00D11490" w:rsidRPr="00C946D1">
        <w:rPr>
          <w:sz w:val="24"/>
          <w:szCs w:val="22"/>
        </w:rPr>
        <w:t xml:space="preserve">.) of Chapter 8.80 (Disaster Recovery) of the Napa County Code </w:t>
      </w:r>
      <w:proofErr w:type="gramStart"/>
      <w:r w:rsidR="00D11490" w:rsidRPr="00C946D1">
        <w:rPr>
          <w:sz w:val="24"/>
          <w:szCs w:val="22"/>
        </w:rPr>
        <w:t>is amended</w:t>
      </w:r>
      <w:proofErr w:type="gramEnd"/>
      <w:r w:rsidR="00D11490" w:rsidRPr="00C946D1">
        <w:rPr>
          <w:sz w:val="24"/>
          <w:szCs w:val="22"/>
        </w:rPr>
        <w:t xml:space="preserve"> to read in full as follows:</w:t>
      </w:r>
    </w:p>
    <w:p w14:paraId="13713279" w14:textId="77777777" w:rsidR="00D11490" w:rsidRDefault="00D11490" w:rsidP="00D11490">
      <w:pPr>
        <w:rPr>
          <w:sz w:val="24"/>
          <w:szCs w:val="22"/>
        </w:rPr>
      </w:pPr>
    </w:p>
    <w:p w14:paraId="2FB89478" w14:textId="2564834A" w:rsidR="00D11490" w:rsidRPr="00747C24" w:rsidRDefault="00D11490" w:rsidP="00747C24">
      <w:pPr>
        <w:ind w:left="360" w:firstLine="360"/>
        <w:rPr>
          <w:b/>
          <w:sz w:val="24"/>
          <w:szCs w:val="22"/>
        </w:rPr>
      </w:pPr>
      <w:r>
        <w:rPr>
          <w:b/>
          <w:sz w:val="24"/>
          <w:szCs w:val="22"/>
        </w:rPr>
        <w:t xml:space="preserve">Section 8.80.130 - </w:t>
      </w:r>
      <w:r w:rsidRPr="0049583D">
        <w:rPr>
          <w:b/>
          <w:sz w:val="24"/>
          <w:szCs w:val="22"/>
        </w:rPr>
        <w:t>Conservation Regulations</w:t>
      </w:r>
      <w:r>
        <w:rPr>
          <w:b/>
          <w:sz w:val="24"/>
          <w:szCs w:val="22"/>
        </w:rPr>
        <w:t xml:space="preserve"> for Fire-Damaged Properties and Fire-Damaged Vineyards.</w:t>
      </w:r>
    </w:p>
    <w:p w14:paraId="57247EE8" w14:textId="77777777" w:rsidR="00D11490" w:rsidRDefault="00D11490" w:rsidP="00D11490">
      <w:pPr>
        <w:ind w:firstLine="432"/>
        <w:jc w:val="both"/>
        <w:rPr>
          <w:rFonts w:eastAsia="Arial"/>
          <w:sz w:val="24"/>
          <w:szCs w:val="24"/>
        </w:rPr>
      </w:pPr>
    </w:p>
    <w:p w14:paraId="2E2576C7" w14:textId="77777777" w:rsidR="00D11490" w:rsidRDefault="00D11490" w:rsidP="00524D3B">
      <w:pPr>
        <w:spacing w:after="240"/>
        <w:ind w:left="990" w:right="72" w:hanging="720"/>
        <w:rPr>
          <w:sz w:val="24"/>
          <w:szCs w:val="24"/>
        </w:rPr>
      </w:pPr>
      <w:r w:rsidRPr="00D507E4">
        <w:rPr>
          <w:sz w:val="24"/>
          <w:szCs w:val="24"/>
        </w:rPr>
        <w:lastRenderedPageBreak/>
        <w:t xml:space="preserve">A. </w:t>
      </w:r>
      <w:r>
        <w:rPr>
          <w:sz w:val="24"/>
          <w:szCs w:val="24"/>
        </w:rPr>
        <w:tab/>
      </w:r>
      <w:r w:rsidRPr="00D507E4">
        <w:rPr>
          <w:sz w:val="24"/>
          <w:szCs w:val="24"/>
        </w:rPr>
        <w:t>Unless otherwise exempt under County Code Section 18.108.050 (V), Chapter 18.108 (Conservation Regulations) shall apply to a fire-damaged property, except that the</w:t>
      </w:r>
      <w:r>
        <w:rPr>
          <w:sz w:val="24"/>
          <w:szCs w:val="24"/>
        </w:rPr>
        <w:t xml:space="preserve"> </w:t>
      </w:r>
      <w:r w:rsidRPr="00D507E4">
        <w:rPr>
          <w:sz w:val="24"/>
          <w:szCs w:val="24"/>
        </w:rPr>
        <w:t>zoning administrator shall be authorized to hear and decide requests for exceptions</w:t>
      </w:r>
      <w:r>
        <w:rPr>
          <w:sz w:val="24"/>
          <w:szCs w:val="24"/>
        </w:rPr>
        <w:t xml:space="preserve"> </w:t>
      </w:r>
      <w:r w:rsidRPr="00D507E4">
        <w:rPr>
          <w:sz w:val="24"/>
          <w:szCs w:val="24"/>
        </w:rPr>
        <w:t>to the conservation regulations in the form of a use permit pursuant to Sec</w:t>
      </w:r>
      <w:r>
        <w:rPr>
          <w:sz w:val="24"/>
          <w:szCs w:val="24"/>
        </w:rPr>
        <w:t xml:space="preserve">tion 18.108.040 (Exceptions.). </w:t>
      </w:r>
    </w:p>
    <w:p w14:paraId="6E4A8ABB" w14:textId="77777777" w:rsidR="00D11490" w:rsidRDefault="00D11490" w:rsidP="00D11490">
      <w:pPr>
        <w:spacing w:after="240"/>
        <w:ind w:left="990" w:right="72" w:hanging="720"/>
        <w:rPr>
          <w:sz w:val="24"/>
          <w:szCs w:val="24"/>
        </w:rPr>
      </w:pPr>
      <w:proofErr w:type="gramStart"/>
      <w:r w:rsidRPr="00D507E4">
        <w:rPr>
          <w:sz w:val="24"/>
          <w:szCs w:val="24"/>
        </w:rPr>
        <w:t xml:space="preserve">B. </w:t>
      </w:r>
      <w:r>
        <w:rPr>
          <w:sz w:val="24"/>
          <w:szCs w:val="24"/>
        </w:rPr>
        <w:tab/>
      </w:r>
      <w:r w:rsidRPr="00D507E4">
        <w:rPr>
          <w:sz w:val="24"/>
          <w:szCs w:val="24"/>
        </w:rPr>
        <w:t>For purposes of calculating the Vegetation Retention Requirements contained in subsection(C) of County Code Section 18.108.020 (Vegetation Retention Requirements.) for any earthmoving activity as defined in Section 18.108.030 (Definitions.) occurring on fire-damaged property in the Agricultural Watershed zoning</w:t>
      </w:r>
      <w:r>
        <w:rPr>
          <w:sz w:val="24"/>
          <w:szCs w:val="24"/>
        </w:rPr>
        <w:t xml:space="preserve"> </w:t>
      </w:r>
      <w:r w:rsidRPr="00D507E4">
        <w:rPr>
          <w:sz w:val="24"/>
          <w:szCs w:val="24"/>
        </w:rPr>
        <w:t>district and outside of a sensitive domestic water supply drainage as defined in Section 18.108.030 (Definitions.), the vegetation canopy cover shall be as configured on the parcel</w:t>
      </w:r>
      <w:r>
        <w:rPr>
          <w:sz w:val="24"/>
          <w:szCs w:val="24"/>
        </w:rPr>
        <w:t xml:space="preserve"> </w:t>
      </w:r>
      <w:r w:rsidRPr="00D507E4">
        <w:rPr>
          <w:sz w:val="24"/>
          <w:szCs w:val="24"/>
        </w:rPr>
        <w:t>existing on June 19, 2018.</w:t>
      </w:r>
      <w:proofErr w:type="gramEnd"/>
    </w:p>
    <w:p w14:paraId="3CB90AFD" w14:textId="77777777" w:rsidR="00D11490" w:rsidRDefault="00D11490" w:rsidP="00D11490">
      <w:pPr>
        <w:spacing w:after="240"/>
        <w:ind w:left="990" w:right="72" w:hanging="720"/>
        <w:rPr>
          <w:sz w:val="24"/>
          <w:szCs w:val="24"/>
        </w:rPr>
      </w:pPr>
      <w:r>
        <w:rPr>
          <w:sz w:val="24"/>
          <w:szCs w:val="24"/>
        </w:rPr>
        <w:t>C.</w:t>
      </w:r>
      <w:r>
        <w:rPr>
          <w:sz w:val="24"/>
          <w:szCs w:val="24"/>
        </w:rPr>
        <w:tab/>
      </w:r>
      <w:r w:rsidRPr="00DA456C">
        <w:rPr>
          <w:sz w:val="24"/>
          <w:szCs w:val="24"/>
        </w:rPr>
        <w:t xml:space="preserve">Except as provided herein, Chapter 18.108 (Conservation Regulations) shall </w:t>
      </w:r>
      <w:r w:rsidRPr="002B7930">
        <w:rPr>
          <w:sz w:val="24"/>
          <w:szCs w:val="24"/>
        </w:rPr>
        <w:t>apply to fire-damaged vineyards.</w:t>
      </w:r>
    </w:p>
    <w:p w14:paraId="21E76AD9" w14:textId="77777777" w:rsidR="00D11490" w:rsidRPr="00334697" w:rsidRDefault="00D11490" w:rsidP="00D11490">
      <w:pPr>
        <w:spacing w:after="240"/>
        <w:ind w:left="990" w:right="72" w:hanging="720"/>
        <w:rPr>
          <w:sz w:val="24"/>
          <w:szCs w:val="24"/>
        </w:rPr>
      </w:pPr>
      <w:r>
        <w:rPr>
          <w:sz w:val="24"/>
          <w:szCs w:val="24"/>
        </w:rPr>
        <w:t>D.</w:t>
      </w:r>
      <w:r>
        <w:rPr>
          <w:sz w:val="24"/>
          <w:szCs w:val="24"/>
        </w:rPr>
        <w:tab/>
      </w:r>
      <w:r w:rsidRPr="002B7930">
        <w:rPr>
          <w:sz w:val="24"/>
          <w:szCs w:val="24"/>
        </w:rPr>
        <w:t>F</w:t>
      </w:r>
      <w:r w:rsidRPr="0082033A">
        <w:rPr>
          <w:sz w:val="24"/>
          <w:szCs w:val="24"/>
        </w:rPr>
        <w:t>ire-damaged vineyards with an existing approved erosion control plan</w:t>
      </w:r>
      <w:r>
        <w:rPr>
          <w:sz w:val="24"/>
          <w:szCs w:val="24"/>
        </w:rPr>
        <w:t xml:space="preserve"> </w:t>
      </w:r>
      <w:r w:rsidRPr="0082033A">
        <w:rPr>
          <w:sz w:val="24"/>
          <w:szCs w:val="24"/>
        </w:rPr>
        <w:t xml:space="preserve">may replant the vineyard in accordance with the previously approved erosion control plan without the requirement </w:t>
      </w:r>
      <w:r w:rsidRPr="00334697">
        <w:rPr>
          <w:sz w:val="24"/>
          <w:szCs w:val="24"/>
        </w:rPr>
        <w:t xml:space="preserve">of a Track II application. </w:t>
      </w:r>
    </w:p>
    <w:p w14:paraId="45FABFA1" w14:textId="77777777" w:rsidR="00D11490" w:rsidRDefault="00D11490" w:rsidP="00D11490">
      <w:pPr>
        <w:spacing w:after="240"/>
        <w:ind w:left="990" w:right="72" w:hanging="720"/>
        <w:rPr>
          <w:sz w:val="24"/>
          <w:szCs w:val="24"/>
        </w:rPr>
      </w:pPr>
      <w:proofErr w:type="gramStart"/>
      <w:r w:rsidRPr="00334697">
        <w:rPr>
          <w:sz w:val="24"/>
          <w:szCs w:val="24"/>
        </w:rPr>
        <w:t>E.</w:t>
      </w:r>
      <w:r w:rsidRPr="00334697">
        <w:rPr>
          <w:sz w:val="24"/>
          <w:szCs w:val="24"/>
        </w:rPr>
        <w:tab/>
        <w:t>Fire-damaged vineyard that have been legally established without an erosion control plan may replant the vineyard without the requirement of a Track II application provided that there is no expansion of the vineyard footprint, there is no change in vineyard row direction, and no new subsurface drainage is installed unless necessary to correct an existing erosion or water quality problem.</w:t>
      </w:r>
      <w:proofErr w:type="gramEnd"/>
      <w:r w:rsidRPr="0082033A">
        <w:rPr>
          <w:sz w:val="24"/>
          <w:szCs w:val="24"/>
        </w:rPr>
        <w:t xml:space="preserve"> </w:t>
      </w:r>
      <w:r>
        <w:rPr>
          <w:sz w:val="24"/>
          <w:szCs w:val="24"/>
        </w:rPr>
        <w:t xml:space="preserve"> </w:t>
      </w:r>
    </w:p>
    <w:p w14:paraId="3F965130" w14:textId="77777777" w:rsidR="00D11490" w:rsidRDefault="00D11490" w:rsidP="00D11490">
      <w:pPr>
        <w:spacing w:after="240"/>
        <w:ind w:left="990" w:right="72" w:hanging="720"/>
        <w:rPr>
          <w:sz w:val="24"/>
          <w:szCs w:val="24"/>
        </w:rPr>
      </w:pPr>
      <w:r>
        <w:rPr>
          <w:sz w:val="24"/>
          <w:szCs w:val="24"/>
        </w:rPr>
        <w:t>F.</w:t>
      </w:r>
      <w:r>
        <w:rPr>
          <w:sz w:val="24"/>
          <w:szCs w:val="24"/>
        </w:rPr>
        <w:tab/>
        <w:t xml:space="preserve">Fire-damaged vineyards involving replants under one acre and under five percent </w:t>
      </w:r>
      <w:proofErr w:type="gramStart"/>
      <w:r>
        <w:rPr>
          <w:sz w:val="24"/>
          <w:szCs w:val="24"/>
        </w:rPr>
        <w:t>are allowed</w:t>
      </w:r>
      <w:proofErr w:type="gramEnd"/>
      <w:r>
        <w:rPr>
          <w:sz w:val="24"/>
          <w:szCs w:val="24"/>
        </w:rPr>
        <w:t xml:space="preserve"> without a Track II application. </w:t>
      </w:r>
    </w:p>
    <w:p w14:paraId="04B58624" w14:textId="20B608D7" w:rsidR="00D11490" w:rsidRPr="00E63E11" w:rsidRDefault="00B11243" w:rsidP="00D11490">
      <w:pPr>
        <w:rPr>
          <w:sz w:val="24"/>
          <w:szCs w:val="24"/>
        </w:rPr>
      </w:pPr>
      <w:r>
        <w:rPr>
          <w:sz w:val="24"/>
          <w:szCs w:val="24"/>
          <w:u w:val="single"/>
        </w:rPr>
        <w:t>Section Six</w:t>
      </w:r>
      <w:r w:rsidR="00D11490" w:rsidRPr="00433925">
        <w:rPr>
          <w:sz w:val="24"/>
          <w:szCs w:val="24"/>
          <w:u w:val="single"/>
        </w:rPr>
        <w:t>.</w:t>
      </w:r>
      <w:r w:rsidR="00D11490">
        <w:rPr>
          <w:sz w:val="24"/>
          <w:szCs w:val="24"/>
        </w:rPr>
        <w:t xml:space="preserve">  Section 8.80.140 (Legal Nonconformities on Fire-Damaged Properties) of Chapter 8.80 (Disaster Recovery) of the Napa County Code </w:t>
      </w:r>
      <w:proofErr w:type="gramStart"/>
      <w:r w:rsidR="00D11490">
        <w:rPr>
          <w:sz w:val="24"/>
          <w:szCs w:val="24"/>
        </w:rPr>
        <w:t>is amended</w:t>
      </w:r>
      <w:proofErr w:type="gramEnd"/>
      <w:r w:rsidR="00D11490">
        <w:rPr>
          <w:sz w:val="24"/>
          <w:szCs w:val="24"/>
        </w:rPr>
        <w:t xml:space="preserve"> to read in full as follows:</w:t>
      </w:r>
    </w:p>
    <w:p w14:paraId="42E7D58A" w14:textId="77777777" w:rsidR="00D11490" w:rsidRDefault="00D11490" w:rsidP="00D11490">
      <w:pPr>
        <w:pStyle w:val="Header1Ordinances"/>
      </w:pPr>
    </w:p>
    <w:p w14:paraId="52F7ED64" w14:textId="77777777" w:rsidR="00D11490" w:rsidRDefault="00D11490" w:rsidP="00D11490">
      <w:pPr>
        <w:pStyle w:val="Header1Ordinances"/>
      </w:pPr>
      <w:r>
        <w:tab/>
        <w:t>8.80.140 - Legal Nonconformities on Fire-Damaged Properties.</w:t>
      </w:r>
    </w:p>
    <w:p w14:paraId="0C5B0281" w14:textId="77777777" w:rsidR="00D11490" w:rsidRPr="000E4072" w:rsidRDefault="00D11490" w:rsidP="00D11490">
      <w:pPr>
        <w:pStyle w:val="TOC1"/>
      </w:pPr>
    </w:p>
    <w:p w14:paraId="1A7BB4EE" w14:textId="77777777" w:rsidR="00D11490" w:rsidRDefault="00D11490" w:rsidP="00524D3B">
      <w:pPr>
        <w:spacing w:after="240"/>
        <w:ind w:left="990" w:right="72" w:hanging="720"/>
        <w:rPr>
          <w:sz w:val="24"/>
          <w:szCs w:val="24"/>
        </w:rPr>
      </w:pPr>
      <w:r>
        <w:rPr>
          <w:sz w:val="24"/>
          <w:szCs w:val="24"/>
        </w:rPr>
        <w:t>A.</w:t>
      </w:r>
      <w:r>
        <w:rPr>
          <w:sz w:val="24"/>
          <w:szCs w:val="24"/>
        </w:rPr>
        <w:tab/>
        <w:t>Except as provided herein, Chapter 18.132 (Legal Nonconformities) shall apply to fire-damaged properties.</w:t>
      </w:r>
    </w:p>
    <w:p w14:paraId="16D8CC6E" w14:textId="77777777" w:rsidR="00D11490" w:rsidRDefault="00D11490" w:rsidP="00524D3B">
      <w:pPr>
        <w:spacing w:after="240"/>
        <w:ind w:left="990" w:right="72" w:hanging="720"/>
        <w:rPr>
          <w:sz w:val="24"/>
          <w:szCs w:val="24"/>
        </w:rPr>
      </w:pPr>
      <w:proofErr w:type="gramStart"/>
      <w:r w:rsidRPr="00E142F2">
        <w:rPr>
          <w:sz w:val="24"/>
          <w:szCs w:val="24"/>
        </w:rPr>
        <w:lastRenderedPageBreak/>
        <w:t>B.</w:t>
      </w:r>
      <w:r w:rsidRPr="00E142F2">
        <w:rPr>
          <w:sz w:val="24"/>
          <w:szCs w:val="24"/>
        </w:rPr>
        <w:tab/>
        <w:t>A fire-damaged structure that was a legal nonconformity prior to the fire may be relocated if the director determines that such relocation would enhance opportunities for use of renewable energy sources, decrease the area of impervious surfaces on the property, would improve fire access and/or defensibility, or would reduce the extent of nonconformity with the minimum setbacks from utilities contained in Section 13.28.040 (Clearance from other facilities).</w:t>
      </w:r>
      <w:proofErr w:type="gramEnd"/>
    </w:p>
    <w:p w14:paraId="162753C2" w14:textId="28BFB512" w:rsidR="00D11490" w:rsidRDefault="00D11490" w:rsidP="00524D3B">
      <w:pPr>
        <w:spacing w:after="240"/>
        <w:ind w:left="990" w:right="72" w:hanging="720"/>
        <w:rPr>
          <w:sz w:val="24"/>
          <w:szCs w:val="24"/>
        </w:rPr>
      </w:pPr>
      <w:r>
        <w:rPr>
          <w:sz w:val="24"/>
          <w:szCs w:val="24"/>
        </w:rPr>
        <w:t>C.</w:t>
      </w:r>
      <w:r>
        <w:rPr>
          <w:sz w:val="24"/>
          <w:szCs w:val="24"/>
        </w:rPr>
        <w:tab/>
        <w:t xml:space="preserve">“Voluntary abandonment” for fire-damaged properties shall mean cessation of the use or portion thereof for six consecutive months or twelve nonconsecutive months in any two-year period or, if the use is seasonal, for more than one season.  </w:t>
      </w:r>
      <w:proofErr w:type="gramStart"/>
      <w:r>
        <w:rPr>
          <w:sz w:val="24"/>
          <w:szCs w:val="24"/>
        </w:rPr>
        <w:t>However, if the cessation is caused by the destruction in whole or in part of conforming or legal nonconforming facilities or structures that are essential to continuation of the use, and that destruction was caused by the fire disaster, then the use shall be deemed voluntarily abandoned unless recommenced as follows: before December 31, 2019,</w:t>
      </w:r>
      <w:r w:rsidRPr="007B0C17">
        <w:rPr>
          <w:sz w:val="24"/>
          <w:szCs w:val="24"/>
        </w:rPr>
        <w:t xml:space="preserve"> </w:t>
      </w:r>
      <w:r>
        <w:rPr>
          <w:sz w:val="24"/>
          <w:szCs w:val="24"/>
        </w:rPr>
        <w:t xml:space="preserve">for the 2017 Napa Fire </w:t>
      </w:r>
      <w:r w:rsidRPr="00E142F2">
        <w:rPr>
          <w:sz w:val="24"/>
          <w:szCs w:val="24"/>
        </w:rPr>
        <w:t xml:space="preserve">Complex, before December 31, 2020 for the 2018 Steele Fire, before December 31, 2022 for the 2020 </w:t>
      </w:r>
      <w:r w:rsidRPr="00E142F2">
        <w:rPr>
          <w:sz w:val="24"/>
        </w:rPr>
        <w:t>LNU Lightning Complex Fire and</w:t>
      </w:r>
      <w:r>
        <w:rPr>
          <w:sz w:val="24"/>
        </w:rPr>
        <w:t xml:space="preserve"> </w:t>
      </w:r>
      <w:r w:rsidRPr="00E142F2">
        <w:rPr>
          <w:sz w:val="24"/>
        </w:rPr>
        <w:t>Glass Fire,</w:t>
      </w:r>
      <w:r w:rsidRPr="00E142F2">
        <w:rPr>
          <w:sz w:val="24"/>
          <w:szCs w:val="24"/>
        </w:rPr>
        <w:t xml:space="preserve"> if a building permit is not required to repair the structure or facility; or within two years of final inspection if a building permit is required for the fire-damaged structure and such permit is obtained before December 31, 2022 for the 2017 Napa Fire Complex and the 2018 Steele Fire, before December 31, 2024 for the 2020 </w:t>
      </w:r>
      <w:r w:rsidRPr="00E142F2">
        <w:rPr>
          <w:sz w:val="24"/>
        </w:rPr>
        <w:t xml:space="preserve">LNU Lightning Complex Fire and </w:t>
      </w:r>
      <w:r>
        <w:rPr>
          <w:sz w:val="24"/>
        </w:rPr>
        <w:t>Glass Fire</w:t>
      </w:r>
      <w:r>
        <w:rPr>
          <w:sz w:val="24"/>
          <w:szCs w:val="24"/>
        </w:rPr>
        <w:t>.</w:t>
      </w:r>
      <w:proofErr w:type="gramEnd"/>
      <w:r>
        <w:rPr>
          <w:sz w:val="24"/>
          <w:szCs w:val="24"/>
        </w:rPr>
        <w:t xml:space="preserve"> Upon a showing of good cause, the director may extend by six months the timelines within which a building permit </w:t>
      </w:r>
      <w:proofErr w:type="gramStart"/>
      <w:r>
        <w:rPr>
          <w:sz w:val="24"/>
          <w:szCs w:val="24"/>
        </w:rPr>
        <w:t>must be obtained</w:t>
      </w:r>
      <w:proofErr w:type="gramEnd"/>
      <w:r>
        <w:rPr>
          <w:sz w:val="24"/>
          <w:szCs w:val="24"/>
        </w:rPr>
        <w:t xml:space="preserve"> or a final inspection conducted.</w:t>
      </w:r>
    </w:p>
    <w:p w14:paraId="7F3CE80E" w14:textId="3FAE2F76" w:rsidR="00D11490" w:rsidRPr="008C70F2" w:rsidRDefault="00D11490" w:rsidP="00524D3B">
      <w:pPr>
        <w:spacing w:after="240"/>
        <w:ind w:left="990" w:right="72" w:hanging="720"/>
        <w:rPr>
          <w:sz w:val="24"/>
          <w:szCs w:val="24"/>
        </w:rPr>
      </w:pPr>
      <w:r>
        <w:rPr>
          <w:sz w:val="24"/>
          <w:szCs w:val="24"/>
        </w:rPr>
        <w:t>D.</w:t>
      </w:r>
      <w:r>
        <w:rPr>
          <w:sz w:val="24"/>
          <w:szCs w:val="24"/>
        </w:rPr>
        <w:tab/>
        <w:t>The provisions for waiver of hearing, and waiver of notice and hearing in subsections (C) (1) and (2), respectively, of Section 18.132.050 (Certificate of present extent of legal nonconformity - Application - Procedure) shall apply to both residential and non-residential fire-damaged properties.</w:t>
      </w:r>
    </w:p>
    <w:p w14:paraId="5E9F596B" w14:textId="2D0BCF61" w:rsidR="00D11490" w:rsidRPr="00762DC2" w:rsidRDefault="00D11490" w:rsidP="00D11490">
      <w:pPr>
        <w:rPr>
          <w:sz w:val="24"/>
          <w:szCs w:val="24"/>
        </w:rPr>
      </w:pPr>
      <w:r w:rsidRPr="00433925">
        <w:rPr>
          <w:sz w:val="24"/>
          <w:szCs w:val="24"/>
          <w:u w:val="single"/>
        </w:rPr>
        <w:t xml:space="preserve">Section </w:t>
      </w:r>
      <w:r w:rsidR="00B11243">
        <w:rPr>
          <w:sz w:val="24"/>
          <w:szCs w:val="24"/>
          <w:u w:val="single"/>
        </w:rPr>
        <w:t>Seven</w:t>
      </w:r>
      <w:r>
        <w:rPr>
          <w:sz w:val="24"/>
          <w:szCs w:val="24"/>
          <w:u w:val="single"/>
        </w:rPr>
        <w:t>.</w:t>
      </w:r>
      <w:r w:rsidRPr="004C2BB4">
        <w:rPr>
          <w:sz w:val="24"/>
          <w:szCs w:val="24"/>
        </w:rPr>
        <w:t xml:space="preserve">  </w:t>
      </w:r>
      <w:r w:rsidRPr="00E142F2">
        <w:rPr>
          <w:sz w:val="24"/>
          <w:szCs w:val="24"/>
        </w:rPr>
        <w:t>A new</w:t>
      </w:r>
      <w:r>
        <w:rPr>
          <w:sz w:val="24"/>
          <w:szCs w:val="24"/>
        </w:rPr>
        <w:t xml:space="preserve">  Section 8.80.170  (Streamlined Rebuilding on Fire-Damaged Properties.</w:t>
      </w:r>
      <w:r w:rsidRPr="00762DC2">
        <w:rPr>
          <w:sz w:val="24"/>
          <w:szCs w:val="24"/>
        </w:rPr>
        <w:t xml:space="preserve">) of Chapter 8.80 </w:t>
      </w:r>
      <w:r>
        <w:rPr>
          <w:sz w:val="24"/>
          <w:szCs w:val="24"/>
        </w:rPr>
        <w:t xml:space="preserve">(Disaster Recovery) </w:t>
      </w:r>
      <w:r w:rsidRPr="00762DC2">
        <w:rPr>
          <w:sz w:val="24"/>
          <w:szCs w:val="24"/>
        </w:rPr>
        <w:t xml:space="preserve">of the Napa County Code is </w:t>
      </w:r>
      <w:r>
        <w:rPr>
          <w:sz w:val="24"/>
          <w:szCs w:val="24"/>
        </w:rPr>
        <w:t>added</w:t>
      </w:r>
      <w:r w:rsidRPr="00762DC2">
        <w:rPr>
          <w:sz w:val="24"/>
          <w:szCs w:val="24"/>
        </w:rPr>
        <w:t xml:space="preserve"> to read in full as follows:</w:t>
      </w:r>
    </w:p>
    <w:p w14:paraId="22365349" w14:textId="77777777" w:rsidR="00D11490" w:rsidRPr="00DB30AC" w:rsidRDefault="00D11490" w:rsidP="00D11490">
      <w:pPr>
        <w:pStyle w:val="Header1Ordinances"/>
      </w:pPr>
    </w:p>
    <w:p w14:paraId="1925E333" w14:textId="4619D198" w:rsidR="00D11490" w:rsidRDefault="00D11490" w:rsidP="00F82032">
      <w:pPr>
        <w:pStyle w:val="Header1Ordinances"/>
        <w:numPr>
          <w:ilvl w:val="2"/>
          <w:numId w:val="16"/>
        </w:numPr>
      </w:pPr>
      <w:r>
        <w:t>–Streamlined Rebuilding on Fire-Damaged Properties.</w:t>
      </w:r>
    </w:p>
    <w:p w14:paraId="5D89E089" w14:textId="77777777" w:rsidR="00D11490" w:rsidRDefault="00D11490" w:rsidP="00D11490">
      <w:pPr>
        <w:pStyle w:val="TOC1"/>
      </w:pPr>
    </w:p>
    <w:p w14:paraId="0D77CCC7" w14:textId="768A5C06" w:rsidR="00D11490" w:rsidRDefault="00524D3B" w:rsidP="00524D3B">
      <w:pPr>
        <w:spacing w:after="240"/>
        <w:ind w:left="990" w:right="72" w:hanging="720"/>
      </w:pPr>
      <w:r>
        <w:rPr>
          <w:sz w:val="24"/>
          <w:szCs w:val="24"/>
        </w:rPr>
        <w:lastRenderedPageBreak/>
        <w:t>A.</w:t>
      </w:r>
      <w:r>
        <w:rPr>
          <w:sz w:val="24"/>
          <w:szCs w:val="24"/>
        </w:rPr>
        <w:tab/>
      </w:r>
      <w:r w:rsidR="00D11490" w:rsidRPr="00F82032">
        <w:rPr>
          <w:sz w:val="24"/>
          <w:szCs w:val="24"/>
        </w:rPr>
        <w:t>Except as provided herein, Chapter 18.124 (Use Permits.) shall apply to fire-damaged properties.</w:t>
      </w:r>
    </w:p>
    <w:p w14:paraId="74A9A2DF" w14:textId="33DFE128" w:rsidR="00F82032" w:rsidRPr="00524D3B" w:rsidRDefault="00524D3B" w:rsidP="00524D3B">
      <w:pPr>
        <w:spacing w:after="240"/>
        <w:ind w:left="990" w:right="72" w:hanging="720"/>
        <w:rPr>
          <w:sz w:val="24"/>
          <w:szCs w:val="24"/>
        </w:rPr>
      </w:pPr>
      <w:r>
        <w:rPr>
          <w:sz w:val="24"/>
          <w:szCs w:val="24"/>
        </w:rPr>
        <w:t>B.</w:t>
      </w:r>
      <w:r>
        <w:rPr>
          <w:sz w:val="24"/>
          <w:szCs w:val="24"/>
        </w:rPr>
        <w:tab/>
      </w:r>
      <w:r w:rsidR="00D11490" w:rsidRPr="00524D3B">
        <w:rPr>
          <w:sz w:val="24"/>
          <w:szCs w:val="24"/>
        </w:rPr>
        <w:t>Previously established conditionally approved uses on fire-damaged properties may be relocated and processed as an Administrative Permit, if the director determines all of the following</w:t>
      </w:r>
      <w:r w:rsidR="00F82032" w:rsidRPr="00524D3B">
        <w:rPr>
          <w:sz w:val="24"/>
          <w:szCs w:val="24"/>
        </w:rPr>
        <w:t xml:space="preserve"> </w:t>
      </w:r>
      <w:r w:rsidR="00D11490" w:rsidRPr="00524D3B">
        <w:rPr>
          <w:sz w:val="24"/>
          <w:szCs w:val="24"/>
        </w:rPr>
        <w:t>that:</w:t>
      </w:r>
    </w:p>
    <w:p w14:paraId="422D8200" w14:textId="77777777" w:rsidR="00F82032" w:rsidRPr="00524D3B" w:rsidRDefault="00D11490" w:rsidP="00524D3B">
      <w:pPr>
        <w:pStyle w:val="ListParagraph"/>
        <w:numPr>
          <w:ilvl w:val="0"/>
          <w:numId w:val="19"/>
        </w:numPr>
        <w:spacing w:after="240"/>
        <w:ind w:right="72"/>
        <w:rPr>
          <w:sz w:val="24"/>
          <w:szCs w:val="24"/>
        </w:rPr>
      </w:pPr>
      <w:r w:rsidRPr="00524D3B">
        <w:rPr>
          <w:sz w:val="24"/>
          <w:szCs w:val="24"/>
        </w:rPr>
        <w:t xml:space="preserve">Any relocated structures do not exceed </w:t>
      </w:r>
      <w:r w:rsidRPr="00524D3B">
        <w:rPr>
          <w:sz w:val="24"/>
          <w:szCs w:val="24"/>
          <w:lang w:val="en"/>
        </w:rPr>
        <w:t xml:space="preserve">an aggregate total of ten thousand square feet; </w:t>
      </w:r>
    </w:p>
    <w:p w14:paraId="77C491DB" w14:textId="0205478A" w:rsidR="00D11490" w:rsidRPr="00524D3B" w:rsidRDefault="00D11490" w:rsidP="00524D3B">
      <w:pPr>
        <w:pStyle w:val="ListParagraph"/>
        <w:numPr>
          <w:ilvl w:val="0"/>
          <w:numId w:val="19"/>
        </w:numPr>
        <w:spacing w:after="240"/>
        <w:ind w:right="72"/>
        <w:rPr>
          <w:sz w:val="24"/>
          <w:szCs w:val="24"/>
        </w:rPr>
      </w:pPr>
      <w:r w:rsidRPr="00524D3B">
        <w:rPr>
          <w:sz w:val="24"/>
          <w:szCs w:val="24"/>
          <w:lang w:val="en"/>
        </w:rPr>
        <w:t xml:space="preserve">There is no cumulative increase in paved or impervious ground surface area; </w:t>
      </w:r>
    </w:p>
    <w:p w14:paraId="0DA49CD3" w14:textId="77777777" w:rsidR="00F82032" w:rsidRDefault="00D11490" w:rsidP="00524D3B">
      <w:pPr>
        <w:pStyle w:val="ListParagraph"/>
        <w:numPr>
          <w:ilvl w:val="0"/>
          <w:numId w:val="19"/>
        </w:numPr>
        <w:spacing w:after="240"/>
        <w:ind w:right="72"/>
        <w:rPr>
          <w:sz w:val="24"/>
          <w:szCs w:val="24"/>
        </w:rPr>
      </w:pPr>
      <w:r w:rsidRPr="00F82032">
        <w:rPr>
          <w:sz w:val="24"/>
          <w:szCs w:val="24"/>
        </w:rPr>
        <w:t>The relocated uses are located in a previously disturbed area, within the approved winery development area;</w:t>
      </w:r>
    </w:p>
    <w:p w14:paraId="0D6CCF2E" w14:textId="77777777" w:rsidR="00F82032" w:rsidRDefault="00D11490" w:rsidP="00524D3B">
      <w:pPr>
        <w:pStyle w:val="ListParagraph"/>
        <w:numPr>
          <w:ilvl w:val="0"/>
          <w:numId w:val="19"/>
        </w:numPr>
        <w:spacing w:after="240"/>
        <w:ind w:right="72"/>
        <w:rPr>
          <w:sz w:val="24"/>
          <w:szCs w:val="24"/>
        </w:rPr>
      </w:pPr>
      <w:r w:rsidRPr="00F82032">
        <w:rPr>
          <w:sz w:val="24"/>
          <w:szCs w:val="24"/>
        </w:rPr>
        <w:t>The relocated use complies with all applicable County regulations and does not require any exceptions and/or variances</w:t>
      </w:r>
      <w:r w:rsidR="00F82032">
        <w:rPr>
          <w:sz w:val="24"/>
          <w:szCs w:val="24"/>
        </w:rPr>
        <w:t>:</w:t>
      </w:r>
    </w:p>
    <w:p w14:paraId="7B68750E" w14:textId="77777777" w:rsidR="00F82032" w:rsidRDefault="00D11490" w:rsidP="00524D3B">
      <w:pPr>
        <w:pStyle w:val="ListParagraph"/>
        <w:numPr>
          <w:ilvl w:val="0"/>
          <w:numId w:val="19"/>
        </w:numPr>
        <w:spacing w:after="240"/>
        <w:ind w:right="72"/>
        <w:rPr>
          <w:sz w:val="24"/>
          <w:szCs w:val="24"/>
        </w:rPr>
      </w:pPr>
      <w:r w:rsidRPr="00F82032">
        <w:rPr>
          <w:sz w:val="24"/>
          <w:szCs w:val="24"/>
        </w:rPr>
        <w:t xml:space="preserve">The relocated use complies with all mitigation measures previously imposed (if any) and does not result in any new potential environmental impacts under CEQA; </w:t>
      </w:r>
    </w:p>
    <w:p w14:paraId="469C795D" w14:textId="77777777" w:rsidR="00F82032" w:rsidRDefault="00D11490" w:rsidP="00524D3B">
      <w:pPr>
        <w:pStyle w:val="ListParagraph"/>
        <w:numPr>
          <w:ilvl w:val="0"/>
          <w:numId w:val="19"/>
        </w:numPr>
        <w:spacing w:after="240"/>
        <w:ind w:right="72"/>
        <w:rPr>
          <w:sz w:val="24"/>
          <w:szCs w:val="24"/>
        </w:rPr>
      </w:pPr>
      <w:r w:rsidRPr="00F82032">
        <w:rPr>
          <w:sz w:val="24"/>
          <w:szCs w:val="24"/>
        </w:rPr>
        <w:t>The relocated uses would result in no intensification of the previously approved use; and</w:t>
      </w:r>
    </w:p>
    <w:p w14:paraId="7AF00F82" w14:textId="41C53C06" w:rsidR="00D11490" w:rsidRPr="00F82032" w:rsidRDefault="00D11490" w:rsidP="00524D3B">
      <w:pPr>
        <w:pStyle w:val="ListParagraph"/>
        <w:numPr>
          <w:ilvl w:val="0"/>
          <w:numId w:val="19"/>
        </w:numPr>
        <w:spacing w:after="240"/>
        <w:ind w:right="72"/>
        <w:rPr>
          <w:sz w:val="24"/>
          <w:szCs w:val="24"/>
        </w:rPr>
      </w:pPr>
      <w:r w:rsidRPr="00F82032">
        <w:rPr>
          <w:sz w:val="24"/>
          <w:szCs w:val="24"/>
        </w:rPr>
        <w:t xml:space="preserve">The relocated uses would provide greater fire safety than the previously established use, through improved access, better defensibility, or other fire prevention measures.  </w:t>
      </w:r>
    </w:p>
    <w:p w14:paraId="3D6E76A4" w14:textId="31E4836C" w:rsidR="00D11490" w:rsidRPr="00D11490" w:rsidRDefault="00D11490" w:rsidP="00D11490">
      <w:pPr>
        <w:spacing w:after="160" w:line="259" w:lineRule="auto"/>
        <w:rPr>
          <w:sz w:val="24"/>
        </w:rPr>
      </w:pPr>
    </w:p>
    <w:sectPr w:rsidR="00D11490" w:rsidRPr="00D11490" w:rsidSect="00DF57D1">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DBF" w14:textId="77777777" w:rsidR="00433925" w:rsidRDefault="00433925" w:rsidP="00433925">
      <w:r>
        <w:separator/>
      </w:r>
    </w:p>
  </w:endnote>
  <w:endnote w:type="continuationSeparator" w:id="0">
    <w:p w14:paraId="1148D564" w14:textId="77777777" w:rsidR="00433925" w:rsidRDefault="00433925" w:rsidP="0043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82321"/>
      <w:docPartObj>
        <w:docPartGallery w:val="Page Numbers (Bottom of Page)"/>
        <w:docPartUnique/>
      </w:docPartObj>
    </w:sdtPr>
    <w:sdtEndPr>
      <w:rPr>
        <w:noProof/>
      </w:rPr>
    </w:sdtEndPr>
    <w:sdtContent>
      <w:p w14:paraId="52DDFDEC" w14:textId="36ED8D0E" w:rsidR="00DF57D1" w:rsidRDefault="00DF57D1">
        <w:pPr>
          <w:pStyle w:val="Footer"/>
          <w:jc w:val="center"/>
        </w:pPr>
        <w:r>
          <w:fldChar w:fldCharType="begin"/>
        </w:r>
        <w:r>
          <w:instrText xml:space="preserve"> PAGE   \* MERGEFORMAT </w:instrText>
        </w:r>
        <w:r>
          <w:fldChar w:fldCharType="separate"/>
        </w:r>
        <w:r w:rsidR="0000637C">
          <w:rPr>
            <w:noProof/>
          </w:rPr>
          <w:t>1</w:t>
        </w:r>
        <w:r>
          <w:rPr>
            <w:noProof/>
          </w:rPr>
          <w:fldChar w:fldCharType="end"/>
        </w:r>
      </w:p>
    </w:sdtContent>
  </w:sdt>
  <w:p w14:paraId="29631A6E" w14:textId="77777777" w:rsidR="00E86B30" w:rsidRDefault="00E86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60670"/>
      <w:docPartObj>
        <w:docPartGallery w:val="Page Numbers (Bottom of Page)"/>
        <w:docPartUnique/>
      </w:docPartObj>
    </w:sdtPr>
    <w:sdtEndPr>
      <w:rPr>
        <w:noProof/>
      </w:rPr>
    </w:sdtEndPr>
    <w:sdtContent>
      <w:p w14:paraId="5DD4BC42" w14:textId="77777777" w:rsidR="00E86B30" w:rsidRDefault="0000637C">
        <w:pPr>
          <w:pStyle w:val="Footer"/>
          <w:jc w:val="center"/>
        </w:pPr>
      </w:p>
    </w:sdtContent>
  </w:sdt>
  <w:p w14:paraId="454705D8" w14:textId="77777777" w:rsidR="00E86B30" w:rsidRDefault="00E8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1E9AE" w14:textId="77777777" w:rsidR="00433925" w:rsidRDefault="00433925" w:rsidP="00433925">
      <w:r>
        <w:separator/>
      </w:r>
    </w:p>
  </w:footnote>
  <w:footnote w:type="continuationSeparator" w:id="0">
    <w:p w14:paraId="24634BB2" w14:textId="77777777" w:rsidR="00433925" w:rsidRDefault="00433925" w:rsidP="0043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565"/>
    <w:multiLevelType w:val="hybridMultilevel"/>
    <w:tmpl w:val="A02EAFFC"/>
    <w:lvl w:ilvl="0" w:tplc="8D1277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9613DD"/>
    <w:multiLevelType w:val="hybridMultilevel"/>
    <w:tmpl w:val="767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029D"/>
    <w:multiLevelType w:val="hybridMultilevel"/>
    <w:tmpl w:val="7D76A3DA"/>
    <w:lvl w:ilvl="0" w:tplc="AFA4D568">
      <w:start w:val="5"/>
      <w:numFmt w:val="lowerLetter"/>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0C49"/>
    <w:multiLevelType w:val="hybridMultilevel"/>
    <w:tmpl w:val="6B66A1DA"/>
    <w:lvl w:ilvl="0" w:tplc="CDFAAA5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75BC6"/>
    <w:multiLevelType w:val="hybridMultilevel"/>
    <w:tmpl w:val="556C6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43382"/>
    <w:multiLevelType w:val="hybridMultilevel"/>
    <w:tmpl w:val="46A21678"/>
    <w:lvl w:ilvl="0" w:tplc="24FE6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B0551F"/>
    <w:multiLevelType w:val="hybridMultilevel"/>
    <w:tmpl w:val="D46CB56C"/>
    <w:lvl w:ilvl="0" w:tplc="94CE11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C444CBA"/>
    <w:multiLevelType w:val="hybridMultilevel"/>
    <w:tmpl w:val="C3B4649A"/>
    <w:lvl w:ilvl="0" w:tplc="FEB61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F59A9"/>
    <w:multiLevelType w:val="hybridMultilevel"/>
    <w:tmpl w:val="33FCC2B0"/>
    <w:lvl w:ilvl="0" w:tplc="647EA56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043CB6"/>
    <w:multiLevelType w:val="hybridMultilevel"/>
    <w:tmpl w:val="9EF6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C30FC"/>
    <w:multiLevelType w:val="hybridMultilevel"/>
    <w:tmpl w:val="F45AD74A"/>
    <w:lvl w:ilvl="0" w:tplc="DA02FFD6">
      <w:start w:val="1"/>
      <w:numFmt w:val="decimal"/>
      <w:lvlText w:val="%1."/>
      <w:lvlJc w:val="left"/>
      <w:pPr>
        <w:ind w:left="1860" w:hanging="870"/>
      </w:pPr>
      <w:rPr>
        <w:rFonts w:ascii="Times New Roman" w:eastAsia="Times New Roman" w:hAnsi="Times New Roman"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A221C"/>
    <w:multiLevelType w:val="hybridMultilevel"/>
    <w:tmpl w:val="36DACBB2"/>
    <w:lvl w:ilvl="0" w:tplc="D792AD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ADB3DC1"/>
    <w:multiLevelType w:val="hybridMultilevel"/>
    <w:tmpl w:val="06380C08"/>
    <w:lvl w:ilvl="0" w:tplc="B24C8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215134"/>
    <w:multiLevelType w:val="hybridMultilevel"/>
    <w:tmpl w:val="20C2F620"/>
    <w:lvl w:ilvl="0" w:tplc="BD3E8A26">
      <w:start w:val="1"/>
      <w:numFmt w:val="decimal"/>
      <w:lvlText w:val="%1."/>
      <w:lvlJc w:val="left"/>
      <w:pPr>
        <w:ind w:left="1860" w:hanging="870"/>
      </w:pPr>
      <w:rPr>
        <w:rFonts w:ascii="Times New Roman" w:eastAsia="Times New Roman" w:hAnsi="Times New Roman" w:cs="Times New Roman"/>
        <w:b w:val="0"/>
        <w:color w:val="auto"/>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7894A86"/>
    <w:multiLevelType w:val="multilevel"/>
    <w:tmpl w:val="6514367E"/>
    <w:lvl w:ilvl="0">
      <w:start w:val="8"/>
      <w:numFmt w:val="decimal"/>
      <w:lvlText w:val="%1"/>
      <w:lvlJc w:val="left"/>
      <w:pPr>
        <w:ind w:left="840" w:hanging="840"/>
      </w:pPr>
      <w:rPr>
        <w:rFonts w:hint="default"/>
      </w:rPr>
    </w:lvl>
    <w:lvl w:ilvl="1">
      <w:start w:val="80"/>
      <w:numFmt w:val="decimal"/>
      <w:lvlText w:val="%1.%2"/>
      <w:lvlJc w:val="left"/>
      <w:pPr>
        <w:ind w:left="1200" w:hanging="840"/>
      </w:pPr>
      <w:rPr>
        <w:rFonts w:hint="default"/>
      </w:rPr>
    </w:lvl>
    <w:lvl w:ilvl="2">
      <w:start w:val="170"/>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280" w:hanging="84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F022AA"/>
    <w:multiLevelType w:val="hybridMultilevel"/>
    <w:tmpl w:val="D3DEA636"/>
    <w:lvl w:ilvl="0" w:tplc="E59C2D6C">
      <w:start w:val="1"/>
      <w:numFmt w:val="upperLetter"/>
      <w:lvlText w:val="%1."/>
      <w:lvlJc w:val="left"/>
      <w:pPr>
        <w:ind w:left="630" w:hanging="360"/>
      </w:pPr>
      <w:rPr>
        <w:rFonts w:hint="default"/>
        <w:sz w:val="24"/>
        <w:szCs w:val="24"/>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AA63B6B"/>
    <w:multiLevelType w:val="hybridMultilevel"/>
    <w:tmpl w:val="B1EA11C6"/>
    <w:lvl w:ilvl="0" w:tplc="F9607E46">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925CD"/>
    <w:multiLevelType w:val="hybridMultilevel"/>
    <w:tmpl w:val="96D4F0F8"/>
    <w:lvl w:ilvl="0" w:tplc="167AB3E2">
      <w:start w:val="1"/>
      <w:numFmt w:val="upperLetter"/>
      <w:lvlText w:val="%1."/>
      <w:lvlJc w:val="left"/>
      <w:pPr>
        <w:ind w:left="900" w:hanging="63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32CA7"/>
    <w:multiLevelType w:val="hybridMultilevel"/>
    <w:tmpl w:val="7382A600"/>
    <w:lvl w:ilvl="0" w:tplc="24FE6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4"/>
  </w:num>
  <w:num w:numId="4">
    <w:abstractNumId w:val="1"/>
  </w:num>
  <w:num w:numId="5">
    <w:abstractNumId w:val="17"/>
  </w:num>
  <w:num w:numId="6">
    <w:abstractNumId w:val="3"/>
  </w:num>
  <w:num w:numId="7">
    <w:abstractNumId w:val="2"/>
  </w:num>
  <w:num w:numId="8">
    <w:abstractNumId w:val="7"/>
  </w:num>
  <w:num w:numId="9">
    <w:abstractNumId w:val="15"/>
  </w:num>
  <w:num w:numId="10">
    <w:abstractNumId w:val="18"/>
  </w:num>
  <w:num w:numId="11">
    <w:abstractNumId w:val="5"/>
  </w:num>
  <w:num w:numId="12">
    <w:abstractNumId w:val="11"/>
  </w:num>
  <w:num w:numId="13">
    <w:abstractNumId w:val="0"/>
  </w:num>
  <w:num w:numId="14">
    <w:abstractNumId w:val="6"/>
  </w:num>
  <w:num w:numId="15">
    <w:abstractNumId w:val="13"/>
  </w:num>
  <w:num w:numId="16">
    <w:abstractNumId w:val="14"/>
  </w:num>
  <w:num w:numId="17">
    <w:abstractNumId w:val="16"/>
  </w:num>
  <w:num w:numId="18">
    <w:abstractNumId w:val="12"/>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Laura">
    <w15:presenceInfo w15:providerId="AD" w15:userId="S-1-5-21-23474375-2114010904-669932061-2860"/>
  </w15:person>
  <w15:person w15:author="Trueblood, Meredith">
    <w15:presenceInfo w15:providerId="AD" w15:userId="S-1-5-21-23474375-2114010904-669932061-47474"/>
  </w15:person>
  <w15:person w15:author="Morrison, David">
    <w15:presenceInfo w15:providerId="AD" w15:userId="S-1-5-21-23474375-2114010904-669932061-37164"/>
  </w15:person>
  <w15:person w15:author="Bordona, Brian">
    <w15:presenceInfo w15:providerId="AD" w15:userId="S-1-5-21-23474375-2114010904-669932061-4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6E"/>
    <w:rsid w:val="0000637C"/>
    <w:rsid w:val="00013DEA"/>
    <w:rsid w:val="00030A33"/>
    <w:rsid w:val="000730BF"/>
    <w:rsid w:val="000763FA"/>
    <w:rsid w:val="000859D7"/>
    <w:rsid w:val="00087F35"/>
    <w:rsid w:val="000B25B8"/>
    <w:rsid w:val="000C49DE"/>
    <w:rsid w:val="001004FB"/>
    <w:rsid w:val="001310A6"/>
    <w:rsid w:val="00133554"/>
    <w:rsid w:val="00135352"/>
    <w:rsid w:val="0015321B"/>
    <w:rsid w:val="0016633D"/>
    <w:rsid w:val="00167803"/>
    <w:rsid w:val="00183C79"/>
    <w:rsid w:val="00196912"/>
    <w:rsid w:val="001B3D42"/>
    <w:rsid w:val="001C1DDC"/>
    <w:rsid w:val="001D168B"/>
    <w:rsid w:val="001D268D"/>
    <w:rsid w:val="001F646E"/>
    <w:rsid w:val="001F7615"/>
    <w:rsid w:val="001F7BB4"/>
    <w:rsid w:val="002115CF"/>
    <w:rsid w:val="00224680"/>
    <w:rsid w:val="002246D8"/>
    <w:rsid w:val="00273C48"/>
    <w:rsid w:val="0028529D"/>
    <w:rsid w:val="002B5298"/>
    <w:rsid w:val="002B7930"/>
    <w:rsid w:val="002E6A87"/>
    <w:rsid w:val="003014A1"/>
    <w:rsid w:val="003021CF"/>
    <w:rsid w:val="003075A5"/>
    <w:rsid w:val="00334697"/>
    <w:rsid w:val="00350041"/>
    <w:rsid w:val="00354DED"/>
    <w:rsid w:val="00391FA6"/>
    <w:rsid w:val="00393523"/>
    <w:rsid w:val="003A06C9"/>
    <w:rsid w:val="003A20A8"/>
    <w:rsid w:val="003B0B15"/>
    <w:rsid w:val="003C116E"/>
    <w:rsid w:val="003C3565"/>
    <w:rsid w:val="003D1C84"/>
    <w:rsid w:val="003D489B"/>
    <w:rsid w:val="003D702B"/>
    <w:rsid w:val="003D7724"/>
    <w:rsid w:val="003E4800"/>
    <w:rsid w:val="003F283D"/>
    <w:rsid w:val="00405C00"/>
    <w:rsid w:val="00433925"/>
    <w:rsid w:val="00437136"/>
    <w:rsid w:val="00455C03"/>
    <w:rsid w:val="00464BDA"/>
    <w:rsid w:val="004651AD"/>
    <w:rsid w:val="0047619E"/>
    <w:rsid w:val="00480B1D"/>
    <w:rsid w:val="0049583D"/>
    <w:rsid w:val="004A22DD"/>
    <w:rsid w:val="004B1086"/>
    <w:rsid w:val="004C2BB4"/>
    <w:rsid w:val="004F240C"/>
    <w:rsid w:val="004F6B13"/>
    <w:rsid w:val="00510993"/>
    <w:rsid w:val="00523903"/>
    <w:rsid w:val="00524D3B"/>
    <w:rsid w:val="00530376"/>
    <w:rsid w:val="00540E49"/>
    <w:rsid w:val="005449A0"/>
    <w:rsid w:val="00546C4D"/>
    <w:rsid w:val="005637B0"/>
    <w:rsid w:val="00576F52"/>
    <w:rsid w:val="00591F31"/>
    <w:rsid w:val="005B16FD"/>
    <w:rsid w:val="005B6F39"/>
    <w:rsid w:val="005C7E56"/>
    <w:rsid w:val="005D6405"/>
    <w:rsid w:val="005D6C5C"/>
    <w:rsid w:val="005F5464"/>
    <w:rsid w:val="00601670"/>
    <w:rsid w:val="00602FA7"/>
    <w:rsid w:val="00630B9C"/>
    <w:rsid w:val="0064097F"/>
    <w:rsid w:val="00642F71"/>
    <w:rsid w:val="006471FB"/>
    <w:rsid w:val="00653E1E"/>
    <w:rsid w:val="0065707E"/>
    <w:rsid w:val="00673C28"/>
    <w:rsid w:val="0068038A"/>
    <w:rsid w:val="00682C79"/>
    <w:rsid w:val="00685BC6"/>
    <w:rsid w:val="00691115"/>
    <w:rsid w:val="0069233D"/>
    <w:rsid w:val="006A5C80"/>
    <w:rsid w:val="006C17DE"/>
    <w:rsid w:val="006C1853"/>
    <w:rsid w:val="006D1758"/>
    <w:rsid w:val="0070186F"/>
    <w:rsid w:val="00701D7E"/>
    <w:rsid w:val="007049FA"/>
    <w:rsid w:val="00711F12"/>
    <w:rsid w:val="00734533"/>
    <w:rsid w:val="00747C24"/>
    <w:rsid w:val="007520D0"/>
    <w:rsid w:val="007623BA"/>
    <w:rsid w:val="007628E0"/>
    <w:rsid w:val="00762DC2"/>
    <w:rsid w:val="00791146"/>
    <w:rsid w:val="007A532E"/>
    <w:rsid w:val="007B0A62"/>
    <w:rsid w:val="007B0C17"/>
    <w:rsid w:val="007C072E"/>
    <w:rsid w:val="007C280F"/>
    <w:rsid w:val="007C49F6"/>
    <w:rsid w:val="007F7630"/>
    <w:rsid w:val="0080156C"/>
    <w:rsid w:val="008025DA"/>
    <w:rsid w:val="00805E98"/>
    <w:rsid w:val="00810C16"/>
    <w:rsid w:val="0081725F"/>
    <w:rsid w:val="0082033A"/>
    <w:rsid w:val="008421EC"/>
    <w:rsid w:val="00890497"/>
    <w:rsid w:val="00894775"/>
    <w:rsid w:val="008A3471"/>
    <w:rsid w:val="008A4519"/>
    <w:rsid w:val="008C70F2"/>
    <w:rsid w:val="008D0CF2"/>
    <w:rsid w:val="008F3CDF"/>
    <w:rsid w:val="00907A72"/>
    <w:rsid w:val="00944EBE"/>
    <w:rsid w:val="00952607"/>
    <w:rsid w:val="0095426E"/>
    <w:rsid w:val="0095518A"/>
    <w:rsid w:val="00981CF0"/>
    <w:rsid w:val="00985ECC"/>
    <w:rsid w:val="00986797"/>
    <w:rsid w:val="0099058E"/>
    <w:rsid w:val="009919AB"/>
    <w:rsid w:val="00992E54"/>
    <w:rsid w:val="00997971"/>
    <w:rsid w:val="009B0343"/>
    <w:rsid w:val="009C078B"/>
    <w:rsid w:val="009E3BD5"/>
    <w:rsid w:val="009F1892"/>
    <w:rsid w:val="00A2397B"/>
    <w:rsid w:val="00A26787"/>
    <w:rsid w:val="00A30810"/>
    <w:rsid w:val="00A32389"/>
    <w:rsid w:val="00A54B70"/>
    <w:rsid w:val="00A63963"/>
    <w:rsid w:val="00A8136E"/>
    <w:rsid w:val="00A91FA3"/>
    <w:rsid w:val="00AA38E5"/>
    <w:rsid w:val="00AB5097"/>
    <w:rsid w:val="00AB76D1"/>
    <w:rsid w:val="00AE648A"/>
    <w:rsid w:val="00AE682D"/>
    <w:rsid w:val="00AF7096"/>
    <w:rsid w:val="00B02F5E"/>
    <w:rsid w:val="00B11243"/>
    <w:rsid w:val="00B35C5B"/>
    <w:rsid w:val="00B53157"/>
    <w:rsid w:val="00B60EB8"/>
    <w:rsid w:val="00B65D01"/>
    <w:rsid w:val="00B6636E"/>
    <w:rsid w:val="00B72523"/>
    <w:rsid w:val="00B77EC4"/>
    <w:rsid w:val="00B87DE0"/>
    <w:rsid w:val="00B913C0"/>
    <w:rsid w:val="00BA072B"/>
    <w:rsid w:val="00BA353F"/>
    <w:rsid w:val="00BA5CF6"/>
    <w:rsid w:val="00BB108A"/>
    <w:rsid w:val="00BF3884"/>
    <w:rsid w:val="00BF3990"/>
    <w:rsid w:val="00BF475B"/>
    <w:rsid w:val="00C01C04"/>
    <w:rsid w:val="00C05F7D"/>
    <w:rsid w:val="00C1652C"/>
    <w:rsid w:val="00C20207"/>
    <w:rsid w:val="00C24330"/>
    <w:rsid w:val="00C26815"/>
    <w:rsid w:val="00C564D8"/>
    <w:rsid w:val="00C60071"/>
    <w:rsid w:val="00C64096"/>
    <w:rsid w:val="00C756FF"/>
    <w:rsid w:val="00C86B35"/>
    <w:rsid w:val="00C946D1"/>
    <w:rsid w:val="00CB0327"/>
    <w:rsid w:val="00CB41E1"/>
    <w:rsid w:val="00CC1682"/>
    <w:rsid w:val="00CD60C1"/>
    <w:rsid w:val="00CF441F"/>
    <w:rsid w:val="00D11490"/>
    <w:rsid w:val="00D163A5"/>
    <w:rsid w:val="00D3046D"/>
    <w:rsid w:val="00D33C6E"/>
    <w:rsid w:val="00D43F4A"/>
    <w:rsid w:val="00D507E4"/>
    <w:rsid w:val="00D55ED7"/>
    <w:rsid w:val="00D77BB9"/>
    <w:rsid w:val="00D9404C"/>
    <w:rsid w:val="00D9596C"/>
    <w:rsid w:val="00DA0281"/>
    <w:rsid w:val="00DA3A4B"/>
    <w:rsid w:val="00DA456C"/>
    <w:rsid w:val="00DB30AC"/>
    <w:rsid w:val="00DC5720"/>
    <w:rsid w:val="00DD444B"/>
    <w:rsid w:val="00DD7077"/>
    <w:rsid w:val="00DE3B03"/>
    <w:rsid w:val="00DE6C77"/>
    <w:rsid w:val="00DF57D1"/>
    <w:rsid w:val="00E03AF6"/>
    <w:rsid w:val="00E142F2"/>
    <w:rsid w:val="00E61DD6"/>
    <w:rsid w:val="00E63E11"/>
    <w:rsid w:val="00E675B3"/>
    <w:rsid w:val="00E727E7"/>
    <w:rsid w:val="00E727F5"/>
    <w:rsid w:val="00E77355"/>
    <w:rsid w:val="00E86B30"/>
    <w:rsid w:val="00EA50B6"/>
    <w:rsid w:val="00EC5DC8"/>
    <w:rsid w:val="00EC7F1A"/>
    <w:rsid w:val="00EF21DA"/>
    <w:rsid w:val="00F01B4B"/>
    <w:rsid w:val="00F02A30"/>
    <w:rsid w:val="00F05233"/>
    <w:rsid w:val="00F27C98"/>
    <w:rsid w:val="00F35D41"/>
    <w:rsid w:val="00F53A91"/>
    <w:rsid w:val="00F60355"/>
    <w:rsid w:val="00F60D38"/>
    <w:rsid w:val="00F7026D"/>
    <w:rsid w:val="00F7076E"/>
    <w:rsid w:val="00F82032"/>
    <w:rsid w:val="00F8533C"/>
    <w:rsid w:val="00F90CAB"/>
    <w:rsid w:val="00F942D9"/>
    <w:rsid w:val="00FA3110"/>
    <w:rsid w:val="00FA60A1"/>
    <w:rsid w:val="00FB7BD7"/>
    <w:rsid w:val="00FC28EA"/>
    <w:rsid w:val="00FD658A"/>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F99D2C6"/>
  <w15:chartTrackingRefBased/>
  <w15:docId w15:val="{50B1749E-E029-453F-8313-CCBFB6BE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20A8"/>
    <w:pPr>
      <w:keepNext/>
      <w:jc w:val="center"/>
      <w:outlineLvl w:val="0"/>
    </w:pPr>
    <w:rPr>
      <w:sz w:val="24"/>
    </w:rPr>
  </w:style>
  <w:style w:type="paragraph" w:styleId="Heading2">
    <w:name w:val="heading 2"/>
    <w:basedOn w:val="Normal"/>
    <w:next w:val="Normal"/>
    <w:link w:val="Heading2Char"/>
    <w:qFormat/>
    <w:rsid w:val="003A20A8"/>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Ordinances">
    <w:name w:val="Header1Ordinances"/>
    <w:basedOn w:val="TOC1"/>
    <w:next w:val="TOC1"/>
    <w:autoRedefine/>
    <w:rsid w:val="008C70F2"/>
    <w:pPr>
      <w:keepNext/>
      <w:tabs>
        <w:tab w:val="left" w:pos="0"/>
      </w:tabs>
    </w:pPr>
    <w:rPr>
      <w:b/>
      <w:sz w:val="24"/>
      <w:szCs w:val="24"/>
    </w:rPr>
  </w:style>
  <w:style w:type="paragraph" w:styleId="TOC1">
    <w:name w:val="toc 1"/>
    <w:basedOn w:val="Normal"/>
    <w:next w:val="Normal"/>
    <w:autoRedefine/>
    <w:uiPriority w:val="39"/>
    <w:semiHidden/>
    <w:unhideWhenUsed/>
    <w:rsid w:val="00A8136E"/>
  </w:style>
  <w:style w:type="paragraph" w:styleId="ListParagraph">
    <w:name w:val="List Paragraph"/>
    <w:basedOn w:val="Normal"/>
    <w:uiPriority w:val="34"/>
    <w:qFormat/>
    <w:rsid w:val="00A8136E"/>
    <w:pPr>
      <w:ind w:left="720"/>
      <w:contextualSpacing/>
    </w:pPr>
  </w:style>
  <w:style w:type="paragraph" w:styleId="Header">
    <w:name w:val="header"/>
    <w:basedOn w:val="Normal"/>
    <w:link w:val="HeaderChar"/>
    <w:uiPriority w:val="99"/>
    <w:unhideWhenUsed/>
    <w:rsid w:val="00433925"/>
    <w:pPr>
      <w:tabs>
        <w:tab w:val="center" w:pos="4680"/>
        <w:tab w:val="right" w:pos="9360"/>
      </w:tabs>
    </w:pPr>
  </w:style>
  <w:style w:type="character" w:customStyle="1" w:styleId="HeaderChar">
    <w:name w:val="Header Char"/>
    <w:basedOn w:val="DefaultParagraphFont"/>
    <w:link w:val="Header"/>
    <w:uiPriority w:val="99"/>
    <w:rsid w:val="004339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3925"/>
    <w:pPr>
      <w:tabs>
        <w:tab w:val="center" w:pos="4680"/>
        <w:tab w:val="right" w:pos="9360"/>
      </w:tabs>
    </w:pPr>
  </w:style>
  <w:style w:type="character" w:customStyle="1" w:styleId="FooterChar">
    <w:name w:val="Footer Char"/>
    <w:basedOn w:val="DefaultParagraphFont"/>
    <w:link w:val="Footer"/>
    <w:uiPriority w:val="99"/>
    <w:rsid w:val="0043392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A20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20A8"/>
    <w:rPr>
      <w:rFonts w:ascii="Times New Roman" w:eastAsia="Times New Roman" w:hAnsi="Times New Roman" w:cs="Times New Roman"/>
      <w:sz w:val="24"/>
      <w:szCs w:val="20"/>
      <w:u w:val="single"/>
    </w:rPr>
  </w:style>
  <w:style w:type="paragraph" w:styleId="BodyText">
    <w:name w:val="Body Text"/>
    <w:basedOn w:val="Normal"/>
    <w:link w:val="BodyTextChar"/>
    <w:semiHidden/>
    <w:rsid w:val="003A20A8"/>
    <w:rPr>
      <w:sz w:val="24"/>
    </w:rPr>
  </w:style>
  <w:style w:type="character" w:customStyle="1" w:styleId="BodyTextChar">
    <w:name w:val="Body Text Char"/>
    <w:basedOn w:val="DefaultParagraphFont"/>
    <w:link w:val="BodyText"/>
    <w:semiHidden/>
    <w:rsid w:val="003A20A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D1758"/>
    <w:rPr>
      <w:sz w:val="16"/>
      <w:szCs w:val="16"/>
    </w:rPr>
  </w:style>
  <w:style w:type="paragraph" w:styleId="CommentText">
    <w:name w:val="annotation text"/>
    <w:basedOn w:val="Normal"/>
    <w:link w:val="CommentTextChar"/>
    <w:uiPriority w:val="99"/>
    <w:semiHidden/>
    <w:unhideWhenUsed/>
    <w:rsid w:val="006D1758"/>
  </w:style>
  <w:style w:type="character" w:customStyle="1" w:styleId="CommentTextChar">
    <w:name w:val="Comment Text Char"/>
    <w:basedOn w:val="DefaultParagraphFont"/>
    <w:link w:val="CommentText"/>
    <w:uiPriority w:val="99"/>
    <w:semiHidden/>
    <w:rsid w:val="006D1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1758"/>
    <w:rPr>
      <w:b/>
      <w:bCs/>
    </w:rPr>
  </w:style>
  <w:style w:type="character" w:customStyle="1" w:styleId="CommentSubjectChar">
    <w:name w:val="Comment Subject Char"/>
    <w:basedOn w:val="CommentTextChar"/>
    <w:link w:val="CommentSubject"/>
    <w:uiPriority w:val="99"/>
    <w:semiHidden/>
    <w:rsid w:val="006D1758"/>
    <w:rPr>
      <w:rFonts w:ascii="Times New Roman" w:eastAsia="Times New Roman" w:hAnsi="Times New Roman" w:cs="Times New Roman"/>
      <w:b/>
      <w:bCs/>
      <w:sz w:val="20"/>
      <w:szCs w:val="20"/>
    </w:rPr>
  </w:style>
  <w:style w:type="paragraph" w:customStyle="1" w:styleId="list0">
    <w:name w:val="list0"/>
    <w:basedOn w:val="Normal"/>
    <w:qFormat/>
    <w:rsid w:val="003C116E"/>
    <w:pPr>
      <w:spacing w:after="120"/>
      <w:ind w:left="432" w:hanging="432"/>
      <w:jc w:val="both"/>
    </w:pPr>
    <w:rPr>
      <w:rFonts w:ascii="Arial" w:eastAsia="Arial" w:hAnsi="Arial" w:cs="Arial"/>
    </w:rPr>
  </w:style>
  <w:style w:type="paragraph" w:customStyle="1" w:styleId="xxmsonormal">
    <w:name w:val="x_xmsonormal"/>
    <w:basedOn w:val="Normal"/>
    <w:rsid w:val="003C116E"/>
    <w:rPr>
      <w:rFonts w:eastAsiaTheme="minorHAnsi"/>
      <w:sz w:val="24"/>
      <w:szCs w:val="24"/>
    </w:rPr>
  </w:style>
  <w:style w:type="paragraph" w:customStyle="1" w:styleId="xxxmsonormal">
    <w:name w:val="x_xxmsonormal"/>
    <w:basedOn w:val="Normal"/>
    <w:rsid w:val="003C116E"/>
    <w:rPr>
      <w:rFonts w:eastAsiaTheme="minorHAnsi"/>
      <w:sz w:val="24"/>
      <w:szCs w:val="24"/>
    </w:rPr>
  </w:style>
  <w:style w:type="paragraph" w:customStyle="1" w:styleId="xmsonormal">
    <w:name w:val="x_msonormal"/>
    <w:basedOn w:val="Normal"/>
    <w:uiPriority w:val="99"/>
    <w:rsid w:val="00A91FA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498">
      <w:bodyDiv w:val="1"/>
      <w:marLeft w:val="0"/>
      <w:marRight w:val="0"/>
      <w:marTop w:val="0"/>
      <w:marBottom w:val="0"/>
      <w:divBdr>
        <w:top w:val="none" w:sz="0" w:space="0" w:color="auto"/>
        <w:left w:val="none" w:sz="0" w:space="0" w:color="auto"/>
        <w:bottom w:val="none" w:sz="0" w:space="0" w:color="auto"/>
        <w:right w:val="none" w:sz="0" w:space="0" w:color="auto"/>
      </w:divBdr>
    </w:div>
    <w:div w:id="496961950">
      <w:bodyDiv w:val="1"/>
      <w:marLeft w:val="0"/>
      <w:marRight w:val="0"/>
      <w:marTop w:val="0"/>
      <w:marBottom w:val="0"/>
      <w:divBdr>
        <w:top w:val="none" w:sz="0" w:space="0" w:color="auto"/>
        <w:left w:val="none" w:sz="0" w:space="0" w:color="auto"/>
        <w:bottom w:val="none" w:sz="0" w:space="0" w:color="auto"/>
        <w:right w:val="none" w:sz="0" w:space="0" w:color="auto"/>
      </w:divBdr>
    </w:div>
    <w:div w:id="594941107">
      <w:bodyDiv w:val="1"/>
      <w:marLeft w:val="0"/>
      <w:marRight w:val="0"/>
      <w:marTop w:val="0"/>
      <w:marBottom w:val="0"/>
      <w:divBdr>
        <w:top w:val="none" w:sz="0" w:space="0" w:color="auto"/>
        <w:left w:val="none" w:sz="0" w:space="0" w:color="auto"/>
        <w:bottom w:val="none" w:sz="0" w:space="0" w:color="auto"/>
        <w:right w:val="none" w:sz="0" w:space="0" w:color="auto"/>
      </w:divBdr>
    </w:div>
    <w:div w:id="754593462">
      <w:bodyDiv w:val="1"/>
      <w:marLeft w:val="0"/>
      <w:marRight w:val="0"/>
      <w:marTop w:val="0"/>
      <w:marBottom w:val="0"/>
      <w:divBdr>
        <w:top w:val="none" w:sz="0" w:space="0" w:color="auto"/>
        <w:left w:val="none" w:sz="0" w:space="0" w:color="auto"/>
        <w:bottom w:val="none" w:sz="0" w:space="0" w:color="auto"/>
        <w:right w:val="none" w:sz="0" w:space="0" w:color="auto"/>
      </w:divBdr>
    </w:div>
    <w:div w:id="868029232">
      <w:bodyDiv w:val="1"/>
      <w:marLeft w:val="0"/>
      <w:marRight w:val="0"/>
      <w:marTop w:val="0"/>
      <w:marBottom w:val="0"/>
      <w:divBdr>
        <w:top w:val="none" w:sz="0" w:space="0" w:color="auto"/>
        <w:left w:val="none" w:sz="0" w:space="0" w:color="auto"/>
        <w:bottom w:val="none" w:sz="0" w:space="0" w:color="auto"/>
        <w:right w:val="none" w:sz="0" w:space="0" w:color="auto"/>
      </w:divBdr>
    </w:div>
    <w:div w:id="942421980">
      <w:bodyDiv w:val="1"/>
      <w:marLeft w:val="0"/>
      <w:marRight w:val="0"/>
      <w:marTop w:val="0"/>
      <w:marBottom w:val="0"/>
      <w:divBdr>
        <w:top w:val="none" w:sz="0" w:space="0" w:color="auto"/>
        <w:left w:val="none" w:sz="0" w:space="0" w:color="auto"/>
        <w:bottom w:val="none" w:sz="0" w:space="0" w:color="auto"/>
        <w:right w:val="none" w:sz="0" w:space="0" w:color="auto"/>
      </w:divBdr>
      <w:divsChild>
        <w:div w:id="261228029">
          <w:marLeft w:val="0"/>
          <w:marRight w:val="0"/>
          <w:marTop w:val="0"/>
          <w:marBottom w:val="0"/>
          <w:divBdr>
            <w:top w:val="none" w:sz="0" w:space="0" w:color="auto"/>
            <w:left w:val="none" w:sz="0" w:space="0" w:color="auto"/>
            <w:bottom w:val="none" w:sz="0" w:space="0" w:color="auto"/>
            <w:right w:val="none" w:sz="0" w:space="0" w:color="auto"/>
          </w:divBdr>
          <w:divsChild>
            <w:div w:id="48919153">
              <w:marLeft w:val="0"/>
              <w:marRight w:val="0"/>
              <w:marTop w:val="0"/>
              <w:marBottom w:val="0"/>
              <w:divBdr>
                <w:top w:val="none" w:sz="0" w:space="0" w:color="auto"/>
                <w:left w:val="none" w:sz="0" w:space="0" w:color="auto"/>
                <w:bottom w:val="none" w:sz="0" w:space="0" w:color="auto"/>
                <w:right w:val="none" w:sz="0" w:space="0" w:color="auto"/>
              </w:divBdr>
              <w:divsChild>
                <w:div w:id="1900358896">
                  <w:marLeft w:val="0"/>
                  <w:marRight w:val="0"/>
                  <w:marTop w:val="0"/>
                  <w:marBottom w:val="0"/>
                  <w:divBdr>
                    <w:top w:val="none" w:sz="0" w:space="0" w:color="auto"/>
                    <w:left w:val="none" w:sz="0" w:space="0" w:color="auto"/>
                    <w:bottom w:val="none" w:sz="0" w:space="0" w:color="auto"/>
                    <w:right w:val="none" w:sz="0" w:space="0" w:color="auto"/>
                  </w:divBdr>
                  <w:divsChild>
                    <w:div w:id="1017776008">
                      <w:marLeft w:val="0"/>
                      <w:marRight w:val="0"/>
                      <w:marTop w:val="0"/>
                      <w:marBottom w:val="0"/>
                      <w:divBdr>
                        <w:top w:val="none" w:sz="0" w:space="0" w:color="auto"/>
                        <w:left w:val="none" w:sz="0" w:space="0" w:color="auto"/>
                        <w:bottom w:val="none" w:sz="0" w:space="0" w:color="auto"/>
                        <w:right w:val="none" w:sz="0" w:space="0" w:color="auto"/>
                      </w:divBdr>
                      <w:divsChild>
                        <w:div w:id="462237958">
                          <w:marLeft w:val="0"/>
                          <w:marRight w:val="0"/>
                          <w:marTop w:val="0"/>
                          <w:marBottom w:val="0"/>
                          <w:divBdr>
                            <w:top w:val="none" w:sz="0" w:space="0" w:color="auto"/>
                            <w:left w:val="none" w:sz="0" w:space="0" w:color="auto"/>
                            <w:bottom w:val="none" w:sz="0" w:space="0" w:color="auto"/>
                            <w:right w:val="none" w:sz="0" w:space="0" w:color="auto"/>
                          </w:divBdr>
                          <w:divsChild>
                            <w:div w:id="1508790989">
                              <w:marLeft w:val="0"/>
                              <w:marRight w:val="0"/>
                              <w:marTop w:val="0"/>
                              <w:marBottom w:val="0"/>
                              <w:divBdr>
                                <w:top w:val="none" w:sz="0" w:space="0" w:color="auto"/>
                                <w:left w:val="none" w:sz="0" w:space="0" w:color="auto"/>
                                <w:bottom w:val="none" w:sz="0" w:space="0" w:color="auto"/>
                                <w:right w:val="none" w:sz="0" w:space="0" w:color="auto"/>
                              </w:divBdr>
                              <w:divsChild>
                                <w:div w:id="1662197804">
                                  <w:marLeft w:val="0"/>
                                  <w:marRight w:val="0"/>
                                  <w:marTop w:val="0"/>
                                  <w:marBottom w:val="0"/>
                                  <w:divBdr>
                                    <w:top w:val="none" w:sz="0" w:space="0" w:color="auto"/>
                                    <w:left w:val="none" w:sz="0" w:space="0" w:color="auto"/>
                                    <w:bottom w:val="none" w:sz="0" w:space="0" w:color="auto"/>
                                    <w:right w:val="none" w:sz="0" w:space="0" w:color="auto"/>
                                  </w:divBdr>
                                  <w:divsChild>
                                    <w:div w:id="2131435795">
                                      <w:marLeft w:val="0"/>
                                      <w:marRight w:val="0"/>
                                      <w:marTop w:val="0"/>
                                      <w:marBottom w:val="0"/>
                                      <w:divBdr>
                                        <w:top w:val="none" w:sz="0" w:space="0" w:color="auto"/>
                                        <w:left w:val="none" w:sz="0" w:space="0" w:color="auto"/>
                                        <w:bottom w:val="none" w:sz="0" w:space="0" w:color="auto"/>
                                        <w:right w:val="none" w:sz="0" w:space="0" w:color="auto"/>
                                      </w:divBdr>
                                      <w:divsChild>
                                        <w:div w:id="1285891149">
                                          <w:marLeft w:val="0"/>
                                          <w:marRight w:val="0"/>
                                          <w:marTop w:val="120"/>
                                          <w:marBottom w:val="120"/>
                                          <w:divBdr>
                                            <w:top w:val="none" w:sz="0" w:space="0" w:color="auto"/>
                                            <w:left w:val="none" w:sz="0" w:space="0" w:color="auto"/>
                                            <w:bottom w:val="none" w:sz="0" w:space="0" w:color="auto"/>
                                            <w:right w:val="none" w:sz="0" w:space="0" w:color="auto"/>
                                          </w:divBdr>
                                          <w:divsChild>
                                            <w:div w:id="1923680617">
                                              <w:marLeft w:val="0"/>
                                              <w:marRight w:val="0"/>
                                              <w:marTop w:val="0"/>
                                              <w:marBottom w:val="0"/>
                                              <w:divBdr>
                                                <w:top w:val="none" w:sz="0" w:space="0" w:color="auto"/>
                                                <w:left w:val="none" w:sz="0" w:space="0" w:color="auto"/>
                                                <w:bottom w:val="none" w:sz="0" w:space="0" w:color="auto"/>
                                                <w:right w:val="none" w:sz="0" w:space="0" w:color="auto"/>
                                              </w:divBdr>
                                              <w:divsChild>
                                                <w:div w:id="380597716">
                                                  <w:marLeft w:val="0"/>
                                                  <w:marRight w:val="0"/>
                                                  <w:marTop w:val="0"/>
                                                  <w:marBottom w:val="0"/>
                                                  <w:divBdr>
                                                    <w:top w:val="none" w:sz="0" w:space="0" w:color="auto"/>
                                                    <w:left w:val="none" w:sz="0" w:space="0" w:color="auto"/>
                                                    <w:bottom w:val="none" w:sz="0" w:space="0" w:color="auto"/>
                                                    <w:right w:val="none" w:sz="0" w:space="0" w:color="auto"/>
                                                  </w:divBdr>
                                                </w:div>
                                              </w:divsChild>
                                            </w:div>
                                            <w:div w:id="1804613534">
                                              <w:marLeft w:val="0"/>
                                              <w:marRight w:val="0"/>
                                              <w:marTop w:val="0"/>
                                              <w:marBottom w:val="0"/>
                                              <w:divBdr>
                                                <w:top w:val="none" w:sz="0" w:space="0" w:color="auto"/>
                                                <w:left w:val="none" w:sz="0" w:space="0" w:color="auto"/>
                                                <w:bottom w:val="none" w:sz="0" w:space="0" w:color="auto"/>
                                                <w:right w:val="none" w:sz="0" w:space="0" w:color="auto"/>
                                              </w:divBdr>
                                              <w:divsChild>
                                                <w:div w:id="329717739">
                                                  <w:marLeft w:val="0"/>
                                                  <w:marRight w:val="0"/>
                                                  <w:marTop w:val="0"/>
                                                  <w:marBottom w:val="0"/>
                                                  <w:divBdr>
                                                    <w:top w:val="none" w:sz="0" w:space="0" w:color="auto"/>
                                                    <w:left w:val="none" w:sz="0" w:space="0" w:color="auto"/>
                                                    <w:bottom w:val="none" w:sz="0" w:space="0" w:color="auto"/>
                                                    <w:right w:val="none" w:sz="0" w:space="0" w:color="auto"/>
                                                  </w:divBdr>
                                                </w:div>
                                                <w:div w:id="7175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7935">
                                          <w:marLeft w:val="0"/>
                                          <w:marRight w:val="0"/>
                                          <w:marTop w:val="0"/>
                                          <w:marBottom w:val="0"/>
                                          <w:divBdr>
                                            <w:top w:val="none" w:sz="0" w:space="0" w:color="auto"/>
                                            <w:left w:val="none" w:sz="0" w:space="0" w:color="auto"/>
                                            <w:bottom w:val="none" w:sz="0" w:space="0" w:color="auto"/>
                                            <w:right w:val="none" w:sz="0" w:space="0" w:color="auto"/>
                                          </w:divBdr>
                                          <w:divsChild>
                                            <w:div w:id="8353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FFCC-77D6-4C06-8317-0C92DFED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4727</Words>
  <Characters>26001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Valdez, Jose (Louie)</cp:lastModifiedBy>
  <cp:revision>2</cp:revision>
  <dcterms:created xsi:type="dcterms:W3CDTF">2020-11-06T21:55:00Z</dcterms:created>
  <dcterms:modified xsi:type="dcterms:W3CDTF">2020-11-06T21:55:00Z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