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15" w:rsidRDefault="00D77C15">
      <w:pPr>
        <w:pStyle w:val="BodyText"/>
        <w:widowControl/>
        <w:jc w:val="center"/>
        <w:rPr>
          <w:b/>
        </w:rPr>
      </w:pPr>
      <w:r>
        <w:rPr>
          <w:b/>
        </w:rPr>
        <w:t>NAPA COUNTY</w:t>
      </w:r>
    </w:p>
    <w:p w:rsidR="004405B6" w:rsidRDefault="004405B6">
      <w:pPr>
        <w:pStyle w:val="BodyText"/>
        <w:widowControl/>
        <w:jc w:val="center"/>
        <w:rPr>
          <w:b/>
        </w:rPr>
      </w:pPr>
      <w:r>
        <w:rPr>
          <w:b/>
        </w:rPr>
        <w:t xml:space="preserve">CRIMINAL RECORD SECURITY POLICY AND PROCEDURES </w:t>
      </w:r>
    </w:p>
    <w:p w:rsidR="004405B6" w:rsidRDefault="004405B6">
      <w:pPr>
        <w:pStyle w:val="BodyText"/>
        <w:widowControl/>
      </w:pPr>
    </w:p>
    <w:p w:rsidR="004405B6" w:rsidRDefault="004405B6">
      <w:pPr>
        <w:pStyle w:val="BodyText"/>
        <w:widowControl/>
      </w:pPr>
    </w:p>
    <w:p w:rsidR="003A6F6E" w:rsidRDefault="004405B6" w:rsidP="008C74EC">
      <w:pPr>
        <w:pStyle w:val="BodyText"/>
        <w:widowControl/>
        <w:numPr>
          <w:ilvl w:val="0"/>
          <w:numId w:val="25"/>
        </w:numPr>
        <w:spacing w:after="240"/>
      </w:pPr>
      <w:r>
        <w:rPr>
          <w:b/>
          <w:u w:val="single"/>
        </w:rPr>
        <w:t>AUTHORITY</w:t>
      </w:r>
    </w:p>
    <w:p w:rsidR="00752EE9" w:rsidRDefault="00752EE9">
      <w:pPr>
        <w:pStyle w:val="BodyText"/>
        <w:widowControl/>
        <w:rPr>
          <w:del w:id="4" w:author="Altman, Susan" w:date="2019-04-08T12:18:00Z"/>
        </w:rPr>
      </w:pPr>
    </w:p>
    <w:p w:rsidR="003A6F6E" w:rsidRDefault="00752EE9" w:rsidP="008C74EC">
      <w:pPr>
        <w:pStyle w:val="BodyText"/>
        <w:widowControl/>
        <w:numPr>
          <w:ilvl w:val="1"/>
          <w:numId w:val="25"/>
        </w:numPr>
        <w:spacing w:after="240"/>
        <w:ind w:left="720"/>
      </w:pPr>
      <w:del w:id="5" w:author="Altman, Susan" w:date="2019-04-08T12:18:00Z">
        <w:r>
          <w:delText>1.</w:delText>
        </w:r>
        <w:r>
          <w:tab/>
        </w:r>
      </w:del>
      <w:r w:rsidR="004405B6">
        <w:t>Criminal Offender Record Informa</w:t>
      </w:r>
      <w:bookmarkStart w:id="6" w:name="_GoBack"/>
      <w:bookmarkEnd w:id="6"/>
      <w:r w:rsidR="004405B6">
        <w:t xml:space="preserve">tion is information identified through fingerprint submission to the Department of </w:t>
      </w:r>
      <w:r w:rsidR="001B3BCC">
        <w:t>Justice</w:t>
      </w:r>
      <w:r w:rsidR="00FE54FC">
        <w:t xml:space="preserve"> </w:t>
      </w:r>
      <w:ins w:id="7" w:author="Altman, Susan" w:date="2019-04-08T12:18:00Z">
        <w:r w:rsidR="00FE54FC">
          <w:t>(“DOJ”)</w:t>
        </w:r>
        <w:r w:rsidR="001B3BCC">
          <w:t xml:space="preserve"> </w:t>
        </w:r>
      </w:ins>
      <w:r w:rsidR="001B3BCC">
        <w:t>with</w:t>
      </w:r>
      <w:r w:rsidR="004405B6">
        <w:t xml:space="preserve"> a criminal record or </w:t>
      </w:r>
      <w:del w:id="8" w:author="Altman, Susan" w:date="2019-04-08T12:18:00Z">
        <w:r>
          <w:delText>"</w:delText>
        </w:r>
      </w:del>
      <w:ins w:id="9" w:author="Altman, Susan" w:date="2019-04-08T12:18:00Z">
        <w:r w:rsidR="007B02C6">
          <w:t>“</w:t>
        </w:r>
      </w:ins>
      <w:r w:rsidR="004405B6">
        <w:t>no record</w:t>
      </w:r>
      <w:del w:id="10" w:author="Altman, Susan" w:date="2019-04-08T12:18:00Z">
        <w:r>
          <w:delText xml:space="preserve">." </w:delText>
        </w:r>
      </w:del>
      <w:ins w:id="11" w:author="Altman, Susan" w:date="2019-04-08T12:18:00Z">
        <w:r w:rsidR="004405B6">
          <w:t>.</w:t>
        </w:r>
        <w:r w:rsidR="007B02C6">
          <w:t>”</w:t>
        </w:r>
      </w:ins>
      <w:r w:rsidR="004405B6">
        <w:t xml:space="preserve"> It is confidential information disseminated to certain agencies authorized by statute for fulfilling employment, licensing and certification</w:t>
      </w:r>
      <w:ins w:id="12" w:author="Altman, Susan" w:date="2019-04-08T12:18:00Z">
        <w:r w:rsidR="002A1120">
          <w:t>,</w:t>
        </w:r>
      </w:ins>
      <w:r w:rsidR="004405B6">
        <w:t xml:space="preserve"> and volunteer duties.</w:t>
      </w:r>
      <w:del w:id="13" w:author="Altman, Susan" w:date="2019-04-08T12:18:00Z">
        <w:r>
          <w:delText xml:space="preserve"> </w:delText>
        </w:r>
      </w:del>
    </w:p>
    <w:p w:rsidR="00752EE9" w:rsidRDefault="00752EE9">
      <w:pPr>
        <w:pStyle w:val="BodyText"/>
        <w:widowControl/>
        <w:ind w:left="1080"/>
        <w:rPr>
          <w:del w:id="14" w:author="Altman, Susan" w:date="2019-04-08T12:18:00Z"/>
        </w:rPr>
      </w:pPr>
    </w:p>
    <w:p w:rsidR="003A6F6E" w:rsidRDefault="00752EE9" w:rsidP="00110ED5">
      <w:pPr>
        <w:pStyle w:val="BodyText"/>
        <w:widowControl/>
        <w:numPr>
          <w:ilvl w:val="1"/>
          <w:numId w:val="25"/>
        </w:numPr>
        <w:spacing w:after="240"/>
        <w:ind w:left="720"/>
        <w:rPr>
          <w:ins w:id="15" w:author="Altman, Susan" w:date="2019-04-08T12:18:00Z"/>
        </w:rPr>
      </w:pPr>
      <w:del w:id="16" w:author="Altman, Susan" w:date="2019-04-08T12:18:00Z">
        <w:r>
          <w:delText>2.</w:delText>
        </w:r>
        <w:r>
          <w:tab/>
        </w:r>
      </w:del>
      <w:ins w:id="17" w:author="Altman, Susan" w:date="2019-04-08T12:18:00Z">
        <w:r w:rsidR="00FE54FC">
          <w:t xml:space="preserve">Pursuant to </w:t>
        </w:r>
      </w:ins>
      <w:r w:rsidR="004405B6">
        <w:t>Penal Code Sections 11075-11081</w:t>
      </w:r>
      <w:del w:id="18" w:author="Altman, Susan" w:date="2019-04-08T12:18:00Z">
        <w:r>
          <w:delText xml:space="preserve"> make</w:delText>
        </w:r>
      </w:del>
      <w:ins w:id="19" w:author="Altman, Susan" w:date="2019-04-08T12:18:00Z">
        <w:r w:rsidR="00FE54FC">
          <w:t>,</w:t>
        </w:r>
      </w:ins>
      <w:r w:rsidR="004405B6">
        <w:t xml:space="preserve"> the Attorney General</w:t>
      </w:r>
      <w:r w:rsidR="00FE54FC">
        <w:t xml:space="preserve"> </w:t>
      </w:r>
      <w:ins w:id="20" w:author="Altman, Susan" w:date="2019-04-08T12:18:00Z">
        <w:r w:rsidR="00FE54FC">
          <w:t xml:space="preserve">is </w:t>
        </w:r>
      </w:ins>
      <w:r w:rsidR="004405B6">
        <w:t xml:space="preserve">responsible for the security and privacy of criminal offender record information in California. </w:t>
      </w:r>
      <w:del w:id="21" w:author="Altman, Susan" w:date="2019-04-08T12:18:00Z">
        <w:r>
          <w:delText xml:space="preserve"> </w:delText>
        </w:r>
      </w:del>
      <w:r w:rsidR="004405B6">
        <w:t>Penal Code Section 11105</w:t>
      </w:r>
      <w:del w:id="22" w:author="Altman, Susan" w:date="2019-04-08T12:18:00Z">
        <w:r>
          <w:delText xml:space="preserve"> </w:delText>
        </w:r>
      </w:del>
      <w:r w:rsidR="004405B6">
        <w:t xml:space="preserve">(b)(10) authorizes </w:t>
      </w:r>
      <w:ins w:id="23" w:author="Altman, Susan" w:date="2019-04-08T12:18:00Z">
        <w:r w:rsidR="004405B6">
          <w:t xml:space="preserve">Napa </w:t>
        </w:r>
        <w:r w:rsidR="00FE54FC">
          <w:t xml:space="preserve">County to </w:t>
        </w:r>
      </w:ins>
      <w:r w:rsidR="00FE54FC">
        <w:t xml:space="preserve">access </w:t>
      </w:r>
      <w:del w:id="24" w:author="Altman, Susan" w:date="2019-04-08T12:18:00Z">
        <w:r>
          <w:delText xml:space="preserve">by the County of Napa to </w:delText>
        </w:r>
      </w:del>
      <w:r w:rsidR="004405B6">
        <w:t>criminal record offender information for</w:t>
      </w:r>
      <w:ins w:id="25" w:author="Altman, Susan" w:date="2019-04-08T12:18:00Z">
        <w:r w:rsidR="004405B6">
          <w:t xml:space="preserve"> </w:t>
        </w:r>
        <w:r w:rsidR="00FE54FC">
          <w:t>the</w:t>
        </w:r>
      </w:ins>
      <w:r w:rsidR="00FE54FC">
        <w:t xml:space="preserve"> </w:t>
      </w:r>
      <w:r w:rsidR="004405B6">
        <w:t>purposes of fulfilling employment, certification or licensing duties, so long as access is specifically authorized by the Board of Supervisors.</w:t>
      </w:r>
      <w:del w:id="26" w:author="Altman, Susan" w:date="2019-04-08T12:18:00Z">
        <w:r>
          <w:delText xml:space="preserve">  </w:delText>
        </w:r>
      </w:del>
    </w:p>
    <w:p w:rsidR="003A6F6E" w:rsidRDefault="004405B6" w:rsidP="008C74EC">
      <w:pPr>
        <w:pStyle w:val="BodyText"/>
        <w:widowControl/>
        <w:numPr>
          <w:ilvl w:val="1"/>
          <w:numId w:val="25"/>
        </w:numPr>
        <w:spacing w:after="240"/>
        <w:ind w:left="720"/>
      </w:pPr>
      <w:r>
        <w:t xml:space="preserve">Penal Code Section 11105.3 authorizes a human resource agency or any employer </w:t>
      </w:r>
      <w:ins w:id="27" w:author="Altman, Susan" w:date="2019-04-08T12:18:00Z">
        <w:r w:rsidR="00FE54FC">
          <w:t xml:space="preserve">to </w:t>
        </w:r>
      </w:ins>
      <w:r>
        <w:t>access</w:t>
      </w:r>
      <w:del w:id="28" w:author="Altman, Susan" w:date="2019-04-08T12:18:00Z">
        <w:r w:rsidR="00752EE9">
          <w:delText xml:space="preserve"> to</w:delText>
        </w:r>
      </w:del>
      <w:r>
        <w:t xml:space="preserve"> criminal offender record information relating to certain sex and drug offenses for persons/employees having supervisory or disciplinary power </w:t>
      </w:r>
      <w:r>
        <w:lastRenderedPageBreak/>
        <w:t>over minors, the elderly, the handicapped, or the mentally impaired.</w:t>
      </w:r>
      <w:del w:id="29" w:author="Altman, Susan" w:date="2019-04-08T12:18:00Z">
        <w:r w:rsidR="00752EE9">
          <w:delText xml:space="preserve">   The Attorney General has developed regulations governing the release of criminal offender record information to make specific the requirements of the statute.  The regulations require each agency to adopt written regulations, and this Criminal Record Security Policy and Procedures has been prepared to comply with that requirement.  </w:delText>
        </w:r>
      </w:del>
    </w:p>
    <w:p w:rsidR="00752EE9" w:rsidRDefault="00752EE9">
      <w:pPr>
        <w:pStyle w:val="BodyText"/>
        <w:widowControl/>
        <w:rPr>
          <w:del w:id="30" w:author="Altman, Susan" w:date="2019-04-08T12:18:00Z"/>
        </w:rPr>
      </w:pPr>
    </w:p>
    <w:p w:rsidR="002C6C54" w:rsidRPr="008C74EC" w:rsidRDefault="00752EE9" w:rsidP="008C74EC">
      <w:pPr>
        <w:pStyle w:val="BodyText"/>
        <w:widowControl/>
        <w:numPr>
          <w:ilvl w:val="0"/>
          <w:numId w:val="25"/>
        </w:numPr>
        <w:spacing w:after="240"/>
        <w:rPr>
          <w:moveFrom w:id="31" w:author="Altman, Susan" w:date="2019-04-08T12:18:00Z"/>
        </w:rPr>
      </w:pPr>
      <w:del w:id="32" w:author="Altman, Susan" w:date="2019-04-08T12:18:00Z">
        <w:r>
          <w:rPr>
            <w:b/>
          </w:rPr>
          <w:delText>II.</w:delText>
        </w:r>
        <w:r>
          <w:rPr>
            <w:b/>
          </w:rPr>
          <w:tab/>
        </w:r>
      </w:del>
      <w:moveFromRangeStart w:id="33" w:author="Altman, Susan" w:date="2019-04-08T12:18:00Z" w:name="move5618355"/>
      <w:moveFrom w:id="34" w:author="Altman, Susan" w:date="2019-04-08T12:18:00Z">
        <w:r w:rsidR="004405B6">
          <w:rPr>
            <w:b/>
            <w:u w:val="single"/>
          </w:rPr>
          <w:t>POLIC</w:t>
        </w:r>
        <w:r w:rsidR="00163E6C">
          <w:rPr>
            <w:b/>
            <w:u w:val="single"/>
          </w:rPr>
          <w:t>Y</w:t>
        </w:r>
      </w:moveFrom>
    </w:p>
    <w:moveFromRangeEnd w:id="33"/>
    <w:p w:rsidR="00FE54FC" w:rsidRDefault="00677347" w:rsidP="00110ED5">
      <w:pPr>
        <w:pStyle w:val="BodyText"/>
        <w:widowControl/>
        <w:numPr>
          <w:ilvl w:val="1"/>
          <w:numId w:val="25"/>
        </w:numPr>
        <w:spacing w:after="240"/>
        <w:ind w:left="720"/>
      </w:pPr>
      <w:r>
        <w:t xml:space="preserve">26 US </w:t>
      </w:r>
      <w:r w:rsidR="002A1120">
        <w:t>C</w:t>
      </w:r>
      <w:r>
        <w:t>ode Section 6103 and</w:t>
      </w:r>
      <w:r w:rsidR="00F15732">
        <w:t xml:space="preserve"> </w:t>
      </w:r>
      <w:r w:rsidR="001C7E2F">
        <w:t xml:space="preserve">Internal Revenue Service (IRS) Publication </w:t>
      </w:r>
      <w:r w:rsidR="001C7E2F" w:rsidRPr="0092782A">
        <w:t xml:space="preserve">1075 </w:t>
      </w:r>
      <w:r w:rsidR="001C7E2F">
        <w:t>require polic</w:t>
      </w:r>
      <w:r w:rsidR="001B3548">
        <w:t>i</w:t>
      </w:r>
      <w:r w:rsidR="001C7E2F">
        <w:t xml:space="preserve">es for </w:t>
      </w:r>
      <w:r w:rsidR="002A1120">
        <w:t xml:space="preserve">background investigations of </w:t>
      </w:r>
      <w:r w:rsidR="001C7E2F">
        <w:t>individuals granted access to</w:t>
      </w:r>
      <w:r w:rsidR="00556546">
        <w:t xml:space="preserve"> Federal Tax Information</w:t>
      </w:r>
      <w:r w:rsidR="001C7E2F">
        <w:t xml:space="preserve"> </w:t>
      </w:r>
      <w:r w:rsidR="00556546">
        <w:t>(</w:t>
      </w:r>
      <w:r w:rsidR="001C7E2F">
        <w:t>FTI</w:t>
      </w:r>
      <w:r w:rsidR="00556546">
        <w:t>)</w:t>
      </w:r>
      <w:r w:rsidR="009E47F8">
        <w:t>. These</w:t>
      </w:r>
      <w:r w:rsidR="001C7E2F">
        <w:t xml:space="preserve"> </w:t>
      </w:r>
      <w:r w:rsidR="00582531">
        <w:t xml:space="preserve">investigations </w:t>
      </w:r>
      <w:r w:rsidR="00900F9A">
        <w:t>includ</w:t>
      </w:r>
      <w:r w:rsidR="009E47F8">
        <w:t>e</w:t>
      </w:r>
      <w:r w:rsidR="001C7E2F">
        <w:t xml:space="preserve"> </w:t>
      </w:r>
      <w:r w:rsidR="00582531">
        <w:t xml:space="preserve">review of </w:t>
      </w:r>
      <w:r w:rsidR="001C7E2F">
        <w:t>FBI fingerprint</w:t>
      </w:r>
      <w:r w:rsidR="00582531">
        <w:t>ing results</w:t>
      </w:r>
      <w:r w:rsidR="002A1120">
        <w:t xml:space="preserve">, </w:t>
      </w:r>
      <w:r w:rsidR="009E47F8">
        <w:t>local law enforcement</w:t>
      </w:r>
      <w:r w:rsidR="001C7E2F">
        <w:t xml:space="preserve"> background checks </w:t>
      </w:r>
      <w:r w:rsidR="00582531">
        <w:t>(</w:t>
      </w:r>
      <w:r w:rsidR="009E47F8">
        <w:t xml:space="preserve">in </w:t>
      </w:r>
      <w:r w:rsidR="002E254D">
        <w:t xml:space="preserve">the </w:t>
      </w:r>
      <w:r w:rsidR="009E47F8">
        <w:t>places where</w:t>
      </w:r>
      <w:r w:rsidR="001C7E2F">
        <w:t xml:space="preserve"> </w:t>
      </w:r>
      <w:r w:rsidR="00900F9A">
        <w:t xml:space="preserve">an </w:t>
      </w:r>
      <w:r w:rsidR="001C7E2F">
        <w:t>individual has lived</w:t>
      </w:r>
      <w:r w:rsidR="009E47F8">
        <w:t>,</w:t>
      </w:r>
      <w:r w:rsidR="001C7E2F">
        <w:t xml:space="preserve"> worked</w:t>
      </w:r>
      <w:r w:rsidR="00582531">
        <w:t>,</w:t>
      </w:r>
      <w:r w:rsidR="001C7E2F">
        <w:t xml:space="preserve"> or attended school in the last 5 years</w:t>
      </w:r>
      <w:r w:rsidR="00582531">
        <w:t>)</w:t>
      </w:r>
      <w:r w:rsidR="001C7E2F">
        <w:t xml:space="preserve">, </w:t>
      </w:r>
      <w:r w:rsidR="00556546">
        <w:t>and</w:t>
      </w:r>
      <w:r w:rsidR="002E254D">
        <w:t xml:space="preserve"> </w:t>
      </w:r>
      <w:r w:rsidR="001C7E2F">
        <w:t>validati</w:t>
      </w:r>
      <w:r w:rsidR="00582531">
        <w:t>on of</w:t>
      </w:r>
      <w:r w:rsidR="001C7E2F">
        <w:t xml:space="preserve"> eligibility to</w:t>
      </w:r>
      <w:r w:rsidR="009E47F8">
        <w:t xml:space="preserve"> work</w:t>
      </w:r>
      <w:r w:rsidR="001C7E2F">
        <w:t xml:space="preserve"> legally in the Un</w:t>
      </w:r>
      <w:r w:rsidR="0015288C">
        <w:t>i</w:t>
      </w:r>
      <w:r w:rsidR="001C7E2F">
        <w:t>ted States.</w:t>
      </w:r>
    </w:p>
    <w:p w:rsidR="005B5FB1" w:rsidRDefault="005B5FB1" w:rsidP="008C74EC">
      <w:pPr>
        <w:pStyle w:val="BodyText"/>
        <w:widowControl/>
        <w:numPr>
          <w:ilvl w:val="0"/>
          <w:numId w:val="25"/>
        </w:numPr>
        <w:spacing w:after="240"/>
      </w:pPr>
      <w:r>
        <w:rPr>
          <w:b/>
          <w:u w:val="single"/>
        </w:rPr>
        <w:t>RECORDS SECURITY OFFICER</w:t>
      </w:r>
    </w:p>
    <w:p w:rsidR="00752EE9" w:rsidRDefault="00752EE9">
      <w:pPr>
        <w:pStyle w:val="BodyText"/>
        <w:widowControl/>
        <w:rPr>
          <w:del w:id="35" w:author="Altman, Susan" w:date="2019-04-08T12:18:00Z"/>
        </w:rPr>
      </w:pPr>
    </w:p>
    <w:p w:rsidR="004405B6" w:rsidRDefault="005B5FB1" w:rsidP="008C74EC">
      <w:pPr>
        <w:pStyle w:val="BodyText"/>
        <w:widowControl/>
        <w:spacing w:after="240"/>
        <w:ind w:left="720"/>
      </w:pPr>
      <w:r>
        <w:t xml:space="preserve">The </w:t>
      </w:r>
      <w:ins w:id="36" w:author="Altman, Susan" w:date="2019-04-08T12:18:00Z">
        <w:r>
          <w:t xml:space="preserve">Director of </w:t>
        </w:r>
      </w:ins>
      <w:r>
        <w:t>Human Resources</w:t>
      </w:r>
      <w:del w:id="37" w:author="Altman, Susan" w:date="2019-04-08T12:18:00Z">
        <w:r w:rsidR="00752EE9">
          <w:delText xml:space="preserve"> Director</w:delText>
        </w:r>
      </w:del>
      <w:r>
        <w:t xml:space="preserve">, or </w:t>
      </w:r>
      <w:del w:id="38" w:author="Altman, Susan" w:date="2019-04-08T12:18:00Z">
        <w:r w:rsidR="00752EE9">
          <w:delText>his or her</w:delText>
        </w:r>
      </w:del>
      <w:ins w:id="39" w:author="Altman, Susan" w:date="2019-04-08T12:18:00Z">
        <w:r>
          <w:t>their</w:t>
        </w:r>
      </w:ins>
      <w:r>
        <w:t xml:space="preserve"> designee, shall be the Records Security Officer (hereafter collectively referred to as </w:t>
      </w:r>
      <w:del w:id="40" w:author="Altman, Susan" w:date="2019-04-08T12:18:00Z">
        <w:r w:rsidR="00752EE9">
          <w:delText xml:space="preserve"> </w:delText>
        </w:r>
      </w:del>
      <w:r>
        <w:t>“Records Security Officer</w:t>
      </w:r>
      <w:del w:id="41" w:author="Altman, Susan" w:date="2019-04-08T12:18:00Z">
        <w:r w:rsidR="00752EE9">
          <w:delText xml:space="preserve">"). </w:delText>
        </w:r>
      </w:del>
      <w:ins w:id="42" w:author="Altman, Susan" w:date="2019-04-08T12:18:00Z">
        <w:r w:rsidR="007B02C6">
          <w:t>”</w:t>
        </w:r>
        <w:r>
          <w:t>).</w:t>
        </w:r>
      </w:ins>
      <w:r>
        <w:t xml:space="preserve"> Any questions regarding the security and privacy of criminal offender record information are to be resolved by the Records Security Officer.</w:t>
      </w:r>
      <w:del w:id="43" w:author="Altman, Susan" w:date="2019-04-08T12:18:00Z">
        <w:r w:rsidR="00752EE9">
          <w:delText xml:space="preserve">  </w:delText>
        </w:r>
      </w:del>
    </w:p>
    <w:p w:rsidR="002C6C54" w:rsidRPr="008C74EC" w:rsidRDefault="004405B6" w:rsidP="008C74EC">
      <w:pPr>
        <w:pStyle w:val="BodyText"/>
        <w:widowControl/>
        <w:numPr>
          <w:ilvl w:val="0"/>
          <w:numId w:val="25"/>
        </w:numPr>
        <w:spacing w:after="240"/>
        <w:rPr>
          <w:moveTo w:id="44" w:author="Altman, Susan" w:date="2019-04-08T12:18:00Z"/>
        </w:rPr>
      </w:pPr>
      <w:moveToRangeStart w:id="45" w:author="Altman, Susan" w:date="2019-04-08T12:18:00Z" w:name="move5618355"/>
      <w:moveTo w:id="46" w:author="Altman, Susan" w:date="2019-04-08T12:18:00Z">
        <w:r>
          <w:rPr>
            <w:b/>
            <w:u w:val="single"/>
          </w:rPr>
          <w:t>POLIC</w:t>
        </w:r>
        <w:r w:rsidR="00163E6C">
          <w:rPr>
            <w:b/>
            <w:u w:val="single"/>
          </w:rPr>
          <w:t>Y</w:t>
        </w:r>
      </w:moveTo>
    </w:p>
    <w:moveToRangeEnd w:id="45"/>
    <w:p w:rsidR="002B00FE" w:rsidRPr="00110ED5" w:rsidRDefault="00183C82" w:rsidP="002B00FE">
      <w:pPr>
        <w:pStyle w:val="BodyText"/>
        <w:widowControl/>
        <w:numPr>
          <w:ilvl w:val="1"/>
          <w:numId w:val="25"/>
        </w:numPr>
        <w:spacing w:after="240"/>
        <w:ind w:left="720"/>
        <w:rPr>
          <w:ins w:id="47" w:author="Altman, Susan" w:date="2019-04-08T12:18:00Z"/>
          <w:b/>
        </w:rPr>
      </w:pPr>
      <w:ins w:id="48" w:author="Altman, Susan" w:date="2019-04-08T12:18:00Z">
        <w:r w:rsidRPr="00110ED5">
          <w:rPr>
            <w:b/>
          </w:rPr>
          <w:t>Finger</w:t>
        </w:r>
        <w:r w:rsidR="00F15732" w:rsidRPr="00110ED5">
          <w:rPr>
            <w:b/>
          </w:rPr>
          <w:t>p</w:t>
        </w:r>
        <w:r w:rsidRPr="00110ED5">
          <w:rPr>
            <w:b/>
          </w:rPr>
          <w:t xml:space="preserve">rints and </w:t>
        </w:r>
        <w:r w:rsidR="004F719C" w:rsidRPr="00110ED5">
          <w:rPr>
            <w:b/>
          </w:rPr>
          <w:t xml:space="preserve">DOJ </w:t>
        </w:r>
        <w:r w:rsidRPr="00110ED5">
          <w:rPr>
            <w:b/>
          </w:rPr>
          <w:t>Background Checks</w:t>
        </w:r>
      </w:ins>
    </w:p>
    <w:p w:rsidR="002C6C54" w:rsidRDefault="004F719C" w:rsidP="00110ED5">
      <w:pPr>
        <w:pStyle w:val="BodyText"/>
        <w:widowControl/>
        <w:spacing w:after="240"/>
        <w:ind w:left="720"/>
        <w:rPr>
          <w:ins w:id="49" w:author="Altman, Susan" w:date="2019-04-08T12:18:00Z"/>
        </w:rPr>
      </w:pPr>
      <w:ins w:id="50" w:author="Altman, Susan" w:date="2019-04-08T12:18:00Z">
        <w:r>
          <w:lastRenderedPageBreak/>
          <w:t xml:space="preserve">As a condition of employment, the </w:t>
        </w:r>
        <w:r w:rsidR="00F97600">
          <w:t xml:space="preserve">Sheriff’s </w:t>
        </w:r>
        <w:r w:rsidR="005936D2">
          <w:t xml:space="preserve">Office </w:t>
        </w:r>
        <w:r w:rsidR="00F97600">
          <w:t xml:space="preserve">or authorized fingerprinting agency shall take fingerprints </w:t>
        </w:r>
        <w:r w:rsidR="004405B6">
          <w:t xml:space="preserve">of new employees and certain categories of current employees. </w:t>
        </w:r>
        <w:r w:rsidR="00F97600">
          <w:t xml:space="preserve">The Sheriff’s </w:t>
        </w:r>
        <w:r w:rsidR="005936D2">
          <w:t xml:space="preserve">Office </w:t>
        </w:r>
        <w:r w:rsidR="00F97600">
          <w:t>shall also be responsible for accompanying background checks of new employees and certain categories of current employees as described below. Employees shall make themselves available to be fingerprinted and shall provide a background check authorization form</w:t>
        </w:r>
        <w:r w:rsidR="00C67733">
          <w:t>, when applicable,</w:t>
        </w:r>
        <w:r w:rsidR="00F97600">
          <w:t xml:space="preserve"> </w:t>
        </w:r>
        <w:r w:rsidR="001C7E2F">
          <w:t>prior to receiving their first payment for performance of duties, or as soon thereafter as practicable</w:t>
        </w:r>
        <w:r w:rsidR="009E47F8">
          <w:t>.</w:t>
        </w:r>
      </w:ins>
    </w:p>
    <w:p w:rsidR="002C6C54" w:rsidRDefault="004405B6" w:rsidP="008C74EC">
      <w:pPr>
        <w:pStyle w:val="BodyText"/>
        <w:widowControl/>
        <w:spacing w:after="240"/>
        <w:ind w:left="720"/>
      </w:pPr>
      <w:r>
        <w:t>Those persons who are required to submit to fingerprinting as a condition of employment include the following:</w:t>
      </w:r>
    </w:p>
    <w:p w:rsidR="00752EE9" w:rsidRDefault="00752EE9">
      <w:pPr>
        <w:pStyle w:val="BodyText"/>
        <w:widowControl/>
        <w:rPr>
          <w:del w:id="51" w:author="Altman, Susan" w:date="2019-04-08T12:18:00Z"/>
        </w:rPr>
      </w:pPr>
    </w:p>
    <w:p w:rsidR="002C6C54" w:rsidRDefault="00752EE9" w:rsidP="00110ED5">
      <w:pPr>
        <w:pStyle w:val="BodyText"/>
        <w:widowControl/>
        <w:numPr>
          <w:ilvl w:val="2"/>
          <w:numId w:val="25"/>
        </w:numPr>
        <w:spacing w:after="240"/>
        <w:ind w:left="1260"/>
        <w:rPr>
          <w:ins w:id="52" w:author="Altman, Susan" w:date="2019-04-08T12:18:00Z"/>
        </w:rPr>
      </w:pPr>
      <w:del w:id="53" w:author="Altman, Susan" w:date="2019-04-08T12:18:00Z">
        <w:r>
          <w:rPr>
            <w:b/>
          </w:rPr>
          <w:delText>IV.</w:delText>
        </w:r>
        <w:r>
          <w:rPr>
            <w:b/>
          </w:rPr>
          <w:tab/>
        </w:r>
        <w:r>
          <w:rPr>
            <w:b/>
          </w:rPr>
          <w:tab/>
        </w:r>
      </w:del>
      <w:ins w:id="54" w:author="Altman, Susan" w:date="2019-04-08T12:18:00Z">
        <w:r w:rsidR="00F97600">
          <w:t>New employees (including r</w:t>
        </w:r>
        <w:r w:rsidR="005576E7">
          <w:t xml:space="preserve">egular and extra help employees, </w:t>
        </w:r>
        <w:r w:rsidR="00F97600">
          <w:t>interns</w:t>
        </w:r>
        <w:r w:rsidR="00582531">
          <w:t>,</w:t>
        </w:r>
        <w:r w:rsidR="00F97600">
          <w:t xml:space="preserve"> and volunteers);</w:t>
        </w:r>
        <w:r w:rsidR="002E6BDE">
          <w:t xml:space="preserve"> and</w:t>
        </w:r>
      </w:ins>
    </w:p>
    <w:p w:rsidR="002C6C54" w:rsidRDefault="009F6DF0" w:rsidP="00110ED5">
      <w:pPr>
        <w:pStyle w:val="BodyText"/>
        <w:widowControl/>
        <w:numPr>
          <w:ilvl w:val="2"/>
          <w:numId w:val="25"/>
        </w:numPr>
        <w:spacing w:after="240"/>
        <w:ind w:left="1260"/>
        <w:rPr>
          <w:ins w:id="55" w:author="Altman, Susan" w:date="2019-04-08T12:18:00Z"/>
        </w:rPr>
      </w:pPr>
      <w:ins w:id="56" w:author="Altman, Susan" w:date="2019-04-08T12:18:00Z">
        <w:r>
          <w:t>A</w:t>
        </w:r>
        <w:r w:rsidR="004405B6">
          <w:t xml:space="preserve">ll personnel hired after July 1, 1975, </w:t>
        </w:r>
        <w:r w:rsidR="005576E7">
          <w:t xml:space="preserve">with </w:t>
        </w:r>
        <w:r w:rsidR="004405B6">
          <w:t xml:space="preserve">access to criminal offender record information, as required by the California </w:t>
        </w:r>
        <w:r w:rsidR="004F719C">
          <w:t xml:space="preserve">DOJ </w:t>
        </w:r>
        <w:r w:rsidR="004405B6">
          <w:t>and the California Code of Regulations Section 703(d).</w:t>
        </w:r>
      </w:ins>
    </w:p>
    <w:p w:rsidR="002B00FE" w:rsidRPr="0019411C" w:rsidRDefault="00EF03CA" w:rsidP="002B00FE">
      <w:pPr>
        <w:pStyle w:val="BodyText"/>
        <w:widowControl/>
        <w:numPr>
          <w:ilvl w:val="1"/>
          <w:numId w:val="25"/>
        </w:numPr>
        <w:spacing w:after="240"/>
        <w:ind w:left="720"/>
        <w:rPr>
          <w:ins w:id="57" w:author="Altman, Susan" w:date="2019-04-08T12:18:00Z"/>
          <w:b/>
        </w:rPr>
      </w:pPr>
      <w:ins w:id="58" w:author="Altman, Susan" w:date="2019-04-08T12:18:00Z">
        <w:r w:rsidRPr="00110ED5">
          <w:rPr>
            <w:b/>
          </w:rPr>
          <w:t>FBI Background Checks</w:t>
        </w:r>
      </w:ins>
    </w:p>
    <w:p w:rsidR="00BF6269" w:rsidRDefault="00EF03CA" w:rsidP="00ED18F9">
      <w:pPr>
        <w:pStyle w:val="BodyText"/>
        <w:widowControl/>
        <w:spacing w:after="240"/>
        <w:ind w:left="720"/>
        <w:rPr>
          <w:ins w:id="59" w:author="Altman, Susan" w:date="2019-04-08T12:18:00Z"/>
        </w:rPr>
      </w:pPr>
      <w:ins w:id="60" w:author="Altman, Susan" w:date="2019-04-08T12:18:00Z">
        <w:r>
          <w:lastRenderedPageBreak/>
          <w:t xml:space="preserve">In addition to </w:t>
        </w:r>
        <w:r w:rsidR="001C7E2F">
          <w:t>submitting</w:t>
        </w:r>
        <w:r>
          <w:t xml:space="preserve"> to fingerprinting and DOJ background</w:t>
        </w:r>
        <w:r w:rsidR="001C7E2F">
          <w:t xml:space="preserve"> checks</w:t>
        </w:r>
        <w:r>
          <w:t xml:space="preserve">, </w:t>
        </w:r>
        <w:r w:rsidR="001C7E2F">
          <w:t>the following categories of employees</w:t>
        </w:r>
        <w:r w:rsidR="00EB3831">
          <w:t>, contractors</w:t>
        </w:r>
        <w:r w:rsidR="002E254D">
          <w:t>,</w:t>
        </w:r>
        <w:r w:rsidR="00EB3831">
          <w:t xml:space="preserve"> and subcontractors</w:t>
        </w:r>
        <w:r w:rsidR="001C7E2F">
          <w:t xml:space="preserve"> are</w:t>
        </w:r>
        <w:r>
          <w:t xml:space="preserve"> required to submit to a</w:t>
        </w:r>
        <w:r w:rsidR="009F6DF0">
          <w:t>n</w:t>
        </w:r>
        <w:r>
          <w:t xml:space="preserve"> FBI background check as a condition of employment</w:t>
        </w:r>
        <w:r w:rsidR="001C7E2F">
          <w:t>:</w:t>
        </w:r>
      </w:ins>
    </w:p>
    <w:p w:rsidR="007603D4" w:rsidRPr="00D81BF5" w:rsidRDefault="00BF6269" w:rsidP="007603D4">
      <w:pPr>
        <w:pStyle w:val="BodyText"/>
        <w:widowControl/>
        <w:numPr>
          <w:ilvl w:val="2"/>
          <w:numId w:val="25"/>
        </w:numPr>
        <w:spacing w:after="240"/>
        <w:ind w:left="1260"/>
        <w:rPr>
          <w:ins w:id="61" w:author="Altman, Susan" w:date="2019-04-08T12:18:00Z"/>
        </w:rPr>
      </w:pPr>
      <w:ins w:id="62" w:author="Altman, Susan" w:date="2019-04-08T12:18:00Z">
        <w:r>
          <w:t>Current and new employees (including regular</w:t>
        </w:r>
        <w:r w:rsidR="005936D2">
          <w:t xml:space="preserve">, </w:t>
        </w:r>
        <w:r>
          <w:t>extra help, interns, volunteers</w:t>
        </w:r>
        <w:r w:rsidR="00006399">
          <w:t>, building maintenance</w:t>
        </w:r>
        <w:r w:rsidR="00582531">
          <w:t>,</w:t>
        </w:r>
        <w:r w:rsidR="00006399">
          <w:t xml:space="preserve"> and custodial staff</w:t>
        </w:r>
        <w:r>
          <w:t>) who are hired</w:t>
        </w:r>
        <w:r w:rsidR="005936D2">
          <w:t>, assigned</w:t>
        </w:r>
        <w:r>
          <w:t xml:space="preserve"> or transferred </w:t>
        </w:r>
        <w:r w:rsidR="00582531">
          <w:t xml:space="preserve">to the District Attorney’s Office or </w:t>
        </w:r>
        <w:r>
          <w:t xml:space="preserve">Sheriff's </w:t>
        </w:r>
        <w:r w:rsidR="005936D2">
          <w:t xml:space="preserve">Office </w:t>
        </w:r>
        <w:r>
          <w:t xml:space="preserve">and its divisions (Special Investigations Unit, Coroner, and </w:t>
        </w:r>
        <w:r w:rsidRPr="00D81BF5">
          <w:t>Sergeant in Animal Services)</w:t>
        </w:r>
        <w:r w:rsidR="00F93F71" w:rsidRPr="00D81BF5">
          <w:t>.</w:t>
        </w:r>
        <w:r w:rsidRPr="00D81BF5">
          <w:t xml:space="preserve"> </w:t>
        </w:r>
      </w:ins>
    </w:p>
    <w:p w:rsidR="007603D4" w:rsidRPr="00D81BF5" w:rsidRDefault="007603D4" w:rsidP="007603D4">
      <w:pPr>
        <w:pStyle w:val="BodyText"/>
        <w:widowControl/>
        <w:numPr>
          <w:ilvl w:val="2"/>
          <w:numId w:val="25"/>
        </w:numPr>
        <w:spacing w:after="240"/>
        <w:ind w:left="1260"/>
        <w:rPr>
          <w:ins w:id="63" w:author="Altman, Susan" w:date="2019-04-08T12:18:00Z"/>
        </w:rPr>
      </w:pPr>
      <w:ins w:id="64" w:author="Altman, Susan" w:date="2019-04-08T12:18:00Z">
        <w:r w:rsidRPr="00D81BF5">
          <w:t>Current employees (including regular and extra help employees and interns and volunteers) having direct access to criminal offender record information</w:t>
        </w:r>
        <w:r w:rsidR="00ED2BCC">
          <w:t>.</w:t>
        </w:r>
      </w:ins>
    </w:p>
    <w:p w:rsidR="00EF03CA" w:rsidRDefault="009F6DF0" w:rsidP="00110ED5">
      <w:pPr>
        <w:pStyle w:val="BodyText"/>
        <w:widowControl/>
        <w:numPr>
          <w:ilvl w:val="2"/>
          <w:numId w:val="25"/>
        </w:numPr>
        <w:spacing w:after="240"/>
        <w:ind w:left="1260"/>
        <w:rPr>
          <w:ins w:id="65" w:author="Altman, Susan" w:date="2019-04-08T12:18:00Z"/>
        </w:rPr>
      </w:pPr>
      <w:ins w:id="66" w:author="Altman, Susan" w:date="2019-04-08T12:18:00Z">
        <w:r>
          <w:t>C</w:t>
        </w:r>
        <w:r w:rsidR="00EF03CA">
          <w:t>urrent</w:t>
        </w:r>
        <w:r w:rsidR="00083502">
          <w:t xml:space="preserve"> and new</w:t>
        </w:r>
        <w:r w:rsidR="00EF03CA">
          <w:t xml:space="preserve"> employees (including r</w:t>
        </w:r>
        <w:r w:rsidR="002E254D">
          <w:t>egular</w:t>
        </w:r>
        <w:r w:rsidR="005936D2">
          <w:t>,</w:t>
        </w:r>
        <w:r w:rsidR="002E254D">
          <w:t xml:space="preserve"> extra help, </w:t>
        </w:r>
        <w:r w:rsidR="00EF03CA">
          <w:t>interns</w:t>
        </w:r>
        <w:r w:rsidR="00553CF9">
          <w:t>,</w:t>
        </w:r>
        <w:r w:rsidR="00EF03CA">
          <w:t xml:space="preserve"> and volunteers) who transfer, demote, or are promoted into a classification where the employees </w:t>
        </w:r>
        <w:r w:rsidR="00E91D1C">
          <w:t>have</w:t>
        </w:r>
        <w:r w:rsidR="00EF03CA">
          <w:t xml:space="preserve"> supervisory or disciplinary power over minors, the elderly, the handicapped, or the mentally impaired as provided in Penal Code </w:t>
        </w:r>
        <w:r w:rsidR="00582531">
          <w:t>S</w:t>
        </w:r>
        <w:r w:rsidR="00EF03CA">
          <w:t xml:space="preserve">ection 11105.3.  </w:t>
        </w:r>
      </w:ins>
    </w:p>
    <w:p w:rsidR="00EF03CA" w:rsidRDefault="009F6DF0" w:rsidP="00110ED5">
      <w:pPr>
        <w:pStyle w:val="BodyText"/>
        <w:widowControl/>
        <w:numPr>
          <w:ilvl w:val="2"/>
          <w:numId w:val="25"/>
        </w:numPr>
        <w:spacing w:after="240"/>
        <w:ind w:left="1260"/>
        <w:rPr>
          <w:ins w:id="67" w:author="Altman, Susan" w:date="2019-04-08T12:18:00Z"/>
        </w:rPr>
      </w:pPr>
      <w:ins w:id="68" w:author="Altman, Susan" w:date="2019-04-08T12:18:00Z">
        <w:r>
          <w:t>C</w:t>
        </w:r>
        <w:r w:rsidR="00EF03CA">
          <w:t xml:space="preserve">urrent </w:t>
        </w:r>
        <w:r w:rsidR="00083502">
          <w:t xml:space="preserve">and new </w:t>
        </w:r>
        <w:r w:rsidR="00EF03CA">
          <w:t>employees (including regular</w:t>
        </w:r>
        <w:r w:rsidR="005936D2">
          <w:t>,</w:t>
        </w:r>
        <w:r w:rsidR="00EF03CA">
          <w:t xml:space="preserve"> extra help</w:t>
        </w:r>
        <w:r w:rsidR="005936D2">
          <w:t>,</w:t>
        </w:r>
        <w:r w:rsidR="00EF03CA">
          <w:t xml:space="preserve"> interns</w:t>
        </w:r>
        <w:r w:rsidR="00553CF9">
          <w:t>,</w:t>
        </w:r>
        <w:r w:rsidR="005936D2">
          <w:t xml:space="preserve"> and </w:t>
        </w:r>
        <w:r w:rsidR="00EF03CA">
          <w:t xml:space="preserve">volunteers) who transfer, demote, or </w:t>
        </w:r>
        <w:r w:rsidR="00EF03CA">
          <w:lastRenderedPageBreak/>
          <w:t xml:space="preserve">who are promoted into a classification where the employees </w:t>
        </w:r>
        <w:r w:rsidR="000539ED">
          <w:t xml:space="preserve">have </w:t>
        </w:r>
        <w:r w:rsidR="00EF03CA">
          <w:t xml:space="preserve">direct access to FTI, in accordance </w:t>
        </w:r>
        <w:r w:rsidR="00C67733">
          <w:t>with 26</w:t>
        </w:r>
        <w:r w:rsidR="00677347">
          <w:t xml:space="preserve"> US Code Section 6103 and IRS</w:t>
        </w:r>
        <w:r w:rsidR="00EF03CA">
          <w:t xml:space="preserve"> Publication 1075 Tax Information Security Guidelines for Federal, State and Local Agencies (Publication 1075).</w:t>
        </w:r>
        <w:r w:rsidR="00EF03CA" w:rsidDel="001B3BCC">
          <w:t xml:space="preserve"> </w:t>
        </w:r>
      </w:ins>
    </w:p>
    <w:p w:rsidR="00A97CC5" w:rsidRDefault="00A97CC5" w:rsidP="00110ED5">
      <w:pPr>
        <w:pStyle w:val="BodyText"/>
        <w:widowControl/>
        <w:numPr>
          <w:ilvl w:val="2"/>
          <w:numId w:val="25"/>
        </w:numPr>
        <w:spacing w:after="240"/>
        <w:ind w:left="1260"/>
        <w:rPr>
          <w:ins w:id="69" w:author="Altman, Susan" w:date="2019-04-08T12:18:00Z"/>
        </w:rPr>
      </w:pPr>
      <w:ins w:id="70" w:author="Altman, Susan" w:date="2019-04-08T12:18:00Z">
        <w:r>
          <w:t xml:space="preserve">Per the terms of their </w:t>
        </w:r>
        <w:r w:rsidR="009E47F8">
          <w:t>c</w:t>
        </w:r>
        <w:r>
          <w:t xml:space="preserve">ontract with the County, </w:t>
        </w:r>
        <w:r w:rsidR="009E47F8">
          <w:t>c</w:t>
        </w:r>
        <w:r>
          <w:t xml:space="preserve">ontractors and subcontractors who </w:t>
        </w:r>
        <w:r w:rsidR="002E254D">
          <w:t>ha</w:t>
        </w:r>
        <w:r w:rsidR="00FF185E">
          <w:t>ve</w:t>
        </w:r>
        <w:r>
          <w:t xml:space="preserve"> supervisory or disciplinary power over minors, the elderly, the handicapped, or the mentally impaired as provided in Penal Code </w:t>
        </w:r>
        <w:r w:rsidR="00582531">
          <w:t>S</w:t>
        </w:r>
        <w:r>
          <w:t>ection 11105.3.</w:t>
        </w:r>
        <w:r w:rsidR="002C6C54" w:rsidRPr="002C6C54">
          <w:t xml:space="preserve"> </w:t>
        </w:r>
      </w:ins>
    </w:p>
    <w:p w:rsidR="00A97CC5" w:rsidRDefault="00A97CC5" w:rsidP="00110ED5">
      <w:pPr>
        <w:pStyle w:val="BodyText"/>
        <w:widowControl/>
        <w:numPr>
          <w:ilvl w:val="2"/>
          <w:numId w:val="25"/>
        </w:numPr>
        <w:spacing w:after="240"/>
        <w:ind w:left="1260"/>
        <w:rPr>
          <w:ins w:id="71" w:author="Altman, Susan" w:date="2019-04-08T12:18:00Z"/>
        </w:rPr>
      </w:pPr>
      <w:ins w:id="72" w:author="Altman, Susan" w:date="2019-04-08T12:18:00Z">
        <w:r>
          <w:t xml:space="preserve">Per the terms of their </w:t>
        </w:r>
        <w:r w:rsidR="009E47F8">
          <w:t>c</w:t>
        </w:r>
        <w:r>
          <w:t xml:space="preserve">ontract with the County, </w:t>
        </w:r>
        <w:r w:rsidR="009E47F8">
          <w:t>c</w:t>
        </w:r>
        <w:r>
          <w:t xml:space="preserve">ontractors and subcontractors who </w:t>
        </w:r>
        <w:r w:rsidR="002E254D">
          <w:t>ha</w:t>
        </w:r>
        <w:r w:rsidR="00FF185E">
          <w:t>ve</w:t>
        </w:r>
        <w:r>
          <w:t xml:space="preserve"> direct access to FTI, in accordance with 26 US Code Section 6103 and IRS Publication 1075 Tax Information Security Guidelines for Federal, State and Local Agencies (Publication 1075).</w:t>
        </w:r>
        <w:r w:rsidDel="001B3BCC">
          <w:t xml:space="preserve"> </w:t>
        </w:r>
      </w:ins>
    </w:p>
    <w:p w:rsidR="004405B6" w:rsidRPr="008C74EC" w:rsidRDefault="004405B6" w:rsidP="008C74EC">
      <w:pPr>
        <w:pStyle w:val="BodyText"/>
        <w:widowControl/>
        <w:numPr>
          <w:ilvl w:val="0"/>
          <w:numId w:val="25"/>
        </w:numPr>
        <w:spacing w:after="240"/>
      </w:pPr>
      <w:r>
        <w:rPr>
          <w:b/>
          <w:u w:val="single"/>
        </w:rPr>
        <w:t>FINGERPRIN</w:t>
      </w:r>
      <w:r w:rsidR="00EE4E26">
        <w:rPr>
          <w:b/>
          <w:u w:val="single"/>
        </w:rPr>
        <w:t>T</w:t>
      </w:r>
      <w:r>
        <w:rPr>
          <w:b/>
          <w:u w:val="single"/>
        </w:rPr>
        <w:t>ING PROCEDURE</w:t>
      </w:r>
    </w:p>
    <w:p w:rsidR="002B00FE" w:rsidRPr="008C74EC" w:rsidRDefault="00752EE9" w:rsidP="008C74EC">
      <w:pPr>
        <w:pStyle w:val="BodyText"/>
        <w:widowControl/>
        <w:numPr>
          <w:ilvl w:val="1"/>
          <w:numId w:val="25"/>
        </w:numPr>
        <w:spacing w:after="240"/>
        <w:ind w:left="720"/>
        <w:rPr>
          <w:b/>
        </w:rPr>
      </w:pPr>
      <w:del w:id="73" w:author="Altman, Susan" w:date="2019-04-08T12:18:00Z">
        <w:r>
          <w:rPr>
            <w:b/>
            <w:bCs/>
            <w:i/>
            <w:iCs/>
          </w:rPr>
          <w:tab/>
        </w:r>
        <w:r>
          <w:rPr>
            <w:b/>
            <w:bCs/>
            <w:i/>
            <w:iCs/>
          </w:rPr>
          <w:tab/>
          <w:delText xml:space="preserve">A.  </w:delText>
        </w:r>
      </w:del>
      <w:r w:rsidR="004405B6" w:rsidRPr="008C74EC">
        <w:rPr>
          <w:b/>
        </w:rPr>
        <w:t xml:space="preserve">Fingerprinting </w:t>
      </w:r>
      <w:ins w:id="74" w:author="Altman, Susan" w:date="2019-04-08T12:18:00Z">
        <w:r w:rsidR="00FF30BA" w:rsidRPr="0092782A">
          <w:rPr>
            <w:b/>
            <w:bCs/>
            <w:iCs/>
          </w:rPr>
          <w:t xml:space="preserve">and DOJ </w:t>
        </w:r>
        <w:r w:rsidR="00F31011" w:rsidRPr="0092782A">
          <w:rPr>
            <w:b/>
            <w:bCs/>
            <w:iCs/>
          </w:rPr>
          <w:t>B</w:t>
        </w:r>
        <w:r w:rsidR="00FF30BA" w:rsidRPr="0092782A">
          <w:rPr>
            <w:b/>
            <w:bCs/>
            <w:iCs/>
          </w:rPr>
          <w:t xml:space="preserve">ackground </w:t>
        </w:r>
        <w:r w:rsidR="00F31011" w:rsidRPr="0092782A">
          <w:rPr>
            <w:b/>
            <w:bCs/>
            <w:iCs/>
          </w:rPr>
          <w:t>C</w:t>
        </w:r>
        <w:r w:rsidR="00FF30BA" w:rsidRPr="0092782A">
          <w:rPr>
            <w:b/>
            <w:bCs/>
            <w:iCs/>
          </w:rPr>
          <w:t xml:space="preserve">hecks for </w:t>
        </w:r>
      </w:ins>
      <w:r w:rsidR="004405B6" w:rsidRPr="008C74EC">
        <w:rPr>
          <w:b/>
        </w:rPr>
        <w:t>New Employees</w:t>
      </w:r>
    </w:p>
    <w:p w:rsidR="004405B6" w:rsidRDefault="00752EE9" w:rsidP="008C74EC">
      <w:pPr>
        <w:pStyle w:val="BodyText"/>
        <w:widowControl/>
        <w:numPr>
          <w:ilvl w:val="2"/>
          <w:numId w:val="25"/>
        </w:numPr>
        <w:spacing w:after="240"/>
        <w:ind w:left="1260"/>
      </w:pPr>
      <w:del w:id="75" w:author="Altman, Susan" w:date="2019-04-08T12:18:00Z">
        <w:r>
          <w:delText>1.</w:delText>
        </w:r>
        <w:r>
          <w:tab/>
        </w:r>
      </w:del>
      <w:r w:rsidR="004405B6">
        <w:t xml:space="preserve">Human Resources will refer all </w:t>
      </w:r>
      <w:ins w:id="76" w:author="Altman, Susan" w:date="2019-04-08T12:18:00Z">
        <w:r w:rsidR="00FF30BA">
          <w:t xml:space="preserve">new </w:t>
        </w:r>
      </w:ins>
      <w:r w:rsidR="004405B6">
        <w:t xml:space="preserve">employees (excluding peace officer categories) to the Sheriff’s </w:t>
      </w:r>
      <w:del w:id="77" w:author="Altman, Susan" w:date="2019-04-08T12:18:00Z">
        <w:r>
          <w:delText>Department</w:delText>
        </w:r>
      </w:del>
      <w:ins w:id="78" w:author="Altman, Susan" w:date="2019-04-08T12:18:00Z">
        <w:r w:rsidR="005936D2">
          <w:t xml:space="preserve">Office </w:t>
        </w:r>
        <w:r w:rsidR="00C67733">
          <w:t xml:space="preserve">or </w:t>
        </w:r>
        <w:r w:rsidR="00C67733">
          <w:lastRenderedPageBreak/>
          <w:t>authorized fingerprint agency</w:t>
        </w:r>
      </w:ins>
      <w:r w:rsidR="004405B6">
        <w:t xml:space="preserve"> for fingerprinting on a “Request for Live </w:t>
      </w:r>
      <w:r w:rsidR="005A3B07">
        <w:t>Scan Service” form supplied by</w:t>
      </w:r>
      <w:r w:rsidR="001D01C3">
        <w:t xml:space="preserve"> the </w:t>
      </w:r>
      <w:del w:id="79" w:author="Altman, Susan" w:date="2019-04-08T12:18:00Z">
        <w:r>
          <w:delText>Department of Justice, as that form may be amended from time to time</w:delText>
        </w:r>
      </w:del>
      <w:ins w:id="80" w:author="Altman, Susan" w:date="2019-04-08T12:18:00Z">
        <w:r w:rsidR="0092782A">
          <w:t>DOJ</w:t>
        </w:r>
      </w:ins>
      <w:r w:rsidR="004405B6">
        <w:t>, along with a photocopy of a picture identification of the employee.</w:t>
      </w:r>
      <w:del w:id="81" w:author="Altman, Susan" w:date="2019-04-08T12:18:00Z">
        <w:r>
          <w:delText xml:space="preserve"> </w:delText>
        </w:r>
      </w:del>
    </w:p>
    <w:p w:rsidR="002C6C54" w:rsidRDefault="00752EE9" w:rsidP="008C74EC">
      <w:pPr>
        <w:pStyle w:val="BodyText"/>
        <w:widowControl/>
        <w:numPr>
          <w:ilvl w:val="2"/>
          <w:numId w:val="25"/>
        </w:numPr>
        <w:spacing w:after="240"/>
        <w:ind w:left="1260"/>
      </w:pPr>
      <w:del w:id="82" w:author="Altman, Susan" w:date="2019-04-08T12:18:00Z">
        <w:r>
          <w:delText>2.</w:delText>
        </w:r>
        <w:r>
          <w:tab/>
        </w:r>
      </w:del>
      <w:r w:rsidR="004405B6">
        <w:t xml:space="preserve">The Sheriff’s </w:t>
      </w:r>
      <w:del w:id="83" w:author="Altman, Susan" w:date="2019-04-08T12:18:00Z">
        <w:r>
          <w:delText>Department</w:delText>
        </w:r>
      </w:del>
      <w:ins w:id="84" w:author="Altman, Susan" w:date="2019-04-08T12:18:00Z">
        <w:r w:rsidR="005936D2">
          <w:t xml:space="preserve">Office </w:t>
        </w:r>
        <w:r w:rsidR="00C67733">
          <w:t>or authorized fingerprint agency</w:t>
        </w:r>
      </w:ins>
      <w:r w:rsidR="004405B6">
        <w:t xml:space="preserve"> will submit the fingerprint information electronically to </w:t>
      </w:r>
      <w:r w:rsidR="001D01C3">
        <w:t xml:space="preserve">the </w:t>
      </w:r>
      <w:del w:id="85" w:author="Altman, Susan" w:date="2019-04-08T12:18:00Z">
        <w:r>
          <w:delText>Department of Justice.  The Department of Justice</w:delText>
        </w:r>
      </w:del>
      <w:ins w:id="86" w:author="Altman, Susan" w:date="2019-04-08T12:18:00Z">
        <w:r w:rsidR="00C67733">
          <w:t>DOJ.</w:t>
        </w:r>
        <w:r w:rsidR="005A3B07">
          <w:t xml:space="preserve"> </w:t>
        </w:r>
        <w:r w:rsidR="001D01C3">
          <w:t xml:space="preserve">The </w:t>
        </w:r>
        <w:r w:rsidR="00C67733">
          <w:t>DOJ</w:t>
        </w:r>
      </w:ins>
      <w:r w:rsidR="00C67733">
        <w:t xml:space="preserve"> will</w:t>
      </w:r>
      <w:r w:rsidR="004405B6">
        <w:t xml:space="preserve"> process the request and will electronically forward the results of the background check and any State Summary Criminal History Information directly to the Records Security Officer.</w:t>
      </w:r>
    </w:p>
    <w:p w:rsidR="00677347" w:rsidRDefault="00752EE9" w:rsidP="00110ED5">
      <w:pPr>
        <w:pStyle w:val="BodyText"/>
        <w:widowControl/>
        <w:numPr>
          <w:ilvl w:val="2"/>
          <w:numId w:val="25"/>
        </w:numPr>
        <w:spacing w:after="240"/>
        <w:ind w:left="1260"/>
        <w:rPr>
          <w:ins w:id="87" w:author="Altman, Susan" w:date="2019-04-08T12:18:00Z"/>
        </w:rPr>
      </w:pPr>
      <w:del w:id="88" w:author="Altman, Susan" w:date="2019-04-08T12:18:00Z">
        <w:r>
          <w:delText>3.</w:delText>
        </w:r>
        <w:r>
          <w:tab/>
        </w:r>
      </w:del>
      <w:r w:rsidR="001D01C3">
        <w:t xml:space="preserve">The </w:t>
      </w:r>
      <w:del w:id="89" w:author="Altman, Susan" w:date="2019-04-08T12:18:00Z">
        <w:r>
          <w:delText>Records Security Officer shall maintain</w:delText>
        </w:r>
      </w:del>
      <w:ins w:id="90" w:author="Altman, Susan" w:date="2019-04-08T12:18:00Z">
        <w:r w:rsidR="00C67733">
          <w:t>DOJ provides</w:t>
        </w:r>
      </w:ins>
      <w:r w:rsidR="00677347">
        <w:t xml:space="preserve"> a </w:t>
      </w:r>
      <w:del w:id="91" w:author="Altman, Susan" w:date="2019-04-08T12:18:00Z">
        <w:r>
          <w:delText>log</w:delText>
        </w:r>
      </w:del>
      <w:ins w:id="92" w:author="Altman, Susan" w:date="2019-04-08T12:18:00Z">
        <w:r w:rsidR="00677347">
          <w:t xml:space="preserve">response within seventy-two (72) hours of submission of fingerprint information.  If </w:t>
        </w:r>
        <w:r w:rsidR="00C67733">
          <w:t>DOJ does</w:t>
        </w:r>
        <w:r w:rsidR="00677347">
          <w:t xml:space="preserve"> not respond within seventy-two (72) hours, the Records Security Officer shall immediately follow up by c</w:t>
        </w:r>
        <w:r w:rsidR="005A3B07">
          <w:t>alling</w:t>
        </w:r>
        <w:r w:rsidR="001D01C3">
          <w:t xml:space="preserve"> the</w:t>
        </w:r>
        <w:r w:rsidR="00677347">
          <w:t xml:space="preserve"> </w:t>
        </w:r>
        <w:r w:rsidR="00C67733">
          <w:t>DOJ</w:t>
        </w:r>
      </w:ins>
      <w:r w:rsidR="00C67733">
        <w:t xml:space="preserve"> or</w:t>
      </w:r>
      <w:r w:rsidR="00677347">
        <w:t xml:space="preserve"> </w:t>
      </w:r>
      <w:ins w:id="93" w:author="Altman, Susan" w:date="2019-04-08T12:18:00Z">
        <w:r w:rsidR="00677347">
          <w:t xml:space="preserve">by completing an “Applicant Fingerprint Transaction Follow-up Request” form supplied by </w:t>
        </w:r>
        <w:r w:rsidR="001D01C3">
          <w:t xml:space="preserve">the </w:t>
        </w:r>
        <w:r w:rsidR="00C67733">
          <w:t>DOJ.</w:t>
        </w:r>
      </w:ins>
    </w:p>
    <w:p w:rsidR="002B00FE" w:rsidRDefault="004405B6" w:rsidP="008C74EC">
      <w:pPr>
        <w:pStyle w:val="BodyText"/>
        <w:widowControl/>
        <w:numPr>
          <w:ilvl w:val="2"/>
          <w:numId w:val="25"/>
        </w:numPr>
        <w:spacing w:after="240"/>
        <w:ind w:left="1260"/>
      </w:pPr>
      <w:moveToRangeStart w:id="94" w:author="Altman, Susan" w:date="2019-04-08T12:18:00Z" w:name="move5618357"/>
      <w:moveTo w:id="95" w:author="Altman, Susan" w:date="2019-04-08T12:18:00Z">
        <w:r>
          <w:t xml:space="preserve">The Records Security Officer shall maintain a log or spreadsheet listing all persons who have been fingerprinted. </w:t>
        </w:r>
      </w:moveTo>
      <w:moveToRangeEnd w:id="94"/>
      <w:del w:id="96" w:author="Altman, Susan" w:date="2019-04-08T12:18:00Z">
        <w:r w:rsidR="00752EE9">
          <w:delText xml:space="preserve">spreadsheet listing all persons who have been fingerprinted.  </w:delText>
        </w:r>
      </w:del>
      <w:r>
        <w:t xml:space="preserve">If the results of the criminal background check from the </w:t>
      </w:r>
      <w:del w:id="97" w:author="Altman, Susan" w:date="2019-04-08T12:18:00Z">
        <w:r w:rsidR="00752EE9">
          <w:delText>Department of Justice</w:delText>
        </w:r>
      </w:del>
      <w:ins w:id="98" w:author="Altman, Susan" w:date="2019-04-08T12:18:00Z">
        <w:r w:rsidR="00FF30BA">
          <w:t>DOJ</w:t>
        </w:r>
      </w:ins>
      <w:r>
        <w:t xml:space="preserve"> indicate that there is no criminal history on the employee, the Records Security Officer shall note that information on the log or spreadsheet. </w:t>
      </w:r>
      <w:del w:id="99" w:author="Altman, Susan" w:date="2019-04-08T12:18:00Z">
        <w:r w:rsidR="00752EE9">
          <w:delText xml:space="preserve"> </w:delText>
        </w:r>
      </w:del>
      <w:r>
        <w:t xml:space="preserve">The </w:t>
      </w:r>
      <w:r>
        <w:lastRenderedPageBreak/>
        <w:t xml:space="preserve">Records Security Officer shall also create a label and place it inside the </w:t>
      </w:r>
      <w:r w:rsidRPr="009A18DB">
        <w:t>front cover of the employee’s</w:t>
      </w:r>
      <w:r w:rsidR="0034473F">
        <w:t xml:space="preserve"> file </w:t>
      </w:r>
      <w:del w:id="100" w:author="Altman, Susan" w:date="2019-04-08T12:18:00Z">
        <w:r w:rsidR="00752EE9">
          <w:delText>indicating</w:delText>
        </w:r>
      </w:del>
      <w:ins w:id="101" w:author="Altman, Susan" w:date="2019-04-08T12:18:00Z">
        <w:r w:rsidR="00FF30BA">
          <w:t>showing</w:t>
        </w:r>
      </w:ins>
      <w:r w:rsidR="00FF30BA">
        <w:t xml:space="preserve"> the </w:t>
      </w:r>
      <w:del w:id="102" w:author="Altman, Susan" w:date="2019-04-08T12:18:00Z">
        <w:r w:rsidR="00752EE9">
          <w:delText>Department of Justice</w:delText>
        </w:r>
      </w:del>
      <w:ins w:id="103" w:author="Altman, Susan" w:date="2019-04-08T12:18:00Z">
        <w:r w:rsidR="00FF30BA">
          <w:t>DOJ</w:t>
        </w:r>
      </w:ins>
      <w:r w:rsidR="001C2673">
        <w:t xml:space="preserve"> </w:t>
      </w:r>
      <w:r>
        <w:t xml:space="preserve">response date. </w:t>
      </w:r>
      <w:del w:id="104" w:author="Altman, Susan" w:date="2019-04-08T12:18:00Z">
        <w:r w:rsidR="00752EE9">
          <w:delText xml:space="preserve"> </w:delText>
        </w:r>
      </w:del>
      <w:r>
        <w:t xml:space="preserve">For extra help employees who do not have employee files, notation of the </w:t>
      </w:r>
      <w:del w:id="105" w:author="Altman, Susan" w:date="2019-04-08T12:18:00Z">
        <w:r w:rsidR="00752EE9">
          <w:delText>Department of Justice</w:delText>
        </w:r>
      </w:del>
      <w:ins w:id="106" w:author="Altman, Susan" w:date="2019-04-08T12:18:00Z">
        <w:r w:rsidR="00FF30BA">
          <w:t>DOJ’s</w:t>
        </w:r>
      </w:ins>
      <w:r w:rsidR="00FF30BA">
        <w:t xml:space="preserve"> </w:t>
      </w:r>
      <w:r>
        <w:t xml:space="preserve">Response Date shall be made on the extra help employee’s Personnel Action Request (PAR) form. </w:t>
      </w:r>
      <w:del w:id="107" w:author="Altman, Susan" w:date="2019-04-08T12:18:00Z">
        <w:r w:rsidR="00752EE9">
          <w:delText xml:space="preserve"> </w:delText>
        </w:r>
      </w:del>
      <w:r>
        <w:t xml:space="preserve">After making the notations described above, the Records Security Officer shall immediately delete the results of the criminal background check from </w:t>
      </w:r>
      <w:del w:id="108" w:author="Altman, Susan" w:date="2019-04-08T12:18:00Z">
        <w:r w:rsidR="00752EE9">
          <w:delText>the</w:delText>
        </w:r>
      </w:del>
      <w:ins w:id="109" w:author="Altman, Susan" w:date="2019-04-08T12:18:00Z">
        <w:r>
          <w:t>the</w:t>
        </w:r>
        <w:r w:rsidR="00FF30BA">
          <w:t>ir</w:t>
        </w:r>
      </w:ins>
      <w:r>
        <w:t xml:space="preserve"> computer.</w:t>
      </w:r>
      <w:del w:id="110" w:author="Altman, Susan" w:date="2019-04-08T12:18:00Z">
        <w:r w:rsidR="00752EE9">
          <w:delText xml:space="preserve">  </w:delText>
        </w:r>
      </w:del>
    </w:p>
    <w:p w:rsidR="002C6C54" w:rsidRDefault="00752EE9" w:rsidP="008C74EC">
      <w:pPr>
        <w:pStyle w:val="BodyText"/>
        <w:widowControl/>
        <w:numPr>
          <w:ilvl w:val="2"/>
          <w:numId w:val="25"/>
        </w:numPr>
        <w:spacing w:after="240"/>
        <w:ind w:left="1260"/>
      </w:pPr>
      <w:del w:id="111" w:author="Altman, Susan" w:date="2019-04-08T12:18:00Z">
        <w:r>
          <w:delText>4.</w:delText>
        </w:r>
        <w:r>
          <w:tab/>
        </w:r>
      </w:del>
      <w:r w:rsidR="004405B6">
        <w:t xml:space="preserve">If the results of the criminal background check from the </w:t>
      </w:r>
      <w:del w:id="112" w:author="Altman, Susan" w:date="2019-04-08T12:18:00Z">
        <w:r>
          <w:delText>Department of Justice</w:delText>
        </w:r>
      </w:del>
      <w:ins w:id="113" w:author="Altman, Susan" w:date="2019-04-08T12:18:00Z">
        <w:r w:rsidR="00C67733">
          <w:t>DOJ</w:t>
        </w:r>
      </w:ins>
      <w:r w:rsidR="00C67733">
        <w:t xml:space="preserve"> indicate</w:t>
      </w:r>
      <w:r w:rsidR="004405B6">
        <w:t xml:space="preserve"> that there is a </w:t>
      </w:r>
      <w:del w:id="114" w:author="Altman, Susan" w:date="2019-04-08T12:18:00Z">
        <w:r>
          <w:delText>"</w:delText>
        </w:r>
      </w:del>
      <w:ins w:id="115" w:author="Altman, Susan" w:date="2019-04-08T12:18:00Z">
        <w:r w:rsidR="007B02C6">
          <w:t>“</w:t>
        </w:r>
      </w:ins>
      <w:r w:rsidR="004405B6">
        <w:t>RAP Sheet</w:t>
      </w:r>
      <w:del w:id="116" w:author="Altman, Susan" w:date="2019-04-08T12:18:00Z">
        <w:r>
          <w:delText>"</w:delText>
        </w:r>
      </w:del>
      <w:ins w:id="117" w:author="Altman, Susan" w:date="2019-04-08T12:18:00Z">
        <w:r w:rsidR="000539ED">
          <w:t>”</w:t>
        </w:r>
      </w:ins>
      <w:r w:rsidR="004405B6">
        <w:t xml:space="preserve"> (State Summary Criminal History Information) on the employee, the Records Security Officer shall print the RAP Sheet</w:t>
      </w:r>
      <w:del w:id="118" w:author="Altman, Susan" w:date="2019-04-08T12:18:00Z">
        <w:r>
          <w:delText xml:space="preserve"> and shall pull the employee's personnel file to determine if the employee declared his or her full criminal history on the employment application.  </w:delText>
        </w:r>
      </w:del>
      <w:ins w:id="119" w:author="Altman, Susan" w:date="2019-04-08T12:18:00Z">
        <w:r w:rsidR="005E33C1">
          <w:t>.</w:t>
        </w:r>
      </w:ins>
    </w:p>
    <w:p w:rsidR="00752EE9" w:rsidRDefault="00752EE9">
      <w:pPr>
        <w:pStyle w:val="BodyText"/>
        <w:widowControl/>
        <w:tabs>
          <w:tab w:val="left" w:pos="360"/>
        </w:tabs>
        <w:spacing w:before="240" w:after="120"/>
        <w:ind w:left="1080"/>
        <w:rPr>
          <w:del w:id="120" w:author="Altman, Susan" w:date="2019-04-08T12:18:00Z"/>
        </w:rPr>
      </w:pPr>
      <w:del w:id="121" w:author="Altman, Susan" w:date="2019-04-08T12:18:00Z">
        <w:r>
          <w:delText>If the employee failed to provide a full disclosure of his or her criminal history, a determination will then be made by the Human Resources Director whether the falsification of the application by itself may be reason for termination and/or whether the criminal information is such that the employee will be terminated.  If it is determined that the employee will not be terminated, the Records Security Officer shall create a label and place it inside the front cover of the employee’s file indicating the Department of Justice response date and the initials of the Human Resources Director.</w:delText>
        </w:r>
      </w:del>
    </w:p>
    <w:p w:rsidR="002B00FE" w:rsidRDefault="004405B6" w:rsidP="008C74EC">
      <w:pPr>
        <w:pStyle w:val="BodyText"/>
        <w:widowControl/>
        <w:numPr>
          <w:ilvl w:val="2"/>
          <w:numId w:val="25"/>
        </w:numPr>
        <w:spacing w:after="240"/>
        <w:ind w:left="1260"/>
      </w:pPr>
      <w:r>
        <w:t>Except as provided herein, no person who has been convicted of any crime which renders the person unsuitable for a position in a classification shall be eligible for employment in that classification;</w:t>
      </w:r>
      <w:r w:rsidR="00553CF9">
        <w:t xml:space="preserve"> </w:t>
      </w:r>
      <w:del w:id="122" w:author="Altman, Susan" w:date="2019-04-08T12:18:00Z">
        <w:r w:rsidR="00752EE9">
          <w:delText xml:space="preserve">provided, </w:delText>
        </w:r>
      </w:del>
      <w:r w:rsidR="00935B58">
        <w:t>h</w:t>
      </w:r>
      <w:r>
        <w:t xml:space="preserve">owever, </w:t>
      </w:r>
      <w:del w:id="123" w:author="Altman, Susan" w:date="2019-04-08T12:18:00Z">
        <w:r w:rsidR="00752EE9">
          <w:delText xml:space="preserve">that </w:delText>
        </w:r>
      </w:del>
      <w:r>
        <w:t xml:space="preserve">the </w:t>
      </w:r>
      <w:ins w:id="124" w:author="Altman, Susan" w:date="2019-04-08T12:18:00Z">
        <w:r w:rsidR="001C2673">
          <w:t xml:space="preserve">Director of </w:t>
        </w:r>
      </w:ins>
      <w:r w:rsidR="001C2673">
        <w:t>Human Resources</w:t>
      </w:r>
      <w:r>
        <w:t xml:space="preserve"> </w:t>
      </w:r>
      <w:del w:id="125" w:author="Altman, Susan" w:date="2019-04-08T12:18:00Z">
        <w:r w:rsidR="00752EE9">
          <w:delText xml:space="preserve">Director </w:delText>
        </w:r>
      </w:del>
      <w:r>
        <w:t xml:space="preserve">and/or the appointing authority may disregard such conviction if </w:t>
      </w:r>
      <w:del w:id="126" w:author="Altman, Susan" w:date="2019-04-08T12:18:00Z">
        <w:r w:rsidR="00752EE9">
          <w:delText>he/she determines</w:delText>
        </w:r>
      </w:del>
      <w:ins w:id="127" w:author="Altman, Susan" w:date="2019-04-08T12:18:00Z">
        <w:r w:rsidR="001C2673">
          <w:t xml:space="preserve">they </w:t>
        </w:r>
        <w:r>
          <w:t>determine</w:t>
        </w:r>
      </w:ins>
      <w:r>
        <w:t xml:space="preserve"> that mitigating circumstances exist, such as, but not limited to, evidence of rehabilitation, the length of time that has elapsed since such conviction, the age of the person at the time of the conviction, or that the conviction is not </w:t>
      </w:r>
      <w:r>
        <w:lastRenderedPageBreak/>
        <w:t>reasonably related to qualifications, duties</w:t>
      </w:r>
      <w:ins w:id="128" w:author="Altman, Susan" w:date="2019-04-08T12:18:00Z">
        <w:r w:rsidR="00553CF9">
          <w:t>,</w:t>
        </w:r>
      </w:ins>
      <w:r>
        <w:t xml:space="preserve"> or functions of the classification in question.</w:t>
      </w:r>
      <w:ins w:id="129" w:author="Altman, Susan" w:date="2019-04-08T12:18:00Z">
        <w:r w:rsidR="002B00FE" w:rsidRPr="002B00FE">
          <w:t xml:space="preserve"> </w:t>
        </w:r>
      </w:ins>
    </w:p>
    <w:p w:rsidR="004405B6" w:rsidRDefault="004405B6" w:rsidP="008C74EC">
      <w:pPr>
        <w:pStyle w:val="BodyText"/>
        <w:widowControl/>
        <w:spacing w:after="120"/>
        <w:ind w:left="1260"/>
      </w:pPr>
      <w:r>
        <w:t xml:space="preserve">The </w:t>
      </w:r>
      <w:ins w:id="130" w:author="Altman, Susan" w:date="2019-04-08T12:18:00Z">
        <w:r w:rsidR="001C2673">
          <w:t xml:space="preserve">Director of </w:t>
        </w:r>
      </w:ins>
      <w:r w:rsidR="001C2673">
        <w:t>Human Resources</w:t>
      </w:r>
      <w:del w:id="131" w:author="Altman, Susan" w:date="2019-04-08T12:18:00Z">
        <w:r w:rsidR="00752EE9">
          <w:delText xml:space="preserve"> Director</w:delText>
        </w:r>
      </w:del>
      <w:r>
        <w:t xml:space="preserve"> will determine whether it is necessary to share the information with a department or division head. </w:t>
      </w:r>
      <w:del w:id="132" w:author="Altman, Susan" w:date="2019-04-08T12:18:00Z">
        <w:r w:rsidR="00752EE9">
          <w:delText xml:space="preserve"> </w:delText>
        </w:r>
      </w:del>
      <w:r>
        <w:t xml:space="preserve">If the </w:t>
      </w:r>
      <w:ins w:id="133" w:author="Altman, Susan" w:date="2019-04-08T12:18:00Z">
        <w:r w:rsidR="001C2673">
          <w:t xml:space="preserve">Director of </w:t>
        </w:r>
      </w:ins>
      <w:r w:rsidR="001C2673">
        <w:t>Human Resources</w:t>
      </w:r>
      <w:del w:id="134" w:author="Altman, Susan" w:date="2019-04-08T12:18:00Z">
        <w:r w:rsidR="00752EE9">
          <w:delText xml:space="preserve"> Director</w:delText>
        </w:r>
      </w:del>
      <w:r w:rsidR="001C2673">
        <w:t xml:space="preserve"> </w:t>
      </w:r>
      <w:r>
        <w:t>deems sharing of information with a department or division head to be necessary, the procedures set forth below in Section VII shall be followed.</w:t>
      </w:r>
    </w:p>
    <w:p w:rsidR="004405B6" w:rsidRDefault="00752EE9" w:rsidP="008C74EC">
      <w:pPr>
        <w:pStyle w:val="BodyText"/>
        <w:widowControl/>
        <w:numPr>
          <w:ilvl w:val="2"/>
          <w:numId w:val="25"/>
        </w:numPr>
        <w:spacing w:after="240"/>
        <w:ind w:left="1260"/>
      </w:pPr>
      <w:del w:id="135" w:author="Altman, Susan" w:date="2019-04-08T12:18:00Z">
        <w:r>
          <w:delText>5.</w:delText>
        </w:r>
        <w:r>
          <w:tab/>
          <w:delText>All State Summary Criminal History shall be destroyed once</w:delText>
        </w:r>
      </w:del>
      <w:ins w:id="136" w:author="Altman, Susan" w:date="2019-04-08T12:18:00Z">
        <w:r w:rsidR="00677347">
          <w:t>Once</w:t>
        </w:r>
      </w:ins>
      <w:r w:rsidR="00677347">
        <w:t xml:space="preserve"> a decision is made on whether an individual will be employed with the County</w:t>
      </w:r>
      <w:del w:id="137" w:author="Altman, Susan" w:date="2019-04-08T12:18:00Z">
        <w:r>
          <w:delText xml:space="preserve">. </w:delText>
        </w:r>
      </w:del>
      <w:ins w:id="138" w:author="Altman, Susan" w:date="2019-04-08T12:18:00Z">
        <w:r w:rsidR="00C67733">
          <w:t>,</w:t>
        </w:r>
        <w:r w:rsidR="00677347">
          <w:t xml:space="preserve"> all </w:t>
        </w:r>
        <w:r w:rsidR="004405B6">
          <w:t xml:space="preserve">State Summary Criminal History shall be </w:t>
        </w:r>
        <w:r w:rsidR="00553CF9">
          <w:t xml:space="preserve">promptly </w:t>
        </w:r>
        <w:r w:rsidR="004405B6">
          <w:t>destroyed</w:t>
        </w:r>
        <w:r w:rsidR="00C67733">
          <w:t>.</w:t>
        </w:r>
      </w:ins>
      <w:r w:rsidR="004405B6">
        <w:t xml:space="preserve"> In no event shall the results of the criminal background information be kept longer than thirty (30) working days from the date a decision is made on whether the employee will be employed by the County.</w:t>
      </w:r>
      <w:del w:id="139" w:author="Altman, Susan" w:date="2019-04-08T12:18:00Z">
        <w:r>
          <w:delText xml:space="preserve"> </w:delText>
        </w:r>
      </w:del>
    </w:p>
    <w:p w:rsidR="00752EE9" w:rsidRDefault="00752EE9">
      <w:pPr>
        <w:pStyle w:val="BodyText"/>
        <w:widowControl/>
        <w:tabs>
          <w:tab w:val="left" w:pos="450"/>
        </w:tabs>
        <w:spacing w:before="240" w:after="120"/>
        <w:ind w:left="1080" w:hanging="360"/>
        <w:rPr>
          <w:del w:id="140" w:author="Altman, Susan" w:date="2019-04-08T12:18:00Z"/>
        </w:rPr>
      </w:pPr>
      <w:del w:id="141" w:author="Altman, Susan" w:date="2019-04-08T12:18:00Z">
        <w:r>
          <w:delText>6.</w:delText>
        </w:r>
        <w:r>
          <w:tab/>
          <w:delText>Persons who might have supervisory or discretionary power over minors, the elderly, the handicapped, or the mentally impaired shall be prohibited from working directly with minors until the applicant or employee has submitted to fingerprinting, a response has been received from the Department of Justice, and, where there is a RAP sheet, the Human Resources Director has approved the person's employment in accordance with the procedures set forth in Section IV B below.</w:delText>
        </w:r>
      </w:del>
    </w:p>
    <w:p w:rsidR="00752EE9" w:rsidRDefault="00752EE9">
      <w:pPr>
        <w:pStyle w:val="BodyText"/>
        <w:widowControl/>
        <w:tabs>
          <w:tab w:val="left" w:pos="450"/>
        </w:tabs>
        <w:spacing w:before="240" w:after="120"/>
        <w:ind w:left="1080" w:hanging="360"/>
        <w:rPr>
          <w:del w:id="142" w:author="Altman, Susan" w:date="2019-04-08T12:18:00Z"/>
        </w:rPr>
      </w:pPr>
      <w:del w:id="143" w:author="Altman, Susan" w:date="2019-04-08T12:18:00Z">
        <w:r>
          <w:delText>7.   The Department of Justice provides a response within seventy-two (72) hours of submission of fingerprint information.  If the Department of Justice does not respond within seventy-two (72) hours, the Records Security Officer shall immediately follow up by calling the Department of Justice or by completing an “Applicant Fingerprint Transaction Follow-up Request” form supplied by the Department of Justice.</w:delText>
        </w:r>
      </w:del>
    </w:p>
    <w:p w:rsidR="002B00FE" w:rsidRPr="008C74EC" w:rsidRDefault="00752EE9" w:rsidP="008C74EC">
      <w:pPr>
        <w:pStyle w:val="BodyText"/>
        <w:widowControl/>
        <w:numPr>
          <w:ilvl w:val="1"/>
          <w:numId w:val="25"/>
        </w:numPr>
        <w:spacing w:after="240"/>
        <w:ind w:left="720"/>
        <w:rPr>
          <w:b/>
        </w:rPr>
      </w:pPr>
      <w:del w:id="144" w:author="Altman, Susan" w:date="2019-04-08T12:18:00Z">
        <w:r>
          <w:rPr>
            <w:b/>
            <w:bCs/>
            <w:i/>
            <w:iCs/>
          </w:rPr>
          <w:delText xml:space="preserve">B.   </w:delText>
        </w:r>
      </w:del>
      <w:r w:rsidR="004405B6" w:rsidRPr="008C74EC">
        <w:rPr>
          <w:b/>
        </w:rPr>
        <w:t>Fingerprinting</w:t>
      </w:r>
      <w:del w:id="145" w:author="Altman, Susan" w:date="2019-04-08T12:18:00Z">
        <w:r>
          <w:rPr>
            <w:b/>
            <w:bCs/>
            <w:i/>
            <w:iCs/>
          </w:rPr>
          <w:delText xml:space="preserve"> </w:delText>
        </w:r>
      </w:del>
      <w:ins w:id="146" w:author="Altman, Susan" w:date="2019-04-08T12:18:00Z">
        <w:r w:rsidR="00900F9A">
          <w:rPr>
            <w:b/>
            <w:bCs/>
            <w:iCs/>
          </w:rPr>
          <w:t>,</w:t>
        </w:r>
        <w:r w:rsidR="004405B6" w:rsidRPr="0092782A">
          <w:rPr>
            <w:b/>
            <w:bCs/>
            <w:iCs/>
          </w:rPr>
          <w:t xml:space="preserve"> </w:t>
        </w:r>
        <w:r w:rsidR="00900F9A">
          <w:rPr>
            <w:b/>
            <w:bCs/>
            <w:iCs/>
          </w:rPr>
          <w:t>DOJ</w:t>
        </w:r>
        <w:r w:rsidR="0092782A">
          <w:rPr>
            <w:b/>
            <w:bCs/>
            <w:iCs/>
          </w:rPr>
          <w:t xml:space="preserve"> </w:t>
        </w:r>
        <w:r w:rsidR="00C67733">
          <w:rPr>
            <w:b/>
            <w:bCs/>
            <w:iCs/>
          </w:rPr>
          <w:t>and</w:t>
        </w:r>
        <w:r w:rsidR="0092782A">
          <w:rPr>
            <w:b/>
            <w:bCs/>
            <w:iCs/>
          </w:rPr>
          <w:t xml:space="preserve"> FBI </w:t>
        </w:r>
        <w:r w:rsidR="00900F9A">
          <w:rPr>
            <w:b/>
            <w:bCs/>
            <w:iCs/>
          </w:rPr>
          <w:t xml:space="preserve">Background </w:t>
        </w:r>
        <w:r w:rsidR="005576E7">
          <w:rPr>
            <w:b/>
            <w:bCs/>
            <w:iCs/>
          </w:rPr>
          <w:t>C</w:t>
        </w:r>
        <w:r w:rsidR="00900F9A">
          <w:rPr>
            <w:b/>
            <w:bCs/>
            <w:iCs/>
          </w:rPr>
          <w:t xml:space="preserve">hecks of </w:t>
        </w:r>
      </w:ins>
      <w:r w:rsidR="004405B6" w:rsidRPr="008C74EC">
        <w:rPr>
          <w:b/>
        </w:rPr>
        <w:t>Current</w:t>
      </w:r>
      <w:ins w:id="147" w:author="Altman, Susan" w:date="2019-04-08T12:18:00Z">
        <w:r w:rsidR="004405B6" w:rsidRPr="0092782A">
          <w:rPr>
            <w:b/>
            <w:bCs/>
            <w:iCs/>
          </w:rPr>
          <w:t xml:space="preserve"> </w:t>
        </w:r>
        <w:r w:rsidR="00C67733">
          <w:rPr>
            <w:b/>
            <w:bCs/>
            <w:iCs/>
          </w:rPr>
          <w:t xml:space="preserve">and </w:t>
        </w:r>
        <w:r w:rsidR="00356EDB" w:rsidRPr="0092782A">
          <w:rPr>
            <w:b/>
            <w:bCs/>
            <w:iCs/>
          </w:rPr>
          <w:t>New</w:t>
        </w:r>
      </w:ins>
      <w:r w:rsidR="00C67733" w:rsidRPr="008C74EC">
        <w:rPr>
          <w:b/>
        </w:rPr>
        <w:t xml:space="preserve"> </w:t>
      </w:r>
      <w:r w:rsidR="004405B6" w:rsidRPr="008C74EC">
        <w:rPr>
          <w:b/>
        </w:rPr>
        <w:t>Employees Having Supervisory or Disciplinary</w:t>
      </w:r>
      <w:r w:rsidR="00C249E3" w:rsidRPr="008C74EC">
        <w:rPr>
          <w:b/>
        </w:rPr>
        <w:t xml:space="preserve"> </w:t>
      </w:r>
      <w:r w:rsidR="004405B6" w:rsidRPr="008C74EC">
        <w:rPr>
          <w:b/>
        </w:rPr>
        <w:t>Power over Minors, the Elderly, the Handicapped, or the Mentally Impaired</w:t>
      </w:r>
    </w:p>
    <w:p w:rsidR="008B6F98" w:rsidRPr="00D81BF5" w:rsidRDefault="00752EE9" w:rsidP="008B6F98">
      <w:pPr>
        <w:pStyle w:val="BodyText"/>
        <w:widowControl/>
        <w:numPr>
          <w:ilvl w:val="2"/>
          <w:numId w:val="25"/>
        </w:numPr>
        <w:spacing w:after="240"/>
        <w:ind w:left="1260"/>
        <w:rPr>
          <w:ins w:id="148" w:author="Altman, Susan" w:date="2019-04-08T12:18:00Z"/>
        </w:rPr>
      </w:pPr>
      <w:del w:id="149" w:author="Altman, Susan" w:date="2019-04-08T12:18:00Z">
        <w:r>
          <w:delText>1.  The appointing authority of every department (or his or her designee) shall provide to Human Resources a list of those employees and their classifications in which the employees</w:delText>
        </w:r>
      </w:del>
      <w:ins w:id="150" w:author="Altman, Susan" w:date="2019-04-08T12:18:00Z">
        <w:r w:rsidR="004723A7" w:rsidRPr="00D81BF5">
          <w:t>E</w:t>
        </w:r>
        <w:r w:rsidR="00295ACE" w:rsidRPr="00D81BF5">
          <w:t xml:space="preserve">mployees </w:t>
        </w:r>
        <w:r w:rsidR="004723A7" w:rsidRPr="00D81BF5">
          <w:t>that</w:t>
        </w:r>
      </w:ins>
      <w:r w:rsidR="004723A7" w:rsidRPr="00D81BF5">
        <w:t xml:space="preserve"> </w:t>
      </w:r>
      <w:r w:rsidR="00295ACE" w:rsidRPr="00D81BF5">
        <w:t xml:space="preserve">have supervisory or disciplinary power over minors, the elderly, the handicapped, </w:t>
      </w:r>
      <w:del w:id="151" w:author="Altman, Susan" w:date="2019-04-08T12:18:00Z">
        <w:r>
          <w:delText>and</w:delText>
        </w:r>
      </w:del>
      <w:ins w:id="152" w:author="Altman, Susan" w:date="2019-04-08T12:18:00Z">
        <w:r w:rsidR="00915B2D" w:rsidRPr="00D81BF5">
          <w:t>or</w:t>
        </w:r>
      </w:ins>
      <w:r w:rsidR="00915B2D" w:rsidRPr="00D81BF5">
        <w:t xml:space="preserve"> </w:t>
      </w:r>
      <w:r w:rsidR="00295ACE" w:rsidRPr="00D81BF5">
        <w:t>the men</w:t>
      </w:r>
      <w:r w:rsidR="00295ACE" w:rsidRPr="00D81BF5">
        <w:lastRenderedPageBreak/>
        <w:t>tally impaired</w:t>
      </w:r>
      <w:del w:id="153" w:author="Altman, Susan" w:date="2019-04-08T12:18:00Z">
        <w:r>
          <w:delText xml:space="preserve">.  The appointing authority (or his or her designee) shall update the list of these classifications on at least an annual basis and shall submit the list to </w:delText>
        </w:r>
      </w:del>
      <w:ins w:id="154" w:author="Altman, Susan" w:date="2019-04-08T12:18:00Z">
        <w:r w:rsidR="00900F9A" w:rsidRPr="00D81BF5">
          <w:t xml:space="preserve"> will be subject to FBI and DOJ background checks. However, b</w:t>
        </w:r>
        <w:r w:rsidR="00295ACE" w:rsidRPr="00D81BF5">
          <w:t>ackground checks on this category of employee shall be limited to records of convictions involving sex crimes, drug crimes or crimes of violence as specified in Penal Code Section 11105.3(h), as that statute may be amended from time to time.</w:t>
        </w:r>
        <w:r w:rsidR="008B6F98" w:rsidRPr="00D81BF5">
          <w:t xml:space="preserve">  </w:t>
        </w:r>
      </w:ins>
    </w:p>
    <w:p w:rsidR="008B6F98" w:rsidRDefault="00295ACE" w:rsidP="008C74EC">
      <w:pPr>
        <w:pStyle w:val="BodyText"/>
        <w:widowControl/>
        <w:numPr>
          <w:ilvl w:val="2"/>
          <w:numId w:val="25"/>
        </w:numPr>
        <w:spacing w:after="240"/>
        <w:ind w:left="1260"/>
      </w:pPr>
      <w:ins w:id="155" w:author="Altman, Susan" w:date="2019-04-08T12:18:00Z">
        <w:r>
          <w:t>Until background check</w:t>
        </w:r>
        <w:r w:rsidR="00900F9A">
          <w:t>s</w:t>
        </w:r>
        <w:r>
          <w:t xml:space="preserve"> </w:t>
        </w:r>
        <w:r w:rsidR="00900F9A">
          <w:t xml:space="preserve">have </w:t>
        </w:r>
        <w:r>
          <w:t>been completed</w:t>
        </w:r>
        <w:r w:rsidR="00915B2D">
          <w:t>,</w:t>
        </w:r>
        <w:r>
          <w:t xml:space="preserve"> and</w:t>
        </w:r>
        <w:r w:rsidR="00915B2D">
          <w:t xml:space="preserve"> until after the </w:t>
        </w:r>
        <w:r w:rsidR="00006399">
          <w:t>Director of Human Resources</w:t>
        </w:r>
        <w:r>
          <w:t xml:space="preserve"> consideration of the criminal record, if any, such persons shall not be allowed to work in positions where they will have supervisory or disciplinary power over minors, the elderly, the handicapped, or the mentally impaired</w:t>
        </w:r>
        <w:r w:rsidR="00915B2D">
          <w:t>.</w:t>
        </w:r>
        <w:r>
          <w:t xml:space="preserve"> </w:t>
        </w:r>
      </w:ins>
      <w:r>
        <w:t xml:space="preserve">Human Resources </w:t>
      </w:r>
      <w:del w:id="156" w:author="Altman, Susan" w:date="2019-04-08T12:18:00Z">
        <w:r w:rsidR="00752EE9">
          <w:delText>on July 1 of each fiscal year</w:delText>
        </w:r>
      </w:del>
      <w:ins w:id="157" w:author="Altman, Susan" w:date="2019-04-08T12:18:00Z">
        <w:r>
          <w:t xml:space="preserve">will notify the Department </w:t>
        </w:r>
        <w:r w:rsidR="00915B2D">
          <w:t>if and when</w:t>
        </w:r>
        <w:r>
          <w:t xml:space="preserve"> persons are cleared to work</w:t>
        </w:r>
      </w:ins>
      <w:r w:rsidR="00915B2D">
        <w:t>.</w:t>
      </w:r>
    </w:p>
    <w:p w:rsidR="00752EE9" w:rsidRDefault="00752EE9">
      <w:pPr>
        <w:pStyle w:val="BodyText"/>
        <w:widowControl/>
        <w:tabs>
          <w:tab w:val="left" w:pos="450"/>
        </w:tabs>
        <w:spacing w:before="240" w:after="120"/>
        <w:ind w:left="1080" w:hanging="360"/>
        <w:rPr>
          <w:del w:id="158" w:author="Altman, Susan" w:date="2019-04-08T12:18:00Z"/>
        </w:rPr>
      </w:pPr>
      <w:del w:id="159" w:author="Altman, Susan" w:date="2019-04-08T12:18:00Z">
        <w:r>
          <w:delText>2.</w:delText>
        </w:r>
        <w:r>
          <w:tab/>
        </w:r>
      </w:del>
      <w:r w:rsidR="00295ACE">
        <w:t xml:space="preserve">The appointing authority </w:t>
      </w:r>
      <w:r w:rsidR="00F8328E">
        <w:t xml:space="preserve">of every department </w:t>
      </w:r>
      <w:r w:rsidR="00295ACE">
        <w:t xml:space="preserve">(or </w:t>
      </w:r>
      <w:del w:id="160" w:author="Altman, Susan" w:date="2019-04-08T12:18:00Z">
        <w:r>
          <w:delText>his or her</w:delText>
        </w:r>
      </w:del>
      <w:ins w:id="161" w:author="Altman, Susan" w:date="2019-04-08T12:18:00Z">
        <w:r w:rsidR="00295ACE">
          <w:t>their</w:t>
        </w:r>
      </w:ins>
      <w:r w:rsidR="00295ACE">
        <w:t xml:space="preserve"> designee) shall </w:t>
      </w:r>
      <w:del w:id="162" w:author="Altman, Susan" w:date="2019-04-08T12:18:00Z">
        <w:r>
          <w:delText>immediately notify Human Resources whenever:</w:delText>
        </w:r>
      </w:del>
    </w:p>
    <w:p w:rsidR="00FC23C3" w:rsidRDefault="00295ACE" w:rsidP="008C74EC">
      <w:pPr>
        <w:pStyle w:val="BodyText"/>
        <w:widowControl/>
        <w:numPr>
          <w:ilvl w:val="2"/>
          <w:numId w:val="25"/>
        </w:numPr>
        <w:spacing w:after="240"/>
        <w:ind w:left="1260"/>
      </w:pPr>
      <w:ins w:id="163" w:author="Altman, Susan" w:date="2019-04-08T12:18:00Z">
        <w:r>
          <w:t xml:space="preserve">update </w:t>
        </w:r>
      </w:ins>
      <w:r>
        <w:t>a</w:t>
      </w:r>
      <w:del w:id="164" w:author="Altman, Susan" w:date="2019-04-08T12:18:00Z">
        <w:r w:rsidR="00752EE9">
          <w:delText xml:space="preserve">) </w:delText>
        </w:r>
        <w:r w:rsidR="00752EE9">
          <w:tab/>
          <w:delText>a person applies for or is promoted, reassigned, or transferred to a position where he or she will</w:delText>
        </w:r>
      </w:del>
      <w:ins w:id="165" w:author="Altman, Susan" w:date="2019-04-08T12:18:00Z">
        <w:r>
          <w:t xml:space="preserve"> list of job classifications </w:t>
        </w:r>
        <w:r w:rsidR="002A36FA">
          <w:t>that</w:t>
        </w:r>
      </w:ins>
      <w:r w:rsidR="002A36FA">
        <w:t xml:space="preserve"> have</w:t>
      </w:r>
      <w:r>
        <w:t xml:space="preserve"> supervisory or disciplinary power over minors, the elderly, the handicapped, or the mentally impaired</w:t>
      </w:r>
      <w:del w:id="166" w:author="Altman, Susan" w:date="2019-04-08T12:18:00Z">
        <w:r w:rsidR="00752EE9">
          <w:delText>;</w:delText>
        </w:r>
      </w:del>
      <w:ins w:id="167" w:author="Altman, Susan" w:date="2019-04-08T12:18:00Z">
        <w:r>
          <w:t xml:space="preserve"> on at least an annual basis</w:t>
        </w:r>
        <w:r w:rsidR="00915B2D">
          <w:t>. The appointing authority</w:t>
        </w:r>
        <w:r>
          <w:t xml:space="preserve"> shall submit the list to Human Resources </w:t>
        </w:r>
        <w:r w:rsidR="00553CF9">
          <w:t>by</w:t>
        </w:r>
        <w:r>
          <w:t xml:space="preserve"> July 1 each year.</w:t>
        </w:r>
      </w:ins>
    </w:p>
    <w:p w:rsidR="002B00FE" w:rsidRDefault="00752EE9" w:rsidP="004F63F0">
      <w:pPr>
        <w:pStyle w:val="BodyText"/>
        <w:widowControl/>
        <w:numPr>
          <w:ilvl w:val="2"/>
          <w:numId w:val="25"/>
        </w:numPr>
        <w:spacing w:after="240"/>
        <w:ind w:left="1260"/>
        <w:rPr>
          <w:ins w:id="168" w:author="Altman, Susan" w:date="2019-04-08T12:18:00Z"/>
        </w:rPr>
      </w:pPr>
      <w:del w:id="169" w:author="Altman, Susan" w:date="2019-04-08T12:18:00Z">
        <w:r>
          <w:delText xml:space="preserve">b) </w:delText>
        </w:r>
        <w:r>
          <w:tab/>
          <w:delText>an</w:delText>
        </w:r>
      </w:del>
      <w:ins w:id="170" w:author="Altman, Susan" w:date="2019-04-08T12:18:00Z">
        <w:r w:rsidR="004405B6">
          <w:t xml:space="preserve">The appointing authority of every department (or </w:t>
        </w:r>
        <w:r w:rsidR="00356EDB">
          <w:t>their</w:t>
        </w:r>
        <w:r w:rsidR="00AF008B">
          <w:t xml:space="preserve"> designee</w:t>
        </w:r>
        <w:r w:rsidR="004405B6">
          <w:t>) shall immediately notify Human Resources whenever</w:t>
        </w:r>
        <w:r w:rsidR="00A70188">
          <w:t xml:space="preserve"> any of the following occurs</w:t>
        </w:r>
        <w:r w:rsidR="004405B6">
          <w:t>:</w:t>
        </w:r>
      </w:ins>
    </w:p>
    <w:p w:rsidR="004405B6" w:rsidRDefault="004405B6" w:rsidP="00110ED5">
      <w:pPr>
        <w:pStyle w:val="BodyText"/>
        <w:widowControl/>
        <w:tabs>
          <w:tab w:val="left" w:pos="450"/>
        </w:tabs>
        <w:spacing w:before="240" w:after="240"/>
        <w:ind w:left="1080" w:hanging="360"/>
        <w:rPr>
          <w:ins w:id="171" w:author="Altman, Susan" w:date="2019-04-08T12:18:00Z"/>
        </w:rPr>
      </w:pPr>
    </w:p>
    <w:p w:rsidR="004405B6" w:rsidRPr="00403269" w:rsidRDefault="00956CCC" w:rsidP="004F63F0">
      <w:pPr>
        <w:pStyle w:val="BodyText"/>
        <w:widowControl/>
        <w:numPr>
          <w:ilvl w:val="0"/>
          <w:numId w:val="30"/>
        </w:numPr>
        <w:spacing w:after="240"/>
        <w:ind w:left="1620"/>
        <w:rPr>
          <w:ins w:id="172" w:author="Altman, Susan" w:date="2019-04-08T12:18:00Z"/>
        </w:rPr>
      </w:pPr>
      <w:ins w:id="173" w:author="Altman, Susan" w:date="2019-04-08T12:18:00Z">
        <w:r w:rsidRPr="00403269">
          <w:t>A</w:t>
        </w:r>
        <w:r w:rsidR="004405B6" w:rsidRPr="00403269">
          <w:t xml:space="preserve"> person applies for or is promoted, reassigned, or transferred to a position where </w:t>
        </w:r>
        <w:r w:rsidR="00915B2D" w:rsidRPr="00403269">
          <w:t>they</w:t>
        </w:r>
        <w:r w:rsidR="004405B6" w:rsidRPr="00403269">
          <w:t xml:space="preserve"> will have supervisory or disciplinary power over minors, the elderly, the handicapped, or the mentally impaired;</w:t>
        </w:r>
      </w:ins>
    </w:p>
    <w:p w:rsidR="004405B6" w:rsidRPr="00403269" w:rsidRDefault="00956CCC" w:rsidP="008C74EC">
      <w:pPr>
        <w:pStyle w:val="BodyText"/>
        <w:widowControl/>
        <w:numPr>
          <w:ilvl w:val="0"/>
          <w:numId w:val="30"/>
        </w:numPr>
        <w:spacing w:after="240"/>
        <w:ind w:left="1620"/>
      </w:pPr>
      <w:ins w:id="174" w:author="Altman, Susan" w:date="2019-04-08T12:18:00Z">
        <w:r w:rsidRPr="00403269">
          <w:t>A</w:t>
        </w:r>
        <w:r w:rsidR="004405B6" w:rsidRPr="00403269">
          <w:t>n</w:t>
        </w:r>
      </w:ins>
      <w:r w:rsidR="004405B6" w:rsidRPr="00403269">
        <w:t xml:space="preserve"> employee's job duties or tasks change (without necessarily a change in title) such that the employee will have supervisory or disciplinary power over minors, the elderly, the handicapped, or the mentally impaired;</w:t>
      </w:r>
    </w:p>
    <w:p w:rsidR="002B00FE" w:rsidRPr="00403269" w:rsidRDefault="00752EE9" w:rsidP="008C74EC">
      <w:pPr>
        <w:pStyle w:val="BodyText"/>
        <w:widowControl/>
        <w:numPr>
          <w:ilvl w:val="0"/>
          <w:numId w:val="30"/>
        </w:numPr>
        <w:spacing w:after="240"/>
        <w:ind w:left="1620"/>
      </w:pPr>
      <w:del w:id="175" w:author="Altman, Susan" w:date="2019-04-08T12:18:00Z">
        <w:r>
          <w:delText>c)  the</w:delText>
        </w:r>
      </w:del>
      <w:ins w:id="176" w:author="Altman, Susan" w:date="2019-04-08T12:18:00Z">
        <w:r w:rsidR="00956CCC" w:rsidRPr="00403269">
          <w:t>T</w:t>
        </w:r>
        <w:r w:rsidR="004405B6" w:rsidRPr="00403269">
          <w:t>he</w:t>
        </w:r>
      </w:ins>
      <w:r w:rsidR="004405B6" w:rsidRPr="00403269">
        <w:t xml:space="preserve"> appointing authority (or </w:t>
      </w:r>
      <w:del w:id="177" w:author="Altman, Susan" w:date="2019-04-08T12:18:00Z">
        <w:r>
          <w:delText>his or her designee</w:delText>
        </w:r>
      </w:del>
      <w:ins w:id="178" w:author="Altman, Susan" w:date="2019-04-08T12:18:00Z">
        <w:r w:rsidR="00356EDB" w:rsidRPr="00403269">
          <w:t>their</w:t>
        </w:r>
      </w:ins>
      <w:r w:rsidR="004405B6" w:rsidRPr="00403269">
        <w:t>) has any reason to believe that the provisions of Penal Code Section 11105.3 may apply to a particular employee</w:t>
      </w:r>
      <w:r w:rsidR="0097362C" w:rsidRPr="00403269">
        <w:t>.</w:t>
      </w:r>
    </w:p>
    <w:p w:rsidR="002B00FE" w:rsidRPr="00305BE3" w:rsidRDefault="00752EE9" w:rsidP="00ED18F9">
      <w:pPr>
        <w:pStyle w:val="BodyText"/>
        <w:widowControl/>
        <w:numPr>
          <w:ilvl w:val="1"/>
          <w:numId w:val="25"/>
        </w:numPr>
        <w:spacing w:after="240"/>
        <w:ind w:left="720"/>
        <w:rPr>
          <w:ins w:id="179" w:author="Altman, Susan" w:date="2019-04-08T12:18:00Z"/>
          <w:b/>
        </w:rPr>
      </w:pPr>
      <w:del w:id="180" w:author="Altman, Susan" w:date="2019-04-08T12:18:00Z">
        <w:r>
          <w:delText>3.</w:delText>
        </w:r>
        <w:r>
          <w:tab/>
        </w:r>
      </w:del>
      <w:ins w:id="181" w:author="Altman, Susan" w:date="2019-04-08T12:18:00Z">
        <w:r w:rsidR="000E3F3D" w:rsidRPr="00ED18F9">
          <w:rPr>
            <w:b/>
          </w:rPr>
          <w:t>Fingerprinting</w:t>
        </w:r>
        <w:r w:rsidR="00900F9A">
          <w:rPr>
            <w:b/>
          </w:rPr>
          <w:t>, DOJ and</w:t>
        </w:r>
        <w:r w:rsidR="00CA65E7" w:rsidRPr="00900F9A">
          <w:rPr>
            <w:b/>
          </w:rPr>
          <w:t xml:space="preserve"> FBI </w:t>
        </w:r>
        <w:r w:rsidR="00AF008B" w:rsidRPr="00900F9A">
          <w:rPr>
            <w:b/>
          </w:rPr>
          <w:t>B</w:t>
        </w:r>
        <w:r w:rsidR="00CA65E7" w:rsidRPr="00900F9A">
          <w:rPr>
            <w:b/>
          </w:rPr>
          <w:t>ackground Check of</w:t>
        </w:r>
        <w:r w:rsidR="00C249E3" w:rsidRPr="00900F9A">
          <w:rPr>
            <w:b/>
          </w:rPr>
          <w:t xml:space="preserve"> </w:t>
        </w:r>
        <w:r w:rsidR="000E3F3D" w:rsidRPr="00900F9A">
          <w:rPr>
            <w:b/>
          </w:rPr>
          <w:t>Current and New Employees</w:t>
        </w:r>
        <w:r w:rsidR="00EE4E26" w:rsidRPr="00900F9A">
          <w:rPr>
            <w:b/>
          </w:rPr>
          <w:t xml:space="preserve">, Volunteers, Agents, </w:t>
        </w:r>
        <w:r w:rsidR="00EE4E26" w:rsidRPr="00305BE3">
          <w:rPr>
            <w:b/>
          </w:rPr>
          <w:t>Contractors and Subcontractors H</w:t>
        </w:r>
        <w:r w:rsidR="000E3F3D" w:rsidRPr="00305BE3">
          <w:rPr>
            <w:b/>
          </w:rPr>
          <w:t>aving Direct Access to FTI</w:t>
        </w:r>
      </w:ins>
    </w:p>
    <w:p w:rsidR="00677347" w:rsidRPr="00D81BF5" w:rsidRDefault="00295ACE" w:rsidP="008B6F98">
      <w:pPr>
        <w:pStyle w:val="BodyText"/>
        <w:widowControl/>
        <w:numPr>
          <w:ilvl w:val="2"/>
          <w:numId w:val="25"/>
        </w:numPr>
        <w:spacing w:after="240"/>
        <w:ind w:left="1260"/>
        <w:rPr>
          <w:ins w:id="182" w:author="Altman, Susan" w:date="2019-04-08T12:18:00Z"/>
        </w:rPr>
      </w:pPr>
      <w:ins w:id="183" w:author="Altman, Susan" w:date="2019-04-08T12:18:00Z">
        <w:r w:rsidRPr="00D81BF5">
          <w:t xml:space="preserve">The appointing authority of every department (or their designee) shall provide </w:t>
        </w:r>
      </w:ins>
      <w:r w:rsidRPr="00D81BF5">
        <w:t xml:space="preserve">Human Resources </w:t>
      </w:r>
      <w:del w:id="184" w:author="Altman, Susan" w:date="2019-04-08T12:18:00Z">
        <w:r w:rsidR="00752EE9">
          <w:delText>will refer such</w:delText>
        </w:r>
      </w:del>
      <w:ins w:id="185" w:author="Altman, Susan" w:date="2019-04-08T12:18:00Z">
        <w:r w:rsidRPr="00D81BF5">
          <w:t>with a list of those</w:t>
        </w:r>
      </w:ins>
      <w:r w:rsidRPr="00D81BF5">
        <w:t xml:space="preserve"> employees </w:t>
      </w:r>
      <w:del w:id="186" w:author="Altman, Susan" w:date="2019-04-08T12:18:00Z">
        <w:r w:rsidR="00752EE9">
          <w:delText xml:space="preserve">to </w:delText>
        </w:r>
      </w:del>
      <w:ins w:id="187" w:author="Altman, Susan" w:date="2019-04-08T12:18:00Z">
        <w:r w:rsidRPr="00D81BF5">
          <w:t>and their classifications of each County position having direct access to FTI</w:t>
        </w:r>
        <w:r w:rsidR="0000661D" w:rsidRPr="00D81BF5">
          <w:t>.</w:t>
        </w:r>
        <w:r w:rsidR="008B6F98" w:rsidRPr="00D81BF5">
          <w:t xml:space="preserve"> </w:t>
        </w:r>
      </w:ins>
    </w:p>
    <w:p w:rsidR="002B00FE" w:rsidRDefault="003929C0" w:rsidP="002B00FE">
      <w:pPr>
        <w:pStyle w:val="BodyText"/>
        <w:widowControl/>
        <w:numPr>
          <w:ilvl w:val="2"/>
          <w:numId w:val="25"/>
        </w:numPr>
        <w:spacing w:after="240"/>
        <w:ind w:left="1260"/>
        <w:rPr>
          <w:ins w:id="188" w:author="Altman, Susan" w:date="2019-04-08T12:18:00Z"/>
        </w:rPr>
      </w:pPr>
      <w:ins w:id="189" w:author="Altman, Susan" w:date="2019-04-08T12:18:00Z">
        <w:r>
          <w:lastRenderedPageBreak/>
          <w:t>I</w:t>
        </w:r>
        <w:r w:rsidR="00295ACE">
          <w:t>ndividuals</w:t>
        </w:r>
        <w:r>
          <w:t xml:space="preserve"> identified </w:t>
        </w:r>
        <w:r w:rsidR="002E2560">
          <w:t xml:space="preserve">as </w:t>
        </w:r>
        <w:r w:rsidR="00295ACE">
          <w:t xml:space="preserve">having direct access to FTI must undergo and pass </w:t>
        </w:r>
        <w:r w:rsidR="0039643C">
          <w:t>both a DOJ and FBI</w:t>
        </w:r>
        <w:r w:rsidR="00295ACE">
          <w:t xml:space="preserve"> background investigation prior to being</w:t>
        </w:r>
        <w:r w:rsidR="0039643C">
          <w:t xml:space="preserve"> permitted direct access to FTI.  Individuals who have direct access to FTI </w:t>
        </w:r>
        <w:r w:rsidR="00295ACE">
          <w:t>are subject to reinvestigation every ten (10) years thereafter.</w:t>
        </w:r>
      </w:ins>
    </w:p>
    <w:p w:rsidR="00295ACE" w:rsidRDefault="00295ACE" w:rsidP="00110ED5">
      <w:pPr>
        <w:pStyle w:val="BodyText"/>
        <w:widowControl/>
        <w:numPr>
          <w:ilvl w:val="2"/>
          <w:numId w:val="25"/>
        </w:numPr>
        <w:spacing w:after="240"/>
        <w:ind w:left="1260"/>
        <w:rPr>
          <w:ins w:id="190" w:author="Altman, Susan" w:date="2019-04-08T12:18:00Z"/>
        </w:rPr>
      </w:pPr>
      <w:ins w:id="191" w:author="Altman, Susan" w:date="2019-04-08T12:18:00Z">
        <w:r>
          <w:t xml:space="preserve">Persons who have direct access to FTI shall be prohibited from working directly with FTI until </w:t>
        </w:r>
      </w:ins>
      <w:r>
        <w:t xml:space="preserve">the </w:t>
      </w:r>
      <w:del w:id="192" w:author="Altman, Susan" w:date="2019-04-08T12:18:00Z">
        <w:r w:rsidR="00752EE9">
          <w:delText xml:space="preserve">Sheriff's Department for </w:delText>
        </w:r>
      </w:del>
      <w:ins w:id="193" w:author="Altman, Susan" w:date="2019-04-08T12:18:00Z">
        <w:r>
          <w:t xml:space="preserve">applicant or employee has submitted to </w:t>
        </w:r>
      </w:ins>
      <w:r>
        <w:t>fingerprinting</w:t>
      </w:r>
      <w:del w:id="194" w:author="Altman, Susan" w:date="2019-04-08T12:18:00Z">
        <w:r w:rsidR="00752EE9">
          <w:delText xml:space="preserve"> on a "Request</w:delText>
        </w:r>
      </w:del>
      <w:ins w:id="195" w:author="Altman, Susan" w:date="2019-04-08T12:18:00Z">
        <w:r>
          <w:t xml:space="preserve">, </w:t>
        </w:r>
        <w:r w:rsidR="004F719C">
          <w:t>DOJ</w:t>
        </w:r>
        <w:r w:rsidR="0039643C">
          <w:t xml:space="preserve"> has responded,</w:t>
        </w:r>
        <w:r>
          <w:t xml:space="preserve"> and </w:t>
        </w:r>
        <w:r w:rsidR="0039643C">
          <w:t>if there</w:t>
        </w:r>
        <w:r>
          <w:t xml:space="preserve"> is a </w:t>
        </w:r>
        <w:r w:rsidR="00E560EB">
          <w:t>Records of Arrests and Prosecutions (“RAP”)</w:t>
        </w:r>
        <w:r>
          <w:t xml:space="preserve"> sheet, the Director of Human Resources has approved the person’s employment</w:t>
        </w:r>
        <w:r w:rsidR="009E47F8">
          <w:t>.</w:t>
        </w:r>
      </w:ins>
    </w:p>
    <w:p w:rsidR="002B00FE" w:rsidRDefault="00CA65E7" w:rsidP="002B00FE">
      <w:pPr>
        <w:pStyle w:val="BodyText"/>
        <w:widowControl/>
        <w:numPr>
          <w:ilvl w:val="2"/>
          <w:numId w:val="25"/>
        </w:numPr>
        <w:spacing w:after="240"/>
        <w:ind w:left="1260"/>
        <w:rPr>
          <w:ins w:id="196" w:author="Altman, Susan" w:date="2019-04-08T12:18:00Z"/>
        </w:rPr>
      </w:pPr>
      <w:ins w:id="197" w:author="Altman, Susan" w:date="2019-04-08T12:18:00Z">
        <w:r>
          <w:t>The background</w:t>
        </w:r>
        <w:r w:rsidR="000E3F3D">
          <w:t xml:space="preserve"> investigation and reinvestigation include criminal history screening as follows:</w:t>
        </w:r>
      </w:ins>
    </w:p>
    <w:p w:rsidR="002B00FE" w:rsidRDefault="000E3F3D" w:rsidP="00110ED5">
      <w:pPr>
        <w:pStyle w:val="BodyText"/>
        <w:widowControl/>
        <w:numPr>
          <w:ilvl w:val="0"/>
          <w:numId w:val="31"/>
        </w:numPr>
        <w:spacing w:after="240"/>
        <w:ind w:left="1620"/>
        <w:rPr>
          <w:ins w:id="198" w:author="Altman, Susan" w:date="2019-04-08T12:18:00Z"/>
        </w:rPr>
      </w:pPr>
      <w:ins w:id="199" w:author="Altman, Susan" w:date="2019-04-08T12:18:00Z">
        <w:r>
          <w:t>Review of FBI fingerprinting that includes criminal history in all 50 states.</w:t>
        </w:r>
      </w:ins>
    </w:p>
    <w:p w:rsidR="002B00FE" w:rsidRDefault="000E3F3D" w:rsidP="00110ED5">
      <w:pPr>
        <w:pStyle w:val="BodyText"/>
        <w:widowControl/>
        <w:numPr>
          <w:ilvl w:val="0"/>
          <w:numId w:val="31"/>
        </w:numPr>
        <w:spacing w:after="240"/>
        <w:ind w:left="1620"/>
        <w:rPr>
          <w:ins w:id="200" w:author="Altman, Susan" w:date="2019-04-08T12:18:00Z"/>
        </w:rPr>
      </w:pPr>
      <w:ins w:id="201" w:author="Altman, Susan" w:date="2019-04-08T12:18:00Z">
        <w:r>
          <w:t>Check of local law enforcement agencies where the individual requiring the background investigation has lived, worked, and/or attended school within the last five (5) years, and if applicable, a check of the appropriate agency for any identified arrests.</w:t>
        </w:r>
      </w:ins>
    </w:p>
    <w:p w:rsidR="000E3F3D" w:rsidRDefault="000E3F3D" w:rsidP="00110ED5">
      <w:pPr>
        <w:pStyle w:val="BodyText"/>
        <w:widowControl/>
        <w:numPr>
          <w:ilvl w:val="0"/>
          <w:numId w:val="31"/>
        </w:numPr>
        <w:spacing w:after="240"/>
        <w:ind w:left="1620"/>
        <w:rPr>
          <w:ins w:id="202" w:author="Altman, Susan" w:date="2019-04-08T12:18:00Z"/>
        </w:rPr>
      </w:pPr>
      <w:ins w:id="203" w:author="Altman, Susan" w:date="2019-04-08T12:18:00Z">
        <w:r>
          <w:lastRenderedPageBreak/>
          <w:t>Validat</w:t>
        </w:r>
        <w:r w:rsidR="00CA65E7">
          <w:t>ing</w:t>
        </w:r>
        <w:r>
          <w:t xml:space="preserve"> citizenship/residency to confirm the individual’s eligibility to legally work in the United States (U</w:t>
        </w:r>
        <w:r w:rsidR="00B35B78">
          <w:t>.</w:t>
        </w:r>
        <w:r>
          <w:t>S</w:t>
        </w:r>
        <w:r w:rsidR="00B35B78">
          <w:t>.</w:t>
        </w:r>
        <w:r>
          <w:t>).</w:t>
        </w:r>
        <w:r w:rsidR="00CE5F87">
          <w:t xml:space="preserve"> Validation of citizenship/residency shall include the following:</w:t>
        </w:r>
      </w:ins>
    </w:p>
    <w:p w:rsidR="00EE4E26" w:rsidRDefault="00CE5F87" w:rsidP="00110ED5">
      <w:pPr>
        <w:pStyle w:val="BodyText"/>
        <w:widowControl/>
        <w:numPr>
          <w:ilvl w:val="0"/>
          <w:numId w:val="6"/>
        </w:numPr>
        <w:tabs>
          <w:tab w:val="left" w:pos="450"/>
        </w:tabs>
        <w:spacing w:after="240"/>
        <w:ind w:left="1980"/>
        <w:rPr>
          <w:ins w:id="204" w:author="Altman, Susan" w:date="2019-04-08T12:18:00Z"/>
        </w:rPr>
      </w:pPr>
      <w:ins w:id="205" w:author="Altman, Susan" w:date="2019-04-08T12:18:00Z">
        <w:r>
          <w:t>Utilization of the Form I-9 and supporting documents;</w:t>
        </w:r>
      </w:ins>
      <w:r w:rsidR="005E2387">
        <w:t xml:space="preserve"> and</w:t>
      </w:r>
    </w:p>
    <w:p w:rsidR="007F212F" w:rsidRDefault="00CE5F87" w:rsidP="00110ED5">
      <w:pPr>
        <w:pStyle w:val="BodyText"/>
        <w:widowControl/>
        <w:numPr>
          <w:ilvl w:val="0"/>
          <w:numId w:val="6"/>
        </w:numPr>
        <w:spacing w:after="240"/>
        <w:ind w:left="1980"/>
        <w:rPr>
          <w:ins w:id="206" w:author="Altman, Susan" w:date="2019-04-08T12:18:00Z"/>
        </w:rPr>
      </w:pPr>
      <w:ins w:id="207" w:author="Altman, Susan" w:date="2019-04-08T12:18:00Z">
        <w:r>
          <w:t>Ongoing monitoring</w:t>
        </w:r>
      </w:ins>
      <w:r>
        <w:t xml:space="preserve"> for </w:t>
      </w:r>
      <w:del w:id="208" w:author="Altman, Susan" w:date="2019-04-08T12:18:00Z">
        <w:r w:rsidR="00752EE9">
          <w:delText>Live Scan Service" form supplied by the Department of Justice, as such form</w:delText>
        </w:r>
      </w:del>
      <w:ins w:id="209" w:author="Altman, Susan" w:date="2019-04-08T12:18:00Z">
        <w:r>
          <w:t>expired employment eligibility, if applicable.</w:t>
        </w:r>
      </w:ins>
    </w:p>
    <w:p w:rsidR="00752EE9" w:rsidRDefault="00E340F9">
      <w:pPr>
        <w:pStyle w:val="BodyText"/>
        <w:widowControl/>
        <w:tabs>
          <w:tab w:val="left" w:pos="450"/>
        </w:tabs>
        <w:spacing w:before="240" w:after="120"/>
        <w:ind w:left="1080" w:hanging="360"/>
        <w:rPr>
          <w:del w:id="210" w:author="Altman, Susan" w:date="2019-04-08T12:18:00Z"/>
        </w:rPr>
      </w:pPr>
      <w:ins w:id="211" w:author="Altman, Susan" w:date="2019-04-08T12:18:00Z">
        <w:r w:rsidRPr="005475DE">
          <w:rPr>
            <w:bCs/>
          </w:rPr>
          <w:t>Conditional em</w:t>
        </w:r>
        <w:r w:rsidR="00697209" w:rsidRPr="00795E5D">
          <w:rPr>
            <w:bCs/>
          </w:rPr>
          <w:t>ployment offers</w:t>
        </w:r>
      </w:ins>
      <w:r w:rsidR="00697209" w:rsidRPr="00795E5D">
        <w:rPr>
          <w:bCs/>
        </w:rPr>
        <w:t xml:space="preserve"> may be </w:t>
      </w:r>
      <w:del w:id="212" w:author="Altman, Susan" w:date="2019-04-08T12:18:00Z">
        <w:r w:rsidR="00752EE9">
          <w:delText xml:space="preserve">amended from time to time, along with a photocopy of a picture identification of the employee. </w:delText>
        </w:r>
      </w:del>
    </w:p>
    <w:p w:rsidR="00295ACE" w:rsidRPr="00ED18F9" w:rsidRDefault="00752EE9" w:rsidP="004F63F0">
      <w:pPr>
        <w:pStyle w:val="BodyText"/>
        <w:widowControl/>
        <w:numPr>
          <w:ilvl w:val="2"/>
          <w:numId w:val="25"/>
        </w:numPr>
        <w:spacing w:after="240"/>
        <w:ind w:left="1260"/>
        <w:rPr>
          <w:ins w:id="213" w:author="Altman, Susan" w:date="2019-04-08T12:18:00Z"/>
        </w:rPr>
      </w:pPr>
      <w:del w:id="214" w:author="Altman, Susan" w:date="2019-04-08T12:18:00Z">
        <w:r>
          <w:delText xml:space="preserve">4. </w:delText>
        </w:r>
        <w:r>
          <w:tab/>
          <w:delText xml:space="preserve">The Sheriff’s Department will submit the fingerprint information electronically to the Department of Justice.  The Department of Justice will process the request and will electronically forward </w:delText>
        </w:r>
      </w:del>
      <w:ins w:id="215" w:author="Altman, Susan" w:date="2019-04-08T12:18:00Z">
        <w:r w:rsidR="00697209" w:rsidRPr="00795E5D">
          <w:rPr>
            <w:bCs/>
          </w:rPr>
          <w:t>withdrawn</w:t>
        </w:r>
        <w:r w:rsidR="00E340F9" w:rsidRPr="00D15422">
          <w:rPr>
            <w:bCs/>
          </w:rPr>
          <w:t xml:space="preserve"> and current employees may be determined</w:t>
        </w:r>
        <w:r w:rsidR="00E340F9">
          <w:rPr>
            <w:bCs/>
          </w:rPr>
          <w:t xml:space="preserve"> ineligible for employment based on </w:t>
        </w:r>
      </w:ins>
      <w:r w:rsidR="00E340F9">
        <w:rPr>
          <w:bCs/>
        </w:rPr>
        <w:t xml:space="preserve">the results of the background </w:t>
      </w:r>
      <w:del w:id="216" w:author="Altman, Susan" w:date="2019-04-08T12:18:00Z">
        <w:r>
          <w:delText>check and any State Summary</w:delText>
        </w:r>
      </w:del>
      <w:ins w:id="217" w:author="Altman, Susan" w:date="2019-04-08T12:18:00Z">
        <w:r w:rsidR="00E340F9">
          <w:rPr>
            <w:bCs/>
          </w:rPr>
          <w:t xml:space="preserve">investigation and/or </w:t>
        </w:r>
        <w:r w:rsidR="0039643C">
          <w:rPr>
            <w:bCs/>
          </w:rPr>
          <w:t xml:space="preserve">their </w:t>
        </w:r>
        <w:r w:rsidR="00E340F9">
          <w:rPr>
            <w:bCs/>
          </w:rPr>
          <w:t>eligibility to be employed in the United States.</w:t>
        </w:r>
        <w:r w:rsidR="007F212F">
          <w:rPr>
            <w:bCs/>
          </w:rPr>
          <w:t xml:space="preserve"> </w:t>
        </w:r>
      </w:ins>
    </w:p>
    <w:p w:rsidR="00627BA9" w:rsidRDefault="00E340F9" w:rsidP="00627BA9">
      <w:pPr>
        <w:pStyle w:val="BodyText"/>
        <w:widowControl/>
        <w:numPr>
          <w:ilvl w:val="2"/>
          <w:numId w:val="25"/>
        </w:numPr>
        <w:spacing w:after="240"/>
        <w:ind w:left="1260"/>
        <w:rPr>
          <w:ins w:id="218" w:author="Altman, Susan" w:date="2019-04-08T12:18:00Z"/>
        </w:rPr>
      </w:pPr>
      <w:ins w:id="219" w:author="Altman, Susan" w:date="2019-04-08T12:18:00Z">
        <w:r w:rsidRPr="00295ACE">
          <w:rPr>
            <w:bCs/>
          </w:rPr>
          <w:t>Disqualification</w:t>
        </w:r>
        <w:r w:rsidR="009E00C3">
          <w:rPr>
            <w:bCs/>
          </w:rPr>
          <w:t xml:space="preserve"> from employment</w:t>
        </w:r>
        <w:r w:rsidRPr="00295ACE">
          <w:rPr>
            <w:bCs/>
          </w:rPr>
          <w:t xml:space="preserve"> </w:t>
        </w:r>
        <w:r w:rsidR="00627BA9">
          <w:rPr>
            <w:bCs/>
          </w:rPr>
          <w:t xml:space="preserve">for positions including FTI </w:t>
        </w:r>
        <w:r w:rsidR="00627BA9">
          <w:t xml:space="preserve">all </w:t>
        </w:r>
        <w:r w:rsidR="00627BA9">
          <w:rPr>
            <w:bCs/>
          </w:rPr>
          <w:t>a</w:t>
        </w:r>
        <w:r w:rsidR="00DC00E9" w:rsidRPr="00627BA9">
          <w:rPr>
            <w:bCs/>
          </w:rPr>
          <w:t>r</w:t>
        </w:r>
        <w:r w:rsidR="00C9691A" w:rsidRPr="00627BA9">
          <w:rPr>
            <w:bCs/>
          </w:rPr>
          <w:t>rest</w:t>
        </w:r>
        <w:r w:rsidR="00DC00E9" w:rsidRPr="00627BA9">
          <w:rPr>
            <w:bCs/>
          </w:rPr>
          <w:t>s</w:t>
        </w:r>
        <w:r w:rsidR="001B5C13" w:rsidRPr="00627BA9">
          <w:rPr>
            <w:bCs/>
          </w:rPr>
          <w:t xml:space="preserve"> </w:t>
        </w:r>
        <w:r w:rsidR="00627BA9">
          <w:rPr>
            <w:bCs/>
          </w:rPr>
          <w:t xml:space="preserve">for crimes </w:t>
        </w:r>
        <w:r w:rsidR="00B00916" w:rsidRPr="00627BA9">
          <w:rPr>
            <w:bCs/>
          </w:rPr>
          <w:t>including but not</w:t>
        </w:r>
        <w:r w:rsidR="001B5C13" w:rsidRPr="00627BA9">
          <w:rPr>
            <w:bCs/>
          </w:rPr>
          <w:t xml:space="preserve"> limited to: </w:t>
        </w:r>
      </w:ins>
    </w:p>
    <w:p w:rsidR="00627BA9" w:rsidRDefault="00AB18F9" w:rsidP="00627BA9">
      <w:pPr>
        <w:pStyle w:val="BodyText"/>
        <w:widowControl/>
        <w:numPr>
          <w:ilvl w:val="3"/>
          <w:numId w:val="25"/>
        </w:numPr>
        <w:spacing w:after="240"/>
        <w:rPr>
          <w:ins w:id="220" w:author="Altman, Susan" w:date="2019-04-08T12:18:00Z"/>
        </w:rPr>
      </w:pPr>
      <w:ins w:id="221" w:author="Altman, Susan" w:date="2019-04-08T12:18:00Z">
        <w:r w:rsidRPr="00627BA9">
          <w:rPr>
            <w:bCs/>
          </w:rPr>
          <w:t>F</w:t>
        </w:r>
        <w:r w:rsidR="006F517B">
          <w:t>raud</w:t>
        </w:r>
        <w:r w:rsidR="00DC00E9">
          <w:t xml:space="preserve"> of any kind</w:t>
        </w:r>
        <w:r w:rsidR="003E2ED2">
          <w:t>,</w:t>
        </w:r>
      </w:ins>
    </w:p>
    <w:p w:rsidR="00627BA9" w:rsidRDefault="00627BA9" w:rsidP="00627BA9">
      <w:pPr>
        <w:pStyle w:val="BodyText"/>
        <w:widowControl/>
        <w:numPr>
          <w:ilvl w:val="3"/>
          <w:numId w:val="25"/>
        </w:numPr>
        <w:spacing w:after="240"/>
        <w:rPr>
          <w:ins w:id="222" w:author="Altman, Susan" w:date="2019-04-08T12:18:00Z"/>
        </w:rPr>
      </w:pPr>
      <w:ins w:id="223" w:author="Altman, Susan" w:date="2019-04-08T12:18:00Z">
        <w:r>
          <w:t>T</w:t>
        </w:r>
        <w:r w:rsidR="001B5C13">
          <w:t>heft</w:t>
        </w:r>
        <w:r>
          <w:t>/burglary</w:t>
        </w:r>
        <w:r w:rsidR="001B5C13">
          <w:t xml:space="preserve">, </w:t>
        </w:r>
      </w:ins>
    </w:p>
    <w:p w:rsidR="002A1120" w:rsidRDefault="001B5C13" w:rsidP="00627BA9">
      <w:pPr>
        <w:pStyle w:val="BodyText"/>
        <w:widowControl/>
        <w:numPr>
          <w:ilvl w:val="3"/>
          <w:numId w:val="25"/>
        </w:numPr>
        <w:spacing w:after="240"/>
        <w:rPr>
          <w:ins w:id="224" w:author="Altman, Susan" w:date="2019-04-08T12:18:00Z"/>
        </w:rPr>
      </w:pPr>
      <w:ins w:id="225" w:author="Altman, Susan" w:date="2019-04-08T12:18:00Z">
        <w:r>
          <w:t>Misuse of data</w:t>
        </w:r>
        <w:r w:rsidR="00627BA9">
          <w:t xml:space="preserve"> or</w:t>
        </w:r>
        <w:r>
          <w:t xml:space="preserve"> inappropriate access to data</w:t>
        </w:r>
        <w:r w:rsidR="003E2ED2">
          <w:t>.</w:t>
        </w:r>
        <w:r w:rsidR="003E2ED2" w:rsidRPr="002A1120">
          <w:t xml:space="preserve"> </w:t>
        </w:r>
      </w:ins>
    </w:p>
    <w:p w:rsidR="00E25DED" w:rsidRPr="002F6F82" w:rsidRDefault="00110ED5" w:rsidP="00D81BF5">
      <w:pPr>
        <w:pStyle w:val="BodyText"/>
        <w:widowControl/>
        <w:numPr>
          <w:ilvl w:val="2"/>
          <w:numId w:val="25"/>
        </w:numPr>
        <w:spacing w:after="240"/>
        <w:ind w:left="1260"/>
        <w:rPr>
          <w:ins w:id="226" w:author="Altman, Susan" w:date="2019-04-08T12:18:00Z"/>
        </w:rPr>
      </w:pPr>
      <w:ins w:id="227" w:author="Altman, Susan" w:date="2019-04-08T12:18:00Z">
        <w:r>
          <w:lastRenderedPageBreak/>
          <w:t>D</w:t>
        </w:r>
        <w:r w:rsidRPr="00110ED5">
          <w:t>isqualification or ineligibility for employment determination will be limited to background investigation results which are related to the job or a business necessity.</w:t>
        </w:r>
      </w:ins>
    </w:p>
    <w:p w:rsidR="007603D4" w:rsidRDefault="00697209" w:rsidP="00110ED5">
      <w:pPr>
        <w:pStyle w:val="BodyText"/>
        <w:widowControl/>
        <w:numPr>
          <w:ilvl w:val="2"/>
          <w:numId w:val="25"/>
        </w:numPr>
        <w:spacing w:after="240"/>
        <w:ind w:left="1260"/>
        <w:rPr>
          <w:ins w:id="228" w:author="Altman, Susan" w:date="2019-04-08T12:18:00Z"/>
        </w:rPr>
      </w:pPr>
      <w:ins w:id="229" w:author="Altman, Susan" w:date="2019-04-08T12:18:00Z">
        <w:r>
          <w:t xml:space="preserve">In the event the background investigation results in an unfavorable outcome or requires clarification, individuals will have the opportunity to provide additional information within a </w:t>
        </w:r>
        <w:r w:rsidR="00110ED5">
          <w:t>ten business days</w:t>
        </w:r>
        <w:r>
          <w:t>. Final decisions resulting in a disqualification will be provided in a written statement with the reason for the denial.</w:t>
        </w:r>
      </w:ins>
    </w:p>
    <w:p w:rsidR="007603D4" w:rsidRPr="00D81BF5" w:rsidRDefault="007603D4" w:rsidP="007603D4">
      <w:pPr>
        <w:pStyle w:val="BodyText"/>
        <w:widowControl/>
        <w:tabs>
          <w:tab w:val="left" w:pos="450"/>
        </w:tabs>
        <w:spacing w:before="240" w:after="120"/>
        <w:ind w:left="450" w:hanging="450"/>
        <w:rPr>
          <w:ins w:id="230" w:author="Altman, Susan" w:date="2019-04-08T12:18:00Z"/>
          <w:b/>
        </w:rPr>
      </w:pPr>
      <w:ins w:id="231" w:author="Altman, Susan" w:date="2019-04-08T12:18:00Z">
        <w:r w:rsidRPr="00D81BF5">
          <w:rPr>
            <w:b/>
          </w:rPr>
          <w:t xml:space="preserve"> D.</w:t>
        </w:r>
        <w:r w:rsidRPr="00D81BF5">
          <w:rPr>
            <w:b/>
          </w:rPr>
          <w:tab/>
          <w:t>Fingerprinting, DOJ and FBI Background Check of Current and New Employees, Volunteers, Agents, Contractors and Subcontractors Having Access to Criminal Offender Record Information</w:t>
        </w:r>
      </w:ins>
    </w:p>
    <w:p w:rsidR="008B6F98" w:rsidRPr="00D81BF5" w:rsidRDefault="007603D4" w:rsidP="008B6F98">
      <w:pPr>
        <w:pStyle w:val="BodyText"/>
        <w:widowControl/>
        <w:spacing w:after="240"/>
        <w:ind w:left="450" w:hanging="450"/>
        <w:rPr>
          <w:ins w:id="232" w:author="Altman, Susan" w:date="2019-04-08T12:18:00Z"/>
        </w:rPr>
      </w:pPr>
      <w:ins w:id="233" w:author="Altman, Susan" w:date="2019-04-08T12:18:00Z">
        <w:r w:rsidRPr="00D81BF5">
          <w:t>1.</w:t>
        </w:r>
        <w:r w:rsidRPr="00D81BF5">
          <w:tab/>
          <w:t>The appointing authority of every department (or their designee) shall provide Human Resources with a list of those employees and their classifications of each County position having access to Criminal Offender Record Information.</w:t>
        </w:r>
        <w:r w:rsidR="008B6F98" w:rsidRPr="00D81BF5">
          <w:t xml:space="preserve">  </w:t>
        </w:r>
      </w:ins>
    </w:p>
    <w:p w:rsidR="007603D4" w:rsidRPr="00D81BF5" w:rsidRDefault="007603D4" w:rsidP="007603D4">
      <w:pPr>
        <w:pStyle w:val="BodyText"/>
        <w:widowControl/>
        <w:tabs>
          <w:tab w:val="left" w:pos="450"/>
        </w:tabs>
        <w:spacing w:before="240" w:after="120"/>
        <w:ind w:left="450" w:hanging="450"/>
        <w:rPr>
          <w:ins w:id="234" w:author="Altman, Susan" w:date="2019-04-08T12:18:00Z"/>
        </w:rPr>
      </w:pPr>
      <w:ins w:id="235" w:author="Altman, Susan" w:date="2019-04-08T12:18:00Z">
        <w:r w:rsidRPr="00D81BF5">
          <w:t>2</w:t>
        </w:r>
        <w:r w:rsidRPr="00D81BF5">
          <w:rPr>
            <w:b/>
            <w:i/>
          </w:rPr>
          <w:t>.</w:t>
        </w:r>
        <w:r w:rsidRPr="00D81BF5">
          <w:rPr>
            <w:b/>
            <w:i/>
          </w:rPr>
          <w:tab/>
        </w:r>
        <w:r w:rsidRPr="007B02C6">
          <w:t xml:space="preserve">Individuals identified as having direct access to criminal must undergo and pass both a DOJ and FBI background investigation </w:t>
        </w:r>
        <w:r w:rsidRPr="007B02C6">
          <w:lastRenderedPageBreak/>
          <w:t>prior to being permitted access to Criminal Offender Record Information are subject to reinvestigation every ten (10) years thereafter.</w:t>
        </w:r>
      </w:ins>
    </w:p>
    <w:p w:rsidR="007603D4" w:rsidRPr="008C74EC" w:rsidRDefault="007603D4" w:rsidP="008C74EC">
      <w:pPr>
        <w:pStyle w:val="BodyText"/>
        <w:widowControl/>
        <w:tabs>
          <w:tab w:val="left" w:pos="450"/>
        </w:tabs>
        <w:spacing w:before="240" w:after="120"/>
        <w:ind w:left="450" w:hanging="450"/>
        <w:rPr>
          <w:b/>
          <w:i/>
        </w:rPr>
      </w:pPr>
      <w:ins w:id="236" w:author="Altman, Susan" w:date="2019-04-08T12:18:00Z">
        <w:r w:rsidRPr="00D81BF5">
          <w:t>3.</w:t>
        </w:r>
        <w:r w:rsidRPr="00D81BF5">
          <w:rPr>
            <w:b/>
            <w:i/>
          </w:rPr>
          <w:tab/>
        </w:r>
        <w:r w:rsidRPr="00D81BF5">
          <w:t>Persons who have direct access to Criminal Offender Record Information shall be prohibited from working directly with</w:t>
        </w:r>
      </w:ins>
      <w:r w:rsidRPr="00D81BF5">
        <w:t xml:space="preserve"> Criminal History </w:t>
      </w:r>
      <w:r w:rsidR="001B5799">
        <w:t>I</w:t>
      </w:r>
      <w:r w:rsidR="001B5799" w:rsidRPr="00D81BF5">
        <w:t xml:space="preserve">nformation </w:t>
      </w:r>
      <w:del w:id="237" w:author="Altman, Susan" w:date="2019-04-08T12:18:00Z">
        <w:r w:rsidR="00752EE9">
          <w:delText>directly to the Records Security Officer.</w:delText>
        </w:r>
      </w:del>
      <w:ins w:id="238" w:author="Altman, Susan" w:date="2019-04-08T12:18:00Z">
        <w:r w:rsidRPr="00D81BF5">
          <w:t>until the applicant or employee has submitted to fingerprinting, a response has been received from the DOJ, and where there is a RAP sheet, the Director of Human Resources has approved the person’s employment</w:t>
        </w:r>
        <w:r w:rsidR="000912C8">
          <w:t>.</w:t>
        </w:r>
        <w:r>
          <w:t xml:space="preserve"> </w:t>
        </w:r>
      </w:ins>
    </w:p>
    <w:p w:rsidR="00752EE9" w:rsidRDefault="00752EE9">
      <w:pPr>
        <w:pStyle w:val="BodyText"/>
        <w:widowControl/>
        <w:tabs>
          <w:tab w:val="left" w:pos="450"/>
        </w:tabs>
        <w:spacing w:before="240" w:after="120"/>
        <w:ind w:left="1080" w:hanging="360"/>
        <w:rPr>
          <w:del w:id="239" w:author="Altman, Susan" w:date="2019-04-08T12:18:00Z"/>
        </w:rPr>
      </w:pPr>
      <w:del w:id="240" w:author="Altman, Susan" w:date="2019-04-08T12:18:00Z">
        <w:r>
          <w:delText>5.</w:delText>
        </w:r>
        <w:r>
          <w:tab/>
        </w:r>
      </w:del>
      <w:moveFromRangeStart w:id="241" w:author="Altman, Susan" w:date="2019-04-08T12:18:00Z" w:name="move5618357"/>
      <w:moveFrom w:id="242" w:author="Altman, Susan" w:date="2019-04-08T12:18:00Z">
        <w:r w:rsidR="004405B6">
          <w:t xml:space="preserve">The Records Security Officer shall maintain a log or spreadsheet listing all persons who have been fingerprinted. </w:t>
        </w:r>
      </w:moveFrom>
      <w:moveFromRangeEnd w:id="241"/>
      <w:del w:id="243" w:author="Altman, Susan" w:date="2019-04-08T12:18:00Z">
        <w:r>
          <w:delText xml:space="preserve"> If the results of the criminal background check from the Department of Justice indicate that there is no criminal history as provided in Penal Code Section 11105.3, the Records Security Officer shall note the Department of Justice response date on the log or spreadsheet.  The Records Security Officer shall also create a label and place it inside the front cover of the employee’s file indicating the Department of Justice response date.  For extra help employees who do not have employee files, notation of the Department of Justice Response Date shall be made on the extra help employee’s Personnel Action Request (PAR) form.  After making the notations described above, the Records Security Officer shall immediately delete the results of the criminal background check from the computer.  </w:delText>
        </w:r>
      </w:del>
    </w:p>
    <w:p w:rsidR="00752EE9" w:rsidRDefault="00752EE9">
      <w:pPr>
        <w:pStyle w:val="BodyText"/>
        <w:widowControl/>
        <w:tabs>
          <w:tab w:val="left" w:pos="450"/>
        </w:tabs>
        <w:spacing w:before="240" w:after="120"/>
        <w:ind w:left="1080" w:hanging="360"/>
        <w:rPr>
          <w:del w:id="244" w:author="Altman, Susan" w:date="2019-04-08T12:18:00Z"/>
        </w:rPr>
      </w:pPr>
      <w:del w:id="245" w:author="Altman, Susan" w:date="2019-04-08T12:18:00Z">
        <w:r>
          <w:delText>6.   If the results of the criminal background check from the Department of Justice indicate that there is State Summary Criminal History Information on the employee as provided in Penal Code Section 11105.3, the Records Security Officer shall:</w:delText>
        </w:r>
      </w:del>
    </w:p>
    <w:p w:rsidR="00752EE9" w:rsidRDefault="00752EE9">
      <w:pPr>
        <w:pStyle w:val="BodyText"/>
        <w:widowControl/>
        <w:tabs>
          <w:tab w:val="left" w:pos="540"/>
        </w:tabs>
        <w:spacing w:before="240" w:after="120"/>
        <w:ind w:left="1440" w:hanging="360"/>
        <w:rPr>
          <w:del w:id="246" w:author="Altman, Susan" w:date="2019-04-08T12:18:00Z"/>
        </w:rPr>
      </w:pPr>
      <w:del w:id="247" w:author="Altman, Susan" w:date="2019-04-08T12:18:00Z">
        <w:r>
          <w:delText xml:space="preserve">a)  Determine whether, in light of the State Summary Criminal History Information, the employee will be employed in a position where the employee will have supervisory or disciplinary power over minors, the elderly, the handicapped, or the mentally impaired.  </w:delText>
        </w:r>
      </w:del>
    </w:p>
    <w:p w:rsidR="00752EE9" w:rsidRDefault="00752EE9">
      <w:pPr>
        <w:pStyle w:val="BodyText"/>
        <w:widowControl/>
        <w:tabs>
          <w:tab w:val="left" w:pos="360"/>
        </w:tabs>
        <w:spacing w:before="240" w:after="120"/>
        <w:ind w:left="1440" w:hanging="360"/>
        <w:rPr>
          <w:del w:id="248" w:author="Altman, Susan" w:date="2019-04-08T12:18:00Z"/>
        </w:rPr>
      </w:pPr>
      <w:del w:id="249" w:author="Altman, Susan" w:date="2019-04-08T12:18:00Z">
        <w:r>
          <w:delText>b) Where a request pursuant to Penal Code Section 11105.3 reveals that an employee has been convicted of an offense specified in Section 11105.3(h)(1) [relating to sex offenses], and where the County allows the employee to work in a position where the employee will have supervisory or disciplinary power over minors, the Human Resources Director (or his or her designee) shall make every effort to comply with the notification requirements set forth in Section 11105.3(c), as that statute may be amended from time to time.  Penal Code Section 11105.3(c) provides that where an employer retains an employee or volunteer convicted of certain sex related crimes in a position where the employee or volunteer will have supervisory or disciplinary power over minors, the employer shall notify the parents or guardians of any minor who will be supervised or disciplined by the employee or volunteer.  The notice shall be given to the parents or guardians with whom the child resides, and shall be given at least ten (10) calendar days prior to the day that the employee (including interns and volunteers) begins his or her duties or tasks. However the notification provisions shall not apply to a misdemeanor conviction for violating Sections 261.5, 262, or 273.5 of the Penal Code.</w:delText>
        </w:r>
      </w:del>
    </w:p>
    <w:p w:rsidR="00752EE9" w:rsidRDefault="00752EE9">
      <w:pPr>
        <w:pStyle w:val="BodyText"/>
        <w:widowControl/>
        <w:tabs>
          <w:tab w:val="left" w:pos="450"/>
        </w:tabs>
        <w:spacing w:before="240" w:after="120"/>
        <w:ind w:left="1080" w:hanging="360"/>
        <w:rPr>
          <w:del w:id="250" w:author="Altman, Susan" w:date="2019-04-08T12:18:00Z"/>
        </w:rPr>
      </w:pPr>
      <w:del w:id="251" w:author="Altman, Susan" w:date="2019-04-08T12:18:00Z">
        <w:r>
          <w:delText xml:space="preserve">7. </w:delText>
        </w:r>
        <w:r>
          <w:tab/>
          <w:delText>All State Summary Criminal History Information shall be destroyed once a decision is made on whether an individual will be employed in a position where the employee will have supervisory or discretionary power over minors, the elderly, the handicapped, or the mentally impaired.  In no event shall the results of the criminal background information be kept longer than thirty (30) working days from the date a decision is made on whether the employee will be employed in a position where the employee will have supervisory or disciplinary power over minors, the elderly, the handicapped, or the mentally impaired.   Notwithstanding the foregoing, State Summary Criminal History Information may be retained for a longer period of time if authorized by statute or court order.</w:delText>
        </w:r>
      </w:del>
    </w:p>
    <w:p w:rsidR="00697209" w:rsidRPr="002F6F82" w:rsidRDefault="00752EE9" w:rsidP="007603D4">
      <w:pPr>
        <w:pStyle w:val="BodyText"/>
        <w:widowControl/>
        <w:spacing w:after="240"/>
        <w:ind w:left="1260"/>
        <w:rPr>
          <w:ins w:id="252" w:author="Altman, Susan" w:date="2019-04-08T12:18:00Z"/>
        </w:rPr>
      </w:pPr>
      <w:del w:id="253" w:author="Altman, Susan" w:date="2019-04-08T12:18:00Z">
        <w:r>
          <w:rPr>
            <w:b/>
            <w:bCs/>
          </w:rPr>
          <w:delText>V.</w:delText>
        </w:r>
        <w:r>
          <w:rPr>
            <w:b/>
            <w:bCs/>
          </w:rPr>
          <w:tab/>
          <w:delText xml:space="preserve">     </w:delText>
        </w:r>
      </w:del>
    </w:p>
    <w:p w:rsidR="002B00FE" w:rsidRPr="008C74EC" w:rsidRDefault="004405B6" w:rsidP="008C74EC">
      <w:pPr>
        <w:pStyle w:val="BodyText"/>
        <w:widowControl/>
        <w:numPr>
          <w:ilvl w:val="0"/>
          <w:numId w:val="35"/>
        </w:numPr>
        <w:spacing w:after="240"/>
      </w:pPr>
      <w:r>
        <w:rPr>
          <w:b/>
          <w:bCs/>
          <w:u w:val="single"/>
        </w:rPr>
        <w:t xml:space="preserve">LAW ENFORCEMENT </w:t>
      </w:r>
      <w:del w:id="254" w:author="Altman, Susan" w:date="2019-04-08T12:18:00Z">
        <w:r w:rsidR="00752EE9">
          <w:rPr>
            <w:b/>
            <w:bCs/>
            <w:u w:val="single"/>
          </w:rPr>
          <w:delText>CLASSIFICATIONS</w:delText>
        </w:r>
      </w:del>
      <w:ins w:id="255" w:author="Altman, Susan" w:date="2019-04-08T12:18:00Z">
        <w:r w:rsidR="00293F2C">
          <w:rPr>
            <w:b/>
            <w:bCs/>
            <w:u w:val="single"/>
          </w:rPr>
          <w:t>FINGERPRINTING PROCEDURE</w:t>
        </w:r>
      </w:ins>
    </w:p>
    <w:p w:rsidR="002B00FE" w:rsidRDefault="00397287" w:rsidP="008C74EC">
      <w:pPr>
        <w:pStyle w:val="BodyText"/>
        <w:widowControl/>
        <w:numPr>
          <w:ilvl w:val="1"/>
          <w:numId w:val="35"/>
        </w:numPr>
        <w:spacing w:after="240"/>
        <w:ind w:left="720"/>
      </w:pPr>
      <w:r>
        <w:t xml:space="preserve">The Sheriff's </w:t>
      </w:r>
      <w:del w:id="256" w:author="Altman, Susan" w:date="2019-04-08T12:18:00Z">
        <w:r w:rsidR="00752EE9">
          <w:delText>Department</w:delText>
        </w:r>
      </w:del>
      <w:ins w:id="257" w:author="Altman, Susan" w:date="2019-04-08T12:18:00Z">
        <w:r w:rsidR="005936D2">
          <w:t>Office</w:t>
        </w:r>
      </w:ins>
      <w:r w:rsidR="005936D2">
        <w:t xml:space="preserve"> </w:t>
      </w:r>
      <w:r>
        <w:t>and its divisions (Special Investigations Unit, Coroner, and Sergeant in Animal Services) will fingerprint their own employees</w:t>
      </w:r>
      <w:del w:id="258" w:author="Altman, Susan" w:date="2019-04-08T12:18:00Z">
        <w:r w:rsidR="00752EE9">
          <w:delText xml:space="preserve"> in all Law Enforcement (LE) classifications. </w:delText>
        </w:r>
      </w:del>
      <w:ins w:id="259" w:author="Altman, Susan" w:date="2019-04-08T12:18:00Z">
        <w:r w:rsidR="00391AD2">
          <w:t xml:space="preserve">, </w:t>
        </w:r>
        <w:r w:rsidR="00C0702B">
          <w:t>volunteers</w:t>
        </w:r>
        <w:r w:rsidR="00391AD2">
          <w:t>, custodial staff and building maintenance assigned to the Sheriff’s Office.</w:t>
        </w:r>
      </w:ins>
      <w:r>
        <w:t xml:space="preserve"> In that case, the </w:t>
      </w:r>
      <w:del w:id="260" w:author="Altman, Susan" w:date="2019-04-08T12:18:00Z">
        <w:r w:rsidR="00752EE9">
          <w:delText>Department of Justice</w:delText>
        </w:r>
      </w:del>
      <w:ins w:id="261" w:author="Altman, Susan" w:date="2019-04-08T12:18:00Z">
        <w:r>
          <w:t>DOJ</w:t>
        </w:r>
      </w:ins>
      <w:r>
        <w:t xml:space="preserve"> will forward results of the criminal background check directly to the Sheriff's</w:t>
      </w:r>
      <w:del w:id="262" w:author="Altman, Susan" w:date="2019-04-08T12:18:00Z">
        <w:r w:rsidR="00752EE9">
          <w:delText xml:space="preserve"> Department.  The District Attorney's Investigator and the Senior District Attorney's Investigator are considered "peace officers" as they are classified as law enforcement, and the District Attorney's Office will fingerprint employees in these classifications as part of the background investigation.  In that case, the Department of Justice will forward results of the criminal background check directly to the District Attorney's</w:delText>
        </w:r>
      </w:del>
      <w:r>
        <w:t xml:space="preserve"> </w:t>
      </w:r>
      <w:r w:rsidR="005936D2">
        <w:t>Office</w:t>
      </w:r>
      <w:r>
        <w:t>.</w:t>
      </w:r>
    </w:p>
    <w:p w:rsidR="00752EE9" w:rsidRDefault="00752EE9">
      <w:pPr>
        <w:pStyle w:val="BodyText"/>
        <w:widowControl/>
        <w:spacing w:before="120"/>
        <w:rPr>
          <w:del w:id="263" w:author="Altman, Susan" w:date="2019-04-08T12:18:00Z"/>
          <w:b/>
        </w:rPr>
      </w:pPr>
    </w:p>
    <w:p w:rsidR="002B00FE" w:rsidRDefault="00752EE9" w:rsidP="008B6F98">
      <w:pPr>
        <w:pStyle w:val="BodyText"/>
        <w:widowControl/>
        <w:numPr>
          <w:ilvl w:val="1"/>
          <w:numId w:val="35"/>
        </w:numPr>
        <w:spacing w:after="240"/>
        <w:ind w:left="720"/>
        <w:rPr>
          <w:ins w:id="264" w:author="Altman, Susan" w:date="2019-04-08T12:18:00Z"/>
        </w:rPr>
      </w:pPr>
      <w:del w:id="265" w:author="Altman, Susan" w:date="2019-04-08T12:18:00Z">
        <w:r>
          <w:rPr>
            <w:b/>
          </w:rPr>
          <w:delText>VI.</w:delText>
        </w:r>
        <w:r>
          <w:rPr>
            <w:b/>
          </w:rPr>
          <w:tab/>
        </w:r>
      </w:del>
      <w:ins w:id="266" w:author="Altman, Susan" w:date="2019-04-08T12:18:00Z">
        <w:r w:rsidR="00397287">
          <w:t>The District Attorney's Office will fingerprint their own employees</w:t>
        </w:r>
        <w:r w:rsidR="00A010D3">
          <w:t>,</w:t>
        </w:r>
        <w:r w:rsidR="00391AD2">
          <w:t xml:space="preserve"> volunteers, </w:t>
        </w:r>
        <w:r w:rsidR="00A010D3">
          <w:t>custodial staff</w:t>
        </w:r>
        <w:r w:rsidR="00055C3A">
          <w:t xml:space="preserve"> </w:t>
        </w:r>
        <w:r w:rsidR="00391AD2">
          <w:t xml:space="preserve">and building maintenance </w:t>
        </w:r>
        <w:r w:rsidR="00055C3A">
          <w:t>assigned to the District Attorney’s Office</w:t>
        </w:r>
        <w:r w:rsidR="00397287">
          <w:t xml:space="preserve"> </w:t>
        </w:r>
        <w:r w:rsidR="00C0702B">
          <w:t xml:space="preserve">and volunteers </w:t>
        </w:r>
        <w:r w:rsidR="00397287">
          <w:t xml:space="preserve">as </w:t>
        </w:r>
        <w:r w:rsidR="00397287">
          <w:lastRenderedPageBreak/>
          <w:t>part of the background investigation. In that case, the DOJ will forward results of the criminal background check directly to the District Attorney's Office.</w:t>
        </w:r>
      </w:ins>
    </w:p>
    <w:p w:rsidR="0095338C" w:rsidRPr="00110ED5" w:rsidRDefault="0014790B" w:rsidP="008B6F98">
      <w:pPr>
        <w:pStyle w:val="BodyText"/>
        <w:widowControl/>
        <w:numPr>
          <w:ilvl w:val="1"/>
          <w:numId w:val="35"/>
        </w:numPr>
        <w:spacing w:after="240"/>
        <w:ind w:left="720"/>
        <w:rPr>
          <w:ins w:id="267" w:author="Altman, Susan" w:date="2019-04-08T12:18:00Z"/>
        </w:rPr>
      </w:pPr>
      <w:ins w:id="268" w:author="Altman, Susan" w:date="2019-04-08T12:18:00Z">
        <w:r>
          <w:t>All</w:t>
        </w:r>
        <w:r w:rsidRPr="0014790B">
          <w:t xml:space="preserve"> </w:t>
        </w:r>
        <w:r>
          <w:t xml:space="preserve">new employee </w:t>
        </w:r>
        <w:r w:rsidRPr="0014790B">
          <w:t>non-sworn</w:t>
        </w:r>
        <w:r>
          <w:t xml:space="preserve"> law enforcement</w:t>
        </w:r>
        <w:r w:rsidRPr="0014790B">
          <w:t xml:space="preserve"> person</w:t>
        </w:r>
        <w:r w:rsidR="00562BFF">
          <w:t>nel</w:t>
        </w:r>
        <w:r w:rsidRPr="0014790B">
          <w:t xml:space="preserve"> </w:t>
        </w:r>
        <w:r>
          <w:t>will be subject to the fingerprinting procedure described in Section IV A of this policy.</w:t>
        </w:r>
      </w:ins>
    </w:p>
    <w:p w:rsidR="002B00FE" w:rsidRPr="008C74EC" w:rsidRDefault="004405B6" w:rsidP="008C74EC">
      <w:pPr>
        <w:pStyle w:val="BodyText"/>
        <w:widowControl/>
        <w:numPr>
          <w:ilvl w:val="0"/>
          <w:numId w:val="35"/>
        </w:numPr>
        <w:spacing w:after="240"/>
      </w:pPr>
      <w:r>
        <w:rPr>
          <w:b/>
          <w:u w:val="single"/>
        </w:rPr>
        <w:t xml:space="preserve">DOCUMENTS RECEIVED FROM THE </w:t>
      </w:r>
      <w:del w:id="269" w:author="Altman, Susan" w:date="2019-04-08T12:18:00Z">
        <w:r w:rsidR="00752EE9">
          <w:rPr>
            <w:b/>
            <w:u w:val="single"/>
          </w:rPr>
          <w:delText>DEPARTMENT OF JUSTICE</w:delText>
        </w:r>
      </w:del>
      <w:ins w:id="270" w:author="Altman, Susan" w:date="2019-04-08T12:18:00Z">
        <w:r w:rsidR="004F719C">
          <w:rPr>
            <w:b/>
            <w:u w:val="single"/>
          </w:rPr>
          <w:t>DOJ</w:t>
        </w:r>
      </w:ins>
    </w:p>
    <w:p w:rsidR="004405B6" w:rsidRDefault="004405B6" w:rsidP="008C74EC">
      <w:pPr>
        <w:pStyle w:val="BodyText"/>
        <w:widowControl/>
        <w:spacing w:after="240"/>
        <w:ind w:left="720"/>
      </w:pPr>
      <w:r>
        <w:t xml:space="preserve">Any mail or other documents sent to Human Resources from the </w:t>
      </w:r>
      <w:del w:id="271" w:author="Altman, Susan" w:date="2019-04-08T12:18:00Z">
        <w:r w:rsidR="00752EE9">
          <w:delText>Department of Justice</w:delText>
        </w:r>
      </w:del>
      <w:ins w:id="272" w:author="Altman, Susan" w:date="2019-04-08T12:18:00Z">
        <w:r w:rsidR="004F719C">
          <w:t>DOJ</w:t>
        </w:r>
      </w:ins>
      <w:r w:rsidR="004F719C">
        <w:t xml:space="preserve"> </w:t>
      </w:r>
      <w:r>
        <w:t>shall be opened only by the Records Security Officer.</w:t>
      </w:r>
    </w:p>
    <w:p w:rsidR="00752EE9" w:rsidRDefault="00752EE9">
      <w:pPr>
        <w:pStyle w:val="BodyText"/>
        <w:widowControl/>
        <w:spacing w:before="120" w:after="120"/>
        <w:rPr>
          <w:del w:id="273" w:author="Altman, Susan" w:date="2019-04-08T12:18:00Z"/>
          <w:b/>
        </w:rPr>
      </w:pPr>
    </w:p>
    <w:p w:rsidR="002B00FE" w:rsidRPr="008C74EC" w:rsidRDefault="00752EE9" w:rsidP="008C74EC">
      <w:pPr>
        <w:pStyle w:val="BodyText"/>
        <w:widowControl/>
        <w:numPr>
          <w:ilvl w:val="0"/>
          <w:numId w:val="35"/>
        </w:numPr>
        <w:spacing w:after="240"/>
      </w:pPr>
      <w:del w:id="274" w:author="Altman, Susan" w:date="2019-04-08T12:18:00Z">
        <w:r>
          <w:rPr>
            <w:b/>
          </w:rPr>
          <w:delText>VII.</w:delText>
        </w:r>
        <w:r>
          <w:rPr>
            <w:b/>
          </w:rPr>
          <w:tab/>
        </w:r>
      </w:del>
      <w:r w:rsidR="004405B6">
        <w:rPr>
          <w:b/>
          <w:u w:val="single"/>
        </w:rPr>
        <w:t>RELEASE OF CRIMINAL OFFENDER RECORD INFORMATION</w:t>
      </w:r>
    </w:p>
    <w:p w:rsidR="002B00FE" w:rsidRDefault="00752EE9" w:rsidP="008C74EC">
      <w:pPr>
        <w:pStyle w:val="BodyText"/>
        <w:widowControl/>
        <w:numPr>
          <w:ilvl w:val="1"/>
          <w:numId w:val="35"/>
        </w:numPr>
        <w:spacing w:after="240"/>
        <w:ind w:left="720"/>
      </w:pPr>
      <w:del w:id="275" w:author="Altman, Susan" w:date="2019-04-08T12:18:00Z">
        <w:r>
          <w:delText>1.</w:delText>
        </w:r>
        <w:r>
          <w:tab/>
        </w:r>
      </w:del>
      <w:r w:rsidR="004405B6">
        <w:t xml:space="preserve">Criminal offender record information maintained by this agency will not be released to any other agency.  Any person or entity </w:t>
      </w:r>
      <w:del w:id="276" w:author="Altman, Susan" w:date="2019-04-08T12:18:00Z">
        <w:r>
          <w:delText xml:space="preserve">with a need to know and who is authorized by Napa County Code Section 2.100.181 to have access to </w:delText>
        </w:r>
      </w:del>
      <w:ins w:id="277" w:author="Altman, Susan" w:date="2019-04-08T12:18:00Z">
        <w:r w:rsidR="0092782A">
          <w:t>may view</w:t>
        </w:r>
        <w:r w:rsidR="004405B6">
          <w:t xml:space="preserve"> </w:t>
        </w:r>
      </w:ins>
      <w:r w:rsidR="004405B6">
        <w:t>State</w:t>
      </w:r>
      <w:r w:rsidR="009319D8">
        <w:t xml:space="preserve"> </w:t>
      </w:r>
      <w:r w:rsidR="004405B6">
        <w:t xml:space="preserve">Summary Criminal History Information </w:t>
      </w:r>
      <w:del w:id="278" w:author="Altman, Susan" w:date="2019-04-08T12:18:00Z">
        <w:r>
          <w:delText xml:space="preserve">may view </w:delText>
        </w:r>
      </w:del>
      <w:ins w:id="279" w:author="Altman, Susan" w:date="2019-04-08T12:18:00Z">
        <w:r w:rsidR="004405B6">
          <w:t xml:space="preserve">if </w:t>
        </w:r>
        <w:r w:rsidR="0092782A">
          <w:t xml:space="preserve">on a need to know basis </w:t>
        </w:r>
      </w:ins>
      <w:r w:rsidR="00900F9A">
        <w:t xml:space="preserve">the </w:t>
      </w:r>
      <w:del w:id="280" w:author="Altman, Susan" w:date="2019-04-08T12:18:00Z">
        <w:r>
          <w:delText xml:space="preserve">records if permitted or requested to do so by the </w:delText>
        </w:r>
      </w:del>
      <w:ins w:id="281" w:author="Altman, Susan" w:date="2019-04-08T12:18:00Z">
        <w:r w:rsidR="00900F9A">
          <w:t xml:space="preserve">Director of </w:t>
        </w:r>
      </w:ins>
      <w:r w:rsidR="00900F9A">
        <w:t>Human Resources</w:t>
      </w:r>
      <w:del w:id="282" w:author="Altman, Susan" w:date="2019-04-08T12:18:00Z">
        <w:r>
          <w:delText xml:space="preserve"> Director</w:delText>
        </w:r>
      </w:del>
      <w:r w:rsidR="00900F9A">
        <w:t xml:space="preserve">, or </w:t>
      </w:r>
      <w:del w:id="283" w:author="Altman, Susan" w:date="2019-04-08T12:18:00Z">
        <w:r>
          <w:delText>his or her</w:delText>
        </w:r>
      </w:del>
      <w:ins w:id="284" w:author="Altman, Susan" w:date="2019-04-08T12:18:00Z">
        <w:r w:rsidR="00900F9A">
          <w:t>their</w:t>
        </w:r>
      </w:ins>
      <w:r w:rsidR="00900F9A">
        <w:t xml:space="preserve"> designee</w:t>
      </w:r>
      <w:del w:id="285" w:author="Altman, Susan" w:date="2019-04-08T12:18:00Z">
        <w:r>
          <w:delText>.  The Human Resources Director, or his or her designee, may permit or request that State Summary</w:delText>
        </w:r>
      </w:del>
      <w:ins w:id="286" w:author="Altman, Susan" w:date="2019-04-08T12:18:00Z">
        <w:r w:rsidR="007C5E56">
          <w:t>,</w:t>
        </w:r>
        <w:r w:rsidR="00900F9A">
          <w:t xml:space="preserve"> permits or requests them to view the </w:t>
        </w:r>
        <w:r w:rsidR="0092782A" w:rsidRPr="0092782A">
          <w:t>information from the state summary</w:t>
        </w:r>
      </w:ins>
      <w:r w:rsidR="0092782A" w:rsidRPr="0092782A">
        <w:t xml:space="preserve"> </w:t>
      </w:r>
      <w:r w:rsidR="001B5799">
        <w:t>C</w:t>
      </w:r>
      <w:r w:rsidR="001B5799" w:rsidRPr="0092782A">
        <w:t xml:space="preserve">riminal </w:t>
      </w:r>
      <w:r w:rsidR="001B5799">
        <w:t>H</w:t>
      </w:r>
      <w:r w:rsidR="001B5799" w:rsidRPr="0092782A">
        <w:t xml:space="preserve">istory </w:t>
      </w:r>
      <w:r w:rsidR="001B5799">
        <w:t>I</w:t>
      </w:r>
      <w:r w:rsidR="001B5799" w:rsidRPr="0092782A">
        <w:t xml:space="preserve">nformation </w:t>
      </w:r>
      <w:del w:id="287" w:author="Altman, Susan" w:date="2019-04-08T12:18:00Z">
        <w:r>
          <w:delText xml:space="preserve">be reviewed by persons or entities so authorized only where such record contains information that can be the basis </w:delText>
        </w:r>
      </w:del>
      <w:ins w:id="288" w:author="Altman, Susan" w:date="2019-04-08T12:18:00Z">
        <w:r w:rsidR="0092782A" w:rsidRPr="0092782A">
          <w:t xml:space="preserve">as provided </w:t>
        </w:r>
      </w:ins>
      <w:r w:rsidR="0092782A" w:rsidRPr="0092782A">
        <w:t xml:space="preserve">for </w:t>
      </w:r>
      <w:del w:id="289" w:author="Altman, Susan" w:date="2019-04-08T12:18:00Z">
        <w:r>
          <w:delText>disqualification from employment in a particular position pursuant to Napa County Code Section 2.100.181</w:delText>
        </w:r>
      </w:del>
      <w:ins w:id="290" w:author="Altman, Susan" w:date="2019-04-08T12:18:00Z">
        <w:r w:rsidR="0092782A" w:rsidRPr="0092782A">
          <w:t>in Sections 11105 and 11105.3</w:t>
        </w:r>
      </w:ins>
      <w:r w:rsidR="00900F9A" w:rsidRPr="0092782A">
        <w:t>.</w:t>
      </w:r>
    </w:p>
    <w:p w:rsidR="00752EE9" w:rsidRDefault="00752EE9">
      <w:pPr>
        <w:pStyle w:val="BodyText"/>
        <w:widowControl/>
        <w:spacing w:before="240" w:after="120"/>
        <w:ind w:left="1080" w:hanging="360"/>
        <w:rPr>
          <w:del w:id="291" w:author="Altman, Susan" w:date="2019-04-08T12:18:00Z"/>
        </w:rPr>
      </w:pPr>
      <w:del w:id="292" w:author="Altman, Susan" w:date="2019-04-08T12:18:00Z">
        <w:r>
          <w:lastRenderedPageBreak/>
          <w:delText>2.</w:delText>
        </w:r>
        <w:r>
          <w:tab/>
          <w:delText xml:space="preserve">Any variation from this policy must be approved by the Records Security Officer and shall be documented in writing.  </w:delText>
        </w:r>
      </w:del>
    </w:p>
    <w:p w:rsidR="002B00FE" w:rsidRDefault="00752EE9" w:rsidP="008C74EC">
      <w:pPr>
        <w:pStyle w:val="BodyText"/>
        <w:widowControl/>
        <w:spacing w:after="240"/>
        <w:ind w:left="720"/>
      </w:pPr>
      <w:del w:id="293" w:author="Altman, Susan" w:date="2019-04-08T12:18:00Z">
        <w:r>
          <w:delText>3.</w:delText>
        </w:r>
        <w:r>
          <w:tab/>
        </w:r>
      </w:del>
      <w:r w:rsidR="00544698" w:rsidRPr="00544698">
        <w:t>Any release of State Summary Criminal History Information shall be doc</w:t>
      </w:r>
      <w:r w:rsidR="00544698">
        <w:t>umented in the following manner</w:t>
      </w:r>
      <w:r w:rsidR="004405B6">
        <w:t>:</w:t>
      </w:r>
    </w:p>
    <w:p w:rsidR="002B00FE" w:rsidRDefault="004405B6" w:rsidP="008C74EC">
      <w:pPr>
        <w:pStyle w:val="BodyText"/>
        <w:widowControl/>
        <w:numPr>
          <w:ilvl w:val="2"/>
          <w:numId w:val="35"/>
        </w:numPr>
        <w:spacing w:after="240"/>
        <w:ind w:left="1080"/>
      </w:pPr>
      <w:r>
        <w:t>A record shall be maintained of each release of information and shall contain the date of dissemination, the name of the agency, and the name of the person to whom the information was given, the extent of the information given, and how it was transmitted.</w:t>
      </w:r>
    </w:p>
    <w:p w:rsidR="002B00FE" w:rsidRDefault="004405B6" w:rsidP="008C74EC">
      <w:pPr>
        <w:pStyle w:val="BodyText"/>
        <w:widowControl/>
        <w:numPr>
          <w:ilvl w:val="2"/>
          <w:numId w:val="35"/>
        </w:numPr>
        <w:spacing w:after="240"/>
        <w:ind w:left="1080"/>
      </w:pPr>
      <w:r>
        <w:t xml:space="preserve">The Records Security Officer shall comply with any reasonable request made by a </w:t>
      </w:r>
      <w:ins w:id="294" w:author="Altman, Susan" w:date="2019-04-08T12:18:00Z">
        <w:r w:rsidR="004F719C">
          <w:t>DOJ</w:t>
        </w:r>
        <w:r>
          <w:t xml:space="preserve"> </w:t>
        </w:r>
      </w:ins>
      <w:r w:rsidR="00A85A53">
        <w:t xml:space="preserve">representative </w:t>
      </w:r>
      <w:del w:id="295" w:author="Altman, Susan" w:date="2019-04-08T12:18:00Z">
        <w:r w:rsidR="00752EE9">
          <w:delText xml:space="preserve">of the Department of Justice </w:delText>
        </w:r>
      </w:del>
      <w:r>
        <w:t>regarding any security and privacy audit of the County.</w:t>
      </w:r>
      <w:del w:id="296" w:author="Altman, Susan" w:date="2019-04-08T12:18:00Z">
        <w:r w:rsidR="00752EE9">
          <w:delText xml:space="preserve"> </w:delText>
        </w:r>
      </w:del>
    </w:p>
    <w:p w:rsidR="004405B6" w:rsidRDefault="00752EE9" w:rsidP="008C74EC">
      <w:pPr>
        <w:pStyle w:val="BodyText"/>
        <w:widowControl/>
        <w:numPr>
          <w:ilvl w:val="2"/>
          <w:numId w:val="35"/>
        </w:numPr>
        <w:spacing w:after="240"/>
        <w:ind w:left="1080"/>
      </w:pPr>
      <w:del w:id="297" w:author="Altman, Susan" w:date="2019-04-08T12:18:00Z">
        <w:r>
          <w:delText xml:space="preserve">  </w:delText>
        </w:r>
      </w:del>
      <w:r w:rsidR="004405B6">
        <w:t xml:space="preserve">Any person to whom State Summary Criminal History Information is released shall first submit to fingerprinting (if that person is not on record as having been fingerprinted) and shall read and sign the </w:t>
      </w:r>
      <w:del w:id="298" w:author="Altman, Susan" w:date="2019-04-08T12:18:00Z">
        <w:r>
          <w:delText>appropriate documentation</w:delText>
        </w:r>
      </w:del>
      <w:ins w:id="299" w:author="Altman, Susan" w:date="2019-04-08T12:18:00Z">
        <w:r w:rsidR="00A85A53">
          <w:t>DOJ</w:t>
        </w:r>
      </w:ins>
      <w:r w:rsidR="00A85A53">
        <w:t xml:space="preserve"> required</w:t>
      </w:r>
      <w:r w:rsidR="004405B6">
        <w:t xml:space="preserve"> </w:t>
      </w:r>
      <w:del w:id="300" w:author="Altman, Susan" w:date="2019-04-08T12:18:00Z">
        <w:r>
          <w:delText>to be signed by the Department of Justice</w:delText>
        </w:r>
      </w:del>
      <w:ins w:id="301" w:author="Altman, Susan" w:date="2019-04-08T12:18:00Z">
        <w:r w:rsidR="00986989">
          <w:t>documents</w:t>
        </w:r>
      </w:ins>
      <w:r w:rsidR="00986989">
        <w:t xml:space="preserve"> </w:t>
      </w:r>
      <w:r w:rsidR="004405B6">
        <w:t>regarding the misuse of confidential criminal record information.</w:t>
      </w:r>
      <w:del w:id="302" w:author="Altman, Susan" w:date="2019-04-08T12:18:00Z">
        <w:r>
          <w:delText xml:space="preserve"> </w:delText>
        </w:r>
      </w:del>
    </w:p>
    <w:p w:rsidR="00752EE9" w:rsidRDefault="00752EE9">
      <w:pPr>
        <w:pStyle w:val="BodyText"/>
        <w:widowControl/>
        <w:spacing w:before="120"/>
        <w:rPr>
          <w:del w:id="303" w:author="Altman, Susan" w:date="2019-04-08T12:18:00Z"/>
          <w:b/>
        </w:rPr>
      </w:pPr>
    </w:p>
    <w:p w:rsidR="00E26D9E" w:rsidRDefault="00752EE9" w:rsidP="00E26D9E">
      <w:pPr>
        <w:pStyle w:val="BodyText"/>
        <w:widowControl/>
        <w:spacing w:after="240"/>
        <w:ind w:left="720"/>
        <w:rPr>
          <w:ins w:id="304" w:author="Altman, Susan" w:date="2019-04-08T12:18:00Z"/>
        </w:rPr>
      </w:pPr>
      <w:del w:id="305" w:author="Altman, Susan" w:date="2019-04-08T12:18:00Z">
        <w:r>
          <w:rPr>
            <w:b/>
          </w:rPr>
          <w:delText>VIII.</w:delText>
        </w:r>
        <w:r>
          <w:rPr>
            <w:b/>
          </w:rPr>
          <w:tab/>
        </w:r>
      </w:del>
      <w:ins w:id="306" w:author="Altman, Susan" w:date="2019-04-08T12:18:00Z">
        <w:r w:rsidR="00E26D9E">
          <w:t xml:space="preserve">Any deviation from this policy must be approved in writing by the Records Security Officer. If the release of information involves </w:t>
        </w:r>
        <w:r w:rsidR="00544698">
          <w:t>C</w:t>
        </w:r>
        <w:r w:rsidR="00E26D9E">
          <w:t xml:space="preserve">riminal </w:t>
        </w:r>
        <w:r w:rsidR="00544698">
          <w:t>R</w:t>
        </w:r>
        <w:r w:rsidR="00E26D9E">
          <w:t xml:space="preserve">ecord </w:t>
        </w:r>
        <w:r w:rsidR="00544698">
          <w:t>I</w:t>
        </w:r>
        <w:r w:rsidR="00E26D9E">
          <w:t>nformation of an individual employee, the Human Resources Director, or their designee will meet and confer with the Union</w:t>
        </w:r>
      </w:ins>
    </w:p>
    <w:p w:rsidR="004405B6" w:rsidRPr="008C74EC" w:rsidRDefault="004405B6" w:rsidP="008C74EC">
      <w:pPr>
        <w:pStyle w:val="BodyText"/>
        <w:widowControl/>
        <w:numPr>
          <w:ilvl w:val="0"/>
          <w:numId w:val="35"/>
        </w:numPr>
        <w:spacing w:after="240"/>
      </w:pPr>
      <w:r>
        <w:rPr>
          <w:b/>
          <w:u w:val="single"/>
        </w:rPr>
        <w:lastRenderedPageBreak/>
        <w:t>JUVENILE RECORDS</w:t>
      </w:r>
    </w:p>
    <w:p w:rsidR="004405B6" w:rsidRDefault="004405B6" w:rsidP="008C74EC">
      <w:pPr>
        <w:pStyle w:val="BodyText"/>
        <w:widowControl/>
        <w:spacing w:after="240"/>
        <w:ind w:left="720"/>
      </w:pPr>
      <w:r>
        <w:t xml:space="preserve">Juvenile records shall not be released except to the Juvenile Court or </w:t>
      </w:r>
      <w:del w:id="307" w:author="Altman, Susan" w:date="2019-04-08T12:18:00Z">
        <w:r w:rsidR="00752EE9">
          <w:delText xml:space="preserve">under an order from the </w:delText>
        </w:r>
      </w:del>
      <w:ins w:id="308" w:author="Altman, Susan" w:date="2019-04-08T12:18:00Z">
        <w:r w:rsidR="0060647E">
          <w:t>by</w:t>
        </w:r>
        <w:r>
          <w:t xml:space="preserve"> </w:t>
        </w:r>
      </w:ins>
      <w:r>
        <w:t>Juvenile Court</w:t>
      </w:r>
      <w:ins w:id="309" w:author="Altman, Susan" w:date="2019-04-08T12:18:00Z">
        <w:r w:rsidR="0060647E">
          <w:t xml:space="preserve"> order</w:t>
        </w:r>
      </w:ins>
      <w:r>
        <w:t>.</w:t>
      </w:r>
    </w:p>
    <w:p w:rsidR="00752EE9" w:rsidRDefault="00752EE9">
      <w:pPr>
        <w:pStyle w:val="BodyText"/>
        <w:widowControl/>
        <w:spacing w:before="120"/>
        <w:rPr>
          <w:del w:id="310" w:author="Altman, Susan" w:date="2019-04-08T12:18:00Z"/>
        </w:rPr>
      </w:pPr>
    </w:p>
    <w:p w:rsidR="002B00FE" w:rsidRPr="0019411C" w:rsidRDefault="00752EE9" w:rsidP="008C74EC">
      <w:pPr>
        <w:pStyle w:val="BodyText"/>
        <w:widowControl/>
        <w:numPr>
          <w:ilvl w:val="0"/>
          <w:numId w:val="35"/>
        </w:numPr>
        <w:spacing w:after="240"/>
      </w:pPr>
      <w:del w:id="311" w:author="Altman, Susan" w:date="2019-04-08T12:18:00Z">
        <w:r>
          <w:rPr>
            <w:b/>
          </w:rPr>
          <w:delText>IX.</w:delText>
        </w:r>
        <w:r>
          <w:rPr>
            <w:b/>
          </w:rPr>
          <w:tab/>
        </w:r>
      </w:del>
      <w:r w:rsidR="004405B6">
        <w:rPr>
          <w:b/>
          <w:u w:val="single"/>
        </w:rPr>
        <w:t>PROTECTION FROM UNAUTHORIZED PERSONS</w:t>
      </w:r>
    </w:p>
    <w:p w:rsidR="004405B6" w:rsidRDefault="004405B6" w:rsidP="008C74EC">
      <w:pPr>
        <w:pStyle w:val="BodyText"/>
        <w:widowControl/>
        <w:spacing w:after="240"/>
        <w:ind w:left="720"/>
      </w:pPr>
      <w:r>
        <w:t>Criminal offender record information</w:t>
      </w:r>
      <w:ins w:id="312" w:author="Altman, Susan" w:date="2019-04-08T12:18:00Z">
        <w:r>
          <w:t xml:space="preserve"> shall be </w:t>
        </w:r>
        <w:r w:rsidR="008C2471">
          <w:t>maintained by Human Resources and</w:t>
        </w:r>
      </w:ins>
      <w:r w:rsidR="008C2471">
        <w:t xml:space="preserve"> </w:t>
      </w:r>
      <w:r w:rsidR="00804E03">
        <w:t xml:space="preserve">shall be </w:t>
      </w:r>
      <w:r>
        <w:t xml:space="preserve">stored in a secure area in a locked cabinet and separate from the employee’s personnel file. </w:t>
      </w:r>
      <w:del w:id="313" w:author="Altman, Susan" w:date="2019-04-08T12:18:00Z">
        <w:r w:rsidR="00752EE9">
          <w:delText xml:space="preserve"> </w:delText>
        </w:r>
      </w:del>
      <w:r>
        <w:t>Only persons authorized by the Records Security Officer may have access to criminal offender record information</w:t>
      </w:r>
      <w:del w:id="314" w:author="Altman, Susan" w:date="2019-04-08T12:18:00Z">
        <w:r w:rsidR="00752EE9">
          <w:delText xml:space="preserve"> maintained by Human Resources. </w:delText>
        </w:r>
      </w:del>
      <w:ins w:id="315" w:author="Altman, Susan" w:date="2019-04-08T12:18:00Z">
        <w:r w:rsidR="008C2471">
          <w:t>.</w:t>
        </w:r>
      </w:ins>
      <w:r>
        <w:t xml:space="preserve"> Any person</w:t>
      </w:r>
      <w:del w:id="316" w:author="Altman, Susan" w:date="2019-04-08T12:18:00Z">
        <w:r w:rsidR="00752EE9">
          <w:delText xml:space="preserve"> who is</w:delText>
        </w:r>
      </w:del>
      <w:r>
        <w:t xml:space="preserve"> given access to such information shall first submit to fingerprinting and shall read and sign the document entitled "Employee Statement Form-Use of Criminal Justice Information" </w:t>
      </w:r>
      <w:ins w:id="317" w:author="Altman, Susan" w:date="2019-04-08T12:18:00Z">
        <w:r w:rsidR="0002072D">
          <w:t>(</w:t>
        </w:r>
      </w:ins>
      <w:r>
        <w:t xml:space="preserve">as provided above in Section </w:t>
      </w:r>
      <w:r w:rsidR="0002072D">
        <w:t>VII</w:t>
      </w:r>
      <w:ins w:id="318" w:author="Altman, Susan" w:date="2019-04-08T12:18:00Z">
        <w:r w:rsidR="0002072D">
          <w:t>) which</w:t>
        </w:r>
        <w:r w:rsidR="009E00C3">
          <w:t xml:space="preserve"> the Records Security Officer</w:t>
        </w:r>
        <w:r w:rsidR="0002072D">
          <w:t xml:space="preserve"> shall retain</w:t>
        </w:r>
      </w:ins>
      <w:r>
        <w:t>.</w:t>
      </w:r>
    </w:p>
    <w:p w:rsidR="00752EE9" w:rsidRDefault="00752EE9">
      <w:pPr>
        <w:pStyle w:val="BodyText"/>
        <w:widowControl/>
        <w:spacing w:before="120"/>
        <w:rPr>
          <w:del w:id="319" w:author="Altman, Susan" w:date="2019-04-08T12:18:00Z"/>
        </w:rPr>
      </w:pPr>
    </w:p>
    <w:p w:rsidR="004405B6" w:rsidRDefault="00752EE9" w:rsidP="008C74EC">
      <w:pPr>
        <w:pStyle w:val="BodyText"/>
        <w:widowControl/>
        <w:numPr>
          <w:ilvl w:val="0"/>
          <w:numId w:val="35"/>
        </w:numPr>
        <w:spacing w:after="240"/>
      </w:pPr>
      <w:del w:id="320" w:author="Altman, Susan" w:date="2019-04-08T12:18:00Z">
        <w:r>
          <w:rPr>
            <w:b/>
          </w:rPr>
          <w:delText>X.</w:delText>
        </w:r>
        <w:r>
          <w:rPr>
            <w:b/>
          </w:rPr>
          <w:tab/>
        </w:r>
      </w:del>
      <w:r w:rsidR="004405B6">
        <w:rPr>
          <w:b/>
          <w:u w:val="single"/>
        </w:rPr>
        <w:t>DESTRUCTION</w:t>
      </w:r>
    </w:p>
    <w:p w:rsidR="004405B6" w:rsidRDefault="004405B6" w:rsidP="008C74EC">
      <w:pPr>
        <w:pStyle w:val="BodyText"/>
        <w:widowControl/>
        <w:tabs>
          <w:tab w:val="left" w:pos="720"/>
        </w:tabs>
        <w:spacing w:after="240"/>
        <w:ind w:left="720"/>
      </w:pPr>
      <w:r>
        <w:t xml:space="preserve">If the results of the criminal background check sent electronically from the </w:t>
      </w:r>
      <w:del w:id="321" w:author="Altman, Susan" w:date="2019-04-08T12:18:00Z">
        <w:r w:rsidR="00752EE9">
          <w:delText>Department of Justice</w:delText>
        </w:r>
      </w:del>
      <w:ins w:id="322" w:author="Altman, Susan" w:date="2019-04-08T12:18:00Z">
        <w:r w:rsidR="004F719C">
          <w:t>DOJ</w:t>
        </w:r>
      </w:ins>
      <w:r w:rsidR="004F719C">
        <w:t xml:space="preserve"> </w:t>
      </w:r>
      <w:r w:rsidR="002F6F82">
        <w:t>indicate</w:t>
      </w:r>
      <w:r>
        <w:t xml:space="preserve"> that there is no criminal history on the employee, the Records Security Officer shall make the requisite notations on the log/spreadsheet and files as de</w:t>
      </w:r>
      <w:r>
        <w:lastRenderedPageBreak/>
        <w:t>scribed in Section IV above and shall then immediately delete the results of the criminal background check from the computer.</w:t>
      </w:r>
    </w:p>
    <w:p w:rsidR="004405B6" w:rsidRDefault="004405B6" w:rsidP="008C74EC">
      <w:pPr>
        <w:pStyle w:val="BodyText"/>
        <w:widowControl/>
        <w:tabs>
          <w:tab w:val="left" w:pos="720"/>
        </w:tabs>
        <w:spacing w:after="240"/>
        <w:ind w:left="720"/>
      </w:pPr>
      <w:r>
        <w:t xml:space="preserve">Hard copies of criminal offender record information shall be destroyed by shredding. </w:t>
      </w:r>
      <w:del w:id="323" w:author="Altman, Susan" w:date="2019-04-08T12:18:00Z">
        <w:r w:rsidR="00752EE9">
          <w:delText xml:space="preserve"> </w:delText>
        </w:r>
      </w:del>
      <w:r>
        <w:t xml:space="preserve">All criminal offender record information shall be destroyed in such a way that the subject’s name can no longer be identified. </w:t>
      </w:r>
      <w:del w:id="324" w:author="Altman, Susan" w:date="2019-04-08T12:18:00Z">
        <w:r w:rsidR="00752EE9">
          <w:delText xml:space="preserve"> </w:delText>
        </w:r>
      </w:del>
      <w:r>
        <w:t xml:space="preserve">Criminal offender record information shall be destroyed by a person authorized to do so by the </w:t>
      </w:r>
      <w:ins w:id="325" w:author="Altman, Susan" w:date="2019-04-08T12:18:00Z">
        <w:r w:rsidR="001C2673">
          <w:t xml:space="preserve">Director of </w:t>
        </w:r>
      </w:ins>
      <w:r w:rsidR="001C2673">
        <w:t>Human Resources</w:t>
      </w:r>
      <w:r>
        <w:t xml:space="preserve"> </w:t>
      </w:r>
      <w:del w:id="326" w:author="Altman, Susan" w:date="2019-04-08T12:18:00Z">
        <w:r w:rsidR="00752EE9">
          <w:delText xml:space="preserve">Director </w:delText>
        </w:r>
      </w:del>
      <w:r>
        <w:t xml:space="preserve">or </w:t>
      </w:r>
      <w:del w:id="327" w:author="Altman, Susan" w:date="2019-04-08T12:18:00Z">
        <w:r w:rsidR="00752EE9">
          <w:delText>his or her</w:delText>
        </w:r>
      </w:del>
      <w:ins w:id="328" w:author="Altman, Susan" w:date="2019-04-08T12:18:00Z">
        <w:r w:rsidR="001C2673">
          <w:t>their</w:t>
        </w:r>
      </w:ins>
      <w:r>
        <w:t xml:space="preserve"> designee.</w:t>
      </w:r>
      <w:del w:id="329" w:author="Altman, Susan" w:date="2019-04-08T12:18:00Z">
        <w:r w:rsidR="00752EE9">
          <w:delText xml:space="preserve"> </w:delText>
        </w:r>
      </w:del>
      <w:r>
        <w:t xml:space="preserve"> However, the State Identification Number (SID) shall be retained for the purpose of including such information on the "No Longer Interested" form for subsequent arrest notification services provided pursuant to Penal Code Section 11105.2 and as discussed in Section XI below.</w:t>
      </w:r>
    </w:p>
    <w:p w:rsidR="00752EE9" w:rsidRDefault="00752EE9">
      <w:pPr>
        <w:pStyle w:val="BodyText"/>
        <w:widowControl/>
        <w:spacing w:before="120"/>
        <w:rPr>
          <w:del w:id="330" w:author="Altman, Susan" w:date="2019-04-08T12:18:00Z"/>
        </w:rPr>
      </w:pPr>
    </w:p>
    <w:p w:rsidR="002B00FE" w:rsidRPr="008C74EC" w:rsidRDefault="00752EE9" w:rsidP="008C74EC">
      <w:pPr>
        <w:pStyle w:val="BodyText"/>
        <w:widowControl/>
        <w:numPr>
          <w:ilvl w:val="0"/>
          <w:numId w:val="35"/>
        </w:numPr>
        <w:spacing w:after="240"/>
      </w:pPr>
      <w:del w:id="331" w:author="Altman, Susan" w:date="2019-04-08T12:18:00Z">
        <w:r>
          <w:rPr>
            <w:b/>
          </w:rPr>
          <w:delText>XI.</w:delText>
        </w:r>
        <w:r>
          <w:rPr>
            <w:b/>
          </w:rPr>
          <w:tab/>
        </w:r>
      </w:del>
      <w:r w:rsidR="004405B6">
        <w:rPr>
          <w:b/>
          <w:u w:val="single"/>
        </w:rPr>
        <w:t>SUBSEQUENT ARREST AND NO LONGER INTERESTED NOTIFICATION</w:t>
      </w:r>
    </w:p>
    <w:p w:rsidR="002B00FE" w:rsidRDefault="00752EE9" w:rsidP="008C74EC">
      <w:pPr>
        <w:pStyle w:val="BodyText"/>
        <w:widowControl/>
        <w:numPr>
          <w:ilvl w:val="1"/>
          <w:numId w:val="35"/>
        </w:numPr>
        <w:spacing w:after="240"/>
        <w:ind w:left="720"/>
      </w:pPr>
      <w:del w:id="332" w:author="Altman, Susan" w:date="2019-04-08T12:18:00Z">
        <w:r>
          <w:delText>1.</w:delText>
        </w:r>
        <w:r>
          <w:tab/>
          <w:delText>Napa County is authorized pursuant</w:delText>
        </w:r>
      </w:del>
      <w:ins w:id="333" w:author="Altman, Susan" w:date="2019-04-08T12:18:00Z">
        <w:r w:rsidR="00804E03">
          <w:t>Pursuant</w:t>
        </w:r>
      </w:ins>
      <w:r w:rsidR="00804E03">
        <w:t xml:space="preserve"> to Penal Code Section 11105.2</w:t>
      </w:r>
      <w:del w:id="334" w:author="Altman, Susan" w:date="2019-04-08T12:18:00Z">
        <w:r>
          <w:delText xml:space="preserve"> </w:delText>
        </w:r>
      </w:del>
      <w:ins w:id="335" w:author="Altman, Susan" w:date="2019-04-08T12:18:00Z">
        <w:r w:rsidR="00804E03">
          <w:t xml:space="preserve">, </w:t>
        </w:r>
        <w:r w:rsidR="004405B6">
          <w:t xml:space="preserve">Napa County is authorized </w:t>
        </w:r>
      </w:ins>
      <w:r w:rsidR="004405B6">
        <w:t xml:space="preserve">to receive subsequent arrest information from the </w:t>
      </w:r>
      <w:del w:id="336" w:author="Altman, Susan" w:date="2019-04-08T12:18:00Z">
        <w:r>
          <w:delText>Department of Justice</w:delText>
        </w:r>
      </w:del>
      <w:ins w:id="337" w:author="Altman, Susan" w:date="2019-04-08T12:18:00Z">
        <w:r w:rsidR="004F719C">
          <w:t>DOJ</w:t>
        </w:r>
      </w:ins>
      <w:r w:rsidR="004405B6">
        <w:t xml:space="preserve"> for employment, licensing or certification purposes upon the arrest of any person whose fingerprints are maintained on file at the </w:t>
      </w:r>
      <w:del w:id="338" w:author="Altman, Susan" w:date="2019-04-08T12:18:00Z">
        <w:r>
          <w:delText xml:space="preserve">Department of Justice. </w:delText>
        </w:r>
      </w:del>
      <w:ins w:id="339" w:author="Altman, Susan" w:date="2019-04-08T12:18:00Z">
        <w:r w:rsidR="00833F3A">
          <w:t>DOJ.</w:t>
        </w:r>
      </w:ins>
      <w:r w:rsidR="004405B6">
        <w:t xml:space="preserve"> The notification consists of a current copy of the person’s State Summary Criminal History Information. </w:t>
      </w:r>
      <w:del w:id="340" w:author="Altman, Susan" w:date="2019-04-08T12:18:00Z">
        <w:r>
          <w:delText xml:space="preserve"> </w:delText>
        </w:r>
      </w:del>
      <w:r w:rsidR="004405B6">
        <w:t xml:space="preserve">The policies and procedures set forth herein shall </w:t>
      </w:r>
      <w:r w:rsidR="004405B6">
        <w:lastRenderedPageBreak/>
        <w:t>apply to subsequent arrest information, which shall be treated the same as any other State Summary Criminal History Information.</w:t>
      </w:r>
    </w:p>
    <w:p w:rsidR="004405B6" w:rsidRDefault="00752EE9" w:rsidP="008C74EC">
      <w:pPr>
        <w:pStyle w:val="BodyText"/>
        <w:widowControl/>
        <w:numPr>
          <w:ilvl w:val="1"/>
          <w:numId w:val="35"/>
        </w:numPr>
        <w:spacing w:after="240"/>
        <w:ind w:left="720"/>
      </w:pPr>
      <w:del w:id="341" w:author="Altman, Susan" w:date="2019-04-08T12:18:00Z">
        <w:r>
          <w:delText>2.</w:delText>
        </w:r>
        <w:r>
          <w:tab/>
        </w:r>
      </w:del>
      <w:r w:rsidR="004405B6">
        <w:t xml:space="preserve">The Records Security Officer shall immediately notify the </w:t>
      </w:r>
      <w:del w:id="342" w:author="Altman, Susan" w:date="2019-04-08T12:18:00Z">
        <w:r>
          <w:delText>Department of Justice</w:delText>
        </w:r>
      </w:del>
      <w:ins w:id="343" w:author="Altman, Susan" w:date="2019-04-08T12:18:00Z">
        <w:r w:rsidR="004F719C">
          <w:t>DOJ</w:t>
        </w:r>
      </w:ins>
      <w:r w:rsidR="004405B6">
        <w:t xml:space="preserve"> in writing when </w:t>
      </w:r>
      <w:r w:rsidR="0051593E">
        <w:t xml:space="preserve">the </w:t>
      </w:r>
      <w:del w:id="344" w:author="Altman, Susan" w:date="2019-04-08T12:18:00Z">
        <w:r>
          <w:delText>employment of a particular employee who has previously been fingerprinted is terminated, informing the Department of Justice that the County of Napa</w:delText>
        </w:r>
      </w:del>
      <w:ins w:id="345" w:author="Altman, Susan" w:date="2019-04-08T12:18:00Z">
        <w:r w:rsidR="0051593E">
          <w:t>County</w:t>
        </w:r>
      </w:ins>
      <w:r w:rsidR="004405B6">
        <w:t xml:space="preserve"> is no longer interested in receiving any information on the former employee</w:t>
      </w:r>
      <w:del w:id="346" w:author="Altman, Susan" w:date="2019-04-08T12:18:00Z">
        <w:r>
          <w:delText xml:space="preserve">. </w:delText>
        </w:r>
      </w:del>
      <w:ins w:id="347" w:author="Altman, Susan" w:date="2019-04-08T12:18:00Z">
        <w:r w:rsidR="0051593E">
          <w:t xml:space="preserve"> who has previously been fingerprinted</w:t>
        </w:r>
        <w:r w:rsidR="004405B6">
          <w:t>.</w:t>
        </w:r>
      </w:ins>
      <w:r w:rsidR="004405B6">
        <w:t xml:space="preserve"> If an applicant for employment is fingerprinted</w:t>
      </w:r>
      <w:r w:rsidR="0051593E">
        <w:t xml:space="preserve">, </w:t>
      </w:r>
      <w:r w:rsidR="004405B6">
        <w:t xml:space="preserve">the Records Security Officer shall immediately notify the </w:t>
      </w:r>
      <w:del w:id="348" w:author="Altman, Susan" w:date="2019-04-08T12:18:00Z">
        <w:r>
          <w:delText>Department of Justice</w:delText>
        </w:r>
      </w:del>
      <w:ins w:id="349" w:author="Altman, Susan" w:date="2019-04-08T12:18:00Z">
        <w:r w:rsidR="004F719C">
          <w:t>DOJ</w:t>
        </w:r>
      </w:ins>
      <w:r w:rsidR="004405B6">
        <w:t xml:space="preserve"> if the applicant is not subsequently employed. </w:t>
      </w:r>
      <w:del w:id="350" w:author="Altman, Susan" w:date="2019-04-08T12:18:00Z">
        <w:r>
          <w:delText xml:space="preserve"> </w:delText>
        </w:r>
      </w:del>
      <w:r w:rsidR="004405B6">
        <w:t xml:space="preserve">The Records Security Officer shall complete a “No Longer Interested Notification” </w:t>
      </w:r>
      <w:del w:id="351" w:author="Altman, Susan" w:date="2019-04-08T12:18:00Z">
        <w:r>
          <w:delText>form supplied by the Department of Justice</w:delText>
        </w:r>
      </w:del>
      <w:ins w:id="352" w:author="Altman, Susan" w:date="2019-04-08T12:18:00Z">
        <w:r w:rsidR="0051593E">
          <w:t xml:space="preserve">DOJ </w:t>
        </w:r>
        <w:r w:rsidR="004405B6">
          <w:t>form</w:t>
        </w:r>
      </w:ins>
      <w:r w:rsidR="004405B6">
        <w:t xml:space="preserve">, or it may develop its own form indicating on the document “No Longer Interested Notification” and the effective date. </w:t>
      </w:r>
      <w:del w:id="353" w:author="Altman, Susan" w:date="2019-04-08T12:18:00Z">
        <w:r>
          <w:delText xml:space="preserve"> </w:delText>
        </w:r>
      </w:del>
      <w:r w:rsidR="004405B6">
        <w:t xml:space="preserve">The Records Security Officer shall indicate on Human Resource's log or spreadsheet the termination date and the </w:t>
      </w:r>
      <w:del w:id="354" w:author="Altman, Susan" w:date="2019-04-08T12:18:00Z">
        <w:r>
          <w:delText>"</w:delText>
        </w:r>
      </w:del>
      <w:ins w:id="355" w:author="Altman, Susan" w:date="2019-04-08T12:18:00Z">
        <w:r w:rsidR="007B02C6">
          <w:t>”</w:t>
        </w:r>
      </w:ins>
      <w:r w:rsidR="004405B6">
        <w:t>No Longer Interested Notification</w:t>
      </w:r>
      <w:del w:id="356" w:author="Altman, Susan" w:date="2019-04-08T12:18:00Z">
        <w:r>
          <w:delText>"</w:delText>
        </w:r>
      </w:del>
      <w:ins w:id="357" w:author="Altman, Susan" w:date="2019-04-08T12:18:00Z">
        <w:r w:rsidR="007B02C6">
          <w:t>”</w:t>
        </w:r>
      </w:ins>
      <w:r w:rsidR="004405B6">
        <w:t xml:space="preserve"> form submission date to the </w:t>
      </w:r>
      <w:del w:id="358" w:author="Altman, Susan" w:date="2019-04-08T12:18:00Z">
        <w:r>
          <w:delText>Department of Justice</w:delText>
        </w:r>
      </w:del>
      <w:ins w:id="359" w:author="Altman, Susan" w:date="2019-04-08T12:18:00Z">
        <w:r w:rsidR="004F719C">
          <w:t>DOJ</w:t>
        </w:r>
      </w:ins>
      <w:r w:rsidR="004405B6">
        <w:t>.</w:t>
      </w:r>
    </w:p>
    <w:p w:rsidR="002A1120" w:rsidRPr="0019411C" w:rsidRDefault="00752EE9" w:rsidP="008C74EC">
      <w:pPr>
        <w:pStyle w:val="BodyText"/>
        <w:widowControl/>
        <w:numPr>
          <w:ilvl w:val="0"/>
          <w:numId w:val="35"/>
        </w:numPr>
        <w:spacing w:after="240"/>
      </w:pPr>
      <w:del w:id="360" w:author="Altman, Susan" w:date="2019-04-08T12:18:00Z">
        <w:r>
          <w:rPr>
            <w:b/>
          </w:rPr>
          <w:delText>XII.</w:delText>
        </w:r>
        <w:r>
          <w:rPr>
            <w:b/>
          </w:rPr>
          <w:tab/>
        </w:r>
      </w:del>
      <w:r w:rsidR="004405B6">
        <w:rPr>
          <w:b/>
          <w:u w:val="single"/>
        </w:rPr>
        <w:t>TRAINING</w:t>
      </w:r>
      <w:del w:id="361" w:author="Altman, Susan" w:date="2019-04-08T12:18:00Z">
        <w:r>
          <w:rPr>
            <w:b/>
            <w:u w:val="single"/>
          </w:rPr>
          <w:delText xml:space="preserve"> </w:delText>
        </w:r>
      </w:del>
    </w:p>
    <w:p w:rsidR="004405B6" w:rsidRDefault="004405B6" w:rsidP="008C74EC">
      <w:pPr>
        <w:pStyle w:val="BodyText"/>
        <w:widowControl/>
        <w:spacing w:after="240"/>
        <w:ind w:left="720"/>
      </w:pPr>
      <w:r>
        <w:t xml:space="preserve">All persons with access to criminal offender record information are required to read and understand this policy. </w:t>
      </w:r>
      <w:del w:id="362" w:author="Altman, Susan" w:date="2019-04-08T12:18:00Z">
        <w:r w:rsidR="00752EE9">
          <w:delText xml:space="preserve"> </w:delText>
        </w:r>
      </w:del>
      <w:r>
        <w:t>All persons with access to criminal offender record information shall be trained in the maintenance, use and control of such information and shall be familiar with the laws regarding record security.</w:t>
      </w:r>
      <w:del w:id="363" w:author="Altman, Susan" w:date="2019-04-08T12:18:00Z">
        <w:r w:rsidR="00752EE9">
          <w:delText xml:space="preserve">  </w:delText>
        </w:r>
      </w:del>
    </w:p>
    <w:p w:rsidR="002A1120" w:rsidRPr="0019411C" w:rsidRDefault="00752EE9" w:rsidP="008C74EC">
      <w:pPr>
        <w:pStyle w:val="BodyText"/>
        <w:widowControl/>
        <w:numPr>
          <w:ilvl w:val="0"/>
          <w:numId w:val="35"/>
        </w:numPr>
        <w:spacing w:after="240"/>
      </w:pPr>
      <w:del w:id="364" w:author="Altman, Susan" w:date="2019-04-08T12:18:00Z">
        <w:r>
          <w:rPr>
            <w:b/>
          </w:rPr>
          <w:lastRenderedPageBreak/>
          <w:delText>XIII.</w:delText>
        </w:r>
        <w:r>
          <w:rPr>
            <w:b/>
          </w:rPr>
          <w:tab/>
        </w:r>
      </w:del>
      <w:r w:rsidR="004405B6">
        <w:rPr>
          <w:b/>
          <w:u w:val="single"/>
        </w:rPr>
        <w:t>MISUSE</w:t>
      </w:r>
    </w:p>
    <w:p w:rsidR="004405B6" w:rsidRDefault="004405B6" w:rsidP="008C74EC">
      <w:pPr>
        <w:pStyle w:val="BodyText"/>
        <w:widowControl/>
        <w:spacing w:after="240"/>
        <w:ind w:left="720"/>
      </w:pPr>
      <w:r>
        <w:t xml:space="preserve">Misuse of criminal offender record information may adversely affect an individual's civil rights and violates the law. </w:t>
      </w:r>
      <w:del w:id="365" w:author="Altman, Susan" w:date="2019-04-08T12:18:00Z">
        <w:r w:rsidR="00752EE9">
          <w:delText xml:space="preserve"> </w:delText>
        </w:r>
      </w:del>
      <w:r>
        <w:t>Misuse of such information is a misdemeanor and may result in criminal and/or civil action.</w:t>
      </w:r>
      <w:del w:id="366" w:author="Altman, Susan" w:date="2019-04-08T12:18:00Z">
        <w:r w:rsidR="00752EE9">
          <w:delText xml:space="preserve">  </w:delText>
        </w:r>
      </w:del>
    </w:p>
    <w:p w:rsidR="00752EE9" w:rsidRDefault="004405B6">
      <w:pPr>
        <w:pStyle w:val="BodyText"/>
        <w:widowControl/>
        <w:spacing w:before="120" w:after="120"/>
        <w:ind w:left="720"/>
        <w:rPr>
          <w:del w:id="367" w:author="Altman, Susan" w:date="2019-04-08T12:18:00Z"/>
        </w:rPr>
      </w:pPr>
      <w:r>
        <w:t>Violation of the laws relating to criminal record information or this policy is subject to discipline, up to and including termination of employment.</w:t>
      </w:r>
      <w:del w:id="368" w:author="Altman, Susan" w:date="2019-04-08T12:18:00Z">
        <w:r w:rsidR="00752EE9">
          <w:delText xml:space="preserve">  </w:delText>
        </w:r>
      </w:del>
    </w:p>
    <w:p w:rsidR="004405B6" w:rsidRDefault="004405B6" w:rsidP="008C74EC">
      <w:pPr>
        <w:pStyle w:val="BodyText"/>
        <w:widowControl/>
        <w:spacing w:after="240"/>
        <w:ind w:left="720"/>
      </w:pPr>
    </w:p>
    <w:sectPr w:rsidR="004405B6">
      <w:headerReference w:type="default" r:id="rId12"/>
      <w:footerReference w:type="even" r:id="rId13"/>
      <w:footerReference w:type="default" r:id="rId14"/>
      <w:footerReference w:type="first" r:id="rId15"/>
      <w:type w:val="continuous"/>
      <w:pgSz w:w="12240" w:h="15840" w:code="1"/>
      <w:pgMar w:top="180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61" w:rsidRDefault="00DE5C61">
      <w:pPr>
        <w:rPr>
          <w:ins w:id="2" w:author="Altman, Susan" w:date="2019-04-08T12:19:00Z"/>
        </w:rPr>
      </w:pPr>
      <w:r>
        <w:separator/>
      </w:r>
    </w:p>
    <w:p w:rsidR="00DE5C61" w:rsidRDefault="00DE5C61"/>
  </w:endnote>
  <w:endnote w:type="continuationSeparator" w:id="0">
    <w:p w:rsidR="00DE5C61" w:rsidRDefault="00DE5C61">
      <w:pPr>
        <w:rPr>
          <w:ins w:id="3" w:author="Altman, Susan" w:date="2019-04-08T12:19:00Z"/>
        </w:rPr>
      </w:pPr>
      <w:r>
        <w:continuationSeparator/>
      </w:r>
    </w:p>
    <w:p w:rsidR="00DE5C61" w:rsidRDefault="00DE5C61"/>
  </w:endnote>
  <w:endnote w:type="continuationNotice" w:id="1">
    <w:p w:rsidR="00DE5C61" w:rsidRDefault="00DE5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76" w:name="_iDocIDField3d938903-78fc-43d8-a8ff-96f1"/>
  <w:p w:rsidR="00883676" w:rsidRDefault="00883676">
    <w:pPr>
      <w:pStyle w:val="DocID"/>
      <w:pPrChange w:id="377" w:author="Altman, Susan" w:date="2019-04-08T12:19:00Z">
        <w:pPr>
          <w:pStyle w:val="Footer"/>
        </w:pPr>
      </w:pPrChange>
    </w:pPr>
    <w:ins w:id="378" w:author="Altman, Susan" w:date="2019-04-08T12:19:00Z">
      <w:r>
        <w:fldChar w:fldCharType="begin"/>
      </w:r>
      <w:r>
        <w:instrText xml:space="preserve">  DOCPROPERTY "CUS_DocIDChunk0" </w:instrText>
      </w:r>
      <w:r>
        <w:fldChar w:fldCharType="separate"/>
      </w:r>
      <w:r>
        <w:rPr>
          <w:noProof/>
        </w:rPr>
        <w:t>DOCSNT\SER1021\1\1004285.v1-1/8/19</w:t>
      </w:r>
      <w:r>
        <w:fldChar w:fldCharType="end"/>
      </w:r>
    </w:ins>
    <w:bookmarkEnd w:id="37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E9" w:rsidRDefault="00EF5356">
    <w:pPr>
      <w:pStyle w:val="Footer"/>
      <w:tabs>
        <w:tab w:val="clear" w:pos="8640"/>
      </w:tabs>
      <w:rPr>
        <w:del w:id="379" w:author="Altman, Susan" w:date="2019-04-08T12:19:00Z"/>
        <w:smallCaps/>
        <w:sz w:val="18"/>
      </w:rPr>
    </w:pPr>
    <w:del w:id="380" w:author="Altman, Susan" w:date="2019-04-08T12:19:00Z">
      <w:r>
        <w:rPr>
          <w:smallCaps/>
          <w:noProof/>
        </w:rPr>
        <w:pict w14:anchorId="28D7B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25pt;width:482.4pt;height:8.8pt;z-index:251671040;mso-wrap-edited:f;mso-position-horizontal:center" wrapcoords="-35 7855 -35 11782 21600 11782 21600 7855 -35 7855">
            <v:imagedata r:id="rId1" o:title="bd15155_"/>
            <w10:wrap type="tight"/>
          </v:shape>
        </w:pict>
      </w:r>
    </w:del>
  </w:p>
  <w:p w:rsidR="00883676" w:rsidRDefault="00883676" w:rsidP="00D47251">
    <w:pPr>
      <w:pStyle w:val="Footer"/>
      <w:tabs>
        <w:tab w:val="clear" w:pos="8640"/>
      </w:tabs>
      <w:rPr>
        <w:ins w:id="381" w:author="Altman, Susan" w:date="2019-04-08T12:19:00Z"/>
        <w:smallCaps/>
        <w:sz w:val="18"/>
      </w:rPr>
    </w:pPr>
    <w:ins w:id="382" w:author="Altman, Susan" w:date="2019-04-08T12:19:00Z">
      <w:r>
        <w:rPr>
          <w:smallCaps/>
          <w:noProof/>
        </w:rPr>
        <w:drawing>
          <wp:anchor distT="0" distB="0" distL="114300" distR="114300" simplePos="0" relativeHeight="251664896" behindDoc="0" locked="0" layoutInCell="1" allowOverlap="1" wp14:anchorId="6FBD96E0" wp14:editId="5751FFEB">
            <wp:simplePos x="0" y="0"/>
            <wp:positionH relativeFrom="column">
              <wp:align>center</wp:align>
            </wp:positionH>
            <wp:positionV relativeFrom="paragraph">
              <wp:posOffset>3175</wp:posOffset>
            </wp:positionV>
            <wp:extent cx="6126480" cy="111760"/>
            <wp:effectExtent l="0" t="0" r="0" b="0"/>
            <wp:wrapTight wrapText="bothSides">
              <wp:wrapPolygon edited="0">
                <wp:start x="0" y="0"/>
                <wp:lineTo x="0" y="18409"/>
                <wp:lineTo x="21560" y="18409"/>
                <wp:lineTo x="21560" y="0"/>
                <wp:lineTo x="0" y="0"/>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883676" w:rsidRDefault="00883676" w:rsidP="00D47251">
    <w:pPr>
      <w:pStyle w:val="Footer"/>
      <w:tabs>
        <w:tab w:val="clear" w:pos="4320"/>
        <w:tab w:val="clear" w:pos="8640"/>
        <w:tab w:val="left" w:pos="0"/>
        <w:tab w:val="left" w:pos="4590"/>
        <w:tab w:val="center" w:pos="4680"/>
        <w:tab w:val="left" w:pos="8616"/>
      </w:tabs>
      <w:rPr>
        <w:ins w:id="383" w:author="Altman, Susan" w:date="2019-04-08T12:19:00Z"/>
        <w:b/>
        <w:bCs/>
      </w:rPr>
    </w:pPr>
    <w:r>
      <w:rPr>
        <w:b/>
        <w:bCs/>
        <w:smallCaps/>
      </w:rPr>
      <w:t>Napa County Policy Manual</w:t>
    </w:r>
    <w:del w:id="384" w:author="Altman, Susan" w:date="2019-04-08T12:19:00Z">
      <w:r w:rsidR="00752EE9">
        <w:rPr>
          <w:b/>
          <w:bCs/>
        </w:rPr>
        <w:delText xml:space="preserve">                                                                 </w:delText>
      </w:r>
    </w:del>
    <w:ins w:id="385" w:author="Altman, Susan" w:date="2019-04-08T12:19:00Z">
      <w:r>
        <w:rPr>
          <w:b/>
          <w:bCs/>
          <w:smallCaps/>
        </w:rPr>
        <w:tab/>
      </w:r>
    </w:ins>
    <w:r>
      <w:rPr>
        <w:b/>
        <w:bCs/>
        <w:smallCaps/>
      </w:rPr>
      <w:t xml:space="preserve">Section 37Y </w:t>
    </w:r>
    <w:del w:id="386" w:author="Altman, Susan" w:date="2019-04-08T12:19:00Z">
      <w:r w:rsidR="00752EE9">
        <w:rPr>
          <w:b/>
          <w:bCs/>
          <w:smallCaps/>
        </w:rPr>
        <w:delText xml:space="preserve"> - </w:delText>
      </w:r>
    </w:del>
    <w:ins w:id="387" w:author="Altman, Susan" w:date="2019-04-08T12:19:00Z">
      <w:r>
        <w:rPr>
          <w:b/>
          <w:bCs/>
          <w:smallCaps/>
        </w:rPr>
        <w:tab/>
      </w:r>
    </w:ins>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EF5356">
      <w:rPr>
        <w:rStyle w:val="PageNumber"/>
        <w:b/>
        <w:bCs/>
        <w:noProof/>
      </w:rPr>
      <w:t>4</w:t>
    </w:r>
    <w:r>
      <w:rPr>
        <w:rStyle w:val="PageNumber"/>
        <w:b/>
        <w:bCs/>
      </w:rPr>
      <w:fldChar w:fldCharType="end"/>
    </w:r>
  </w:p>
  <w:p w:rsidR="00883676" w:rsidRPr="008C74EC" w:rsidRDefault="00883676" w:rsidP="008C74EC">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88" w:name="_iDocIDField3781e44f-ba51-4afd-be7a-ae08"/>
  <w:p w:rsidR="00883676" w:rsidRDefault="00883676">
    <w:pPr>
      <w:pStyle w:val="DocID"/>
      <w:pPrChange w:id="389" w:author="Altman, Susan" w:date="2019-04-08T12:19:00Z">
        <w:pPr>
          <w:pStyle w:val="Footer"/>
        </w:pPr>
      </w:pPrChange>
    </w:pPr>
    <w:ins w:id="390" w:author="Altman, Susan" w:date="2019-04-08T12:19:00Z">
      <w:r>
        <w:fldChar w:fldCharType="begin"/>
      </w:r>
      <w:r>
        <w:instrText xml:space="preserve">  DOCPROPERTY "CUS_DocIDChunk0" </w:instrText>
      </w:r>
      <w:r>
        <w:fldChar w:fldCharType="separate"/>
      </w:r>
      <w:r>
        <w:rPr>
          <w:noProof/>
        </w:rPr>
        <w:t>DOCSNT\SER1021\1\1004285.v1-1/8/19</w:t>
      </w:r>
      <w:r>
        <w:fldChar w:fldCharType="end"/>
      </w:r>
    </w:ins>
    <w:bookmarkEnd w:id="38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61" w:rsidRDefault="00DE5C61">
      <w:pPr>
        <w:rPr>
          <w:ins w:id="0" w:author="Altman, Susan" w:date="2019-04-08T12:19:00Z"/>
        </w:rPr>
      </w:pPr>
      <w:r>
        <w:separator/>
      </w:r>
    </w:p>
    <w:p w:rsidR="00DE5C61" w:rsidRDefault="00DE5C61"/>
  </w:footnote>
  <w:footnote w:type="continuationSeparator" w:id="0">
    <w:p w:rsidR="00DE5C61" w:rsidRDefault="00DE5C61">
      <w:pPr>
        <w:rPr>
          <w:ins w:id="1" w:author="Altman, Susan" w:date="2019-04-08T12:19:00Z"/>
        </w:rPr>
      </w:pPr>
      <w:r>
        <w:continuationSeparator/>
      </w:r>
    </w:p>
    <w:p w:rsidR="00DE5C61" w:rsidRDefault="00DE5C61"/>
  </w:footnote>
  <w:footnote w:type="continuationNotice" w:id="1">
    <w:p w:rsidR="00DE5C61" w:rsidRDefault="00DE5C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E9" w:rsidRDefault="00EF5356">
    <w:pPr>
      <w:pStyle w:val="Header"/>
      <w:jc w:val="right"/>
      <w:rPr>
        <w:del w:id="369" w:author="Altman, Susan" w:date="2019-04-08T12:19:00Z"/>
        <w:rFonts w:cs="Times New Roman"/>
        <w:b/>
        <w:bCs/>
      </w:rPr>
    </w:pPr>
    <w:del w:id="370" w:author="Altman, Susan" w:date="2019-04-08T12:19:00Z">
      <w:r>
        <w:rPr>
          <w:rFonts w:cs="Times New Roman"/>
          <w:b/>
          <w:bCs/>
          <w:noProof/>
          <w:sz w:val="20"/>
        </w:rPr>
        <w:pict w14:anchorId="4090B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4pt;margin-top:0;width:482.4pt;height:8.8pt;z-index:251666944;mso-wrap-edited:f" wrapcoords="-35 7855 -35 11782 21600 11782 21600 7855 -35 7855">
            <v:imagedata r:id="rId1" o:title="bd15155_"/>
            <w10:wrap type="tight"/>
          </v:shape>
        </w:pict>
      </w:r>
    </w:del>
  </w:p>
  <w:p w:rsidR="004405B6" w:rsidRDefault="004B6454">
    <w:pPr>
      <w:pStyle w:val="Header"/>
      <w:jc w:val="right"/>
      <w:rPr>
        <w:ins w:id="371" w:author="Altman, Susan" w:date="2019-04-08T12:19:00Z"/>
        <w:rFonts w:cs="Times New Roman"/>
        <w:b/>
        <w:bCs/>
      </w:rPr>
    </w:pPr>
    <w:ins w:id="372" w:author="Altman, Susan" w:date="2019-04-08T12:19:00Z">
      <w:r>
        <w:rPr>
          <w:rFonts w:cs="Times New Roman"/>
          <w:b/>
          <w:bCs/>
          <w:noProof/>
          <w:sz w:val="20"/>
        </w:rPr>
        <w:drawing>
          <wp:anchor distT="0" distB="0" distL="114300" distR="114300" simplePos="0" relativeHeight="251658752" behindDoc="0" locked="0" layoutInCell="1" allowOverlap="1" wp14:anchorId="65A8161C" wp14:editId="7C65103A">
            <wp:simplePos x="0" y="0"/>
            <wp:positionH relativeFrom="column">
              <wp:posOffset>-30480</wp:posOffset>
            </wp:positionH>
            <wp:positionV relativeFrom="paragraph">
              <wp:posOffset>0</wp:posOffset>
            </wp:positionV>
            <wp:extent cx="6126480" cy="111760"/>
            <wp:effectExtent l="0" t="0" r="0" b="0"/>
            <wp:wrapTight wrapText="bothSides">
              <wp:wrapPolygon edited="0">
                <wp:start x="0" y="0"/>
                <wp:lineTo x="0" y="18409"/>
                <wp:lineTo x="21560" y="18409"/>
                <wp:lineTo x="21560" y="0"/>
                <wp:lineTo x="0" y="0"/>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4405B6" w:rsidRDefault="004405B6">
    <w:pPr>
      <w:pStyle w:val="Header"/>
      <w:jc w:val="right"/>
      <w:rPr>
        <w:rFonts w:cs="Times New Roman"/>
        <w:b/>
        <w:bCs/>
      </w:rPr>
    </w:pPr>
    <w:r>
      <w:rPr>
        <w:rFonts w:cs="Times New Roman"/>
        <w:b/>
        <w:bCs/>
      </w:rPr>
      <w:t>PART I:  SECTION 37Y</w:t>
    </w:r>
  </w:p>
  <w:p w:rsidR="004405B6" w:rsidRDefault="00EF5356">
    <w:pPr>
      <w:pStyle w:val="Header"/>
      <w:jc w:val="right"/>
      <w:rPr>
        <w:ins w:id="373" w:author="Altman, Susan" w:date="2019-04-08T12:19:00Z"/>
        <w:rFonts w:cs="Times New Roman"/>
        <w:b/>
        <w:bCs/>
      </w:rPr>
    </w:pPr>
    <w:del w:id="374" w:author="Altman, Susan" w:date="2019-04-08T12:19:00Z">
      <w:r>
        <w:rPr>
          <w:rFonts w:cs="Times New Roman"/>
          <w:b/>
          <w:bCs/>
          <w:noProof/>
        </w:rPr>
        <w:pict w14:anchorId="2D59E716">
          <v:shape id="_x0000_s2050" type="#_x0000_t75" style="position:absolute;left:0;text-align:left;margin-left:-1.2pt;margin-top:1.65pt;width:482.4pt;height:8.8pt;z-index:251668992;mso-wrap-edited:f" wrapcoords="-35 7855 -35 11782 21600 11782 21600 7855 -35 7855">
            <v:imagedata r:id="rId1" o:title="bd15155_"/>
            <w10:wrap type="tight"/>
          </v:shape>
        </w:pict>
      </w:r>
    </w:del>
    <w:ins w:id="375" w:author="Altman, Susan" w:date="2019-04-08T12:19:00Z">
      <w:r w:rsidR="004B6454">
        <w:rPr>
          <w:rFonts w:cs="Times New Roman"/>
          <w:b/>
          <w:bCs/>
          <w:noProof/>
        </w:rPr>
        <w:drawing>
          <wp:anchor distT="0" distB="0" distL="114300" distR="114300" simplePos="0" relativeHeight="251657728" behindDoc="0" locked="0" layoutInCell="1" allowOverlap="1" wp14:anchorId="619EF53A" wp14:editId="2A32A65C">
            <wp:simplePos x="0" y="0"/>
            <wp:positionH relativeFrom="column">
              <wp:posOffset>-15240</wp:posOffset>
            </wp:positionH>
            <wp:positionV relativeFrom="paragraph">
              <wp:posOffset>20955</wp:posOffset>
            </wp:positionV>
            <wp:extent cx="6126480" cy="111760"/>
            <wp:effectExtent l="0" t="0" r="0" b="0"/>
            <wp:wrapTight wrapText="bothSides">
              <wp:wrapPolygon edited="0">
                <wp:start x="0" y="0"/>
                <wp:lineTo x="0" y="18409"/>
                <wp:lineTo x="21560" y="18409"/>
                <wp:lineTo x="21560" y="0"/>
                <wp:lineTo x="0" y="0"/>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4405B6" w:rsidRPr="008C74EC" w:rsidRDefault="004405B6" w:rsidP="008C74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16F"/>
    <w:multiLevelType w:val="hybridMultilevel"/>
    <w:tmpl w:val="45400D6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A81E13"/>
    <w:multiLevelType w:val="hybridMultilevel"/>
    <w:tmpl w:val="2BD2728E"/>
    <w:lvl w:ilvl="0" w:tplc="44000EA8">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AC1674"/>
    <w:multiLevelType w:val="hybridMultilevel"/>
    <w:tmpl w:val="3C805668"/>
    <w:lvl w:ilvl="0" w:tplc="DD9AD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954F4B"/>
    <w:multiLevelType w:val="hybridMultilevel"/>
    <w:tmpl w:val="848EB476"/>
    <w:lvl w:ilvl="0" w:tplc="A7060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84BCE"/>
    <w:multiLevelType w:val="hybridMultilevel"/>
    <w:tmpl w:val="CBB0D1DA"/>
    <w:lvl w:ilvl="0" w:tplc="2E943C10">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734AB3"/>
    <w:multiLevelType w:val="hybridMultilevel"/>
    <w:tmpl w:val="E43A0BE0"/>
    <w:lvl w:ilvl="0" w:tplc="1F265D80">
      <w:start w:val="1"/>
      <w:numFmt w:val="lowerLetter"/>
      <w:lvlText w:val="%1)"/>
      <w:lvlJc w:val="left"/>
      <w:pPr>
        <w:ind w:left="2340" w:hanging="360"/>
      </w:pPr>
      <w:rPr>
        <w:rFonts w:ascii="Times New Roman" w:eastAsia="Times New Roman" w:hAnsi="Times New Roman" w:cs="Times New Roman"/>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932574A"/>
    <w:multiLevelType w:val="hybridMultilevel"/>
    <w:tmpl w:val="D724003E"/>
    <w:lvl w:ilvl="0" w:tplc="A66039B2">
      <w:start w:val="1"/>
      <w:numFmt w:val="decimal"/>
      <w:pStyle w:val="Heading3"/>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B619A"/>
    <w:multiLevelType w:val="hybridMultilevel"/>
    <w:tmpl w:val="160ADED4"/>
    <w:lvl w:ilvl="0" w:tplc="16E801D0">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B60CF"/>
    <w:multiLevelType w:val="hybridMultilevel"/>
    <w:tmpl w:val="2BD2728E"/>
    <w:lvl w:ilvl="0" w:tplc="44000EA8">
      <w:start w:val="1"/>
      <w:numFmt w:val="lowerRoman"/>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EFF49ED"/>
    <w:multiLevelType w:val="multilevel"/>
    <w:tmpl w:val="5818F158"/>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1932B38"/>
    <w:multiLevelType w:val="hybridMultilevel"/>
    <w:tmpl w:val="6C686294"/>
    <w:lvl w:ilvl="0" w:tplc="B986D2B6">
      <w:start w:val="1"/>
      <w:numFmt w:val="decimal"/>
      <w:lvlText w:val="%1."/>
      <w:lvlJc w:val="left"/>
      <w:pPr>
        <w:tabs>
          <w:tab w:val="num" w:pos="2070"/>
        </w:tabs>
        <w:ind w:left="2070" w:hanging="360"/>
      </w:pPr>
      <w:rPr>
        <w:rFonts w:ascii="Times New Roman" w:eastAsia="Times New Roman" w:hAnsi="Times New Roman" w:cs="Times New Roman"/>
      </w:rPr>
    </w:lvl>
    <w:lvl w:ilvl="1" w:tplc="1F265D80">
      <w:start w:val="1"/>
      <w:numFmt w:val="lowerLetter"/>
      <w:lvlText w:val="%2)"/>
      <w:lvlJc w:val="left"/>
      <w:pPr>
        <w:tabs>
          <w:tab w:val="num" w:pos="2790"/>
        </w:tabs>
        <w:ind w:left="2790" w:hanging="360"/>
      </w:pPr>
      <w:rPr>
        <w:rFonts w:ascii="Times New Roman" w:eastAsia="Times New Roman" w:hAnsi="Times New Roman" w:cs="Times New Roman"/>
      </w:rPr>
    </w:lvl>
    <w:lvl w:ilvl="2" w:tplc="0409001B">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15:restartNumberingAfterBreak="0">
    <w:nsid w:val="21D46FE1"/>
    <w:multiLevelType w:val="hybridMultilevel"/>
    <w:tmpl w:val="53148408"/>
    <w:lvl w:ilvl="0" w:tplc="D47E788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2D87EE2"/>
    <w:multiLevelType w:val="multilevel"/>
    <w:tmpl w:val="5818F158"/>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4EA5537"/>
    <w:multiLevelType w:val="hybridMultilevel"/>
    <w:tmpl w:val="B4DE38AC"/>
    <w:lvl w:ilvl="0" w:tplc="69CC0E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E0D12"/>
    <w:multiLevelType w:val="hybridMultilevel"/>
    <w:tmpl w:val="17F68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27471"/>
    <w:multiLevelType w:val="multilevel"/>
    <w:tmpl w:val="5818F158"/>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9CB15F6"/>
    <w:multiLevelType w:val="hybridMultilevel"/>
    <w:tmpl w:val="6F9072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3742207C"/>
    <w:multiLevelType w:val="multilevel"/>
    <w:tmpl w:val="5412D0A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477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righ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right"/>
      <w:pPr>
        <w:ind w:left="3600" w:hanging="720"/>
      </w:pPr>
      <w:rPr>
        <w:rFonts w:hint="default"/>
      </w:rPr>
    </w:lvl>
  </w:abstractNum>
  <w:abstractNum w:abstractNumId="18"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08587C"/>
    <w:multiLevelType w:val="hybridMultilevel"/>
    <w:tmpl w:val="D16810B2"/>
    <w:lvl w:ilvl="0" w:tplc="BC62A1A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137645"/>
    <w:multiLevelType w:val="hybridMultilevel"/>
    <w:tmpl w:val="2BD2728E"/>
    <w:lvl w:ilvl="0" w:tplc="44000EA8">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FE7884"/>
    <w:multiLevelType w:val="multilevel"/>
    <w:tmpl w:val="5412D0A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righ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right"/>
      <w:pPr>
        <w:ind w:left="3600" w:hanging="720"/>
      </w:pPr>
      <w:rPr>
        <w:rFonts w:hint="default"/>
      </w:rPr>
    </w:lvl>
  </w:abstractNum>
  <w:abstractNum w:abstractNumId="22" w15:restartNumberingAfterBreak="0">
    <w:nsid w:val="559173C2"/>
    <w:multiLevelType w:val="hybridMultilevel"/>
    <w:tmpl w:val="E47C1828"/>
    <w:lvl w:ilvl="0" w:tplc="29CA78A6">
      <w:start w:val="1"/>
      <w:numFmt w:val="upperLetter"/>
      <w:lvlText w:val="%1."/>
      <w:lvlJc w:val="left"/>
      <w:pPr>
        <w:ind w:left="1710" w:hanging="36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520" w:hanging="180"/>
      </w:pPr>
    </w:lvl>
    <w:lvl w:ilvl="3" w:tplc="31920098">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A344EA"/>
    <w:multiLevelType w:val="hybridMultilevel"/>
    <w:tmpl w:val="116A6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1C75812"/>
    <w:multiLevelType w:val="hybridMultilevel"/>
    <w:tmpl w:val="C55015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3E62D5C"/>
    <w:multiLevelType w:val="hybridMultilevel"/>
    <w:tmpl w:val="CDB4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37D83"/>
    <w:multiLevelType w:val="hybridMultilevel"/>
    <w:tmpl w:val="9A38E6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C14704"/>
    <w:multiLevelType w:val="hybridMultilevel"/>
    <w:tmpl w:val="7854AD36"/>
    <w:lvl w:ilvl="0" w:tplc="4F88AB4E">
      <w:start w:val="1"/>
      <w:numFmt w:val="lowerLetter"/>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 w15:restartNumberingAfterBreak="0">
    <w:nsid w:val="6F5322F2"/>
    <w:multiLevelType w:val="hybridMultilevel"/>
    <w:tmpl w:val="BB485874"/>
    <w:lvl w:ilvl="0" w:tplc="F1109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C1CD7"/>
    <w:multiLevelType w:val="hybridMultilevel"/>
    <w:tmpl w:val="12325FD4"/>
    <w:lvl w:ilvl="0" w:tplc="1F265D80">
      <w:start w:val="1"/>
      <w:numFmt w:val="lowerLetter"/>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751F74DD"/>
    <w:multiLevelType w:val="hybridMultilevel"/>
    <w:tmpl w:val="947839D2"/>
    <w:lvl w:ilvl="0" w:tplc="1F265D80">
      <w:start w:val="1"/>
      <w:numFmt w:val="lowerLetter"/>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7E9B4DE0"/>
    <w:multiLevelType w:val="hybridMultilevel"/>
    <w:tmpl w:val="12325FD4"/>
    <w:lvl w:ilvl="0" w:tplc="1F265D80">
      <w:start w:val="1"/>
      <w:numFmt w:val="lowerLetter"/>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8"/>
  </w:num>
  <w:num w:numId="2">
    <w:abstractNumId w:val="18"/>
  </w:num>
  <w:num w:numId="3">
    <w:abstractNumId w:val="27"/>
  </w:num>
  <w:num w:numId="4">
    <w:abstractNumId w:val="10"/>
  </w:num>
  <w:num w:numId="5">
    <w:abstractNumId w:val="0"/>
  </w:num>
  <w:num w:numId="6">
    <w:abstractNumId w:val="1"/>
  </w:num>
  <w:num w:numId="7">
    <w:abstractNumId w:val="23"/>
  </w:num>
  <w:num w:numId="8">
    <w:abstractNumId w:val="25"/>
  </w:num>
  <w:num w:numId="9">
    <w:abstractNumId w:val="26"/>
  </w:num>
  <w:num w:numId="10">
    <w:abstractNumId w:val="16"/>
  </w:num>
  <w:num w:numId="11">
    <w:abstractNumId w:val="24"/>
  </w:num>
  <w:num w:numId="12">
    <w:abstractNumId w:val="22"/>
  </w:num>
  <w:num w:numId="13">
    <w:abstractNumId w:val="4"/>
  </w:num>
  <w:num w:numId="14">
    <w:abstractNumId w:val="7"/>
  </w:num>
  <w:num w:numId="15">
    <w:abstractNumId w:val="29"/>
  </w:num>
  <w:num w:numId="16">
    <w:abstractNumId w:val="3"/>
  </w:num>
  <w:num w:numId="17">
    <w:abstractNumId w:val="6"/>
  </w:num>
  <w:num w:numId="18">
    <w:abstractNumId w:val="11"/>
  </w:num>
  <w:num w:numId="19">
    <w:abstractNumId w:val="6"/>
  </w:num>
  <w:num w:numId="20">
    <w:abstractNumId w:val="19"/>
  </w:num>
  <w:num w:numId="21">
    <w:abstractNumId w:val="2"/>
  </w:num>
  <w:num w:numId="22">
    <w:abstractNumId w:val="28"/>
  </w:num>
  <w:num w:numId="23">
    <w:abstractNumId w:val="14"/>
  </w:num>
  <w:num w:numId="24">
    <w:abstractNumId w:val="13"/>
  </w:num>
  <w:num w:numId="25">
    <w:abstractNumId w:val="17"/>
  </w:num>
  <w:num w:numId="26">
    <w:abstractNumId w:val="9"/>
  </w:num>
  <w:num w:numId="27">
    <w:abstractNumId w:val="12"/>
  </w:num>
  <w:num w:numId="28">
    <w:abstractNumId w:val="15"/>
  </w:num>
  <w:num w:numId="29">
    <w:abstractNumId w:val="30"/>
  </w:num>
  <w:num w:numId="30">
    <w:abstractNumId w:val="31"/>
  </w:num>
  <w:num w:numId="31">
    <w:abstractNumId w:val="32"/>
  </w:num>
  <w:num w:numId="32">
    <w:abstractNumId w:val="5"/>
  </w:num>
  <w:num w:numId="33">
    <w:abstractNumId w:val="20"/>
  </w:num>
  <w:num w:numId="34">
    <w:abstractNumId w:val="8"/>
  </w:num>
  <w:num w:numId="3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tman, Susan">
    <w15:presenceInfo w15:providerId="AD" w15:userId="S-1-5-21-23474375-2114010904-669932061-29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
  <w:drawingGridVerticalSpacing w:val="65"/>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CA"/>
    <w:rsid w:val="00006399"/>
    <w:rsid w:val="0000661D"/>
    <w:rsid w:val="0002072D"/>
    <w:rsid w:val="00025819"/>
    <w:rsid w:val="0002645E"/>
    <w:rsid w:val="000539ED"/>
    <w:rsid w:val="00055C3A"/>
    <w:rsid w:val="000574D2"/>
    <w:rsid w:val="0006267B"/>
    <w:rsid w:val="00062C2C"/>
    <w:rsid w:val="000673A0"/>
    <w:rsid w:val="000709F2"/>
    <w:rsid w:val="00083502"/>
    <w:rsid w:val="000912C8"/>
    <w:rsid w:val="00096F06"/>
    <w:rsid w:val="000A2B6A"/>
    <w:rsid w:val="000B1769"/>
    <w:rsid w:val="000D040A"/>
    <w:rsid w:val="000E3F3D"/>
    <w:rsid w:val="000F552A"/>
    <w:rsid w:val="00110ED5"/>
    <w:rsid w:val="00121A16"/>
    <w:rsid w:val="001267F2"/>
    <w:rsid w:val="0014790B"/>
    <w:rsid w:val="0015288C"/>
    <w:rsid w:val="001528A7"/>
    <w:rsid w:val="00152F98"/>
    <w:rsid w:val="001558D4"/>
    <w:rsid w:val="0016093B"/>
    <w:rsid w:val="00163E6C"/>
    <w:rsid w:val="00171F78"/>
    <w:rsid w:val="00175818"/>
    <w:rsid w:val="00182255"/>
    <w:rsid w:val="00183C82"/>
    <w:rsid w:val="00184952"/>
    <w:rsid w:val="00194DEA"/>
    <w:rsid w:val="001B3548"/>
    <w:rsid w:val="001B3BCC"/>
    <w:rsid w:val="001B3BD8"/>
    <w:rsid w:val="001B5799"/>
    <w:rsid w:val="001B5C13"/>
    <w:rsid w:val="001C2673"/>
    <w:rsid w:val="001C5A3B"/>
    <w:rsid w:val="001C7E2F"/>
    <w:rsid w:val="001D01C3"/>
    <w:rsid w:val="001D18D6"/>
    <w:rsid w:val="001D1EEA"/>
    <w:rsid w:val="001D6E51"/>
    <w:rsid w:val="001E03EB"/>
    <w:rsid w:val="001F27D4"/>
    <w:rsid w:val="001F6296"/>
    <w:rsid w:val="001F6FDC"/>
    <w:rsid w:val="00200E01"/>
    <w:rsid w:val="00205667"/>
    <w:rsid w:val="0020651E"/>
    <w:rsid w:val="002132EC"/>
    <w:rsid w:val="00243780"/>
    <w:rsid w:val="002716BB"/>
    <w:rsid w:val="002800DB"/>
    <w:rsid w:val="00285A0C"/>
    <w:rsid w:val="00287F24"/>
    <w:rsid w:val="00291481"/>
    <w:rsid w:val="00293F2C"/>
    <w:rsid w:val="00295ACE"/>
    <w:rsid w:val="002A1120"/>
    <w:rsid w:val="002A36FA"/>
    <w:rsid w:val="002B00FE"/>
    <w:rsid w:val="002B67EE"/>
    <w:rsid w:val="002B76CF"/>
    <w:rsid w:val="002C6C54"/>
    <w:rsid w:val="002D1CAE"/>
    <w:rsid w:val="002D4943"/>
    <w:rsid w:val="002D7439"/>
    <w:rsid w:val="002E254D"/>
    <w:rsid w:val="002E2560"/>
    <w:rsid w:val="002E5DD8"/>
    <w:rsid w:val="002E6BDE"/>
    <w:rsid w:val="002F6F82"/>
    <w:rsid w:val="00305BE3"/>
    <w:rsid w:val="00311FBF"/>
    <w:rsid w:val="00312899"/>
    <w:rsid w:val="00322F7D"/>
    <w:rsid w:val="0034473F"/>
    <w:rsid w:val="00351D90"/>
    <w:rsid w:val="00355B88"/>
    <w:rsid w:val="00356EDB"/>
    <w:rsid w:val="003618CD"/>
    <w:rsid w:val="003634F4"/>
    <w:rsid w:val="00363729"/>
    <w:rsid w:val="003830D1"/>
    <w:rsid w:val="00391AD2"/>
    <w:rsid w:val="003929C0"/>
    <w:rsid w:val="0039643C"/>
    <w:rsid w:val="00397287"/>
    <w:rsid w:val="003A0A1A"/>
    <w:rsid w:val="003A27B1"/>
    <w:rsid w:val="003A6F6E"/>
    <w:rsid w:val="003C5A25"/>
    <w:rsid w:val="003D194A"/>
    <w:rsid w:val="003D225B"/>
    <w:rsid w:val="003D39C7"/>
    <w:rsid w:val="003E2ED2"/>
    <w:rsid w:val="003F5D3A"/>
    <w:rsid w:val="00403269"/>
    <w:rsid w:val="00417D8D"/>
    <w:rsid w:val="00430F24"/>
    <w:rsid w:val="004405B6"/>
    <w:rsid w:val="00450CF5"/>
    <w:rsid w:val="00456F68"/>
    <w:rsid w:val="004677A4"/>
    <w:rsid w:val="004723A7"/>
    <w:rsid w:val="00485AC8"/>
    <w:rsid w:val="004A1B82"/>
    <w:rsid w:val="004B6454"/>
    <w:rsid w:val="004B69BA"/>
    <w:rsid w:val="004B6D6C"/>
    <w:rsid w:val="004C0239"/>
    <w:rsid w:val="004D2492"/>
    <w:rsid w:val="004E6005"/>
    <w:rsid w:val="004F1036"/>
    <w:rsid w:val="004F63F0"/>
    <w:rsid w:val="004F719C"/>
    <w:rsid w:val="00502E82"/>
    <w:rsid w:val="0051593E"/>
    <w:rsid w:val="00522E25"/>
    <w:rsid w:val="00544698"/>
    <w:rsid w:val="005475DE"/>
    <w:rsid w:val="005525C0"/>
    <w:rsid w:val="00553CF9"/>
    <w:rsid w:val="00556546"/>
    <w:rsid w:val="005576E7"/>
    <w:rsid w:val="00562BFF"/>
    <w:rsid w:val="005818C3"/>
    <w:rsid w:val="00582531"/>
    <w:rsid w:val="005936D2"/>
    <w:rsid w:val="005A3B07"/>
    <w:rsid w:val="005A5D17"/>
    <w:rsid w:val="005B1C5D"/>
    <w:rsid w:val="005B1D7E"/>
    <w:rsid w:val="005B5FB1"/>
    <w:rsid w:val="005C205A"/>
    <w:rsid w:val="005E019F"/>
    <w:rsid w:val="005E2387"/>
    <w:rsid w:val="005E33C1"/>
    <w:rsid w:val="005E4295"/>
    <w:rsid w:val="005E71C0"/>
    <w:rsid w:val="0060647E"/>
    <w:rsid w:val="00627BA9"/>
    <w:rsid w:val="006769C7"/>
    <w:rsid w:val="00677347"/>
    <w:rsid w:val="00691374"/>
    <w:rsid w:val="00697209"/>
    <w:rsid w:val="006B1813"/>
    <w:rsid w:val="006B4616"/>
    <w:rsid w:val="006B51D9"/>
    <w:rsid w:val="006C4169"/>
    <w:rsid w:val="006E13D1"/>
    <w:rsid w:val="006F2258"/>
    <w:rsid w:val="006F517B"/>
    <w:rsid w:val="0070391B"/>
    <w:rsid w:val="00707287"/>
    <w:rsid w:val="00712A97"/>
    <w:rsid w:val="00740587"/>
    <w:rsid w:val="00752EE9"/>
    <w:rsid w:val="007603D4"/>
    <w:rsid w:val="007747B8"/>
    <w:rsid w:val="00782BCA"/>
    <w:rsid w:val="007934AE"/>
    <w:rsid w:val="00795E5D"/>
    <w:rsid w:val="007A06EE"/>
    <w:rsid w:val="007A0B97"/>
    <w:rsid w:val="007B02C6"/>
    <w:rsid w:val="007B3A52"/>
    <w:rsid w:val="007C5E56"/>
    <w:rsid w:val="007D281D"/>
    <w:rsid w:val="007E1706"/>
    <w:rsid w:val="007F212F"/>
    <w:rsid w:val="00804E03"/>
    <w:rsid w:val="00806DF7"/>
    <w:rsid w:val="00830251"/>
    <w:rsid w:val="0083382E"/>
    <w:rsid w:val="00833F3A"/>
    <w:rsid w:val="00837F46"/>
    <w:rsid w:val="008412DE"/>
    <w:rsid w:val="00845772"/>
    <w:rsid w:val="008512AD"/>
    <w:rsid w:val="008759D8"/>
    <w:rsid w:val="00883676"/>
    <w:rsid w:val="00890808"/>
    <w:rsid w:val="008919DD"/>
    <w:rsid w:val="00891AC8"/>
    <w:rsid w:val="008B284F"/>
    <w:rsid w:val="008B6F98"/>
    <w:rsid w:val="008C125F"/>
    <w:rsid w:val="008C2471"/>
    <w:rsid w:val="008C67C0"/>
    <w:rsid w:val="008C74EC"/>
    <w:rsid w:val="008E66F8"/>
    <w:rsid w:val="008F5B98"/>
    <w:rsid w:val="008F71B9"/>
    <w:rsid w:val="00900F9A"/>
    <w:rsid w:val="009066AA"/>
    <w:rsid w:val="00915B2D"/>
    <w:rsid w:val="0092476B"/>
    <w:rsid w:val="0092782A"/>
    <w:rsid w:val="009319D8"/>
    <w:rsid w:val="00935B58"/>
    <w:rsid w:val="00951082"/>
    <w:rsid w:val="0095338C"/>
    <w:rsid w:val="00956CCC"/>
    <w:rsid w:val="0097362C"/>
    <w:rsid w:val="009814CA"/>
    <w:rsid w:val="0098689E"/>
    <w:rsid w:val="00986989"/>
    <w:rsid w:val="009A18DB"/>
    <w:rsid w:val="009B5098"/>
    <w:rsid w:val="009D79A7"/>
    <w:rsid w:val="009D7CD2"/>
    <w:rsid w:val="009E00C3"/>
    <w:rsid w:val="009E47F8"/>
    <w:rsid w:val="009F6DF0"/>
    <w:rsid w:val="009F7EDE"/>
    <w:rsid w:val="00A010D3"/>
    <w:rsid w:val="00A1038A"/>
    <w:rsid w:val="00A13B6A"/>
    <w:rsid w:val="00A4718F"/>
    <w:rsid w:val="00A52077"/>
    <w:rsid w:val="00A54E41"/>
    <w:rsid w:val="00A60A62"/>
    <w:rsid w:val="00A62090"/>
    <w:rsid w:val="00A70188"/>
    <w:rsid w:val="00A73377"/>
    <w:rsid w:val="00A85A53"/>
    <w:rsid w:val="00A91AF4"/>
    <w:rsid w:val="00A966C3"/>
    <w:rsid w:val="00A97CC5"/>
    <w:rsid w:val="00AA0218"/>
    <w:rsid w:val="00AA1199"/>
    <w:rsid w:val="00AB18F9"/>
    <w:rsid w:val="00AB2191"/>
    <w:rsid w:val="00AB281D"/>
    <w:rsid w:val="00AD674A"/>
    <w:rsid w:val="00AF008B"/>
    <w:rsid w:val="00AF5888"/>
    <w:rsid w:val="00B00384"/>
    <w:rsid w:val="00B00916"/>
    <w:rsid w:val="00B35B78"/>
    <w:rsid w:val="00B42A49"/>
    <w:rsid w:val="00B42F3F"/>
    <w:rsid w:val="00B639DB"/>
    <w:rsid w:val="00B92F93"/>
    <w:rsid w:val="00B94C84"/>
    <w:rsid w:val="00BB3C70"/>
    <w:rsid w:val="00BB6691"/>
    <w:rsid w:val="00BD2B32"/>
    <w:rsid w:val="00BD4481"/>
    <w:rsid w:val="00BE3810"/>
    <w:rsid w:val="00BE4806"/>
    <w:rsid w:val="00BF6269"/>
    <w:rsid w:val="00C0702B"/>
    <w:rsid w:val="00C169D2"/>
    <w:rsid w:val="00C20D29"/>
    <w:rsid w:val="00C23F5F"/>
    <w:rsid w:val="00C249E3"/>
    <w:rsid w:val="00C32E09"/>
    <w:rsid w:val="00C67733"/>
    <w:rsid w:val="00C903D4"/>
    <w:rsid w:val="00C914FF"/>
    <w:rsid w:val="00C9691A"/>
    <w:rsid w:val="00CA1703"/>
    <w:rsid w:val="00CA632F"/>
    <w:rsid w:val="00CA65E7"/>
    <w:rsid w:val="00CB6144"/>
    <w:rsid w:val="00CB6E86"/>
    <w:rsid w:val="00CC668B"/>
    <w:rsid w:val="00CD020F"/>
    <w:rsid w:val="00CE5F87"/>
    <w:rsid w:val="00CF23DB"/>
    <w:rsid w:val="00CF2541"/>
    <w:rsid w:val="00D15422"/>
    <w:rsid w:val="00D31FC5"/>
    <w:rsid w:val="00D538B9"/>
    <w:rsid w:val="00D65956"/>
    <w:rsid w:val="00D662BC"/>
    <w:rsid w:val="00D77C15"/>
    <w:rsid w:val="00D80049"/>
    <w:rsid w:val="00D81BF5"/>
    <w:rsid w:val="00D86F00"/>
    <w:rsid w:val="00D9580A"/>
    <w:rsid w:val="00DB63C2"/>
    <w:rsid w:val="00DC00E9"/>
    <w:rsid w:val="00DC06AF"/>
    <w:rsid w:val="00DD7C99"/>
    <w:rsid w:val="00DE3DAB"/>
    <w:rsid w:val="00DE5C61"/>
    <w:rsid w:val="00DF2A14"/>
    <w:rsid w:val="00E01ABB"/>
    <w:rsid w:val="00E22A06"/>
    <w:rsid w:val="00E243F9"/>
    <w:rsid w:val="00E25450"/>
    <w:rsid w:val="00E25DED"/>
    <w:rsid w:val="00E26D9E"/>
    <w:rsid w:val="00E340F9"/>
    <w:rsid w:val="00E43FEA"/>
    <w:rsid w:val="00E46998"/>
    <w:rsid w:val="00E560EB"/>
    <w:rsid w:val="00E60E85"/>
    <w:rsid w:val="00E91D1C"/>
    <w:rsid w:val="00E92888"/>
    <w:rsid w:val="00EA19FF"/>
    <w:rsid w:val="00EB3831"/>
    <w:rsid w:val="00EB4E4F"/>
    <w:rsid w:val="00EC728B"/>
    <w:rsid w:val="00ED18F9"/>
    <w:rsid w:val="00ED2BCC"/>
    <w:rsid w:val="00ED7B43"/>
    <w:rsid w:val="00EE4E26"/>
    <w:rsid w:val="00EF03CA"/>
    <w:rsid w:val="00EF5356"/>
    <w:rsid w:val="00F02FAE"/>
    <w:rsid w:val="00F10821"/>
    <w:rsid w:val="00F153CB"/>
    <w:rsid w:val="00F15732"/>
    <w:rsid w:val="00F31011"/>
    <w:rsid w:val="00F31830"/>
    <w:rsid w:val="00F60290"/>
    <w:rsid w:val="00F61356"/>
    <w:rsid w:val="00F7211D"/>
    <w:rsid w:val="00F74AC4"/>
    <w:rsid w:val="00F8328E"/>
    <w:rsid w:val="00F92D35"/>
    <w:rsid w:val="00F93F71"/>
    <w:rsid w:val="00F9598A"/>
    <w:rsid w:val="00F97600"/>
    <w:rsid w:val="00FC03E3"/>
    <w:rsid w:val="00FC23C3"/>
    <w:rsid w:val="00FE54FC"/>
    <w:rsid w:val="00FF185E"/>
    <w:rsid w:val="00FF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7E2C5CD-196C-4D42-99D1-720733C7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rPr>
  </w:style>
  <w:style w:type="paragraph" w:styleId="Heading1">
    <w:name w:val="heading 1"/>
    <w:basedOn w:val="Normal"/>
    <w:next w:val="Normal"/>
    <w:qFormat/>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pPr>
      <w:keepNext/>
      <w:outlineLvl w:val="1"/>
    </w:pPr>
    <w:rPr>
      <w:b/>
      <w:bCs/>
      <w:iCs/>
      <w:caps/>
      <w:szCs w:val="28"/>
    </w:rPr>
  </w:style>
  <w:style w:type="paragraph" w:styleId="Heading3">
    <w:name w:val="heading 3"/>
    <w:basedOn w:val="BodyText"/>
    <w:next w:val="Normal"/>
    <w:qFormat/>
    <w:rsid w:val="00DB63C2"/>
    <w:pPr>
      <w:widowControl/>
      <w:numPr>
        <w:numId w:val="17"/>
      </w:num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ManualBodyText">
    <w:name w:val="Manual Body Text"/>
    <w:basedOn w:val="Normal"/>
  </w:style>
  <w:style w:type="paragraph" w:customStyle="1" w:styleId="Style3">
    <w:name w:val="Style3"/>
    <w:basedOn w:val="Normal"/>
    <w:pPr>
      <w:ind w:left="720"/>
    </w:pPr>
    <w:rPr>
      <w:rFonts w:cs="Times New Roman"/>
      <w:b/>
    </w:rPr>
  </w:style>
  <w:style w:type="paragraph" w:customStyle="1" w:styleId="Style4">
    <w:name w:val="Style4"/>
    <w:basedOn w:val="Heading2"/>
    <w:rsid w:val="00DB63C2"/>
    <w:rPr>
      <w:b w:val="0"/>
      <w:caps w:val="0"/>
    </w:rPr>
  </w:style>
  <w:style w:type="paragraph" w:customStyle="1" w:styleId="Style5">
    <w:name w:val="Style5"/>
    <w:basedOn w:val="Style4"/>
    <w:pPr>
      <w:ind w:firstLine="720"/>
    </w:pPr>
    <w:rPr>
      <w:rFonts w:eastAsia="MS Mincho"/>
    </w:rPr>
  </w:style>
  <w:style w:type="paragraph" w:styleId="BodyTextIndent2">
    <w:name w:val="Body Text Indent 2"/>
    <w:basedOn w:val="Normal"/>
    <w:semiHidden/>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semiHidden/>
    <w:pPr>
      <w:widowControl w:val="0"/>
    </w:pPr>
    <w:rPr>
      <w:rFonts w:cs="Times New Roman"/>
    </w:rPr>
  </w:style>
  <w:style w:type="character" w:styleId="CommentReference">
    <w:name w:val="annotation reference"/>
    <w:uiPriority w:val="99"/>
    <w:semiHidden/>
    <w:unhideWhenUsed/>
    <w:rsid w:val="008E66F8"/>
    <w:rPr>
      <w:sz w:val="16"/>
      <w:szCs w:val="16"/>
    </w:rPr>
  </w:style>
  <w:style w:type="paragraph" w:styleId="CommentText">
    <w:name w:val="annotation text"/>
    <w:basedOn w:val="Normal"/>
    <w:link w:val="CommentTextChar"/>
    <w:uiPriority w:val="99"/>
    <w:unhideWhenUsed/>
    <w:rsid w:val="008E66F8"/>
    <w:rPr>
      <w:sz w:val="20"/>
    </w:rPr>
  </w:style>
  <w:style w:type="character" w:customStyle="1" w:styleId="CommentTextChar">
    <w:name w:val="Comment Text Char"/>
    <w:link w:val="CommentText"/>
    <w:uiPriority w:val="99"/>
    <w:rsid w:val="008E66F8"/>
    <w:rPr>
      <w:rFonts w:cs="Arial"/>
    </w:rPr>
  </w:style>
  <w:style w:type="paragraph" w:styleId="CommentSubject">
    <w:name w:val="annotation subject"/>
    <w:basedOn w:val="CommentText"/>
    <w:next w:val="CommentText"/>
    <w:link w:val="CommentSubjectChar"/>
    <w:uiPriority w:val="99"/>
    <w:semiHidden/>
    <w:unhideWhenUsed/>
    <w:rsid w:val="008E66F8"/>
    <w:rPr>
      <w:b/>
      <w:bCs/>
    </w:rPr>
  </w:style>
  <w:style w:type="character" w:customStyle="1" w:styleId="CommentSubjectChar">
    <w:name w:val="Comment Subject Char"/>
    <w:link w:val="CommentSubject"/>
    <w:uiPriority w:val="99"/>
    <w:semiHidden/>
    <w:rsid w:val="008E66F8"/>
    <w:rPr>
      <w:rFonts w:cs="Arial"/>
      <w:b/>
      <w:bCs/>
    </w:rPr>
  </w:style>
  <w:style w:type="paragraph" w:styleId="BalloonText">
    <w:name w:val="Balloon Text"/>
    <w:basedOn w:val="Normal"/>
    <w:link w:val="BalloonTextChar"/>
    <w:uiPriority w:val="99"/>
    <w:semiHidden/>
    <w:unhideWhenUsed/>
    <w:rsid w:val="008E66F8"/>
    <w:rPr>
      <w:rFonts w:ascii="Segoe UI" w:hAnsi="Segoe UI" w:cs="Segoe UI"/>
      <w:sz w:val="18"/>
      <w:szCs w:val="18"/>
    </w:rPr>
  </w:style>
  <w:style w:type="character" w:customStyle="1" w:styleId="BalloonTextChar">
    <w:name w:val="Balloon Text Char"/>
    <w:link w:val="BalloonText"/>
    <w:uiPriority w:val="99"/>
    <w:semiHidden/>
    <w:rsid w:val="008E66F8"/>
    <w:rPr>
      <w:rFonts w:ascii="Segoe UI" w:hAnsi="Segoe UI" w:cs="Segoe UI"/>
      <w:sz w:val="18"/>
      <w:szCs w:val="18"/>
    </w:rPr>
  </w:style>
  <w:style w:type="paragraph" w:styleId="NoSpacing">
    <w:name w:val="No Spacing"/>
    <w:uiPriority w:val="1"/>
    <w:qFormat/>
    <w:rsid w:val="00E340F9"/>
    <w:rPr>
      <w:rFonts w:cs="Arial"/>
      <w:sz w:val="24"/>
    </w:rPr>
  </w:style>
  <w:style w:type="character" w:customStyle="1" w:styleId="BodyTextChar">
    <w:name w:val="Body Text Char"/>
    <w:link w:val="BodyText"/>
    <w:semiHidden/>
    <w:rsid w:val="00CA65E7"/>
    <w:rPr>
      <w:sz w:val="24"/>
    </w:rPr>
  </w:style>
  <w:style w:type="paragraph" w:styleId="Revision">
    <w:name w:val="Revision"/>
    <w:hidden/>
    <w:uiPriority w:val="99"/>
    <w:semiHidden/>
    <w:rsid w:val="0097362C"/>
    <w:rPr>
      <w:rFonts w:cs="Arial"/>
      <w:sz w:val="24"/>
    </w:rPr>
  </w:style>
  <w:style w:type="paragraph" w:styleId="ListParagraph">
    <w:name w:val="List Paragraph"/>
    <w:basedOn w:val="Normal"/>
    <w:uiPriority w:val="34"/>
    <w:qFormat/>
    <w:rsid w:val="00707287"/>
    <w:pPr>
      <w:ind w:left="720"/>
      <w:contextualSpacing/>
    </w:pPr>
  </w:style>
  <w:style w:type="paragraph" w:customStyle="1" w:styleId="DocID">
    <w:name w:val="DocID"/>
    <w:basedOn w:val="Footer"/>
    <w:next w:val="Footer"/>
    <w:link w:val="DocIDChar"/>
    <w:rsid w:val="002B67EE"/>
    <w:pPr>
      <w:tabs>
        <w:tab w:val="clear" w:pos="4320"/>
        <w:tab w:val="clear" w:pos="8640"/>
      </w:tabs>
    </w:pPr>
    <w:rPr>
      <w:rFonts w:cs="Times New Roman"/>
      <w:sz w:val="18"/>
    </w:rPr>
  </w:style>
  <w:style w:type="character" w:customStyle="1" w:styleId="DocIDChar">
    <w:name w:val="DocID Char"/>
    <w:basedOn w:val="BodyTextChar"/>
    <w:link w:val="DocID"/>
    <w:rsid w:val="002B67E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Policy Manual:General</TermName>
          <TermId xmlns="http://schemas.microsoft.com/office/infopath/2007/PartnerControls">958f1fa9-a959-46bc-881f-0201543a5293</TermId>
        </TermInfo>
      </Terms>
    </e18f6ec52cb941048e901c6a1a72d54d>
    <TaxCatchAll xmlns="45a20a55-464e-493d-9072-1d282ac71d38">
      <Value>2</Value>
    </TaxCatchAl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fc28e8212089742852e17e239e21ac55">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7fb187589225c91c3242055f8fb3908f"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46321-5CEC-4B10-97CE-B863F2EDBDCA}">
  <ds:schemaRef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45a20a55-464e-493d-9072-1d282ac71d38"/>
    <ds:schemaRef ds:uri="ef189541-915f-49cb-914c-f0bc39b082a5"/>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EF181C2-96AE-4B63-B684-C577B17E7F24}">
  <ds:schemaRefs>
    <ds:schemaRef ds:uri="http://schemas.microsoft.com/office/2006/metadata/longProperties"/>
  </ds:schemaRefs>
</ds:datastoreItem>
</file>

<file path=customXml/itemProps3.xml><?xml version="1.0" encoding="utf-8"?>
<ds:datastoreItem xmlns:ds="http://schemas.openxmlformats.org/officeDocument/2006/customXml" ds:itemID="{DCF2FA3E-8632-4242-B3B4-03DCD2041F50}">
  <ds:schemaRefs>
    <ds:schemaRef ds:uri="http://schemas.microsoft.com/sharepoint/v3/contenttype/forms"/>
  </ds:schemaRefs>
</ds:datastoreItem>
</file>

<file path=customXml/itemProps4.xml><?xml version="1.0" encoding="utf-8"?>
<ds:datastoreItem xmlns:ds="http://schemas.openxmlformats.org/officeDocument/2006/customXml" ds:itemID="{9BD3E205-DC42-4881-A155-4BC28716D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F07FEA-C857-4ADC-B799-E6F8D11A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3076</Words>
  <Characters>25990</Characters>
  <Application>Microsoft Office Word</Application>
  <DocSecurity>4</DocSecurity>
  <Lines>216</Lines>
  <Paragraphs>58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nwilloug</dc:creator>
  <cp:keywords/>
  <dc:description/>
  <cp:lastModifiedBy>Newton Shannon, Faye</cp:lastModifiedBy>
  <cp:revision>2</cp:revision>
  <cp:lastPrinted>2018-12-03T19:55:00Z</cp:lastPrinted>
  <dcterms:created xsi:type="dcterms:W3CDTF">2019-04-30T17:01:00Z</dcterms:created>
  <dcterms:modified xsi:type="dcterms:W3CDTF">2019-04-30T17:01:00Z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Area">
    <vt:lpwstr>2;#Policy Manual:General|958f1fa9-a959-46bc-881f-0201543a5293</vt:lpwstr>
  </property>
  <property fmtid="{D5CDD505-2E9C-101B-9397-08002B2CF9AE}" pid="6" name="e18f6ec52cb941048e901c6a1a72d54d">
    <vt:lpwstr>Policy Manual:General|958f1fa9-a959-46bc-881f-0201543a5293</vt:lpwstr>
  </property>
  <property fmtid="{D5CDD505-2E9C-101B-9397-08002B2CF9AE}" pid="7" name="TaxCatchAll">
    <vt:lpwstr>2;#Policy Manual:General|958f1fa9-a959-46bc-881f-0201543a5293</vt:lpwstr>
  </property>
  <property fmtid="{D5CDD505-2E9C-101B-9397-08002B2CF9AE}" pid="8" name="CUS_DocIDString">
    <vt:lpwstr>DOCSNT\SER1021\1\1004285.v1-1/8/19</vt:lpwstr>
  </property>
  <property fmtid="{D5CDD505-2E9C-101B-9397-08002B2CF9AE}" pid="9" name="CUS_DocIDChunk0">
    <vt:lpwstr>DOCSNT\SER1021\1\1004285.v1-1/8/19</vt:lpwstr>
  </property>
  <property fmtid="{D5CDD505-2E9C-101B-9397-08002B2CF9AE}" pid="10" name="CUS_DocIDActiveBits">
    <vt:lpwstr>1017856</vt:lpwstr>
  </property>
  <property fmtid="{D5CDD505-2E9C-101B-9397-08002B2CF9AE}" pid="11" name="CUS_DocIDLocation">
    <vt:lpwstr>EVERY_PAGE</vt:lpwstr>
  </property>
</Properties>
</file>