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FDF4B" w14:textId="77777777" w:rsidR="00726610" w:rsidRPr="00D63813" w:rsidRDefault="00726610" w:rsidP="00726610">
      <w:pPr>
        <w:jc w:val="right"/>
        <w:rPr>
          <w:sz w:val="16"/>
          <w:szCs w:val="16"/>
        </w:rPr>
      </w:pPr>
      <w:bookmarkStart w:id="0" w:name="_GoBack"/>
      <w:bookmarkEnd w:id="0"/>
      <w:r w:rsidRPr="00D63813">
        <w:rPr>
          <w:sz w:val="16"/>
          <w:szCs w:val="16"/>
        </w:rPr>
        <w:t>10-09-07 – Resolution No. 07-132</w:t>
      </w:r>
    </w:p>
    <w:p w14:paraId="61E6034E" w14:textId="77777777" w:rsidR="00726610" w:rsidRPr="00B66DBA" w:rsidRDefault="00726610" w:rsidP="00726610">
      <w:pPr>
        <w:jc w:val="right"/>
        <w:rPr>
          <w:sz w:val="16"/>
          <w:szCs w:val="16"/>
        </w:rPr>
      </w:pPr>
      <w:r w:rsidRPr="00B66DBA">
        <w:rPr>
          <w:sz w:val="16"/>
          <w:szCs w:val="16"/>
        </w:rPr>
        <w:t>11-06-07 – Resolution No. 07-154</w:t>
      </w:r>
    </w:p>
    <w:p w14:paraId="5019B6FA" w14:textId="77777777" w:rsidR="00726610" w:rsidRPr="00433D42" w:rsidRDefault="00726610" w:rsidP="00726610">
      <w:pPr>
        <w:jc w:val="right"/>
        <w:rPr>
          <w:sz w:val="16"/>
          <w:szCs w:val="16"/>
        </w:rPr>
      </w:pPr>
      <w:r w:rsidRPr="00433D42">
        <w:rPr>
          <w:sz w:val="16"/>
          <w:szCs w:val="16"/>
        </w:rPr>
        <w:t>5-6-08     – Resolution No. 08-66</w:t>
      </w:r>
    </w:p>
    <w:p w14:paraId="058D8764" w14:textId="77777777" w:rsidR="00726610" w:rsidRPr="008110C9" w:rsidRDefault="00726610" w:rsidP="00726610">
      <w:pPr>
        <w:jc w:val="right"/>
        <w:rPr>
          <w:sz w:val="16"/>
          <w:szCs w:val="16"/>
        </w:rPr>
      </w:pPr>
      <w:r w:rsidRPr="008110C9">
        <w:rPr>
          <w:sz w:val="16"/>
          <w:szCs w:val="16"/>
        </w:rPr>
        <w:t>6-3-08     – Resolution No. 08-87 (effective 3-1-08)</w:t>
      </w:r>
    </w:p>
    <w:p w14:paraId="218FB064" w14:textId="77777777" w:rsidR="00726610" w:rsidRPr="004A0CA0" w:rsidRDefault="00726610" w:rsidP="00726610">
      <w:pPr>
        <w:jc w:val="right"/>
        <w:rPr>
          <w:sz w:val="16"/>
          <w:szCs w:val="16"/>
        </w:rPr>
      </w:pPr>
      <w:r w:rsidRPr="004A0CA0">
        <w:rPr>
          <w:sz w:val="16"/>
          <w:szCs w:val="16"/>
        </w:rPr>
        <w:t>6-9-09     – Resolution No. 09-70</w:t>
      </w:r>
    </w:p>
    <w:p w14:paraId="206EB47C" w14:textId="77777777" w:rsidR="00726610" w:rsidRPr="00064365" w:rsidRDefault="00726610" w:rsidP="00726610">
      <w:pPr>
        <w:jc w:val="right"/>
        <w:rPr>
          <w:sz w:val="16"/>
          <w:szCs w:val="16"/>
        </w:rPr>
      </w:pPr>
      <w:r w:rsidRPr="00064365">
        <w:rPr>
          <w:sz w:val="16"/>
          <w:szCs w:val="16"/>
        </w:rPr>
        <w:t>8-18-09   – Resolution No. 09-119</w:t>
      </w:r>
    </w:p>
    <w:p w14:paraId="520ECFD0" w14:textId="77777777" w:rsidR="00726610" w:rsidRPr="00870C03" w:rsidRDefault="00726610" w:rsidP="00726610">
      <w:pPr>
        <w:jc w:val="right"/>
        <w:rPr>
          <w:sz w:val="16"/>
          <w:szCs w:val="16"/>
        </w:rPr>
      </w:pPr>
      <w:r w:rsidRPr="00870C03">
        <w:rPr>
          <w:sz w:val="16"/>
          <w:szCs w:val="16"/>
        </w:rPr>
        <w:t>Revised 6-21-11; Resolution 2011-71</w:t>
      </w:r>
    </w:p>
    <w:p w14:paraId="1D474571" w14:textId="77777777" w:rsidR="00726610" w:rsidRPr="00EB6D65" w:rsidRDefault="00726610" w:rsidP="00726610">
      <w:pPr>
        <w:jc w:val="right"/>
        <w:rPr>
          <w:sz w:val="16"/>
          <w:szCs w:val="16"/>
        </w:rPr>
      </w:pPr>
      <w:r w:rsidRPr="00EB6D65">
        <w:rPr>
          <w:sz w:val="16"/>
          <w:szCs w:val="16"/>
        </w:rPr>
        <w:t>Revised 8-16-11; Resolution 2011-100</w:t>
      </w:r>
    </w:p>
    <w:p w14:paraId="523FC296" w14:textId="77777777" w:rsidR="00726610" w:rsidRPr="00762D38" w:rsidRDefault="00726610" w:rsidP="00726610">
      <w:pPr>
        <w:jc w:val="right"/>
        <w:rPr>
          <w:sz w:val="16"/>
          <w:szCs w:val="16"/>
        </w:rPr>
      </w:pPr>
      <w:r w:rsidRPr="00762D38">
        <w:rPr>
          <w:sz w:val="16"/>
          <w:szCs w:val="16"/>
        </w:rPr>
        <w:t>Revised 8-14-12; Resolution 2012-124</w:t>
      </w:r>
    </w:p>
    <w:p w14:paraId="7318D9B8" w14:textId="77777777" w:rsidR="00726610" w:rsidRPr="00762D38" w:rsidRDefault="00726610" w:rsidP="00726610">
      <w:pPr>
        <w:jc w:val="right"/>
        <w:rPr>
          <w:sz w:val="16"/>
          <w:szCs w:val="16"/>
        </w:rPr>
      </w:pPr>
      <w:r w:rsidRPr="00762D38">
        <w:rPr>
          <w:sz w:val="16"/>
          <w:szCs w:val="16"/>
        </w:rPr>
        <w:t>Revised 8-14-12; Resolution 2012-125</w:t>
      </w:r>
    </w:p>
    <w:p w14:paraId="1B6550E5" w14:textId="77777777" w:rsidR="00726610" w:rsidRPr="002D2912" w:rsidRDefault="00726610" w:rsidP="00726610">
      <w:pPr>
        <w:jc w:val="right"/>
        <w:rPr>
          <w:sz w:val="16"/>
          <w:szCs w:val="16"/>
        </w:rPr>
      </w:pPr>
      <w:r w:rsidRPr="002D2912">
        <w:rPr>
          <w:sz w:val="16"/>
          <w:szCs w:val="16"/>
        </w:rPr>
        <w:t>Revised 9-11-12; Resolution 2012-135</w:t>
      </w:r>
    </w:p>
    <w:p w14:paraId="18DD2DFF" w14:textId="77777777" w:rsidR="00726610" w:rsidRPr="00A624F2" w:rsidRDefault="00726610" w:rsidP="00726610">
      <w:pPr>
        <w:jc w:val="right"/>
        <w:rPr>
          <w:sz w:val="16"/>
          <w:szCs w:val="16"/>
        </w:rPr>
      </w:pPr>
      <w:r w:rsidRPr="00A624F2">
        <w:rPr>
          <w:sz w:val="16"/>
          <w:szCs w:val="16"/>
        </w:rPr>
        <w:t>Revised 7-9-13; Resolution 2013-87</w:t>
      </w:r>
    </w:p>
    <w:p w14:paraId="783A4A14" w14:textId="77777777" w:rsidR="00726610" w:rsidRPr="00A624F2" w:rsidRDefault="00726610" w:rsidP="00726610">
      <w:pPr>
        <w:jc w:val="right"/>
        <w:rPr>
          <w:sz w:val="16"/>
          <w:szCs w:val="16"/>
        </w:rPr>
      </w:pPr>
      <w:r w:rsidRPr="00A624F2">
        <w:rPr>
          <w:sz w:val="16"/>
          <w:szCs w:val="16"/>
        </w:rPr>
        <w:t>Revised 7-9-13; Resolution 2013-88</w:t>
      </w:r>
    </w:p>
    <w:p w14:paraId="6F38D52D" w14:textId="77777777" w:rsidR="00726610" w:rsidRPr="00F2770F" w:rsidRDefault="00726610" w:rsidP="00726610">
      <w:pPr>
        <w:jc w:val="right"/>
        <w:rPr>
          <w:sz w:val="16"/>
          <w:szCs w:val="16"/>
        </w:rPr>
      </w:pPr>
      <w:r w:rsidRPr="00F2770F">
        <w:rPr>
          <w:sz w:val="16"/>
          <w:szCs w:val="16"/>
        </w:rPr>
        <w:t>Revised 11-4-14; Resolution 2014-132</w:t>
      </w:r>
    </w:p>
    <w:p w14:paraId="72571F8C" w14:textId="77777777" w:rsidR="00726610" w:rsidRPr="00F2770F" w:rsidRDefault="00726610" w:rsidP="00726610">
      <w:pPr>
        <w:jc w:val="right"/>
        <w:rPr>
          <w:sz w:val="16"/>
          <w:szCs w:val="16"/>
        </w:rPr>
      </w:pPr>
      <w:r w:rsidRPr="00F2770F">
        <w:rPr>
          <w:sz w:val="16"/>
          <w:szCs w:val="16"/>
        </w:rPr>
        <w:t>Revised 11-4-14; Resolution 2014-133</w:t>
      </w:r>
    </w:p>
    <w:p w14:paraId="136235F9" w14:textId="77777777" w:rsidR="00726610" w:rsidRPr="005E47AC" w:rsidRDefault="00726610" w:rsidP="00726610">
      <w:pPr>
        <w:jc w:val="right"/>
        <w:rPr>
          <w:sz w:val="16"/>
          <w:szCs w:val="16"/>
        </w:rPr>
      </w:pPr>
      <w:r w:rsidRPr="005E47AC">
        <w:rPr>
          <w:sz w:val="16"/>
          <w:szCs w:val="16"/>
        </w:rPr>
        <w:t>Revised 2-9-16; Resolution 2016-18</w:t>
      </w:r>
    </w:p>
    <w:p w14:paraId="39BD4B87" w14:textId="77777777" w:rsidR="00726610" w:rsidRDefault="00726610" w:rsidP="00726610">
      <w:pPr>
        <w:jc w:val="right"/>
        <w:rPr>
          <w:sz w:val="16"/>
          <w:szCs w:val="16"/>
        </w:rPr>
      </w:pPr>
      <w:r w:rsidRPr="005E47AC">
        <w:rPr>
          <w:sz w:val="16"/>
          <w:szCs w:val="16"/>
        </w:rPr>
        <w:t>Revised 2-9-16; Resolution 2016-19</w:t>
      </w:r>
    </w:p>
    <w:p w14:paraId="2E074B1E" w14:textId="77777777" w:rsidR="00726610" w:rsidRDefault="00726610" w:rsidP="00726610">
      <w:pPr>
        <w:jc w:val="right"/>
        <w:rPr>
          <w:sz w:val="16"/>
          <w:szCs w:val="16"/>
        </w:rPr>
      </w:pPr>
      <w:r w:rsidRPr="0049342B">
        <w:rPr>
          <w:sz w:val="16"/>
          <w:szCs w:val="16"/>
        </w:rPr>
        <w:t>Revised 8-2-16; Resolution 2016-104</w:t>
      </w:r>
    </w:p>
    <w:p w14:paraId="29C7D960" w14:textId="72EB0C9E" w:rsidR="005C6F56" w:rsidRDefault="005C6F56" w:rsidP="00726610">
      <w:pPr>
        <w:jc w:val="right"/>
        <w:rPr>
          <w:sz w:val="16"/>
          <w:szCs w:val="16"/>
        </w:rPr>
      </w:pPr>
      <w:r>
        <w:rPr>
          <w:sz w:val="16"/>
          <w:szCs w:val="16"/>
        </w:rPr>
        <w:t>Revised 2-28-17;  Resolution 2017-36</w:t>
      </w:r>
    </w:p>
    <w:p w14:paraId="0467DD14" w14:textId="1F990988" w:rsidR="0057121C" w:rsidRDefault="0057121C" w:rsidP="00726610">
      <w:pPr>
        <w:jc w:val="right"/>
        <w:rPr>
          <w:sz w:val="16"/>
          <w:szCs w:val="16"/>
        </w:rPr>
      </w:pPr>
      <w:r>
        <w:rPr>
          <w:sz w:val="16"/>
          <w:szCs w:val="16"/>
        </w:rPr>
        <w:t>Revised 6-6-17; Resolution 2017-90</w:t>
      </w:r>
    </w:p>
    <w:p w14:paraId="781B00CE" w14:textId="3EFAE316" w:rsidR="00AF5FF2" w:rsidRPr="0049342B" w:rsidRDefault="00AF5FF2" w:rsidP="00726610">
      <w:pPr>
        <w:jc w:val="right"/>
        <w:rPr>
          <w:sz w:val="16"/>
          <w:szCs w:val="16"/>
        </w:rPr>
      </w:pPr>
      <w:r>
        <w:rPr>
          <w:sz w:val="16"/>
          <w:szCs w:val="16"/>
        </w:rPr>
        <w:t>Revised 6-20-17; Resolution 2017-110</w:t>
      </w:r>
    </w:p>
    <w:p w14:paraId="59119039" w14:textId="11D6B4B3" w:rsidR="0049342B" w:rsidRDefault="0049342B" w:rsidP="00726610">
      <w:pPr>
        <w:jc w:val="right"/>
        <w:rPr>
          <w:sz w:val="16"/>
          <w:szCs w:val="16"/>
        </w:rPr>
      </w:pPr>
      <w:r w:rsidRPr="008245BB">
        <w:rPr>
          <w:sz w:val="16"/>
          <w:szCs w:val="16"/>
        </w:rPr>
        <w:t>Revised 8-15-17; Resolution 2017-128</w:t>
      </w:r>
    </w:p>
    <w:p w14:paraId="2D91FFD3" w14:textId="55101891" w:rsidR="003210D5" w:rsidRPr="008245BB" w:rsidRDefault="003210D5" w:rsidP="00726610">
      <w:pPr>
        <w:jc w:val="right"/>
        <w:rPr>
          <w:sz w:val="16"/>
          <w:szCs w:val="16"/>
        </w:rPr>
      </w:pPr>
      <w:r>
        <w:rPr>
          <w:sz w:val="16"/>
          <w:szCs w:val="16"/>
        </w:rPr>
        <w:t>Revised 9-12-17; Resolution 2017-151</w:t>
      </w:r>
    </w:p>
    <w:p w14:paraId="614387F9" w14:textId="76C444F4" w:rsidR="008245BB" w:rsidRPr="00EF024A" w:rsidRDefault="008245BB" w:rsidP="00726610">
      <w:pPr>
        <w:jc w:val="right"/>
        <w:rPr>
          <w:sz w:val="16"/>
          <w:szCs w:val="16"/>
        </w:rPr>
      </w:pPr>
      <w:r w:rsidRPr="00EF024A">
        <w:rPr>
          <w:sz w:val="16"/>
          <w:szCs w:val="16"/>
        </w:rPr>
        <w:t>Revised 9-12-17; Resolution 2017-152</w:t>
      </w:r>
    </w:p>
    <w:p w14:paraId="3065F373" w14:textId="71029FC8" w:rsidR="00EF024A" w:rsidRPr="003B02A0" w:rsidRDefault="00EF024A" w:rsidP="00726610">
      <w:pPr>
        <w:jc w:val="right"/>
        <w:rPr>
          <w:ins w:id="1" w:author="Cossen, Erin" w:date="2018-09-13T14:53:00Z"/>
          <w:sz w:val="16"/>
          <w:szCs w:val="16"/>
          <w:rPrChange w:id="2" w:author="Cossen, Erin" w:date="2018-09-13T14:53:00Z">
            <w:rPr>
              <w:ins w:id="3" w:author="Cossen, Erin" w:date="2018-09-13T14:53:00Z"/>
              <w:b/>
              <w:sz w:val="16"/>
              <w:szCs w:val="16"/>
            </w:rPr>
          </w:rPrChange>
        </w:rPr>
      </w:pPr>
      <w:r w:rsidRPr="003B02A0">
        <w:rPr>
          <w:sz w:val="16"/>
          <w:szCs w:val="16"/>
          <w:rPrChange w:id="4" w:author="Cossen, Erin" w:date="2018-09-13T14:53:00Z">
            <w:rPr>
              <w:b/>
              <w:sz w:val="16"/>
              <w:szCs w:val="16"/>
            </w:rPr>
          </w:rPrChange>
        </w:rPr>
        <w:t>Revised 12-19-17; Resolution 2017-195</w:t>
      </w:r>
    </w:p>
    <w:p w14:paraId="0CB8B7E4" w14:textId="4BE9E90D" w:rsidR="003B02A0" w:rsidRPr="003B02A0" w:rsidRDefault="003B02A0" w:rsidP="00726610">
      <w:pPr>
        <w:jc w:val="right"/>
        <w:rPr>
          <w:b/>
          <w:sz w:val="16"/>
          <w:szCs w:val="16"/>
        </w:rPr>
      </w:pPr>
      <w:ins w:id="5" w:author="Cossen, Erin" w:date="2018-09-13T14:54:00Z">
        <w:r>
          <w:rPr>
            <w:b/>
            <w:sz w:val="16"/>
            <w:szCs w:val="16"/>
          </w:rPr>
          <w:t>Revised 10-18-18; Resolution 2018-XX</w:t>
        </w:r>
      </w:ins>
    </w:p>
    <w:p w14:paraId="68D985E7" w14:textId="77777777" w:rsidR="00726610" w:rsidRDefault="00726610" w:rsidP="00726610">
      <w:pPr>
        <w:jc w:val="right"/>
        <w:rPr>
          <w:b/>
          <w:sz w:val="16"/>
          <w:szCs w:val="16"/>
        </w:rPr>
      </w:pPr>
      <w:r>
        <w:rPr>
          <w:b/>
          <w:sz w:val="16"/>
          <w:szCs w:val="16"/>
        </w:rPr>
        <w:tab/>
      </w:r>
    </w:p>
    <w:p w14:paraId="7BF2DE1C" w14:textId="77777777" w:rsidR="00726610" w:rsidRDefault="00726610" w:rsidP="00726610">
      <w:pPr>
        <w:rPr>
          <w:b/>
          <w:sz w:val="16"/>
          <w:szCs w:val="16"/>
        </w:rPr>
      </w:pPr>
    </w:p>
    <w:p w14:paraId="2F3FC74B" w14:textId="77777777" w:rsidR="00726610" w:rsidRDefault="00726610" w:rsidP="00726610">
      <w:pPr>
        <w:tabs>
          <w:tab w:val="center" w:pos="4680"/>
        </w:tabs>
        <w:suppressAutoHyphens/>
        <w:jc w:val="center"/>
        <w:rPr>
          <w:b/>
          <w:spacing w:val="-3"/>
        </w:rPr>
      </w:pPr>
      <w:r>
        <w:rPr>
          <w:b/>
          <w:spacing w:val="-3"/>
        </w:rPr>
        <w:t xml:space="preserve"> PART 120</w:t>
      </w:r>
    </w:p>
    <w:p w14:paraId="3CCD4A1C" w14:textId="77777777" w:rsidR="00726610" w:rsidRDefault="00726610" w:rsidP="00726610">
      <w:pPr>
        <w:tabs>
          <w:tab w:val="left" w:pos="0"/>
          <w:tab w:val="left" w:pos="504"/>
          <w:tab w:val="left" w:pos="1008"/>
          <w:tab w:val="left" w:pos="1512"/>
          <w:tab w:val="left" w:pos="6754"/>
          <w:tab w:val="left" w:pos="7459"/>
        </w:tabs>
        <w:suppressAutoHyphens/>
        <w:jc w:val="center"/>
        <w:rPr>
          <w:b/>
          <w:spacing w:val="-3"/>
        </w:rPr>
      </w:pPr>
    </w:p>
    <w:p w14:paraId="2AA0E10D" w14:textId="77777777" w:rsidR="00726610" w:rsidRDefault="00726610" w:rsidP="00726610">
      <w:pPr>
        <w:tabs>
          <w:tab w:val="center" w:pos="4680"/>
        </w:tabs>
        <w:suppressAutoHyphens/>
        <w:jc w:val="center"/>
        <w:rPr>
          <w:spacing w:val="-3"/>
        </w:rPr>
      </w:pPr>
      <w:r>
        <w:rPr>
          <w:b/>
          <w:spacing w:val="-3"/>
        </w:rPr>
        <w:t>HEALTH AND HUMAN SERVICES</w:t>
      </w:r>
    </w:p>
    <w:p w14:paraId="78E67122" w14:textId="77777777" w:rsidR="00726610" w:rsidRDefault="00726610" w:rsidP="00726610">
      <w:pPr>
        <w:tabs>
          <w:tab w:val="left" w:pos="0"/>
          <w:tab w:val="left" w:pos="504"/>
          <w:tab w:val="left" w:pos="1008"/>
          <w:tab w:val="left" w:pos="1512"/>
          <w:tab w:val="left" w:pos="6754"/>
          <w:tab w:val="left" w:pos="7459"/>
        </w:tabs>
        <w:suppressAutoHyphens/>
        <w:rPr>
          <w:spacing w:val="-3"/>
        </w:rPr>
      </w:pPr>
    </w:p>
    <w:p w14:paraId="3B8F1525"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120.010.</w:t>
      </w:r>
      <w:r>
        <w:rPr>
          <w:spacing w:val="-3"/>
        </w:rPr>
        <w:tab/>
        <w:t>General</w:t>
      </w:r>
    </w:p>
    <w:p w14:paraId="7B2B0694"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120.020.</w:t>
      </w:r>
      <w:r>
        <w:rPr>
          <w:spacing w:val="-3"/>
        </w:rPr>
        <w:tab/>
        <w:t>Drug Offender Program Fees</w:t>
      </w:r>
    </w:p>
    <w:p w14:paraId="3CA84950"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120.030.</w:t>
      </w:r>
      <w:r>
        <w:rPr>
          <w:spacing w:val="-3"/>
        </w:rPr>
        <w:tab/>
        <w:t>Mental Health Department Fees</w:t>
      </w:r>
    </w:p>
    <w:p w14:paraId="1F114AF8"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120.040.</w:t>
      </w:r>
      <w:r>
        <w:rPr>
          <w:spacing w:val="-3"/>
        </w:rPr>
        <w:tab/>
        <w:t>[Reserved]</w:t>
      </w:r>
    </w:p>
    <w:p w14:paraId="7575DBD1"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120.050.</w:t>
      </w:r>
      <w:r>
        <w:rPr>
          <w:spacing w:val="-3"/>
        </w:rPr>
        <w:tab/>
      </w:r>
      <w:r>
        <w:t>Napa County Emergency Medical Services Agency Fees</w:t>
      </w:r>
    </w:p>
    <w:p w14:paraId="457EC4F4"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120.060.</w:t>
      </w:r>
      <w:r>
        <w:rPr>
          <w:spacing w:val="-3"/>
        </w:rPr>
        <w:tab/>
        <w:t>Public Health Clinic Fees</w:t>
      </w:r>
    </w:p>
    <w:p w14:paraId="2B56B15D"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120.070.</w:t>
      </w:r>
      <w:r>
        <w:rPr>
          <w:spacing w:val="-3"/>
        </w:rPr>
        <w:tab/>
        <w:t>Public Health Clinic – Family Planning Fees</w:t>
      </w:r>
    </w:p>
    <w:p w14:paraId="37DF05C4"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120.080.</w:t>
      </w:r>
      <w:r>
        <w:rPr>
          <w:spacing w:val="-3"/>
        </w:rPr>
        <w:tab/>
        <w:t>[Reserved]</w:t>
      </w:r>
    </w:p>
    <w:p w14:paraId="01ED06E6"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120.090.</w:t>
      </w:r>
      <w:r>
        <w:rPr>
          <w:spacing w:val="-3"/>
        </w:rPr>
        <w:tab/>
        <w:t>Medical Marijuana Identification Card Issuance Fees</w:t>
      </w:r>
    </w:p>
    <w:p w14:paraId="7D2E5F19" w14:textId="77777777" w:rsidR="00726610" w:rsidRDefault="00726610" w:rsidP="00726610">
      <w:pPr>
        <w:tabs>
          <w:tab w:val="left" w:pos="0"/>
          <w:tab w:val="left" w:pos="504"/>
          <w:tab w:val="left" w:pos="1008"/>
          <w:tab w:val="left" w:pos="1512"/>
          <w:tab w:val="left" w:pos="6754"/>
          <w:tab w:val="left" w:pos="7459"/>
        </w:tabs>
        <w:suppressAutoHyphens/>
        <w:rPr>
          <w:spacing w:val="-3"/>
        </w:rPr>
      </w:pPr>
      <w:r>
        <w:rPr>
          <w:spacing w:val="-3"/>
        </w:rPr>
        <w:t>Sec. 120.200.</w:t>
      </w:r>
      <w:r>
        <w:rPr>
          <w:spacing w:val="-3"/>
        </w:rPr>
        <w:tab/>
        <w:t>Mental Health Fees</w:t>
      </w:r>
    </w:p>
    <w:p w14:paraId="77032F1A" w14:textId="77777777" w:rsidR="00726610" w:rsidRDefault="00726610" w:rsidP="00726610">
      <w:pPr>
        <w:tabs>
          <w:tab w:val="left" w:pos="1530"/>
        </w:tabs>
        <w:rPr>
          <w:spacing w:val="-3"/>
        </w:rPr>
      </w:pPr>
      <w:r w:rsidRPr="00D63813">
        <w:rPr>
          <w:spacing w:val="-3"/>
        </w:rPr>
        <w:t>Sec</w:t>
      </w:r>
      <w:r>
        <w:rPr>
          <w:spacing w:val="-3"/>
        </w:rPr>
        <w:t>. 120.300.</w:t>
      </w:r>
      <w:r>
        <w:rPr>
          <w:spacing w:val="-3"/>
        </w:rPr>
        <w:tab/>
        <w:t>Alcohol and Drug Services Fee</w:t>
      </w:r>
    </w:p>
    <w:p w14:paraId="5032F44D" w14:textId="77777777" w:rsidR="00726610" w:rsidRPr="00D63813" w:rsidRDefault="00726610" w:rsidP="00726610">
      <w:pPr>
        <w:tabs>
          <w:tab w:val="left" w:pos="1530"/>
        </w:tabs>
        <w:rPr>
          <w:spacing w:val="-3"/>
        </w:rPr>
      </w:pPr>
      <w:r>
        <w:rPr>
          <w:spacing w:val="-3"/>
        </w:rPr>
        <w:t>Sec. 120.400.</w:t>
      </w:r>
      <w:r>
        <w:rPr>
          <w:spacing w:val="-3"/>
        </w:rPr>
        <w:tab/>
        <w:t>Vital Statistics Fees</w:t>
      </w:r>
    </w:p>
    <w:p w14:paraId="4DD3118D" w14:textId="77777777" w:rsidR="00726610" w:rsidRDefault="00726610" w:rsidP="00726610"/>
    <w:tbl>
      <w:tblPr>
        <w:tblStyle w:val="TableGrid"/>
        <w:tblW w:w="11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08"/>
        <w:gridCol w:w="36"/>
        <w:gridCol w:w="468"/>
        <w:gridCol w:w="1476"/>
        <w:gridCol w:w="216"/>
        <w:gridCol w:w="1356"/>
        <w:gridCol w:w="372"/>
        <w:gridCol w:w="36"/>
        <w:gridCol w:w="1062"/>
        <w:gridCol w:w="648"/>
        <w:gridCol w:w="450"/>
        <w:gridCol w:w="90"/>
        <w:gridCol w:w="162"/>
        <w:gridCol w:w="378"/>
        <w:gridCol w:w="1392"/>
        <w:gridCol w:w="12"/>
        <w:gridCol w:w="1932"/>
      </w:tblGrid>
      <w:tr w:rsidR="00252DD5" w:rsidRPr="00471C4A" w14:paraId="213C04FA" w14:textId="6DDEE13F" w:rsidTr="00252DD5">
        <w:trPr>
          <w:trHeight w:val="294"/>
        </w:trPr>
        <w:tc>
          <w:tcPr>
            <w:tcW w:w="10062" w:type="dxa"/>
            <w:gridSpan w:val="16"/>
          </w:tcPr>
          <w:p w14:paraId="3555376C" w14:textId="77777777" w:rsidR="00252DD5" w:rsidRPr="002158C0" w:rsidRDefault="00252DD5" w:rsidP="00AC6DCB">
            <w:pPr>
              <w:pStyle w:val="Style7"/>
            </w:pPr>
            <w:r>
              <w:t>Sec. 120.010.</w:t>
            </w:r>
            <w:r>
              <w:tab/>
              <w:t>General</w:t>
            </w:r>
          </w:p>
        </w:tc>
        <w:tc>
          <w:tcPr>
            <w:tcW w:w="1932" w:type="dxa"/>
          </w:tcPr>
          <w:p w14:paraId="1A740D33" w14:textId="77777777" w:rsidR="00252DD5" w:rsidRDefault="00252DD5" w:rsidP="00AC6DCB">
            <w:pPr>
              <w:pStyle w:val="Style7"/>
            </w:pPr>
          </w:p>
        </w:tc>
      </w:tr>
      <w:tr w:rsidR="00252DD5" w:rsidRPr="00471C4A" w14:paraId="34D6DFF5" w14:textId="6DC2DBE4" w:rsidTr="00252DD5">
        <w:trPr>
          <w:trHeight w:val="291"/>
        </w:trPr>
        <w:tc>
          <w:tcPr>
            <w:tcW w:w="1944" w:type="dxa"/>
            <w:gridSpan w:val="2"/>
          </w:tcPr>
          <w:p w14:paraId="16979D06" w14:textId="77777777" w:rsidR="00252DD5" w:rsidRPr="002158C0" w:rsidRDefault="00252DD5" w:rsidP="00AC6DCB"/>
        </w:tc>
        <w:tc>
          <w:tcPr>
            <w:tcW w:w="1944" w:type="dxa"/>
            <w:gridSpan w:val="2"/>
          </w:tcPr>
          <w:p w14:paraId="516FBD7B" w14:textId="77777777" w:rsidR="00252DD5" w:rsidRPr="002158C0" w:rsidRDefault="00252DD5" w:rsidP="00AC6DCB"/>
        </w:tc>
        <w:tc>
          <w:tcPr>
            <w:tcW w:w="1944" w:type="dxa"/>
            <w:gridSpan w:val="3"/>
          </w:tcPr>
          <w:p w14:paraId="46C4EA68" w14:textId="77777777" w:rsidR="00252DD5" w:rsidRPr="002158C0" w:rsidRDefault="00252DD5" w:rsidP="00AC6DCB"/>
        </w:tc>
        <w:tc>
          <w:tcPr>
            <w:tcW w:w="2286" w:type="dxa"/>
            <w:gridSpan w:val="5"/>
          </w:tcPr>
          <w:p w14:paraId="0B615FA4" w14:textId="77777777" w:rsidR="00252DD5" w:rsidRPr="002158C0" w:rsidRDefault="00252DD5" w:rsidP="00AC6DCB"/>
        </w:tc>
        <w:tc>
          <w:tcPr>
            <w:tcW w:w="1944" w:type="dxa"/>
            <w:gridSpan w:val="4"/>
          </w:tcPr>
          <w:p w14:paraId="319ED179" w14:textId="77777777" w:rsidR="00252DD5" w:rsidRPr="002158C0" w:rsidRDefault="00252DD5" w:rsidP="00AC6DCB"/>
        </w:tc>
        <w:tc>
          <w:tcPr>
            <w:tcW w:w="1932" w:type="dxa"/>
          </w:tcPr>
          <w:p w14:paraId="677AB11D" w14:textId="77777777" w:rsidR="00252DD5" w:rsidRPr="002158C0" w:rsidRDefault="00252DD5" w:rsidP="00AC6DCB"/>
        </w:tc>
      </w:tr>
      <w:tr w:rsidR="00252DD5" w:rsidRPr="00471C4A" w14:paraId="542F21F2" w14:textId="6907D5A0" w:rsidTr="00252DD5">
        <w:trPr>
          <w:trHeight w:val="291"/>
        </w:trPr>
        <w:tc>
          <w:tcPr>
            <w:tcW w:w="10062" w:type="dxa"/>
            <w:gridSpan w:val="16"/>
          </w:tcPr>
          <w:p w14:paraId="325A7B0B" w14:textId="77777777" w:rsidR="00252DD5" w:rsidRPr="002158C0" w:rsidRDefault="00252DD5" w:rsidP="00AC6DCB">
            <w:r>
              <w:rPr>
                <w:spacing w:val="-3"/>
              </w:rPr>
              <w:t>The fees set forth in this Part shall be paid to the Department of Human Services.</w:t>
            </w:r>
          </w:p>
        </w:tc>
        <w:tc>
          <w:tcPr>
            <w:tcW w:w="1932" w:type="dxa"/>
          </w:tcPr>
          <w:p w14:paraId="6C9B4A51" w14:textId="77777777" w:rsidR="00252DD5" w:rsidRDefault="00252DD5" w:rsidP="00AC6DCB">
            <w:pPr>
              <w:rPr>
                <w:spacing w:val="-3"/>
              </w:rPr>
            </w:pPr>
          </w:p>
        </w:tc>
      </w:tr>
      <w:tr w:rsidR="00252DD5" w:rsidRPr="00471C4A" w14:paraId="65B96093" w14:textId="1E236616" w:rsidTr="00252DD5">
        <w:trPr>
          <w:trHeight w:val="291"/>
        </w:trPr>
        <w:tc>
          <w:tcPr>
            <w:tcW w:w="1944" w:type="dxa"/>
            <w:gridSpan w:val="2"/>
          </w:tcPr>
          <w:p w14:paraId="2F362FA9" w14:textId="77777777" w:rsidR="00252DD5" w:rsidRPr="002158C0" w:rsidRDefault="00252DD5" w:rsidP="00AC6DCB"/>
        </w:tc>
        <w:tc>
          <w:tcPr>
            <w:tcW w:w="1944" w:type="dxa"/>
            <w:gridSpan w:val="2"/>
          </w:tcPr>
          <w:p w14:paraId="4CCF2BB4" w14:textId="77777777" w:rsidR="00252DD5" w:rsidRPr="002158C0" w:rsidRDefault="00252DD5" w:rsidP="00AC6DCB"/>
        </w:tc>
        <w:tc>
          <w:tcPr>
            <w:tcW w:w="1944" w:type="dxa"/>
            <w:gridSpan w:val="3"/>
          </w:tcPr>
          <w:p w14:paraId="42CC72E7" w14:textId="77777777" w:rsidR="00252DD5" w:rsidRPr="002158C0" w:rsidRDefault="00252DD5" w:rsidP="00AC6DCB"/>
        </w:tc>
        <w:tc>
          <w:tcPr>
            <w:tcW w:w="2286" w:type="dxa"/>
            <w:gridSpan w:val="5"/>
          </w:tcPr>
          <w:p w14:paraId="3860F1F1" w14:textId="77777777" w:rsidR="00252DD5" w:rsidRPr="002158C0" w:rsidRDefault="00252DD5" w:rsidP="00AC6DCB"/>
        </w:tc>
        <w:tc>
          <w:tcPr>
            <w:tcW w:w="1944" w:type="dxa"/>
            <w:gridSpan w:val="4"/>
          </w:tcPr>
          <w:p w14:paraId="7A2E8536" w14:textId="77777777" w:rsidR="00252DD5" w:rsidRPr="002158C0" w:rsidRDefault="00252DD5" w:rsidP="00AC6DCB"/>
        </w:tc>
        <w:tc>
          <w:tcPr>
            <w:tcW w:w="1932" w:type="dxa"/>
          </w:tcPr>
          <w:p w14:paraId="4F101B67" w14:textId="77777777" w:rsidR="00252DD5" w:rsidRPr="002158C0" w:rsidRDefault="00252DD5" w:rsidP="00AC6DCB"/>
        </w:tc>
      </w:tr>
      <w:tr w:rsidR="00252DD5" w:rsidRPr="00471C4A" w14:paraId="033A43A9" w14:textId="0B5D84A9" w:rsidTr="00252DD5">
        <w:trPr>
          <w:trHeight w:val="291"/>
        </w:trPr>
        <w:tc>
          <w:tcPr>
            <w:tcW w:w="10062" w:type="dxa"/>
            <w:gridSpan w:val="16"/>
          </w:tcPr>
          <w:p w14:paraId="13BAE044" w14:textId="77777777" w:rsidR="00252DD5" w:rsidRPr="002158C0" w:rsidRDefault="00252DD5" w:rsidP="00AC6DCB">
            <w:pPr>
              <w:pStyle w:val="Style7"/>
            </w:pPr>
            <w:r>
              <w:t>Sec. 120.020.</w:t>
            </w:r>
            <w:r>
              <w:tab/>
              <w:t>Drug Offender Program Fees</w:t>
            </w:r>
          </w:p>
        </w:tc>
        <w:tc>
          <w:tcPr>
            <w:tcW w:w="1932" w:type="dxa"/>
          </w:tcPr>
          <w:p w14:paraId="1DB7104D" w14:textId="77777777" w:rsidR="00252DD5" w:rsidRDefault="00252DD5" w:rsidP="00AC6DCB">
            <w:pPr>
              <w:pStyle w:val="Style7"/>
            </w:pPr>
          </w:p>
        </w:tc>
      </w:tr>
      <w:tr w:rsidR="00252DD5" w:rsidRPr="00471C4A" w14:paraId="7B75ADC6" w14:textId="47CCF3F2" w:rsidTr="00252DD5">
        <w:trPr>
          <w:trHeight w:val="291"/>
        </w:trPr>
        <w:tc>
          <w:tcPr>
            <w:tcW w:w="1944" w:type="dxa"/>
            <w:gridSpan w:val="2"/>
          </w:tcPr>
          <w:p w14:paraId="6D424B49" w14:textId="77777777" w:rsidR="00252DD5" w:rsidRPr="002158C0" w:rsidRDefault="00252DD5" w:rsidP="00AC6DCB"/>
        </w:tc>
        <w:tc>
          <w:tcPr>
            <w:tcW w:w="1944" w:type="dxa"/>
            <w:gridSpan w:val="2"/>
          </w:tcPr>
          <w:p w14:paraId="234F25C3" w14:textId="77777777" w:rsidR="00252DD5" w:rsidRPr="002158C0" w:rsidRDefault="00252DD5" w:rsidP="00AC6DCB"/>
        </w:tc>
        <w:tc>
          <w:tcPr>
            <w:tcW w:w="1944" w:type="dxa"/>
            <w:gridSpan w:val="3"/>
          </w:tcPr>
          <w:p w14:paraId="2E686602" w14:textId="77777777" w:rsidR="00252DD5" w:rsidRPr="002158C0" w:rsidRDefault="00252DD5" w:rsidP="00AC6DCB"/>
        </w:tc>
        <w:tc>
          <w:tcPr>
            <w:tcW w:w="2286" w:type="dxa"/>
            <w:gridSpan w:val="5"/>
          </w:tcPr>
          <w:p w14:paraId="761E2F18" w14:textId="77777777" w:rsidR="00252DD5" w:rsidRPr="002158C0" w:rsidRDefault="00252DD5" w:rsidP="00AC6DCB"/>
        </w:tc>
        <w:tc>
          <w:tcPr>
            <w:tcW w:w="1944" w:type="dxa"/>
            <w:gridSpan w:val="4"/>
          </w:tcPr>
          <w:p w14:paraId="7F0199C9" w14:textId="77777777" w:rsidR="00252DD5" w:rsidRPr="002158C0" w:rsidRDefault="00252DD5" w:rsidP="00AC6DCB"/>
        </w:tc>
        <w:tc>
          <w:tcPr>
            <w:tcW w:w="1932" w:type="dxa"/>
          </w:tcPr>
          <w:p w14:paraId="1CB77371" w14:textId="77777777" w:rsidR="00252DD5" w:rsidRPr="002158C0" w:rsidRDefault="00252DD5" w:rsidP="00AC6DCB"/>
        </w:tc>
      </w:tr>
      <w:tr w:rsidR="00252DD5" w:rsidRPr="00471C4A" w14:paraId="7A1CA076" w14:textId="49F9631D" w:rsidTr="00252DD5">
        <w:trPr>
          <w:trHeight w:val="291"/>
        </w:trPr>
        <w:tc>
          <w:tcPr>
            <w:tcW w:w="8118" w:type="dxa"/>
            <w:gridSpan w:val="12"/>
          </w:tcPr>
          <w:p w14:paraId="6C988B93" w14:textId="77777777" w:rsidR="00252DD5" w:rsidRPr="002158C0" w:rsidRDefault="00252DD5" w:rsidP="00AC6DCB">
            <w:r>
              <w:rPr>
                <w:spacing w:val="-3"/>
              </w:rPr>
              <w:t>The fee to participate in the drug offender program is three hundred eighty dollars.</w:t>
            </w:r>
          </w:p>
        </w:tc>
        <w:tc>
          <w:tcPr>
            <w:tcW w:w="1944" w:type="dxa"/>
            <w:gridSpan w:val="4"/>
          </w:tcPr>
          <w:p w14:paraId="332F6FFA" w14:textId="77777777" w:rsidR="00252DD5" w:rsidRDefault="00252DD5" w:rsidP="00AC6DCB">
            <w:pPr>
              <w:jc w:val="right"/>
            </w:pPr>
          </w:p>
          <w:p w14:paraId="3DE7A11D" w14:textId="77777777" w:rsidR="00252DD5" w:rsidRPr="002158C0" w:rsidRDefault="00252DD5" w:rsidP="00AC6DCB">
            <w:pPr>
              <w:jc w:val="right"/>
            </w:pPr>
            <w:r>
              <w:t>$380.00</w:t>
            </w:r>
          </w:p>
        </w:tc>
        <w:tc>
          <w:tcPr>
            <w:tcW w:w="1932" w:type="dxa"/>
          </w:tcPr>
          <w:p w14:paraId="7F5C1B95" w14:textId="77777777" w:rsidR="00252DD5" w:rsidRDefault="00252DD5" w:rsidP="00AC6DCB">
            <w:pPr>
              <w:jc w:val="right"/>
            </w:pPr>
          </w:p>
        </w:tc>
      </w:tr>
      <w:tr w:rsidR="00252DD5" w:rsidRPr="00471C4A" w14:paraId="5D7DA140" w14:textId="0E9924E9" w:rsidTr="00252DD5">
        <w:trPr>
          <w:trHeight w:val="291"/>
        </w:trPr>
        <w:tc>
          <w:tcPr>
            <w:tcW w:w="1944" w:type="dxa"/>
            <w:gridSpan w:val="2"/>
          </w:tcPr>
          <w:p w14:paraId="3744C149" w14:textId="77777777" w:rsidR="00252DD5" w:rsidRPr="002158C0" w:rsidRDefault="00252DD5" w:rsidP="00AC6DCB"/>
        </w:tc>
        <w:tc>
          <w:tcPr>
            <w:tcW w:w="1944" w:type="dxa"/>
            <w:gridSpan w:val="2"/>
          </w:tcPr>
          <w:p w14:paraId="63B7CF14" w14:textId="77777777" w:rsidR="00252DD5" w:rsidRPr="002158C0" w:rsidRDefault="00252DD5" w:rsidP="00AC6DCB"/>
        </w:tc>
        <w:tc>
          <w:tcPr>
            <w:tcW w:w="1944" w:type="dxa"/>
            <w:gridSpan w:val="3"/>
          </w:tcPr>
          <w:p w14:paraId="1D902FFF" w14:textId="77777777" w:rsidR="00252DD5" w:rsidRPr="002158C0" w:rsidRDefault="00252DD5" w:rsidP="00AC6DCB"/>
        </w:tc>
        <w:tc>
          <w:tcPr>
            <w:tcW w:w="2286" w:type="dxa"/>
            <w:gridSpan w:val="5"/>
          </w:tcPr>
          <w:p w14:paraId="3F8E1B89" w14:textId="77777777" w:rsidR="00252DD5" w:rsidRPr="002158C0" w:rsidRDefault="00252DD5" w:rsidP="00AC6DCB"/>
        </w:tc>
        <w:tc>
          <w:tcPr>
            <w:tcW w:w="1944" w:type="dxa"/>
            <w:gridSpan w:val="4"/>
          </w:tcPr>
          <w:p w14:paraId="49C31EB3" w14:textId="77777777" w:rsidR="00252DD5" w:rsidRPr="002158C0" w:rsidRDefault="00252DD5" w:rsidP="00AC6DCB"/>
        </w:tc>
        <w:tc>
          <w:tcPr>
            <w:tcW w:w="1932" w:type="dxa"/>
          </w:tcPr>
          <w:p w14:paraId="2429BDF6" w14:textId="77777777" w:rsidR="00252DD5" w:rsidRPr="002158C0" w:rsidRDefault="00252DD5" w:rsidP="00AC6DCB"/>
        </w:tc>
      </w:tr>
      <w:tr w:rsidR="00252DD5" w:rsidRPr="00471C4A" w14:paraId="114C2E30" w14:textId="6ACC6E51" w:rsidTr="00252DD5">
        <w:trPr>
          <w:trHeight w:val="291"/>
        </w:trPr>
        <w:tc>
          <w:tcPr>
            <w:tcW w:w="10062" w:type="dxa"/>
            <w:gridSpan w:val="16"/>
          </w:tcPr>
          <w:p w14:paraId="37A0077E" w14:textId="77777777" w:rsidR="00252DD5" w:rsidRPr="002158C0" w:rsidRDefault="00252DD5" w:rsidP="00AC6DCB">
            <w:pPr>
              <w:pStyle w:val="Style7"/>
            </w:pPr>
            <w:r>
              <w:t>Sec. 120.030.</w:t>
            </w:r>
            <w:r>
              <w:tab/>
              <w:t>Mental Health Department Fees</w:t>
            </w:r>
          </w:p>
        </w:tc>
        <w:tc>
          <w:tcPr>
            <w:tcW w:w="1932" w:type="dxa"/>
          </w:tcPr>
          <w:p w14:paraId="3FB0FF2E" w14:textId="77777777" w:rsidR="00252DD5" w:rsidRDefault="00252DD5" w:rsidP="00AC6DCB">
            <w:pPr>
              <w:pStyle w:val="Style7"/>
            </w:pPr>
          </w:p>
        </w:tc>
      </w:tr>
      <w:tr w:rsidR="00252DD5" w:rsidRPr="00471C4A" w14:paraId="64C9CB39" w14:textId="6CADBFF2" w:rsidTr="00252DD5">
        <w:trPr>
          <w:trHeight w:val="291"/>
        </w:trPr>
        <w:tc>
          <w:tcPr>
            <w:tcW w:w="1944" w:type="dxa"/>
            <w:gridSpan w:val="2"/>
          </w:tcPr>
          <w:p w14:paraId="3294B0DE" w14:textId="77777777" w:rsidR="00252DD5" w:rsidRPr="002158C0" w:rsidRDefault="00252DD5" w:rsidP="00AC6DCB"/>
        </w:tc>
        <w:tc>
          <w:tcPr>
            <w:tcW w:w="1944" w:type="dxa"/>
            <w:gridSpan w:val="2"/>
          </w:tcPr>
          <w:p w14:paraId="0D520ECA" w14:textId="77777777" w:rsidR="00252DD5" w:rsidRPr="002158C0" w:rsidRDefault="00252DD5" w:rsidP="00AC6DCB"/>
        </w:tc>
        <w:tc>
          <w:tcPr>
            <w:tcW w:w="1944" w:type="dxa"/>
            <w:gridSpan w:val="3"/>
          </w:tcPr>
          <w:p w14:paraId="200E2291" w14:textId="77777777" w:rsidR="00252DD5" w:rsidRPr="002158C0" w:rsidRDefault="00252DD5" w:rsidP="00AC6DCB"/>
        </w:tc>
        <w:tc>
          <w:tcPr>
            <w:tcW w:w="2286" w:type="dxa"/>
            <w:gridSpan w:val="5"/>
          </w:tcPr>
          <w:p w14:paraId="5950DD94" w14:textId="77777777" w:rsidR="00252DD5" w:rsidRPr="002158C0" w:rsidRDefault="00252DD5" w:rsidP="00AC6DCB"/>
        </w:tc>
        <w:tc>
          <w:tcPr>
            <w:tcW w:w="1944" w:type="dxa"/>
            <w:gridSpan w:val="4"/>
          </w:tcPr>
          <w:p w14:paraId="0E516CDB" w14:textId="77777777" w:rsidR="00252DD5" w:rsidRPr="002158C0" w:rsidRDefault="00252DD5" w:rsidP="00AC6DCB"/>
        </w:tc>
        <w:tc>
          <w:tcPr>
            <w:tcW w:w="1932" w:type="dxa"/>
          </w:tcPr>
          <w:p w14:paraId="60A9A94A" w14:textId="77777777" w:rsidR="00252DD5" w:rsidRPr="002158C0" w:rsidRDefault="00252DD5" w:rsidP="00AC6DCB"/>
        </w:tc>
      </w:tr>
      <w:tr w:rsidR="00252DD5" w:rsidRPr="00471C4A" w14:paraId="18C7F03B" w14:textId="496C0511" w:rsidTr="00252DD5">
        <w:trPr>
          <w:trHeight w:val="291"/>
        </w:trPr>
        <w:tc>
          <w:tcPr>
            <w:tcW w:w="1944" w:type="dxa"/>
            <w:gridSpan w:val="2"/>
          </w:tcPr>
          <w:p w14:paraId="2C86365B" w14:textId="77777777" w:rsidR="00252DD5" w:rsidRPr="002158C0" w:rsidRDefault="00252DD5" w:rsidP="00AC6DCB">
            <w:r>
              <w:tab/>
              <w:t>(a)</w:t>
            </w:r>
          </w:p>
        </w:tc>
        <w:tc>
          <w:tcPr>
            <w:tcW w:w="8118" w:type="dxa"/>
            <w:gridSpan w:val="14"/>
          </w:tcPr>
          <w:p w14:paraId="33E00312" w14:textId="77777777" w:rsidR="00252DD5" w:rsidRDefault="00252DD5" w:rsidP="00AC6DCB">
            <w:pPr>
              <w:tabs>
                <w:tab w:val="left" w:pos="0"/>
                <w:tab w:val="left" w:pos="504"/>
                <w:tab w:val="num" w:pos="1080"/>
                <w:tab w:val="left" w:pos="1512"/>
                <w:tab w:val="left" w:pos="6754"/>
                <w:tab w:val="left" w:pos="7459"/>
              </w:tabs>
              <w:suppressAutoHyphens/>
              <w:rPr>
                <w:spacing w:val="-3"/>
              </w:rPr>
            </w:pPr>
            <w:r>
              <w:rPr>
                <w:spacing w:val="-3"/>
              </w:rPr>
              <w:t xml:space="preserve">The following fees are established for participation in the </w:t>
            </w:r>
          </w:p>
          <w:p w14:paraId="33E2A45A" w14:textId="77777777" w:rsidR="00252DD5" w:rsidRPr="002158C0" w:rsidRDefault="00252DD5" w:rsidP="00AC6DCB">
            <w:pPr>
              <w:tabs>
                <w:tab w:val="left" w:pos="0"/>
                <w:tab w:val="left" w:pos="504"/>
                <w:tab w:val="num" w:pos="1080"/>
                <w:tab w:val="left" w:pos="1512"/>
                <w:tab w:val="left" w:pos="6754"/>
                <w:tab w:val="left" w:pos="7459"/>
              </w:tabs>
              <w:suppressAutoHyphens/>
              <w:rPr>
                <w:spacing w:val="-3"/>
              </w:rPr>
            </w:pPr>
            <w:r>
              <w:rPr>
                <w:spacing w:val="-3"/>
              </w:rPr>
              <w:lastRenderedPageBreak/>
              <w:t>four components of the Drinking Driver Program:</w:t>
            </w:r>
          </w:p>
        </w:tc>
        <w:tc>
          <w:tcPr>
            <w:tcW w:w="1932" w:type="dxa"/>
          </w:tcPr>
          <w:p w14:paraId="500B35E4" w14:textId="77777777" w:rsidR="00252DD5" w:rsidRDefault="00252DD5" w:rsidP="00AC6DCB">
            <w:pPr>
              <w:tabs>
                <w:tab w:val="left" w:pos="0"/>
                <w:tab w:val="left" w:pos="504"/>
                <w:tab w:val="num" w:pos="1080"/>
                <w:tab w:val="left" w:pos="1512"/>
                <w:tab w:val="left" w:pos="6754"/>
                <w:tab w:val="left" w:pos="7459"/>
              </w:tabs>
              <w:suppressAutoHyphens/>
              <w:rPr>
                <w:spacing w:val="-3"/>
              </w:rPr>
            </w:pPr>
          </w:p>
        </w:tc>
      </w:tr>
      <w:tr w:rsidR="00252DD5" w:rsidRPr="00471C4A" w14:paraId="153E4B5E" w14:textId="0033BBA4" w:rsidTr="00252DD5">
        <w:trPr>
          <w:trHeight w:val="291"/>
        </w:trPr>
        <w:tc>
          <w:tcPr>
            <w:tcW w:w="1944" w:type="dxa"/>
            <w:gridSpan w:val="2"/>
          </w:tcPr>
          <w:p w14:paraId="4957D19D" w14:textId="77777777" w:rsidR="00252DD5" w:rsidRPr="002158C0" w:rsidRDefault="00252DD5" w:rsidP="00AC6DCB"/>
        </w:tc>
        <w:tc>
          <w:tcPr>
            <w:tcW w:w="1944" w:type="dxa"/>
            <w:gridSpan w:val="2"/>
          </w:tcPr>
          <w:p w14:paraId="49114721" w14:textId="77777777" w:rsidR="00252DD5" w:rsidRPr="002158C0" w:rsidRDefault="00252DD5" w:rsidP="00AC6DCB"/>
        </w:tc>
        <w:tc>
          <w:tcPr>
            <w:tcW w:w="1944" w:type="dxa"/>
            <w:gridSpan w:val="3"/>
          </w:tcPr>
          <w:p w14:paraId="36E2A7B0" w14:textId="77777777" w:rsidR="00252DD5" w:rsidRPr="002158C0" w:rsidRDefault="00252DD5" w:rsidP="00AC6DCB"/>
        </w:tc>
        <w:tc>
          <w:tcPr>
            <w:tcW w:w="2286" w:type="dxa"/>
            <w:gridSpan w:val="5"/>
          </w:tcPr>
          <w:p w14:paraId="3047D797" w14:textId="77777777" w:rsidR="00252DD5" w:rsidRPr="002158C0" w:rsidRDefault="00252DD5" w:rsidP="00AC6DCB"/>
        </w:tc>
        <w:tc>
          <w:tcPr>
            <w:tcW w:w="1944" w:type="dxa"/>
            <w:gridSpan w:val="4"/>
          </w:tcPr>
          <w:p w14:paraId="4F268EBA" w14:textId="77777777" w:rsidR="00252DD5" w:rsidRPr="002158C0" w:rsidRDefault="00252DD5" w:rsidP="00AC6DCB"/>
        </w:tc>
        <w:tc>
          <w:tcPr>
            <w:tcW w:w="1932" w:type="dxa"/>
          </w:tcPr>
          <w:p w14:paraId="5BB2366D" w14:textId="77777777" w:rsidR="00252DD5" w:rsidRPr="002158C0" w:rsidRDefault="00252DD5" w:rsidP="00AC6DCB"/>
        </w:tc>
      </w:tr>
      <w:tr w:rsidR="00252DD5" w:rsidRPr="00471C4A" w14:paraId="1DD8F47F" w14:textId="2312B20F" w:rsidTr="00252DD5">
        <w:trPr>
          <w:trHeight w:val="291"/>
        </w:trPr>
        <w:tc>
          <w:tcPr>
            <w:tcW w:w="1944" w:type="dxa"/>
            <w:gridSpan w:val="2"/>
          </w:tcPr>
          <w:p w14:paraId="11DE07CE" w14:textId="77777777" w:rsidR="00252DD5" w:rsidRPr="002158C0" w:rsidRDefault="00252DD5" w:rsidP="00AC6DCB">
            <w:pPr>
              <w:jc w:val="right"/>
            </w:pPr>
            <w:r>
              <w:t>(1)</w:t>
            </w:r>
          </w:p>
        </w:tc>
        <w:tc>
          <w:tcPr>
            <w:tcW w:w="6174" w:type="dxa"/>
            <w:gridSpan w:val="10"/>
          </w:tcPr>
          <w:p w14:paraId="0DDE1539" w14:textId="77777777" w:rsidR="00252DD5" w:rsidRPr="002158C0" w:rsidRDefault="00252DD5" w:rsidP="00AC6DCB">
            <w:r>
              <w:rPr>
                <w:spacing w:val="-3"/>
              </w:rPr>
              <w:t>First Offender Program</w:t>
            </w:r>
          </w:p>
        </w:tc>
        <w:tc>
          <w:tcPr>
            <w:tcW w:w="1944" w:type="dxa"/>
            <w:gridSpan w:val="4"/>
          </w:tcPr>
          <w:p w14:paraId="1BE0E5B4" w14:textId="77777777" w:rsidR="00252DD5" w:rsidRPr="002158C0" w:rsidRDefault="00252DD5" w:rsidP="00AC6DCB">
            <w:pPr>
              <w:jc w:val="right"/>
            </w:pPr>
            <w:r>
              <w:t>$593.00</w:t>
            </w:r>
          </w:p>
        </w:tc>
        <w:tc>
          <w:tcPr>
            <w:tcW w:w="1932" w:type="dxa"/>
          </w:tcPr>
          <w:p w14:paraId="1F45B1FB" w14:textId="77777777" w:rsidR="00252DD5" w:rsidRDefault="00252DD5" w:rsidP="00AC6DCB">
            <w:pPr>
              <w:jc w:val="right"/>
            </w:pPr>
          </w:p>
        </w:tc>
      </w:tr>
      <w:tr w:rsidR="00252DD5" w:rsidRPr="00471C4A" w14:paraId="2915D891" w14:textId="673D7D34" w:rsidTr="00252DD5">
        <w:trPr>
          <w:trHeight w:val="291"/>
        </w:trPr>
        <w:tc>
          <w:tcPr>
            <w:tcW w:w="1944" w:type="dxa"/>
            <w:gridSpan w:val="2"/>
          </w:tcPr>
          <w:p w14:paraId="27287844" w14:textId="77777777" w:rsidR="00252DD5" w:rsidRPr="002158C0" w:rsidRDefault="00252DD5" w:rsidP="00AC6DCB"/>
        </w:tc>
        <w:tc>
          <w:tcPr>
            <w:tcW w:w="1944" w:type="dxa"/>
            <w:gridSpan w:val="2"/>
          </w:tcPr>
          <w:p w14:paraId="569A9128" w14:textId="77777777" w:rsidR="00252DD5" w:rsidRPr="002158C0" w:rsidRDefault="00252DD5" w:rsidP="00AC6DCB"/>
        </w:tc>
        <w:tc>
          <w:tcPr>
            <w:tcW w:w="1944" w:type="dxa"/>
            <w:gridSpan w:val="3"/>
          </w:tcPr>
          <w:p w14:paraId="02BF9E2D" w14:textId="77777777" w:rsidR="00252DD5" w:rsidRPr="002158C0" w:rsidRDefault="00252DD5" w:rsidP="00AC6DCB"/>
        </w:tc>
        <w:tc>
          <w:tcPr>
            <w:tcW w:w="2286" w:type="dxa"/>
            <w:gridSpan w:val="5"/>
          </w:tcPr>
          <w:p w14:paraId="0C23D461" w14:textId="77777777" w:rsidR="00252DD5" w:rsidRPr="002158C0" w:rsidRDefault="00252DD5" w:rsidP="00AC6DCB"/>
        </w:tc>
        <w:tc>
          <w:tcPr>
            <w:tcW w:w="1944" w:type="dxa"/>
            <w:gridSpan w:val="4"/>
          </w:tcPr>
          <w:p w14:paraId="55975146" w14:textId="77777777" w:rsidR="00252DD5" w:rsidRPr="002158C0" w:rsidRDefault="00252DD5" w:rsidP="00AC6DCB"/>
        </w:tc>
        <w:tc>
          <w:tcPr>
            <w:tcW w:w="1932" w:type="dxa"/>
          </w:tcPr>
          <w:p w14:paraId="3CF92DE0" w14:textId="77777777" w:rsidR="00252DD5" w:rsidRPr="002158C0" w:rsidRDefault="00252DD5" w:rsidP="00AC6DCB"/>
        </w:tc>
      </w:tr>
      <w:tr w:rsidR="00252DD5" w:rsidRPr="00471C4A" w14:paraId="42649208" w14:textId="35C7FF3D" w:rsidTr="00252DD5">
        <w:trPr>
          <w:trHeight w:val="291"/>
        </w:trPr>
        <w:tc>
          <w:tcPr>
            <w:tcW w:w="1944" w:type="dxa"/>
            <w:gridSpan w:val="2"/>
          </w:tcPr>
          <w:p w14:paraId="4621FDAE" w14:textId="77777777" w:rsidR="00252DD5" w:rsidRPr="002158C0" w:rsidRDefault="00252DD5" w:rsidP="00AC6DCB">
            <w:pPr>
              <w:jc w:val="right"/>
            </w:pPr>
            <w:r>
              <w:t>(2)</w:t>
            </w:r>
          </w:p>
        </w:tc>
        <w:tc>
          <w:tcPr>
            <w:tcW w:w="6174" w:type="dxa"/>
            <w:gridSpan w:val="10"/>
          </w:tcPr>
          <w:p w14:paraId="210DCF3C" w14:textId="77777777" w:rsidR="00252DD5" w:rsidRPr="002158C0" w:rsidRDefault="00252DD5" w:rsidP="00AC6DCB">
            <w:r>
              <w:rPr>
                <w:spacing w:val="-3"/>
              </w:rPr>
              <w:t>Multiple Offender Program</w:t>
            </w:r>
          </w:p>
        </w:tc>
        <w:tc>
          <w:tcPr>
            <w:tcW w:w="1944" w:type="dxa"/>
            <w:gridSpan w:val="4"/>
          </w:tcPr>
          <w:p w14:paraId="29D3EE2A" w14:textId="77777777" w:rsidR="00252DD5" w:rsidRPr="002158C0" w:rsidRDefault="00252DD5" w:rsidP="00AC6DCB">
            <w:pPr>
              <w:jc w:val="right"/>
            </w:pPr>
            <w:r>
              <w:t>$1,900.00</w:t>
            </w:r>
          </w:p>
        </w:tc>
        <w:tc>
          <w:tcPr>
            <w:tcW w:w="1932" w:type="dxa"/>
          </w:tcPr>
          <w:p w14:paraId="5497AAAA" w14:textId="77777777" w:rsidR="00252DD5" w:rsidRDefault="00252DD5" w:rsidP="00AC6DCB">
            <w:pPr>
              <w:jc w:val="right"/>
            </w:pPr>
          </w:p>
        </w:tc>
      </w:tr>
      <w:tr w:rsidR="00252DD5" w:rsidRPr="00471C4A" w14:paraId="38D8AB13" w14:textId="4F5FCAC2" w:rsidTr="00252DD5">
        <w:trPr>
          <w:trHeight w:val="291"/>
        </w:trPr>
        <w:tc>
          <w:tcPr>
            <w:tcW w:w="1944" w:type="dxa"/>
            <w:gridSpan w:val="2"/>
          </w:tcPr>
          <w:p w14:paraId="27430F67" w14:textId="77777777" w:rsidR="00252DD5" w:rsidRPr="002158C0" w:rsidRDefault="00252DD5" w:rsidP="00AC6DCB"/>
        </w:tc>
        <w:tc>
          <w:tcPr>
            <w:tcW w:w="1944" w:type="dxa"/>
            <w:gridSpan w:val="2"/>
          </w:tcPr>
          <w:p w14:paraId="52B2BBBB" w14:textId="77777777" w:rsidR="00252DD5" w:rsidRPr="002158C0" w:rsidRDefault="00252DD5" w:rsidP="00AC6DCB"/>
        </w:tc>
        <w:tc>
          <w:tcPr>
            <w:tcW w:w="1944" w:type="dxa"/>
            <w:gridSpan w:val="3"/>
          </w:tcPr>
          <w:p w14:paraId="2DD8E28E" w14:textId="77777777" w:rsidR="00252DD5" w:rsidRPr="002158C0" w:rsidRDefault="00252DD5" w:rsidP="00AC6DCB"/>
        </w:tc>
        <w:tc>
          <w:tcPr>
            <w:tcW w:w="2286" w:type="dxa"/>
            <w:gridSpan w:val="5"/>
          </w:tcPr>
          <w:p w14:paraId="74783175" w14:textId="77777777" w:rsidR="00252DD5" w:rsidRPr="002158C0" w:rsidRDefault="00252DD5" w:rsidP="00AC6DCB"/>
        </w:tc>
        <w:tc>
          <w:tcPr>
            <w:tcW w:w="1944" w:type="dxa"/>
            <w:gridSpan w:val="4"/>
          </w:tcPr>
          <w:p w14:paraId="420E4778" w14:textId="77777777" w:rsidR="00252DD5" w:rsidRPr="002158C0" w:rsidRDefault="00252DD5" w:rsidP="00AC6DCB"/>
        </w:tc>
        <w:tc>
          <w:tcPr>
            <w:tcW w:w="1932" w:type="dxa"/>
          </w:tcPr>
          <w:p w14:paraId="28F2464D" w14:textId="77777777" w:rsidR="00252DD5" w:rsidRPr="002158C0" w:rsidRDefault="00252DD5" w:rsidP="00AC6DCB"/>
        </w:tc>
      </w:tr>
      <w:tr w:rsidR="00252DD5" w:rsidRPr="00471C4A" w14:paraId="0C5648AA" w14:textId="67F585A2" w:rsidTr="00252DD5">
        <w:trPr>
          <w:trHeight w:val="291"/>
        </w:trPr>
        <w:tc>
          <w:tcPr>
            <w:tcW w:w="1944" w:type="dxa"/>
            <w:gridSpan w:val="2"/>
          </w:tcPr>
          <w:p w14:paraId="6B27C1A1" w14:textId="77777777" w:rsidR="00252DD5" w:rsidRPr="002158C0" w:rsidRDefault="00252DD5" w:rsidP="00AC6DCB">
            <w:pPr>
              <w:jc w:val="right"/>
            </w:pPr>
            <w:r>
              <w:t>(3)</w:t>
            </w:r>
          </w:p>
        </w:tc>
        <w:tc>
          <w:tcPr>
            <w:tcW w:w="6174" w:type="dxa"/>
            <w:gridSpan w:val="10"/>
          </w:tcPr>
          <w:p w14:paraId="6F3C337F" w14:textId="77777777" w:rsidR="00252DD5" w:rsidRPr="002158C0" w:rsidRDefault="00252DD5" w:rsidP="00AC6DCB">
            <w:r>
              <w:rPr>
                <w:spacing w:val="-3"/>
              </w:rPr>
              <w:t>Six-Month Program</w:t>
            </w:r>
          </w:p>
        </w:tc>
        <w:tc>
          <w:tcPr>
            <w:tcW w:w="1944" w:type="dxa"/>
            <w:gridSpan w:val="4"/>
          </w:tcPr>
          <w:p w14:paraId="739092A2" w14:textId="77777777" w:rsidR="00252DD5" w:rsidRPr="002158C0" w:rsidRDefault="00252DD5" w:rsidP="00AC6DCB">
            <w:pPr>
              <w:jc w:val="right"/>
            </w:pPr>
            <w:r>
              <w:t>$763.00</w:t>
            </w:r>
          </w:p>
        </w:tc>
        <w:tc>
          <w:tcPr>
            <w:tcW w:w="1932" w:type="dxa"/>
          </w:tcPr>
          <w:p w14:paraId="51149116" w14:textId="77777777" w:rsidR="00252DD5" w:rsidRDefault="00252DD5" w:rsidP="00AC6DCB">
            <w:pPr>
              <w:jc w:val="right"/>
            </w:pPr>
          </w:p>
        </w:tc>
      </w:tr>
      <w:tr w:rsidR="00252DD5" w:rsidRPr="00471C4A" w14:paraId="35B48439" w14:textId="4B300104" w:rsidTr="00252DD5">
        <w:trPr>
          <w:trHeight w:val="291"/>
        </w:trPr>
        <w:tc>
          <w:tcPr>
            <w:tcW w:w="1944" w:type="dxa"/>
            <w:gridSpan w:val="2"/>
          </w:tcPr>
          <w:p w14:paraId="652E6651" w14:textId="77777777" w:rsidR="00252DD5" w:rsidRPr="002158C0" w:rsidRDefault="00252DD5" w:rsidP="00AC6DCB"/>
        </w:tc>
        <w:tc>
          <w:tcPr>
            <w:tcW w:w="1944" w:type="dxa"/>
            <w:gridSpan w:val="2"/>
          </w:tcPr>
          <w:p w14:paraId="401812FC" w14:textId="77777777" w:rsidR="00252DD5" w:rsidRPr="002158C0" w:rsidRDefault="00252DD5" w:rsidP="00AC6DCB"/>
        </w:tc>
        <w:tc>
          <w:tcPr>
            <w:tcW w:w="1944" w:type="dxa"/>
            <w:gridSpan w:val="3"/>
          </w:tcPr>
          <w:p w14:paraId="769D140D" w14:textId="77777777" w:rsidR="00252DD5" w:rsidRPr="002158C0" w:rsidRDefault="00252DD5" w:rsidP="00AC6DCB"/>
        </w:tc>
        <w:tc>
          <w:tcPr>
            <w:tcW w:w="2286" w:type="dxa"/>
            <w:gridSpan w:val="5"/>
          </w:tcPr>
          <w:p w14:paraId="03173402" w14:textId="77777777" w:rsidR="00252DD5" w:rsidRPr="002158C0" w:rsidRDefault="00252DD5" w:rsidP="00AC6DCB"/>
        </w:tc>
        <w:tc>
          <w:tcPr>
            <w:tcW w:w="1944" w:type="dxa"/>
            <w:gridSpan w:val="4"/>
          </w:tcPr>
          <w:p w14:paraId="2C32D8D1" w14:textId="77777777" w:rsidR="00252DD5" w:rsidRPr="002158C0" w:rsidRDefault="00252DD5" w:rsidP="00AC6DCB"/>
        </w:tc>
        <w:tc>
          <w:tcPr>
            <w:tcW w:w="1932" w:type="dxa"/>
          </w:tcPr>
          <w:p w14:paraId="0BA3D6D0" w14:textId="77777777" w:rsidR="00252DD5" w:rsidRPr="002158C0" w:rsidRDefault="00252DD5" w:rsidP="00AC6DCB"/>
        </w:tc>
      </w:tr>
      <w:tr w:rsidR="00252DD5" w:rsidRPr="00471C4A" w14:paraId="6F33DD9D" w14:textId="5BDB26B4" w:rsidTr="00252DD5">
        <w:trPr>
          <w:trHeight w:val="291"/>
        </w:trPr>
        <w:tc>
          <w:tcPr>
            <w:tcW w:w="1944" w:type="dxa"/>
            <w:gridSpan w:val="2"/>
          </w:tcPr>
          <w:p w14:paraId="69415552" w14:textId="77777777" w:rsidR="00252DD5" w:rsidRPr="002158C0" w:rsidRDefault="00252DD5" w:rsidP="00AC6DCB">
            <w:pPr>
              <w:jc w:val="right"/>
            </w:pPr>
            <w:r>
              <w:t>(4)</w:t>
            </w:r>
          </w:p>
        </w:tc>
        <w:tc>
          <w:tcPr>
            <w:tcW w:w="6174" w:type="dxa"/>
            <w:gridSpan w:val="10"/>
          </w:tcPr>
          <w:p w14:paraId="0A732A19" w14:textId="77777777" w:rsidR="00252DD5" w:rsidRPr="002158C0" w:rsidRDefault="00252DD5" w:rsidP="00AC6DCB">
            <w:r>
              <w:rPr>
                <w:spacing w:val="-3"/>
              </w:rPr>
              <w:t>Six-Week Education Program</w:t>
            </w:r>
          </w:p>
        </w:tc>
        <w:tc>
          <w:tcPr>
            <w:tcW w:w="1944" w:type="dxa"/>
            <w:gridSpan w:val="4"/>
          </w:tcPr>
          <w:p w14:paraId="7F22A57E" w14:textId="77777777" w:rsidR="00252DD5" w:rsidRPr="002158C0" w:rsidRDefault="00252DD5" w:rsidP="00AC6DCB">
            <w:pPr>
              <w:jc w:val="right"/>
            </w:pPr>
            <w:r>
              <w:t>$200.00</w:t>
            </w:r>
          </w:p>
        </w:tc>
        <w:tc>
          <w:tcPr>
            <w:tcW w:w="1932" w:type="dxa"/>
          </w:tcPr>
          <w:p w14:paraId="0168BA09" w14:textId="77777777" w:rsidR="00252DD5" w:rsidRDefault="00252DD5" w:rsidP="00AC6DCB">
            <w:pPr>
              <w:jc w:val="right"/>
            </w:pPr>
          </w:p>
        </w:tc>
      </w:tr>
      <w:tr w:rsidR="00252DD5" w:rsidRPr="00471C4A" w14:paraId="0BB972DF" w14:textId="067B3860" w:rsidTr="00252DD5">
        <w:trPr>
          <w:trHeight w:val="291"/>
        </w:trPr>
        <w:tc>
          <w:tcPr>
            <w:tcW w:w="1944" w:type="dxa"/>
            <w:gridSpan w:val="2"/>
          </w:tcPr>
          <w:p w14:paraId="33C9C034" w14:textId="77777777" w:rsidR="00252DD5" w:rsidRPr="002158C0" w:rsidRDefault="00252DD5" w:rsidP="00AC6DCB"/>
        </w:tc>
        <w:tc>
          <w:tcPr>
            <w:tcW w:w="1944" w:type="dxa"/>
            <w:gridSpan w:val="2"/>
          </w:tcPr>
          <w:p w14:paraId="5DDF6195" w14:textId="77777777" w:rsidR="00252DD5" w:rsidRPr="002158C0" w:rsidRDefault="00252DD5" w:rsidP="00AC6DCB"/>
        </w:tc>
        <w:tc>
          <w:tcPr>
            <w:tcW w:w="1944" w:type="dxa"/>
            <w:gridSpan w:val="3"/>
          </w:tcPr>
          <w:p w14:paraId="5DAF7109" w14:textId="77777777" w:rsidR="00252DD5" w:rsidRPr="002158C0" w:rsidRDefault="00252DD5" w:rsidP="00AC6DCB"/>
        </w:tc>
        <w:tc>
          <w:tcPr>
            <w:tcW w:w="2286" w:type="dxa"/>
            <w:gridSpan w:val="5"/>
          </w:tcPr>
          <w:p w14:paraId="2E90534B" w14:textId="77777777" w:rsidR="00252DD5" w:rsidRPr="002158C0" w:rsidRDefault="00252DD5" w:rsidP="00AC6DCB"/>
        </w:tc>
        <w:tc>
          <w:tcPr>
            <w:tcW w:w="1944" w:type="dxa"/>
            <w:gridSpan w:val="4"/>
          </w:tcPr>
          <w:p w14:paraId="71D822BC" w14:textId="77777777" w:rsidR="00252DD5" w:rsidRPr="002158C0" w:rsidRDefault="00252DD5" w:rsidP="00AC6DCB"/>
        </w:tc>
        <w:tc>
          <w:tcPr>
            <w:tcW w:w="1932" w:type="dxa"/>
          </w:tcPr>
          <w:p w14:paraId="402E6031" w14:textId="77777777" w:rsidR="00252DD5" w:rsidRPr="002158C0" w:rsidRDefault="00252DD5" w:rsidP="00AC6DCB"/>
        </w:tc>
      </w:tr>
      <w:tr w:rsidR="00252DD5" w:rsidRPr="00471C4A" w14:paraId="6B8D30DD" w14:textId="1A227D0A" w:rsidTr="00252DD5">
        <w:trPr>
          <w:trHeight w:val="291"/>
        </w:trPr>
        <w:tc>
          <w:tcPr>
            <w:tcW w:w="1944" w:type="dxa"/>
            <w:gridSpan w:val="2"/>
          </w:tcPr>
          <w:p w14:paraId="64789021" w14:textId="77777777" w:rsidR="00252DD5" w:rsidRPr="002158C0" w:rsidRDefault="00252DD5" w:rsidP="00AC6DCB">
            <w:pPr>
              <w:jc w:val="center"/>
            </w:pPr>
            <w:r>
              <w:t>(b)</w:t>
            </w:r>
          </w:p>
        </w:tc>
        <w:tc>
          <w:tcPr>
            <w:tcW w:w="8118" w:type="dxa"/>
            <w:gridSpan w:val="14"/>
          </w:tcPr>
          <w:p w14:paraId="003E27E5" w14:textId="77777777" w:rsidR="00252DD5" w:rsidRPr="002158C0" w:rsidRDefault="00252DD5" w:rsidP="00AC6DCB">
            <w:pPr>
              <w:tabs>
                <w:tab w:val="left" w:pos="0"/>
                <w:tab w:val="left" w:pos="504"/>
                <w:tab w:val="num" w:pos="1080"/>
                <w:tab w:val="left" w:pos="1512"/>
                <w:tab w:val="left" w:pos="6754"/>
                <w:tab w:val="left" w:pos="7459"/>
              </w:tabs>
              <w:suppressAutoHyphens/>
              <w:rPr>
                <w:spacing w:val="-3"/>
              </w:rPr>
            </w:pPr>
            <w:r>
              <w:rPr>
                <w:spacing w:val="-3"/>
              </w:rPr>
              <w:t>In addition to the program fees set forth in subparagraph (a), a State Surcharge will also be assessed based upon annual assessment by the State Department of Alcohol and Drug.</w:t>
            </w:r>
          </w:p>
        </w:tc>
        <w:tc>
          <w:tcPr>
            <w:tcW w:w="1932" w:type="dxa"/>
          </w:tcPr>
          <w:p w14:paraId="38239B6F" w14:textId="77777777" w:rsidR="00252DD5" w:rsidRDefault="00252DD5" w:rsidP="00AC6DCB">
            <w:pPr>
              <w:tabs>
                <w:tab w:val="left" w:pos="0"/>
                <w:tab w:val="left" w:pos="504"/>
                <w:tab w:val="num" w:pos="1080"/>
                <w:tab w:val="left" w:pos="1512"/>
                <w:tab w:val="left" w:pos="6754"/>
                <w:tab w:val="left" w:pos="7459"/>
              </w:tabs>
              <w:suppressAutoHyphens/>
              <w:rPr>
                <w:spacing w:val="-3"/>
              </w:rPr>
            </w:pPr>
          </w:p>
        </w:tc>
      </w:tr>
      <w:tr w:rsidR="00252DD5" w:rsidRPr="00471C4A" w14:paraId="151C2944" w14:textId="1E3A5653" w:rsidTr="00252DD5">
        <w:trPr>
          <w:trHeight w:val="291"/>
        </w:trPr>
        <w:tc>
          <w:tcPr>
            <w:tcW w:w="1944" w:type="dxa"/>
            <w:gridSpan w:val="2"/>
          </w:tcPr>
          <w:p w14:paraId="229882BA" w14:textId="77777777" w:rsidR="00252DD5" w:rsidRPr="002158C0" w:rsidRDefault="00252DD5" w:rsidP="00AC6DCB"/>
        </w:tc>
        <w:tc>
          <w:tcPr>
            <w:tcW w:w="1944" w:type="dxa"/>
            <w:gridSpan w:val="2"/>
          </w:tcPr>
          <w:p w14:paraId="4FDBE5C6" w14:textId="77777777" w:rsidR="00252DD5" w:rsidRPr="002158C0" w:rsidRDefault="00252DD5" w:rsidP="00AC6DCB"/>
        </w:tc>
        <w:tc>
          <w:tcPr>
            <w:tcW w:w="1944" w:type="dxa"/>
            <w:gridSpan w:val="3"/>
          </w:tcPr>
          <w:p w14:paraId="420AAC5B" w14:textId="77777777" w:rsidR="00252DD5" w:rsidRPr="002158C0" w:rsidRDefault="00252DD5" w:rsidP="00AC6DCB"/>
        </w:tc>
        <w:tc>
          <w:tcPr>
            <w:tcW w:w="2286" w:type="dxa"/>
            <w:gridSpan w:val="5"/>
          </w:tcPr>
          <w:p w14:paraId="2E82E737" w14:textId="77777777" w:rsidR="00252DD5" w:rsidRPr="002158C0" w:rsidRDefault="00252DD5" w:rsidP="00AC6DCB"/>
        </w:tc>
        <w:tc>
          <w:tcPr>
            <w:tcW w:w="1944" w:type="dxa"/>
            <w:gridSpan w:val="4"/>
          </w:tcPr>
          <w:p w14:paraId="6EECFFBF" w14:textId="77777777" w:rsidR="00252DD5" w:rsidRPr="002158C0" w:rsidRDefault="00252DD5" w:rsidP="00AC6DCB"/>
        </w:tc>
        <w:tc>
          <w:tcPr>
            <w:tcW w:w="1932" w:type="dxa"/>
          </w:tcPr>
          <w:p w14:paraId="3F0E733D" w14:textId="77777777" w:rsidR="00252DD5" w:rsidRPr="002158C0" w:rsidRDefault="00252DD5" w:rsidP="00AC6DCB"/>
        </w:tc>
      </w:tr>
      <w:tr w:rsidR="00252DD5" w:rsidRPr="00471C4A" w14:paraId="5DBA05E7" w14:textId="587B8B65" w:rsidTr="00252DD5">
        <w:trPr>
          <w:trHeight w:val="291"/>
        </w:trPr>
        <w:tc>
          <w:tcPr>
            <w:tcW w:w="1944" w:type="dxa"/>
            <w:gridSpan w:val="2"/>
          </w:tcPr>
          <w:p w14:paraId="7467D850" w14:textId="77777777" w:rsidR="00252DD5" w:rsidRPr="002158C0" w:rsidRDefault="00252DD5" w:rsidP="00AC6DCB">
            <w:pPr>
              <w:jc w:val="center"/>
            </w:pPr>
            <w:r>
              <w:t>(c)</w:t>
            </w:r>
          </w:p>
        </w:tc>
        <w:tc>
          <w:tcPr>
            <w:tcW w:w="8118" w:type="dxa"/>
            <w:gridSpan w:val="14"/>
          </w:tcPr>
          <w:p w14:paraId="4EE26142" w14:textId="77777777" w:rsidR="00252DD5" w:rsidRPr="002158C0" w:rsidRDefault="00252DD5" w:rsidP="00AC6DCB">
            <w:r>
              <w:rPr>
                <w:spacing w:val="-3"/>
              </w:rPr>
              <w:t>The following payment plans, based on monthly family income, may be utilized for the four programs set forth in subparagraph (a) above:</w:t>
            </w:r>
          </w:p>
        </w:tc>
        <w:tc>
          <w:tcPr>
            <w:tcW w:w="1932" w:type="dxa"/>
          </w:tcPr>
          <w:p w14:paraId="169F7DDB" w14:textId="77777777" w:rsidR="00252DD5" w:rsidRDefault="00252DD5" w:rsidP="00AC6DCB">
            <w:pPr>
              <w:rPr>
                <w:spacing w:val="-3"/>
              </w:rPr>
            </w:pPr>
          </w:p>
        </w:tc>
      </w:tr>
      <w:tr w:rsidR="00252DD5" w:rsidRPr="00471C4A" w14:paraId="715A6D83" w14:textId="77229B8A" w:rsidTr="00252DD5">
        <w:trPr>
          <w:trHeight w:val="291"/>
        </w:trPr>
        <w:tc>
          <w:tcPr>
            <w:tcW w:w="1944" w:type="dxa"/>
            <w:gridSpan w:val="2"/>
          </w:tcPr>
          <w:p w14:paraId="44816275" w14:textId="77777777" w:rsidR="00252DD5" w:rsidRPr="002158C0" w:rsidRDefault="00252DD5" w:rsidP="00AC6DCB"/>
        </w:tc>
        <w:tc>
          <w:tcPr>
            <w:tcW w:w="1944" w:type="dxa"/>
            <w:gridSpan w:val="2"/>
          </w:tcPr>
          <w:p w14:paraId="32AAFFCA" w14:textId="77777777" w:rsidR="00252DD5" w:rsidRPr="002158C0" w:rsidRDefault="00252DD5" w:rsidP="00AC6DCB"/>
        </w:tc>
        <w:tc>
          <w:tcPr>
            <w:tcW w:w="1944" w:type="dxa"/>
            <w:gridSpan w:val="3"/>
          </w:tcPr>
          <w:p w14:paraId="6523C7B1" w14:textId="77777777" w:rsidR="00252DD5" w:rsidRPr="002158C0" w:rsidRDefault="00252DD5" w:rsidP="00AC6DCB"/>
        </w:tc>
        <w:tc>
          <w:tcPr>
            <w:tcW w:w="2286" w:type="dxa"/>
            <w:gridSpan w:val="5"/>
          </w:tcPr>
          <w:p w14:paraId="28B0ACF1" w14:textId="77777777" w:rsidR="00252DD5" w:rsidRPr="002158C0" w:rsidRDefault="00252DD5" w:rsidP="00AC6DCB"/>
        </w:tc>
        <w:tc>
          <w:tcPr>
            <w:tcW w:w="1944" w:type="dxa"/>
            <w:gridSpan w:val="4"/>
          </w:tcPr>
          <w:p w14:paraId="1CE752A6" w14:textId="77777777" w:rsidR="00252DD5" w:rsidRPr="002158C0" w:rsidRDefault="00252DD5" w:rsidP="00AC6DCB"/>
        </w:tc>
        <w:tc>
          <w:tcPr>
            <w:tcW w:w="1932" w:type="dxa"/>
          </w:tcPr>
          <w:p w14:paraId="05B5F52C" w14:textId="77777777" w:rsidR="00252DD5" w:rsidRPr="002158C0" w:rsidRDefault="00252DD5" w:rsidP="00AC6DCB"/>
        </w:tc>
      </w:tr>
      <w:tr w:rsidR="00252DD5" w:rsidRPr="00471C4A" w14:paraId="53C70278" w14:textId="6B970BF5" w:rsidTr="00252DD5">
        <w:trPr>
          <w:trHeight w:val="612"/>
        </w:trPr>
        <w:tc>
          <w:tcPr>
            <w:tcW w:w="1944" w:type="dxa"/>
            <w:gridSpan w:val="2"/>
          </w:tcPr>
          <w:p w14:paraId="3528382C" w14:textId="77777777" w:rsidR="00252DD5" w:rsidRPr="002158C0" w:rsidRDefault="00252DD5" w:rsidP="00AC6DCB">
            <w:pPr>
              <w:jc w:val="right"/>
            </w:pPr>
            <w:r>
              <w:t>(1)</w:t>
            </w:r>
          </w:p>
        </w:tc>
        <w:tc>
          <w:tcPr>
            <w:tcW w:w="6174" w:type="dxa"/>
            <w:gridSpan w:val="10"/>
          </w:tcPr>
          <w:p w14:paraId="62FFB3F1" w14:textId="77777777" w:rsidR="00252DD5" w:rsidRPr="002158C0" w:rsidRDefault="00252DD5" w:rsidP="00AC6DCB">
            <w:r>
              <w:rPr>
                <w:spacing w:val="-3"/>
              </w:rPr>
              <w:t>Standard Payment Plan – Monthly Family Income of:</w:t>
            </w:r>
          </w:p>
        </w:tc>
        <w:tc>
          <w:tcPr>
            <w:tcW w:w="1944" w:type="dxa"/>
            <w:gridSpan w:val="4"/>
          </w:tcPr>
          <w:p w14:paraId="06A71B17" w14:textId="77777777" w:rsidR="00252DD5" w:rsidRPr="002158C0" w:rsidRDefault="00252DD5" w:rsidP="00AC6DCB">
            <w:pPr>
              <w:jc w:val="right"/>
            </w:pPr>
            <w:r>
              <w:t>$1,500.00 or greater</w:t>
            </w:r>
          </w:p>
        </w:tc>
        <w:tc>
          <w:tcPr>
            <w:tcW w:w="1932" w:type="dxa"/>
          </w:tcPr>
          <w:p w14:paraId="1CB2A92C" w14:textId="77777777" w:rsidR="00252DD5" w:rsidRDefault="00252DD5" w:rsidP="00AC6DCB">
            <w:pPr>
              <w:jc w:val="right"/>
            </w:pPr>
          </w:p>
        </w:tc>
      </w:tr>
      <w:tr w:rsidR="00252DD5" w:rsidRPr="00471C4A" w14:paraId="70979D28" w14:textId="5E1B193E" w:rsidTr="00252DD5">
        <w:trPr>
          <w:trHeight w:val="291"/>
        </w:trPr>
        <w:tc>
          <w:tcPr>
            <w:tcW w:w="1944" w:type="dxa"/>
            <w:gridSpan w:val="2"/>
          </w:tcPr>
          <w:p w14:paraId="14B68984" w14:textId="77777777" w:rsidR="00252DD5" w:rsidRPr="002158C0" w:rsidRDefault="00252DD5" w:rsidP="00AC6DCB"/>
        </w:tc>
        <w:tc>
          <w:tcPr>
            <w:tcW w:w="1944" w:type="dxa"/>
            <w:gridSpan w:val="2"/>
          </w:tcPr>
          <w:p w14:paraId="39C65137" w14:textId="77777777" w:rsidR="00252DD5" w:rsidRPr="002158C0" w:rsidRDefault="00252DD5" w:rsidP="00AC6DCB"/>
        </w:tc>
        <w:tc>
          <w:tcPr>
            <w:tcW w:w="1944" w:type="dxa"/>
            <w:gridSpan w:val="3"/>
          </w:tcPr>
          <w:p w14:paraId="082670AB" w14:textId="77777777" w:rsidR="00252DD5" w:rsidRPr="002158C0" w:rsidRDefault="00252DD5" w:rsidP="00AC6DCB"/>
        </w:tc>
        <w:tc>
          <w:tcPr>
            <w:tcW w:w="2286" w:type="dxa"/>
            <w:gridSpan w:val="5"/>
          </w:tcPr>
          <w:p w14:paraId="45BD00C0" w14:textId="77777777" w:rsidR="00252DD5" w:rsidRPr="002158C0" w:rsidRDefault="00252DD5" w:rsidP="00AC6DCB"/>
        </w:tc>
        <w:tc>
          <w:tcPr>
            <w:tcW w:w="1944" w:type="dxa"/>
            <w:gridSpan w:val="4"/>
          </w:tcPr>
          <w:p w14:paraId="7ED29B2A" w14:textId="77777777" w:rsidR="00252DD5" w:rsidRPr="002158C0" w:rsidRDefault="00252DD5" w:rsidP="00AC6DCB"/>
        </w:tc>
        <w:tc>
          <w:tcPr>
            <w:tcW w:w="1932" w:type="dxa"/>
          </w:tcPr>
          <w:p w14:paraId="50A450F7" w14:textId="77777777" w:rsidR="00252DD5" w:rsidRPr="002158C0" w:rsidRDefault="00252DD5" w:rsidP="00AC6DCB"/>
        </w:tc>
      </w:tr>
      <w:tr w:rsidR="00252DD5" w:rsidRPr="00471C4A" w14:paraId="052FE66A" w14:textId="68C0B249" w:rsidTr="00252DD5">
        <w:trPr>
          <w:trHeight w:val="291"/>
        </w:trPr>
        <w:tc>
          <w:tcPr>
            <w:tcW w:w="1944" w:type="dxa"/>
            <w:gridSpan w:val="2"/>
          </w:tcPr>
          <w:p w14:paraId="0374EDF6" w14:textId="77777777" w:rsidR="00252DD5" w:rsidRPr="002158C0" w:rsidRDefault="00252DD5" w:rsidP="00AC6DCB">
            <w:pPr>
              <w:jc w:val="right"/>
            </w:pPr>
            <w:r>
              <w:t>(2)</w:t>
            </w:r>
          </w:p>
        </w:tc>
        <w:tc>
          <w:tcPr>
            <w:tcW w:w="6174" w:type="dxa"/>
            <w:gridSpan w:val="10"/>
          </w:tcPr>
          <w:p w14:paraId="37D9B588" w14:textId="77777777" w:rsidR="00252DD5" w:rsidRPr="002158C0" w:rsidRDefault="00252DD5" w:rsidP="00AC6DCB">
            <w:r>
              <w:rPr>
                <w:spacing w:val="-3"/>
              </w:rPr>
              <w:t>Extended Payment Plan – Monthly Family Income of:</w:t>
            </w:r>
          </w:p>
        </w:tc>
        <w:tc>
          <w:tcPr>
            <w:tcW w:w="1944" w:type="dxa"/>
            <w:gridSpan w:val="4"/>
          </w:tcPr>
          <w:p w14:paraId="361600F7" w14:textId="77777777" w:rsidR="00252DD5" w:rsidRPr="002158C0" w:rsidRDefault="00252DD5" w:rsidP="00AC6DCB">
            <w:pPr>
              <w:jc w:val="right"/>
            </w:pPr>
            <w:r>
              <w:t>$380.00 to $1,500.00</w:t>
            </w:r>
          </w:p>
        </w:tc>
        <w:tc>
          <w:tcPr>
            <w:tcW w:w="1932" w:type="dxa"/>
          </w:tcPr>
          <w:p w14:paraId="43848FDB" w14:textId="77777777" w:rsidR="00252DD5" w:rsidRDefault="00252DD5" w:rsidP="00AC6DCB">
            <w:pPr>
              <w:jc w:val="right"/>
            </w:pPr>
          </w:p>
        </w:tc>
      </w:tr>
      <w:tr w:rsidR="00252DD5" w:rsidRPr="00471C4A" w14:paraId="41F0DDBB" w14:textId="14E65BD1" w:rsidTr="00252DD5">
        <w:trPr>
          <w:trHeight w:val="291"/>
        </w:trPr>
        <w:tc>
          <w:tcPr>
            <w:tcW w:w="1944" w:type="dxa"/>
            <w:gridSpan w:val="2"/>
          </w:tcPr>
          <w:p w14:paraId="19A72C74" w14:textId="77777777" w:rsidR="00252DD5" w:rsidRPr="002158C0" w:rsidRDefault="00252DD5" w:rsidP="00AC6DCB"/>
        </w:tc>
        <w:tc>
          <w:tcPr>
            <w:tcW w:w="1944" w:type="dxa"/>
            <w:gridSpan w:val="2"/>
          </w:tcPr>
          <w:p w14:paraId="3D611D9B" w14:textId="77777777" w:rsidR="00252DD5" w:rsidRPr="002158C0" w:rsidRDefault="00252DD5" w:rsidP="00AC6DCB"/>
        </w:tc>
        <w:tc>
          <w:tcPr>
            <w:tcW w:w="1944" w:type="dxa"/>
            <w:gridSpan w:val="3"/>
          </w:tcPr>
          <w:p w14:paraId="51B99761" w14:textId="77777777" w:rsidR="00252DD5" w:rsidRPr="002158C0" w:rsidRDefault="00252DD5" w:rsidP="00AC6DCB"/>
        </w:tc>
        <w:tc>
          <w:tcPr>
            <w:tcW w:w="2286" w:type="dxa"/>
            <w:gridSpan w:val="5"/>
          </w:tcPr>
          <w:p w14:paraId="57F1366F" w14:textId="77777777" w:rsidR="00252DD5" w:rsidRPr="002158C0" w:rsidRDefault="00252DD5" w:rsidP="00AC6DCB"/>
        </w:tc>
        <w:tc>
          <w:tcPr>
            <w:tcW w:w="1944" w:type="dxa"/>
            <w:gridSpan w:val="4"/>
          </w:tcPr>
          <w:p w14:paraId="5BC22421" w14:textId="77777777" w:rsidR="00252DD5" w:rsidRPr="002158C0" w:rsidRDefault="00252DD5" w:rsidP="00AC6DCB"/>
        </w:tc>
        <w:tc>
          <w:tcPr>
            <w:tcW w:w="1932" w:type="dxa"/>
          </w:tcPr>
          <w:p w14:paraId="645D123A" w14:textId="77777777" w:rsidR="00252DD5" w:rsidRPr="002158C0" w:rsidRDefault="00252DD5" w:rsidP="00AC6DCB"/>
        </w:tc>
      </w:tr>
      <w:tr w:rsidR="00252DD5" w:rsidRPr="00471C4A" w14:paraId="6AF1C871" w14:textId="492F03BB" w:rsidTr="00252DD5">
        <w:trPr>
          <w:trHeight w:val="291"/>
        </w:trPr>
        <w:tc>
          <w:tcPr>
            <w:tcW w:w="1944" w:type="dxa"/>
            <w:gridSpan w:val="2"/>
          </w:tcPr>
          <w:p w14:paraId="50771D4F" w14:textId="77777777" w:rsidR="00252DD5" w:rsidRPr="002158C0" w:rsidRDefault="00252DD5" w:rsidP="00AC6DCB">
            <w:pPr>
              <w:jc w:val="right"/>
            </w:pPr>
            <w:r>
              <w:t>(3)</w:t>
            </w:r>
          </w:p>
        </w:tc>
        <w:tc>
          <w:tcPr>
            <w:tcW w:w="6174" w:type="dxa"/>
            <w:gridSpan w:val="10"/>
          </w:tcPr>
          <w:p w14:paraId="04AC3964" w14:textId="77777777" w:rsidR="00252DD5" w:rsidRPr="002158C0" w:rsidRDefault="00252DD5" w:rsidP="00AC6DCB">
            <w:r>
              <w:rPr>
                <w:spacing w:val="-3"/>
              </w:rPr>
              <w:t>No Intake Fee/$5 per month – Monthly Family Income:</w:t>
            </w:r>
          </w:p>
        </w:tc>
        <w:tc>
          <w:tcPr>
            <w:tcW w:w="1944" w:type="dxa"/>
            <w:gridSpan w:val="4"/>
          </w:tcPr>
          <w:p w14:paraId="5E227510" w14:textId="77777777" w:rsidR="00252DD5" w:rsidRPr="002158C0" w:rsidRDefault="00252DD5" w:rsidP="00AC6DCB">
            <w:pPr>
              <w:jc w:val="right"/>
            </w:pPr>
            <w:r>
              <w:t>Less than $380.00</w:t>
            </w:r>
          </w:p>
        </w:tc>
        <w:tc>
          <w:tcPr>
            <w:tcW w:w="1932" w:type="dxa"/>
          </w:tcPr>
          <w:p w14:paraId="2BAF0217" w14:textId="77777777" w:rsidR="00252DD5" w:rsidRDefault="00252DD5" w:rsidP="00AC6DCB">
            <w:pPr>
              <w:jc w:val="right"/>
            </w:pPr>
          </w:p>
        </w:tc>
      </w:tr>
      <w:tr w:rsidR="00252DD5" w:rsidRPr="00471C4A" w14:paraId="3527989E" w14:textId="00980C17" w:rsidTr="00252DD5">
        <w:trPr>
          <w:trHeight w:val="291"/>
        </w:trPr>
        <w:tc>
          <w:tcPr>
            <w:tcW w:w="1944" w:type="dxa"/>
            <w:gridSpan w:val="2"/>
          </w:tcPr>
          <w:p w14:paraId="58A38AE4" w14:textId="77777777" w:rsidR="00252DD5" w:rsidRPr="002158C0" w:rsidRDefault="00252DD5" w:rsidP="00AC6DCB"/>
        </w:tc>
        <w:tc>
          <w:tcPr>
            <w:tcW w:w="1944" w:type="dxa"/>
            <w:gridSpan w:val="2"/>
          </w:tcPr>
          <w:p w14:paraId="15141FA0" w14:textId="77777777" w:rsidR="00252DD5" w:rsidRPr="002158C0" w:rsidRDefault="00252DD5" w:rsidP="00AC6DCB"/>
        </w:tc>
        <w:tc>
          <w:tcPr>
            <w:tcW w:w="1944" w:type="dxa"/>
            <w:gridSpan w:val="3"/>
          </w:tcPr>
          <w:p w14:paraId="400E0BF3" w14:textId="77777777" w:rsidR="00252DD5" w:rsidRPr="002158C0" w:rsidRDefault="00252DD5" w:rsidP="00AC6DCB"/>
        </w:tc>
        <w:tc>
          <w:tcPr>
            <w:tcW w:w="2286" w:type="dxa"/>
            <w:gridSpan w:val="5"/>
          </w:tcPr>
          <w:p w14:paraId="75ED4669" w14:textId="77777777" w:rsidR="00252DD5" w:rsidRPr="002158C0" w:rsidRDefault="00252DD5" w:rsidP="00AC6DCB"/>
        </w:tc>
        <w:tc>
          <w:tcPr>
            <w:tcW w:w="1944" w:type="dxa"/>
            <w:gridSpan w:val="4"/>
          </w:tcPr>
          <w:p w14:paraId="2AB321E2" w14:textId="77777777" w:rsidR="00252DD5" w:rsidRPr="002158C0" w:rsidRDefault="00252DD5" w:rsidP="00AC6DCB"/>
        </w:tc>
        <w:tc>
          <w:tcPr>
            <w:tcW w:w="1932" w:type="dxa"/>
          </w:tcPr>
          <w:p w14:paraId="64147910" w14:textId="77777777" w:rsidR="00252DD5" w:rsidRPr="002158C0" w:rsidRDefault="00252DD5" w:rsidP="00AC6DCB"/>
        </w:tc>
      </w:tr>
      <w:tr w:rsidR="00252DD5" w:rsidRPr="00471C4A" w14:paraId="75449FA9" w14:textId="4E685140" w:rsidTr="00252DD5">
        <w:trPr>
          <w:trHeight w:val="291"/>
        </w:trPr>
        <w:tc>
          <w:tcPr>
            <w:tcW w:w="1944" w:type="dxa"/>
            <w:gridSpan w:val="2"/>
          </w:tcPr>
          <w:p w14:paraId="4B16C41C" w14:textId="77777777" w:rsidR="00252DD5" w:rsidRPr="002158C0" w:rsidRDefault="00252DD5" w:rsidP="00AC6DCB">
            <w:pPr>
              <w:jc w:val="center"/>
            </w:pPr>
            <w:r>
              <w:t>(d)</w:t>
            </w:r>
          </w:p>
        </w:tc>
        <w:tc>
          <w:tcPr>
            <w:tcW w:w="8118" w:type="dxa"/>
            <w:gridSpan w:val="14"/>
          </w:tcPr>
          <w:p w14:paraId="436E306D" w14:textId="77777777" w:rsidR="00252DD5" w:rsidRPr="002158C0" w:rsidRDefault="00252DD5" w:rsidP="00AC6DCB">
            <w:r>
              <w:t>The following ancillary fees are established for participation in all four components of the Drinking Driver Program:</w:t>
            </w:r>
          </w:p>
        </w:tc>
        <w:tc>
          <w:tcPr>
            <w:tcW w:w="1932" w:type="dxa"/>
          </w:tcPr>
          <w:p w14:paraId="1301E732" w14:textId="77777777" w:rsidR="00252DD5" w:rsidRDefault="00252DD5" w:rsidP="00AC6DCB"/>
        </w:tc>
      </w:tr>
      <w:tr w:rsidR="00252DD5" w:rsidRPr="00471C4A" w14:paraId="71932A4F" w14:textId="5388CFA1" w:rsidTr="00252DD5">
        <w:trPr>
          <w:trHeight w:val="291"/>
        </w:trPr>
        <w:tc>
          <w:tcPr>
            <w:tcW w:w="1944" w:type="dxa"/>
            <w:gridSpan w:val="2"/>
          </w:tcPr>
          <w:p w14:paraId="64ADFCF8" w14:textId="77777777" w:rsidR="00252DD5" w:rsidRPr="002158C0" w:rsidRDefault="00252DD5" w:rsidP="00AC6DCB"/>
        </w:tc>
        <w:tc>
          <w:tcPr>
            <w:tcW w:w="1944" w:type="dxa"/>
            <w:gridSpan w:val="2"/>
          </w:tcPr>
          <w:p w14:paraId="01CEA990" w14:textId="77777777" w:rsidR="00252DD5" w:rsidRPr="002158C0" w:rsidRDefault="00252DD5" w:rsidP="00AC6DCB"/>
        </w:tc>
        <w:tc>
          <w:tcPr>
            <w:tcW w:w="1944" w:type="dxa"/>
            <w:gridSpan w:val="3"/>
          </w:tcPr>
          <w:p w14:paraId="704BA944" w14:textId="77777777" w:rsidR="00252DD5" w:rsidRPr="002158C0" w:rsidRDefault="00252DD5" w:rsidP="00AC6DCB"/>
        </w:tc>
        <w:tc>
          <w:tcPr>
            <w:tcW w:w="2286" w:type="dxa"/>
            <w:gridSpan w:val="5"/>
          </w:tcPr>
          <w:p w14:paraId="21A97923" w14:textId="77777777" w:rsidR="00252DD5" w:rsidRPr="002158C0" w:rsidRDefault="00252DD5" w:rsidP="00AC6DCB"/>
        </w:tc>
        <w:tc>
          <w:tcPr>
            <w:tcW w:w="1944" w:type="dxa"/>
            <w:gridSpan w:val="4"/>
          </w:tcPr>
          <w:p w14:paraId="7D98FF9D" w14:textId="77777777" w:rsidR="00252DD5" w:rsidRPr="002158C0" w:rsidRDefault="00252DD5" w:rsidP="00AC6DCB"/>
        </w:tc>
        <w:tc>
          <w:tcPr>
            <w:tcW w:w="1932" w:type="dxa"/>
          </w:tcPr>
          <w:p w14:paraId="42923FE9" w14:textId="77777777" w:rsidR="00252DD5" w:rsidRPr="002158C0" w:rsidRDefault="00252DD5" w:rsidP="00AC6DCB"/>
        </w:tc>
      </w:tr>
      <w:tr w:rsidR="00252DD5" w:rsidRPr="00471C4A" w14:paraId="64EA4FB9" w14:textId="549B709A" w:rsidTr="00252DD5">
        <w:trPr>
          <w:trHeight w:val="291"/>
        </w:trPr>
        <w:tc>
          <w:tcPr>
            <w:tcW w:w="1944" w:type="dxa"/>
            <w:gridSpan w:val="2"/>
          </w:tcPr>
          <w:p w14:paraId="35CB17B4" w14:textId="77777777" w:rsidR="00252DD5" w:rsidRPr="002158C0" w:rsidRDefault="00252DD5" w:rsidP="00AC6DCB">
            <w:pPr>
              <w:jc w:val="right"/>
            </w:pPr>
            <w:r>
              <w:t>(1)</w:t>
            </w:r>
          </w:p>
        </w:tc>
        <w:tc>
          <w:tcPr>
            <w:tcW w:w="1944" w:type="dxa"/>
            <w:gridSpan w:val="2"/>
          </w:tcPr>
          <w:p w14:paraId="4B5929BC" w14:textId="77777777" w:rsidR="00252DD5" w:rsidRPr="002158C0" w:rsidRDefault="00252DD5" w:rsidP="00AC6DCB">
            <w:r>
              <w:t>Missed Activity</w:t>
            </w:r>
          </w:p>
        </w:tc>
        <w:tc>
          <w:tcPr>
            <w:tcW w:w="1944" w:type="dxa"/>
            <w:gridSpan w:val="3"/>
          </w:tcPr>
          <w:p w14:paraId="36A2E6DE" w14:textId="77777777" w:rsidR="00252DD5" w:rsidRPr="002158C0" w:rsidRDefault="00252DD5" w:rsidP="00AC6DCB"/>
        </w:tc>
        <w:tc>
          <w:tcPr>
            <w:tcW w:w="2286" w:type="dxa"/>
            <w:gridSpan w:val="5"/>
          </w:tcPr>
          <w:p w14:paraId="227F96C3" w14:textId="77777777" w:rsidR="00252DD5" w:rsidRPr="002158C0" w:rsidRDefault="00252DD5" w:rsidP="00AC6DCB"/>
        </w:tc>
        <w:tc>
          <w:tcPr>
            <w:tcW w:w="1944" w:type="dxa"/>
            <w:gridSpan w:val="4"/>
          </w:tcPr>
          <w:p w14:paraId="13C76E97" w14:textId="77777777" w:rsidR="00252DD5" w:rsidRPr="002158C0" w:rsidRDefault="00252DD5" w:rsidP="00AC6DCB">
            <w:pPr>
              <w:jc w:val="right"/>
            </w:pPr>
            <w:r>
              <w:t>$29.00</w:t>
            </w:r>
          </w:p>
        </w:tc>
        <w:tc>
          <w:tcPr>
            <w:tcW w:w="1932" w:type="dxa"/>
          </w:tcPr>
          <w:p w14:paraId="6A3B9FA8" w14:textId="77777777" w:rsidR="00252DD5" w:rsidRDefault="00252DD5" w:rsidP="00AC6DCB">
            <w:pPr>
              <w:jc w:val="right"/>
            </w:pPr>
          </w:p>
        </w:tc>
      </w:tr>
      <w:tr w:rsidR="00252DD5" w:rsidRPr="00471C4A" w14:paraId="5B1865AA" w14:textId="47BB2D98" w:rsidTr="00252DD5">
        <w:trPr>
          <w:trHeight w:val="291"/>
        </w:trPr>
        <w:tc>
          <w:tcPr>
            <w:tcW w:w="1944" w:type="dxa"/>
            <w:gridSpan w:val="2"/>
          </w:tcPr>
          <w:p w14:paraId="0C01673E" w14:textId="77777777" w:rsidR="00252DD5" w:rsidRPr="002158C0" w:rsidRDefault="00252DD5" w:rsidP="00AC6DCB">
            <w:pPr>
              <w:jc w:val="right"/>
            </w:pPr>
            <w:r>
              <w:t>(2)</w:t>
            </w:r>
          </w:p>
        </w:tc>
        <w:tc>
          <w:tcPr>
            <w:tcW w:w="1944" w:type="dxa"/>
            <w:gridSpan w:val="2"/>
          </w:tcPr>
          <w:p w14:paraId="2CE272BE" w14:textId="77777777" w:rsidR="00252DD5" w:rsidRPr="002158C0" w:rsidRDefault="00252DD5" w:rsidP="00AC6DCB">
            <w:r>
              <w:t>Reinstate</w:t>
            </w:r>
          </w:p>
        </w:tc>
        <w:tc>
          <w:tcPr>
            <w:tcW w:w="1944" w:type="dxa"/>
            <w:gridSpan w:val="3"/>
          </w:tcPr>
          <w:p w14:paraId="0658A5DD" w14:textId="77777777" w:rsidR="00252DD5" w:rsidRPr="002158C0" w:rsidRDefault="00252DD5" w:rsidP="00AC6DCB"/>
        </w:tc>
        <w:tc>
          <w:tcPr>
            <w:tcW w:w="2286" w:type="dxa"/>
            <w:gridSpan w:val="5"/>
          </w:tcPr>
          <w:p w14:paraId="11DFC3AA" w14:textId="77777777" w:rsidR="00252DD5" w:rsidRPr="002158C0" w:rsidRDefault="00252DD5" w:rsidP="00AC6DCB"/>
        </w:tc>
        <w:tc>
          <w:tcPr>
            <w:tcW w:w="1944" w:type="dxa"/>
            <w:gridSpan w:val="4"/>
          </w:tcPr>
          <w:p w14:paraId="506202F6" w14:textId="77777777" w:rsidR="00252DD5" w:rsidRPr="002158C0" w:rsidRDefault="00252DD5" w:rsidP="00AC6DCB">
            <w:pPr>
              <w:jc w:val="right"/>
            </w:pPr>
            <w:r>
              <w:t>$29.00</w:t>
            </w:r>
          </w:p>
        </w:tc>
        <w:tc>
          <w:tcPr>
            <w:tcW w:w="1932" w:type="dxa"/>
          </w:tcPr>
          <w:p w14:paraId="72D10705" w14:textId="77777777" w:rsidR="00252DD5" w:rsidRDefault="00252DD5" w:rsidP="00AC6DCB">
            <w:pPr>
              <w:jc w:val="right"/>
            </w:pPr>
          </w:p>
        </w:tc>
      </w:tr>
      <w:tr w:rsidR="00252DD5" w:rsidRPr="00471C4A" w14:paraId="6F3E8EA2" w14:textId="608FE8D7" w:rsidTr="00252DD5">
        <w:trPr>
          <w:trHeight w:val="291"/>
        </w:trPr>
        <w:tc>
          <w:tcPr>
            <w:tcW w:w="1944" w:type="dxa"/>
            <w:gridSpan w:val="2"/>
          </w:tcPr>
          <w:p w14:paraId="520123D7" w14:textId="77777777" w:rsidR="00252DD5" w:rsidRPr="002158C0" w:rsidRDefault="00252DD5" w:rsidP="00AC6DCB">
            <w:pPr>
              <w:jc w:val="right"/>
            </w:pPr>
            <w:r>
              <w:t>(3)</w:t>
            </w:r>
          </w:p>
        </w:tc>
        <w:tc>
          <w:tcPr>
            <w:tcW w:w="1944" w:type="dxa"/>
            <w:gridSpan w:val="2"/>
          </w:tcPr>
          <w:p w14:paraId="10C8DD54" w14:textId="77777777" w:rsidR="00252DD5" w:rsidRPr="002158C0" w:rsidRDefault="00252DD5" w:rsidP="00AC6DCB">
            <w:r>
              <w:t>Transfer Out</w:t>
            </w:r>
          </w:p>
        </w:tc>
        <w:tc>
          <w:tcPr>
            <w:tcW w:w="1944" w:type="dxa"/>
            <w:gridSpan w:val="3"/>
          </w:tcPr>
          <w:p w14:paraId="04DF9A6A" w14:textId="77777777" w:rsidR="00252DD5" w:rsidRPr="002158C0" w:rsidRDefault="00252DD5" w:rsidP="00AC6DCB"/>
        </w:tc>
        <w:tc>
          <w:tcPr>
            <w:tcW w:w="2286" w:type="dxa"/>
            <w:gridSpan w:val="5"/>
          </w:tcPr>
          <w:p w14:paraId="11337F25" w14:textId="77777777" w:rsidR="00252DD5" w:rsidRPr="002158C0" w:rsidRDefault="00252DD5" w:rsidP="00AC6DCB"/>
        </w:tc>
        <w:tc>
          <w:tcPr>
            <w:tcW w:w="1944" w:type="dxa"/>
            <w:gridSpan w:val="4"/>
          </w:tcPr>
          <w:p w14:paraId="7FA16F7A" w14:textId="77777777" w:rsidR="00252DD5" w:rsidRPr="002158C0" w:rsidRDefault="00252DD5" w:rsidP="00AC6DCB">
            <w:pPr>
              <w:jc w:val="right"/>
            </w:pPr>
            <w:r>
              <w:t>$29.00</w:t>
            </w:r>
          </w:p>
        </w:tc>
        <w:tc>
          <w:tcPr>
            <w:tcW w:w="1932" w:type="dxa"/>
          </w:tcPr>
          <w:p w14:paraId="0BE472AD" w14:textId="77777777" w:rsidR="00252DD5" w:rsidRDefault="00252DD5" w:rsidP="00AC6DCB">
            <w:pPr>
              <w:jc w:val="right"/>
            </w:pPr>
          </w:p>
        </w:tc>
      </w:tr>
      <w:tr w:rsidR="00252DD5" w:rsidRPr="00471C4A" w14:paraId="1901180B" w14:textId="32BD703E" w:rsidTr="00252DD5">
        <w:trPr>
          <w:trHeight w:val="291"/>
        </w:trPr>
        <w:tc>
          <w:tcPr>
            <w:tcW w:w="1944" w:type="dxa"/>
            <w:gridSpan w:val="2"/>
          </w:tcPr>
          <w:p w14:paraId="4DF2CBAC" w14:textId="77777777" w:rsidR="00252DD5" w:rsidRPr="002158C0" w:rsidRDefault="00252DD5" w:rsidP="00AC6DCB">
            <w:pPr>
              <w:jc w:val="right"/>
            </w:pPr>
            <w:r>
              <w:t>(4)</w:t>
            </w:r>
          </w:p>
        </w:tc>
        <w:tc>
          <w:tcPr>
            <w:tcW w:w="1944" w:type="dxa"/>
            <w:gridSpan w:val="2"/>
          </w:tcPr>
          <w:p w14:paraId="767C51D5" w14:textId="77777777" w:rsidR="00252DD5" w:rsidRPr="002158C0" w:rsidRDefault="00252DD5" w:rsidP="00AC6DCB">
            <w:r>
              <w:t>Duplicate DL</w:t>
            </w:r>
          </w:p>
        </w:tc>
        <w:tc>
          <w:tcPr>
            <w:tcW w:w="1944" w:type="dxa"/>
            <w:gridSpan w:val="3"/>
          </w:tcPr>
          <w:p w14:paraId="1A5C5C1B" w14:textId="77777777" w:rsidR="00252DD5" w:rsidRPr="002158C0" w:rsidRDefault="00252DD5" w:rsidP="00AC6DCB"/>
        </w:tc>
        <w:tc>
          <w:tcPr>
            <w:tcW w:w="2286" w:type="dxa"/>
            <w:gridSpan w:val="5"/>
          </w:tcPr>
          <w:p w14:paraId="644637B8" w14:textId="77777777" w:rsidR="00252DD5" w:rsidRPr="002158C0" w:rsidRDefault="00252DD5" w:rsidP="00AC6DCB"/>
        </w:tc>
        <w:tc>
          <w:tcPr>
            <w:tcW w:w="1944" w:type="dxa"/>
            <w:gridSpan w:val="4"/>
          </w:tcPr>
          <w:p w14:paraId="74D48BB8" w14:textId="77777777" w:rsidR="00252DD5" w:rsidRPr="002158C0" w:rsidRDefault="00252DD5" w:rsidP="00AC6DCB">
            <w:pPr>
              <w:jc w:val="right"/>
            </w:pPr>
            <w:r>
              <w:t>$29.00</w:t>
            </w:r>
          </w:p>
        </w:tc>
        <w:tc>
          <w:tcPr>
            <w:tcW w:w="1932" w:type="dxa"/>
          </w:tcPr>
          <w:p w14:paraId="2887BB0A" w14:textId="77777777" w:rsidR="00252DD5" w:rsidRDefault="00252DD5" w:rsidP="00AC6DCB">
            <w:pPr>
              <w:jc w:val="right"/>
            </w:pPr>
          </w:p>
        </w:tc>
      </w:tr>
      <w:tr w:rsidR="00252DD5" w:rsidRPr="00471C4A" w14:paraId="18FC4493" w14:textId="48A224F5" w:rsidTr="00252DD5">
        <w:trPr>
          <w:trHeight w:val="291"/>
        </w:trPr>
        <w:tc>
          <w:tcPr>
            <w:tcW w:w="1944" w:type="dxa"/>
            <w:gridSpan w:val="2"/>
          </w:tcPr>
          <w:p w14:paraId="5A041DC2" w14:textId="77777777" w:rsidR="00252DD5" w:rsidRPr="002158C0" w:rsidRDefault="00252DD5" w:rsidP="00AC6DCB">
            <w:pPr>
              <w:jc w:val="right"/>
            </w:pPr>
            <w:r>
              <w:t>(5)</w:t>
            </w:r>
          </w:p>
        </w:tc>
        <w:tc>
          <w:tcPr>
            <w:tcW w:w="1944" w:type="dxa"/>
            <w:gridSpan w:val="2"/>
          </w:tcPr>
          <w:p w14:paraId="6AF68B6B" w14:textId="77777777" w:rsidR="00252DD5" w:rsidRPr="002158C0" w:rsidRDefault="00252DD5" w:rsidP="00AC6DCB">
            <w:r>
              <w:t>Bad Check</w:t>
            </w:r>
          </w:p>
        </w:tc>
        <w:tc>
          <w:tcPr>
            <w:tcW w:w="1944" w:type="dxa"/>
            <w:gridSpan w:val="3"/>
          </w:tcPr>
          <w:p w14:paraId="0F4F6FF3" w14:textId="77777777" w:rsidR="00252DD5" w:rsidRPr="002158C0" w:rsidRDefault="00252DD5" w:rsidP="00AC6DCB"/>
        </w:tc>
        <w:tc>
          <w:tcPr>
            <w:tcW w:w="2286" w:type="dxa"/>
            <w:gridSpan w:val="5"/>
          </w:tcPr>
          <w:p w14:paraId="75867C4A" w14:textId="77777777" w:rsidR="00252DD5" w:rsidRPr="002158C0" w:rsidRDefault="00252DD5" w:rsidP="00AC6DCB"/>
        </w:tc>
        <w:tc>
          <w:tcPr>
            <w:tcW w:w="1944" w:type="dxa"/>
            <w:gridSpan w:val="4"/>
          </w:tcPr>
          <w:p w14:paraId="435B19DE" w14:textId="77777777" w:rsidR="00252DD5" w:rsidRPr="002158C0" w:rsidRDefault="00252DD5" w:rsidP="00AC6DCB">
            <w:pPr>
              <w:jc w:val="right"/>
            </w:pPr>
            <w:r>
              <w:t>$10.00</w:t>
            </w:r>
          </w:p>
        </w:tc>
        <w:tc>
          <w:tcPr>
            <w:tcW w:w="1932" w:type="dxa"/>
          </w:tcPr>
          <w:p w14:paraId="0F709EC7" w14:textId="77777777" w:rsidR="00252DD5" w:rsidRDefault="00252DD5" w:rsidP="00AC6DCB">
            <w:pPr>
              <w:jc w:val="right"/>
            </w:pPr>
          </w:p>
        </w:tc>
      </w:tr>
      <w:tr w:rsidR="00252DD5" w:rsidRPr="00471C4A" w14:paraId="6BB10265" w14:textId="170BD366" w:rsidTr="00252DD5">
        <w:trPr>
          <w:trHeight w:val="291"/>
        </w:trPr>
        <w:tc>
          <w:tcPr>
            <w:tcW w:w="1944" w:type="dxa"/>
            <w:gridSpan w:val="2"/>
          </w:tcPr>
          <w:p w14:paraId="20DF7699" w14:textId="77777777" w:rsidR="00252DD5" w:rsidRPr="002158C0" w:rsidRDefault="00252DD5" w:rsidP="00AC6DCB">
            <w:pPr>
              <w:jc w:val="right"/>
            </w:pPr>
            <w:r>
              <w:t>(6)</w:t>
            </w:r>
          </w:p>
        </w:tc>
        <w:tc>
          <w:tcPr>
            <w:tcW w:w="3888" w:type="dxa"/>
            <w:gridSpan w:val="5"/>
          </w:tcPr>
          <w:p w14:paraId="37D59217" w14:textId="77777777" w:rsidR="00252DD5" w:rsidRPr="002158C0" w:rsidRDefault="00252DD5" w:rsidP="00AC6DCB">
            <w:r>
              <w:t>Missed Enrollment</w:t>
            </w:r>
          </w:p>
        </w:tc>
        <w:tc>
          <w:tcPr>
            <w:tcW w:w="2286" w:type="dxa"/>
            <w:gridSpan w:val="5"/>
          </w:tcPr>
          <w:p w14:paraId="17525346" w14:textId="77777777" w:rsidR="00252DD5" w:rsidRPr="002158C0" w:rsidRDefault="00252DD5" w:rsidP="00AC6DCB"/>
        </w:tc>
        <w:tc>
          <w:tcPr>
            <w:tcW w:w="1944" w:type="dxa"/>
            <w:gridSpan w:val="4"/>
          </w:tcPr>
          <w:p w14:paraId="4C5172E1" w14:textId="77777777" w:rsidR="00252DD5" w:rsidRPr="002158C0" w:rsidRDefault="00252DD5" w:rsidP="00AC6DCB">
            <w:pPr>
              <w:jc w:val="right"/>
            </w:pPr>
            <w:r>
              <w:t>$35.00</w:t>
            </w:r>
          </w:p>
        </w:tc>
        <w:tc>
          <w:tcPr>
            <w:tcW w:w="1932" w:type="dxa"/>
          </w:tcPr>
          <w:p w14:paraId="3BB9A63A" w14:textId="77777777" w:rsidR="00252DD5" w:rsidRDefault="00252DD5" w:rsidP="00AC6DCB">
            <w:pPr>
              <w:jc w:val="right"/>
            </w:pPr>
          </w:p>
        </w:tc>
      </w:tr>
      <w:tr w:rsidR="00252DD5" w:rsidRPr="00471C4A" w14:paraId="4F7E4865" w14:textId="2862F48F" w:rsidTr="00252DD5">
        <w:trPr>
          <w:trHeight w:val="291"/>
        </w:trPr>
        <w:tc>
          <w:tcPr>
            <w:tcW w:w="1944" w:type="dxa"/>
            <w:gridSpan w:val="2"/>
          </w:tcPr>
          <w:p w14:paraId="00B5C2AC" w14:textId="77777777" w:rsidR="00252DD5" w:rsidRPr="002158C0" w:rsidRDefault="00252DD5" w:rsidP="00AC6DCB"/>
        </w:tc>
        <w:tc>
          <w:tcPr>
            <w:tcW w:w="1944" w:type="dxa"/>
            <w:gridSpan w:val="2"/>
          </w:tcPr>
          <w:p w14:paraId="57F9FC33" w14:textId="77777777" w:rsidR="00252DD5" w:rsidRPr="002158C0" w:rsidRDefault="00252DD5" w:rsidP="00AC6DCB"/>
        </w:tc>
        <w:tc>
          <w:tcPr>
            <w:tcW w:w="1944" w:type="dxa"/>
            <w:gridSpan w:val="3"/>
          </w:tcPr>
          <w:p w14:paraId="2C4D27D1" w14:textId="77777777" w:rsidR="00252DD5" w:rsidRPr="002158C0" w:rsidRDefault="00252DD5" w:rsidP="00AC6DCB"/>
        </w:tc>
        <w:tc>
          <w:tcPr>
            <w:tcW w:w="2286" w:type="dxa"/>
            <w:gridSpan w:val="5"/>
          </w:tcPr>
          <w:p w14:paraId="26FD4276" w14:textId="77777777" w:rsidR="00252DD5" w:rsidRPr="002158C0" w:rsidRDefault="00252DD5" w:rsidP="00AC6DCB"/>
        </w:tc>
        <w:tc>
          <w:tcPr>
            <w:tcW w:w="1944" w:type="dxa"/>
            <w:gridSpan w:val="4"/>
          </w:tcPr>
          <w:p w14:paraId="5CEB71EC" w14:textId="77777777" w:rsidR="00252DD5" w:rsidRPr="002158C0" w:rsidRDefault="00252DD5" w:rsidP="00AC6DCB"/>
        </w:tc>
        <w:tc>
          <w:tcPr>
            <w:tcW w:w="1932" w:type="dxa"/>
          </w:tcPr>
          <w:p w14:paraId="774CD203" w14:textId="77777777" w:rsidR="00252DD5" w:rsidRPr="002158C0" w:rsidRDefault="00252DD5" w:rsidP="00AC6DCB"/>
        </w:tc>
      </w:tr>
      <w:tr w:rsidR="00252DD5" w:rsidRPr="00471C4A" w14:paraId="794D03B6" w14:textId="23DBA08A" w:rsidTr="00252DD5">
        <w:trPr>
          <w:trHeight w:val="291"/>
        </w:trPr>
        <w:tc>
          <w:tcPr>
            <w:tcW w:w="10062" w:type="dxa"/>
            <w:gridSpan w:val="16"/>
          </w:tcPr>
          <w:p w14:paraId="3AAC267B" w14:textId="77777777" w:rsidR="00252DD5" w:rsidRPr="002158C0" w:rsidRDefault="00252DD5" w:rsidP="00AC6DCB">
            <w:pPr>
              <w:pStyle w:val="Style7"/>
            </w:pPr>
            <w:r>
              <w:t>Sec. 120.040.</w:t>
            </w:r>
            <w:r>
              <w:tab/>
              <w:t>[Reserved]</w:t>
            </w:r>
          </w:p>
        </w:tc>
        <w:tc>
          <w:tcPr>
            <w:tcW w:w="1932" w:type="dxa"/>
          </w:tcPr>
          <w:p w14:paraId="3BAA819C" w14:textId="77777777" w:rsidR="00252DD5" w:rsidRDefault="00252DD5" w:rsidP="00AC6DCB">
            <w:pPr>
              <w:pStyle w:val="Style7"/>
            </w:pPr>
          </w:p>
        </w:tc>
      </w:tr>
      <w:tr w:rsidR="00252DD5" w:rsidRPr="00471C4A" w14:paraId="7B8D8BEE" w14:textId="5957A3A5" w:rsidTr="00252DD5">
        <w:trPr>
          <w:trHeight w:val="291"/>
        </w:trPr>
        <w:tc>
          <w:tcPr>
            <w:tcW w:w="1944" w:type="dxa"/>
            <w:gridSpan w:val="2"/>
          </w:tcPr>
          <w:p w14:paraId="1A9464D1" w14:textId="77777777" w:rsidR="00252DD5" w:rsidRPr="002158C0" w:rsidRDefault="00252DD5" w:rsidP="00AC6DCB"/>
        </w:tc>
        <w:tc>
          <w:tcPr>
            <w:tcW w:w="1944" w:type="dxa"/>
            <w:gridSpan w:val="2"/>
          </w:tcPr>
          <w:p w14:paraId="49EC579A" w14:textId="77777777" w:rsidR="00252DD5" w:rsidRPr="002158C0" w:rsidRDefault="00252DD5" w:rsidP="00AC6DCB"/>
        </w:tc>
        <w:tc>
          <w:tcPr>
            <w:tcW w:w="1944" w:type="dxa"/>
            <w:gridSpan w:val="3"/>
          </w:tcPr>
          <w:p w14:paraId="0AE99932" w14:textId="77777777" w:rsidR="00252DD5" w:rsidRPr="002158C0" w:rsidRDefault="00252DD5" w:rsidP="00AC6DCB"/>
        </w:tc>
        <w:tc>
          <w:tcPr>
            <w:tcW w:w="2286" w:type="dxa"/>
            <w:gridSpan w:val="5"/>
          </w:tcPr>
          <w:p w14:paraId="3EA6DC5F" w14:textId="77777777" w:rsidR="00252DD5" w:rsidRPr="002158C0" w:rsidRDefault="00252DD5" w:rsidP="00AC6DCB"/>
        </w:tc>
        <w:tc>
          <w:tcPr>
            <w:tcW w:w="1944" w:type="dxa"/>
            <w:gridSpan w:val="4"/>
          </w:tcPr>
          <w:p w14:paraId="2260EDBF" w14:textId="77777777" w:rsidR="00252DD5" w:rsidRPr="002158C0" w:rsidRDefault="00252DD5" w:rsidP="00AC6DCB"/>
        </w:tc>
        <w:tc>
          <w:tcPr>
            <w:tcW w:w="1932" w:type="dxa"/>
          </w:tcPr>
          <w:p w14:paraId="122DE30F" w14:textId="77777777" w:rsidR="00252DD5" w:rsidRPr="002158C0" w:rsidRDefault="00252DD5" w:rsidP="00AC6DCB"/>
        </w:tc>
      </w:tr>
      <w:tr w:rsidR="00252DD5" w:rsidRPr="00471C4A" w14:paraId="4C2FA782" w14:textId="26EBF334" w:rsidTr="00252DD5">
        <w:trPr>
          <w:trHeight w:val="291"/>
        </w:trPr>
        <w:tc>
          <w:tcPr>
            <w:tcW w:w="10062" w:type="dxa"/>
            <w:gridSpan w:val="16"/>
          </w:tcPr>
          <w:p w14:paraId="6510AFA8" w14:textId="77777777" w:rsidR="00252DD5" w:rsidRPr="002158C0" w:rsidRDefault="00252DD5" w:rsidP="00AF5FF2">
            <w:pPr>
              <w:pStyle w:val="Style7"/>
            </w:pPr>
            <w:r>
              <w:t>Sec. 120.050.</w:t>
            </w:r>
            <w:r>
              <w:tab/>
              <w:t>Napa County Emergency Medical Services Agency Fees</w:t>
            </w:r>
          </w:p>
        </w:tc>
        <w:tc>
          <w:tcPr>
            <w:tcW w:w="1932" w:type="dxa"/>
          </w:tcPr>
          <w:p w14:paraId="44DDE789" w14:textId="77777777" w:rsidR="00252DD5" w:rsidRDefault="00252DD5" w:rsidP="00AF5FF2">
            <w:pPr>
              <w:pStyle w:val="Style7"/>
            </w:pPr>
          </w:p>
        </w:tc>
      </w:tr>
      <w:tr w:rsidR="00252DD5" w:rsidRPr="00471C4A" w14:paraId="5A3E4810" w14:textId="651C62E5" w:rsidTr="00252DD5">
        <w:trPr>
          <w:trHeight w:val="291"/>
        </w:trPr>
        <w:tc>
          <w:tcPr>
            <w:tcW w:w="10062" w:type="dxa"/>
            <w:gridSpan w:val="16"/>
          </w:tcPr>
          <w:p w14:paraId="5B39FA25" w14:textId="77777777" w:rsidR="00252DD5" w:rsidRPr="002158C0" w:rsidRDefault="00252DD5" w:rsidP="00AF5FF2">
            <w:pPr>
              <w:pStyle w:val="Style7"/>
            </w:pPr>
          </w:p>
        </w:tc>
        <w:tc>
          <w:tcPr>
            <w:tcW w:w="1932" w:type="dxa"/>
          </w:tcPr>
          <w:p w14:paraId="0D0AE2B5" w14:textId="77777777" w:rsidR="00252DD5" w:rsidRPr="002158C0" w:rsidRDefault="00252DD5" w:rsidP="00AF5FF2">
            <w:pPr>
              <w:pStyle w:val="Style7"/>
            </w:pPr>
          </w:p>
        </w:tc>
      </w:tr>
      <w:tr w:rsidR="00252DD5" w:rsidRPr="00471C4A" w14:paraId="43D2C3EA" w14:textId="60F56520" w:rsidTr="00252DD5">
        <w:trPr>
          <w:trHeight w:val="291"/>
        </w:trPr>
        <w:tc>
          <w:tcPr>
            <w:tcW w:w="10062" w:type="dxa"/>
            <w:gridSpan w:val="16"/>
          </w:tcPr>
          <w:p w14:paraId="225F79DC" w14:textId="77777777" w:rsidR="00252DD5" w:rsidRPr="002158C0" w:rsidRDefault="00252DD5" w:rsidP="00AF5FF2">
            <w:r>
              <w:rPr>
                <w:spacing w:val="-3"/>
              </w:rPr>
              <w:t xml:space="preserve">The fees related to </w:t>
            </w:r>
            <w:r w:rsidRPr="00E2743E">
              <w:rPr>
                <w:spacing w:val="-3"/>
              </w:rPr>
              <w:t xml:space="preserve">certification and accreditation of various </w:t>
            </w:r>
            <w:r>
              <w:rPr>
                <w:spacing w:val="-3"/>
              </w:rPr>
              <w:t>EMS personnel, and ambulance certification and inspection, are as follows:</w:t>
            </w:r>
          </w:p>
        </w:tc>
        <w:tc>
          <w:tcPr>
            <w:tcW w:w="1932" w:type="dxa"/>
          </w:tcPr>
          <w:p w14:paraId="41356839" w14:textId="77777777" w:rsidR="00252DD5" w:rsidRDefault="00252DD5" w:rsidP="00AF5FF2">
            <w:pPr>
              <w:rPr>
                <w:spacing w:val="-3"/>
              </w:rPr>
            </w:pPr>
          </w:p>
        </w:tc>
      </w:tr>
      <w:tr w:rsidR="00252DD5" w:rsidRPr="00471C4A" w14:paraId="691C6F98" w14:textId="2D8023FB" w:rsidTr="00252DD5">
        <w:trPr>
          <w:trHeight w:val="291"/>
        </w:trPr>
        <w:tc>
          <w:tcPr>
            <w:tcW w:w="10062" w:type="dxa"/>
            <w:gridSpan w:val="16"/>
          </w:tcPr>
          <w:p w14:paraId="003E179C" w14:textId="07B2BD6E" w:rsidR="00252DD5" w:rsidRPr="002158C0" w:rsidRDefault="00252DD5" w:rsidP="00AC6DCB">
            <w:pPr>
              <w:pStyle w:val="Style7"/>
            </w:pPr>
          </w:p>
        </w:tc>
        <w:tc>
          <w:tcPr>
            <w:tcW w:w="1932" w:type="dxa"/>
          </w:tcPr>
          <w:p w14:paraId="27F1294E" w14:textId="77777777" w:rsidR="00252DD5" w:rsidRPr="002158C0" w:rsidRDefault="00252DD5" w:rsidP="00AC6DCB">
            <w:pPr>
              <w:pStyle w:val="Style7"/>
            </w:pPr>
          </w:p>
        </w:tc>
      </w:tr>
      <w:tr w:rsidR="00252DD5" w:rsidRPr="00471C4A" w14:paraId="6A20D20F" w14:textId="74D933B5" w:rsidTr="00252DD5">
        <w:trPr>
          <w:gridAfter w:val="1"/>
          <w:wAfter w:w="1932" w:type="dxa"/>
          <w:trHeight w:val="291"/>
        </w:trPr>
        <w:tc>
          <w:tcPr>
            <w:tcW w:w="1944" w:type="dxa"/>
            <w:gridSpan w:val="2"/>
          </w:tcPr>
          <w:p w14:paraId="6F36F3D9" w14:textId="77777777" w:rsidR="00252DD5" w:rsidRPr="002158C0" w:rsidRDefault="00252DD5" w:rsidP="00AC6DCB"/>
        </w:tc>
        <w:tc>
          <w:tcPr>
            <w:tcW w:w="1944" w:type="dxa"/>
            <w:gridSpan w:val="2"/>
          </w:tcPr>
          <w:p w14:paraId="2A35C72A" w14:textId="77777777" w:rsidR="00252DD5" w:rsidRPr="002158C0" w:rsidRDefault="00252DD5" w:rsidP="00AC6DCB"/>
        </w:tc>
        <w:tc>
          <w:tcPr>
            <w:tcW w:w="1944" w:type="dxa"/>
            <w:gridSpan w:val="3"/>
          </w:tcPr>
          <w:p w14:paraId="6C266F58" w14:textId="77777777" w:rsidR="00252DD5" w:rsidRPr="002158C0" w:rsidRDefault="00252DD5" w:rsidP="00AC6DCB"/>
        </w:tc>
        <w:tc>
          <w:tcPr>
            <w:tcW w:w="1098" w:type="dxa"/>
            <w:gridSpan w:val="2"/>
          </w:tcPr>
          <w:p w14:paraId="198A820D" w14:textId="77777777" w:rsidR="00252DD5" w:rsidRPr="002158C0" w:rsidRDefault="00252DD5" w:rsidP="00AC6DCB"/>
        </w:tc>
        <w:tc>
          <w:tcPr>
            <w:tcW w:w="1350" w:type="dxa"/>
            <w:gridSpan w:val="4"/>
          </w:tcPr>
          <w:p w14:paraId="71ABE298" w14:textId="4B4CAC90" w:rsidR="00252DD5" w:rsidRPr="00252DD5" w:rsidRDefault="00252DD5" w:rsidP="00AC6DCB">
            <w:pPr>
              <w:rPr>
                <w:b/>
              </w:rPr>
            </w:pPr>
            <w:r>
              <w:rPr>
                <w:b/>
              </w:rPr>
              <w:t>Current Fee</w:t>
            </w:r>
          </w:p>
        </w:tc>
        <w:tc>
          <w:tcPr>
            <w:tcW w:w="1782" w:type="dxa"/>
            <w:gridSpan w:val="3"/>
          </w:tcPr>
          <w:p w14:paraId="4BA18BAF" w14:textId="19278271" w:rsidR="00252DD5" w:rsidRPr="00842198" w:rsidRDefault="00252DD5" w:rsidP="00AC6DCB">
            <w:pPr>
              <w:rPr>
                <w:b/>
              </w:rPr>
            </w:pPr>
            <w:r w:rsidRPr="00842198">
              <w:rPr>
                <w:b/>
              </w:rPr>
              <w:t>New Proposed Fee</w:t>
            </w:r>
            <w:r w:rsidR="00842198">
              <w:rPr>
                <w:b/>
              </w:rPr>
              <w:t xml:space="preserve"> effective October 16, 2018</w:t>
            </w:r>
          </w:p>
        </w:tc>
      </w:tr>
      <w:tr w:rsidR="00252DD5" w:rsidRPr="00471C4A" w14:paraId="237678A7" w14:textId="70784677" w:rsidTr="00252DD5">
        <w:trPr>
          <w:gridAfter w:val="1"/>
          <w:wAfter w:w="1932" w:type="dxa"/>
          <w:trHeight w:val="291"/>
        </w:trPr>
        <w:tc>
          <w:tcPr>
            <w:tcW w:w="1944" w:type="dxa"/>
            <w:gridSpan w:val="2"/>
          </w:tcPr>
          <w:p w14:paraId="075AD1A3" w14:textId="77777777" w:rsidR="00252DD5" w:rsidRPr="002158C0" w:rsidRDefault="00252DD5" w:rsidP="00AF5FF2">
            <w:r>
              <w:tab/>
              <w:t>(a)</w:t>
            </w:r>
          </w:p>
        </w:tc>
        <w:tc>
          <w:tcPr>
            <w:tcW w:w="4986" w:type="dxa"/>
            <w:gridSpan w:val="7"/>
          </w:tcPr>
          <w:p w14:paraId="4229181B" w14:textId="77777777" w:rsidR="00252DD5" w:rsidRPr="002158C0" w:rsidRDefault="00252DD5" w:rsidP="00AF5FF2">
            <w:r>
              <w:rPr>
                <w:spacing w:val="-3"/>
              </w:rPr>
              <w:t>EMT Certification - Initial</w:t>
            </w:r>
          </w:p>
        </w:tc>
        <w:tc>
          <w:tcPr>
            <w:tcW w:w="1350" w:type="dxa"/>
            <w:gridSpan w:val="4"/>
          </w:tcPr>
          <w:p w14:paraId="3D8E9EFF" w14:textId="77777777" w:rsidR="00252DD5" w:rsidRPr="002158C0" w:rsidRDefault="00252DD5" w:rsidP="00AF5FF2">
            <w:pPr>
              <w:jc w:val="right"/>
            </w:pPr>
            <w:r>
              <w:t>$155.00</w:t>
            </w:r>
          </w:p>
        </w:tc>
        <w:tc>
          <w:tcPr>
            <w:tcW w:w="1782" w:type="dxa"/>
            <w:gridSpan w:val="3"/>
          </w:tcPr>
          <w:p w14:paraId="5134459B" w14:textId="5D43D06C" w:rsidR="00252DD5" w:rsidRDefault="001F535F" w:rsidP="00AF5FF2">
            <w:pPr>
              <w:jc w:val="right"/>
            </w:pPr>
            <w:r>
              <w:t>$155.00</w:t>
            </w:r>
          </w:p>
        </w:tc>
      </w:tr>
      <w:tr w:rsidR="00252DD5" w:rsidRPr="00471C4A" w14:paraId="19637EB7" w14:textId="69035AA5" w:rsidTr="00252DD5">
        <w:trPr>
          <w:gridAfter w:val="1"/>
          <w:wAfter w:w="1932" w:type="dxa"/>
          <w:trHeight w:val="291"/>
        </w:trPr>
        <w:tc>
          <w:tcPr>
            <w:tcW w:w="1944" w:type="dxa"/>
            <w:gridSpan w:val="2"/>
          </w:tcPr>
          <w:p w14:paraId="12FF543F" w14:textId="77777777" w:rsidR="00252DD5" w:rsidRPr="002158C0" w:rsidRDefault="00252DD5" w:rsidP="00AF5FF2"/>
        </w:tc>
        <w:tc>
          <w:tcPr>
            <w:tcW w:w="1944" w:type="dxa"/>
            <w:gridSpan w:val="2"/>
          </w:tcPr>
          <w:p w14:paraId="684FA37D" w14:textId="77777777" w:rsidR="00252DD5" w:rsidRPr="002158C0" w:rsidRDefault="00252DD5" w:rsidP="00AF5FF2"/>
        </w:tc>
        <w:tc>
          <w:tcPr>
            <w:tcW w:w="1944" w:type="dxa"/>
            <w:gridSpan w:val="3"/>
          </w:tcPr>
          <w:p w14:paraId="523FF1DD" w14:textId="77777777" w:rsidR="00252DD5" w:rsidRPr="002158C0" w:rsidRDefault="00252DD5" w:rsidP="00AF5FF2"/>
        </w:tc>
        <w:tc>
          <w:tcPr>
            <w:tcW w:w="1098" w:type="dxa"/>
            <w:gridSpan w:val="2"/>
          </w:tcPr>
          <w:p w14:paraId="7A2E83FF" w14:textId="77777777" w:rsidR="00252DD5" w:rsidRPr="002158C0" w:rsidRDefault="00252DD5" w:rsidP="00AF5FF2"/>
        </w:tc>
        <w:tc>
          <w:tcPr>
            <w:tcW w:w="1350" w:type="dxa"/>
            <w:gridSpan w:val="4"/>
          </w:tcPr>
          <w:p w14:paraId="658AD03C" w14:textId="77777777" w:rsidR="00252DD5" w:rsidRPr="002158C0" w:rsidRDefault="00252DD5" w:rsidP="00AF5FF2"/>
        </w:tc>
        <w:tc>
          <w:tcPr>
            <w:tcW w:w="1782" w:type="dxa"/>
            <w:gridSpan w:val="3"/>
          </w:tcPr>
          <w:p w14:paraId="40B96B05" w14:textId="77777777" w:rsidR="00252DD5" w:rsidRPr="002158C0" w:rsidRDefault="00252DD5" w:rsidP="00AF5FF2"/>
        </w:tc>
      </w:tr>
      <w:tr w:rsidR="00252DD5" w:rsidRPr="00471C4A" w14:paraId="60919D6C" w14:textId="234F8D49" w:rsidTr="00252DD5">
        <w:trPr>
          <w:gridAfter w:val="1"/>
          <w:wAfter w:w="1932" w:type="dxa"/>
          <w:trHeight w:val="291"/>
        </w:trPr>
        <w:tc>
          <w:tcPr>
            <w:tcW w:w="1944" w:type="dxa"/>
            <w:gridSpan w:val="2"/>
          </w:tcPr>
          <w:p w14:paraId="1901020F" w14:textId="77777777" w:rsidR="00252DD5" w:rsidRPr="002158C0" w:rsidRDefault="00252DD5" w:rsidP="00AF5FF2">
            <w:r>
              <w:tab/>
              <w:t>(b)</w:t>
            </w:r>
          </w:p>
        </w:tc>
        <w:tc>
          <w:tcPr>
            <w:tcW w:w="4986" w:type="dxa"/>
            <w:gridSpan w:val="7"/>
          </w:tcPr>
          <w:p w14:paraId="56B8A92D" w14:textId="77777777" w:rsidR="00252DD5" w:rsidRPr="002158C0" w:rsidRDefault="00252DD5" w:rsidP="00AF5FF2">
            <w:r>
              <w:rPr>
                <w:spacing w:val="-3"/>
              </w:rPr>
              <w:t>EMT Certification – Renewal</w:t>
            </w:r>
          </w:p>
        </w:tc>
        <w:tc>
          <w:tcPr>
            <w:tcW w:w="1350" w:type="dxa"/>
            <w:gridSpan w:val="4"/>
          </w:tcPr>
          <w:p w14:paraId="053F183D" w14:textId="77777777" w:rsidR="00252DD5" w:rsidRPr="002158C0" w:rsidRDefault="00252DD5" w:rsidP="00AF5FF2">
            <w:pPr>
              <w:jc w:val="right"/>
            </w:pPr>
            <w:r>
              <w:t>$117.00</w:t>
            </w:r>
          </w:p>
        </w:tc>
        <w:tc>
          <w:tcPr>
            <w:tcW w:w="1782" w:type="dxa"/>
            <w:gridSpan w:val="3"/>
          </w:tcPr>
          <w:p w14:paraId="3DEBDD72" w14:textId="24237AB5" w:rsidR="00252DD5" w:rsidRDefault="001F535F" w:rsidP="00AF5FF2">
            <w:pPr>
              <w:jc w:val="right"/>
            </w:pPr>
            <w:r>
              <w:t>$117.00</w:t>
            </w:r>
          </w:p>
        </w:tc>
      </w:tr>
      <w:tr w:rsidR="00252DD5" w:rsidRPr="00471C4A" w14:paraId="596FF3AA" w14:textId="7E66A5CB" w:rsidTr="00252DD5">
        <w:trPr>
          <w:gridAfter w:val="1"/>
          <w:wAfter w:w="1932" w:type="dxa"/>
          <w:trHeight w:val="291"/>
        </w:trPr>
        <w:tc>
          <w:tcPr>
            <w:tcW w:w="1944" w:type="dxa"/>
            <w:gridSpan w:val="2"/>
          </w:tcPr>
          <w:p w14:paraId="4D511A17" w14:textId="77777777" w:rsidR="00252DD5" w:rsidRDefault="00252DD5" w:rsidP="00AF5FF2"/>
        </w:tc>
        <w:tc>
          <w:tcPr>
            <w:tcW w:w="4986" w:type="dxa"/>
            <w:gridSpan w:val="7"/>
          </w:tcPr>
          <w:p w14:paraId="3B62C6BD" w14:textId="77777777" w:rsidR="00252DD5" w:rsidRDefault="00252DD5" w:rsidP="00AF5FF2">
            <w:pPr>
              <w:rPr>
                <w:spacing w:val="-3"/>
              </w:rPr>
            </w:pPr>
          </w:p>
        </w:tc>
        <w:tc>
          <w:tcPr>
            <w:tcW w:w="1350" w:type="dxa"/>
            <w:gridSpan w:val="4"/>
          </w:tcPr>
          <w:p w14:paraId="576F0717" w14:textId="77777777" w:rsidR="00252DD5" w:rsidRDefault="00252DD5" w:rsidP="00AF5FF2">
            <w:pPr>
              <w:jc w:val="right"/>
            </w:pPr>
          </w:p>
        </w:tc>
        <w:tc>
          <w:tcPr>
            <w:tcW w:w="1782" w:type="dxa"/>
            <w:gridSpan w:val="3"/>
          </w:tcPr>
          <w:p w14:paraId="42F36018" w14:textId="77777777" w:rsidR="00252DD5" w:rsidRDefault="00252DD5" w:rsidP="00AF5FF2">
            <w:pPr>
              <w:jc w:val="right"/>
            </w:pPr>
          </w:p>
        </w:tc>
      </w:tr>
      <w:tr w:rsidR="00252DD5" w:rsidRPr="00471C4A" w14:paraId="2A37CCBD" w14:textId="3EA076C1" w:rsidTr="00252DD5">
        <w:trPr>
          <w:gridAfter w:val="1"/>
          <w:wAfter w:w="1932" w:type="dxa"/>
          <w:trHeight w:val="291"/>
        </w:trPr>
        <w:tc>
          <w:tcPr>
            <w:tcW w:w="1944" w:type="dxa"/>
            <w:gridSpan w:val="2"/>
          </w:tcPr>
          <w:p w14:paraId="36E3B9B1" w14:textId="77777777" w:rsidR="00252DD5" w:rsidRPr="002158C0" w:rsidRDefault="00252DD5" w:rsidP="00AF5FF2">
            <w:r>
              <w:tab/>
              <w:t>(c)</w:t>
            </w:r>
          </w:p>
        </w:tc>
        <w:tc>
          <w:tcPr>
            <w:tcW w:w="4986" w:type="dxa"/>
            <w:gridSpan w:val="7"/>
          </w:tcPr>
          <w:p w14:paraId="59579B95" w14:textId="77777777" w:rsidR="00252DD5" w:rsidRPr="002158C0" w:rsidRDefault="00252DD5" w:rsidP="00AF5FF2">
            <w:r>
              <w:rPr>
                <w:spacing w:val="-3"/>
              </w:rPr>
              <w:t>Paramedic Accreditation</w:t>
            </w:r>
          </w:p>
        </w:tc>
        <w:tc>
          <w:tcPr>
            <w:tcW w:w="1350" w:type="dxa"/>
            <w:gridSpan w:val="4"/>
          </w:tcPr>
          <w:p w14:paraId="10F88CA2" w14:textId="77777777" w:rsidR="00252DD5" w:rsidRPr="002158C0" w:rsidRDefault="00252DD5" w:rsidP="00AF5FF2">
            <w:pPr>
              <w:jc w:val="right"/>
            </w:pPr>
            <w:r>
              <w:t>$200.00</w:t>
            </w:r>
          </w:p>
        </w:tc>
        <w:tc>
          <w:tcPr>
            <w:tcW w:w="1782" w:type="dxa"/>
            <w:gridSpan w:val="3"/>
          </w:tcPr>
          <w:p w14:paraId="2CF89BC9" w14:textId="2140013D" w:rsidR="00252DD5" w:rsidRDefault="001F535F" w:rsidP="00AF5FF2">
            <w:pPr>
              <w:jc w:val="right"/>
            </w:pPr>
            <w:r>
              <w:t>$200.00</w:t>
            </w:r>
          </w:p>
        </w:tc>
      </w:tr>
      <w:tr w:rsidR="00252DD5" w:rsidRPr="00471C4A" w14:paraId="68AF22AD" w14:textId="21BCE944" w:rsidTr="00252DD5">
        <w:trPr>
          <w:gridAfter w:val="1"/>
          <w:wAfter w:w="1932" w:type="dxa"/>
          <w:trHeight w:val="291"/>
        </w:trPr>
        <w:tc>
          <w:tcPr>
            <w:tcW w:w="1944" w:type="dxa"/>
            <w:gridSpan w:val="2"/>
          </w:tcPr>
          <w:p w14:paraId="39B636BE" w14:textId="77777777" w:rsidR="00252DD5" w:rsidRPr="002158C0" w:rsidRDefault="00252DD5" w:rsidP="00AF5FF2"/>
        </w:tc>
        <w:tc>
          <w:tcPr>
            <w:tcW w:w="1944" w:type="dxa"/>
            <w:gridSpan w:val="2"/>
          </w:tcPr>
          <w:p w14:paraId="1E5EE6D3" w14:textId="77777777" w:rsidR="00252DD5" w:rsidRPr="002158C0" w:rsidRDefault="00252DD5" w:rsidP="00AF5FF2"/>
        </w:tc>
        <w:tc>
          <w:tcPr>
            <w:tcW w:w="1944" w:type="dxa"/>
            <w:gridSpan w:val="3"/>
          </w:tcPr>
          <w:p w14:paraId="39C9F14A" w14:textId="77777777" w:rsidR="00252DD5" w:rsidRPr="002158C0" w:rsidRDefault="00252DD5" w:rsidP="00AF5FF2"/>
        </w:tc>
        <w:tc>
          <w:tcPr>
            <w:tcW w:w="1098" w:type="dxa"/>
            <w:gridSpan w:val="2"/>
          </w:tcPr>
          <w:p w14:paraId="133A660C" w14:textId="77777777" w:rsidR="00252DD5" w:rsidRPr="002158C0" w:rsidRDefault="00252DD5" w:rsidP="00AF5FF2"/>
        </w:tc>
        <w:tc>
          <w:tcPr>
            <w:tcW w:w="1350" w:type="dxa"/>
            <w:gridSpan w:val="4"/>
          </w:tcPr>
          <w:p w14:paraId="42699CBF" w14:textId="77777777" w:rsidR="00252DD5" w:rsidRPr="002158C0" w:rsidRDefault="00252DD5" w:rsidP="00AF5FF2">
            <w:pPr>
              <w:jc w:val="right"/>
            </w:pPr>
          </w:p>
        </w:tc>
        <w:tc>
          <w:tcPr>
            <w:tcW w:w="1782" w:type="dxa"/>
            <w:gridSpan w:val="3"/>
          </w:tcPr>
          <w:p w14:paraId="674DA1AE" w14:textId="77777777" w:rsidR="00252DD5" w:rsidRPr="002158C0" w:rsidRDefault="00252DD5" w:rsidP="00AF5FF2">
            <w:pPr>
              <w:jc w:val="right"/>
            </w:pPr>
          </w:p>
        </w:tc>
      </w:tr>
      <w:tr w:rsidR="00252DD5" w:rsidRPr="00471C4A" w14:paraId="622F6E80" w14:textId="5D414BCD" w:rsidTr="00252DD5">
        <w:trPr>
          <w:gridAfter w:val="1"/>
          <w:wAfter w:w="1932" w:type="dxa"/>
          <w:trHeight w:val="291"/>
        </w:trPr>
        <w:tc>
          <w:tcPr>
            <w:tcW w:w="1944" w:type="dxa"/>
            <w:gridSpan w:val="2"/>
          </w:tcPr>
          <w:p w14:paraId="21D23824" w14:textId="77777777" w:rsidR="00252DD5" w:rsidRPr="002158C0" w:rsidRDefault="00252DD5" w:rsidP="00AF5FF2">
            <w:r>
              <w:tab/>
              <w:t>(d)</w:t>
            </w:r>
          </w:p>
        </w:tc>
        <w:tc>
          <w:tcPr>
            <w:tcW w:w="4986" w:type="dxa"/>
            <w:gridSpan w:val="7"/>
          </w:tcPr>
          <w:p w14:paraId="18C08922" w14:textId="77777777" w:rsidR="00252DD5" w:rsidRPr="002158C0" w:rsidRDefault="00252DD5" w:rsidP="00AF5FF2">
            <w:r>
              <w:rPr>
                <w:spacing w:val="-3"/>
              </w:rPr>
              <w:t>Replacement Card (EMT or Paramedic)</w:t>
            </w:r>
          </w:p>
        </w:tc>
        <w:tc>
          <w:tcPr>
            <w:tcW w:w="1350" w:type="dxa"/>
            <w:gridSpan w:val="4"/>
          </w:tcPr>
          <w:p w14:paraId="2D599ED7" w14:textId="77777777" w:rsidR="00252DD5" w:rsidRPr="002158C0" w:rsidRDefault="00252DD5" w:rsidP="00AF5FF2">
            <w:pPr>
              <w:jc w:val="right"/>
            </w:pPr>
            <w:r>
              <w:t>$10.00</w:t>
            </w:r>
          </w:p>
        </w:tc>
        <w:tc>
          <w:tcPr>
            <w:tcW w:w="1782" w:type="dxa"/>
            <w:gridSpan w:val="3"/>
          </w:tcPr>
          <w:p w14:paraId="2D05E8EA" w14:textId="55193BF8" w:rsidR="00252DD5" w:rsidRDefault="001F535F" w:rsidP="00AF5FF2">
            <w:pPr>
              <w:jc w:val="right"/>
            </w:pPr>
            <w:r>
              <w:t>$10.00</w:t>
            </w:r>
          </w:p>
        </w:tc>
      </w:tr>
      <w:tr w:rsidR="00252DD5" w:rsidRPr="00471C4A" w14:paraId="6870AB49" w14:textId="16A78209" w:rsidTr="00252DD5">
        <w:trPr>
          <w:gridAfter w:val="1"/>
          <w:wAfter w:w="1932" w:type="dxa"/>
          <w:trHeight w:val="291"/>
        </w:trPr>
        <w:tc>
          <w:tcPr>
            <w:tcW w:w="1944" w:type="dxa"/>
            <w:gridSpan w:val="2"/>
          </w:tcPr>
          <w:p w14:paraId="50AF20E1" w14:textId="77777777" w:rsidR="00252DD5" w:rsidRPr="002158C0" w:rsidRDefault="00252DD5" w:rsidP="00AF5FF2"/>
        </w:tc>
        <w:tc>
          <w:tcPr>
            <w:tcW w:w="1944" w:type="dxa"/>
            <w:gridSpan w:val="2"/>
          </w:tcPr>
          <w:p w14:paraId="698D45A8" w14:textId="77777777" w:rsidR="00252DD5" w:rsidRPr="002158C0" w:rsidRDefault="00252DD5" w:rsidP="00AF5FF2"/>
        </w:tc>
        <w:tc>
          <w:tcPr>
            <w:tcW w:w="1944" w:type="dxa"/>
            <w:gridSpan w:val="3"/>
          </w:tcPr>
          <w:p w14:paraId="6BB629C7" w14:textId="77777777" w:rsidR="00252DD5" w:rsidRPr="002158C0" w:rsidRDefault="00252DD5" w:rsidP="00AF5FF2"/>
        </w:tc>
        <w:tc>
          <w:tcPr>
            <w:tcW w:w="1098" w:type="dxa"/>
            <w:gridSpan w:val="2"/>
          </w:tcPr>
          <w:p w14:paraId="466D98C6" w14:textId="77777777" w:rsidR="00252DD5" w:rsidRPr="002158C0" w:rsidRDefault="00252DD5" w:rsidP="00AF5FF2"/>
        </w:tc>
        <w:tc>
          <w:tcPr>
            <w:tcW w:w="1350" w:type="dxa"/>
            <w:gridSpan w:val="4"/>
          </w:tcPr>
          <w:p w14:paraId="758AC9E7" w14:textId="77777777" w:rsidR="00252DD5" w:rsidRPr="002158C0" w:rsidRDefault="00252DD5" w:rsidP="00AF5FF2"/>
        </w:tc>
        <w:tc>
          <w:tcPr>
            <w:tcW w:w="1782" w:type="dxa"/>
            <w:gridSpan w:val="3"/>
          </w:tcPr>
          <w:p w14:paraId="3334623F" w14:textId="77777777" w:rsidR="00252DD5" w:rsidRPr="002158C0" w:rsidRDefault="00252DD5" w:rsidP="00AF5FF2"/>
        </w:tc>
      </w:tr>
      <w:tr w:rsidR="006B4502" w:rsidRPr="00471C4A" w14:paraId="7E501BD9" w14:textId="77777777" w:rsidTr="00252DD5">
        <w:trPr>
          <w:gridAfter w:val="1"/>
          <w:wAfter w:w="1932" w:type="dxa"/>
          <w:trHeight w:val="291"/>
        </w:trPr>
        <w:tc>
          <w:tcPr>
            <w:tcW w:w="1944" w:type="dxa"/>
            <w:gridSpan w:val="2"/>
          </w:tcPr>
          <w:p w14:paraId="3E0822E3" w14:textId="11E8A351" w:rsidR="006B4502" w:rsidRDefault="006B4502" w:rsidP="006B4502">
            <w:pPr>
              <w:jc w:val="center"/>
            </w:pPr>
            <w:ins w:id="6" w:author="Cossen, Erin" w:date="2018-09-13T13:23:00Z">
              <w:r>
                <w:t>(e)</w:t>
              </w:r>
            </w:ins>
          </w:p>
        </w:tc>
        <w:tc>
          <w:tcPr>
            <w:tcW w:w="4986" w:type="dxa"/>
            <w:gridSpan w:val="7"/>
          </w:tcPr>
          <w:p w14:paraId="592F469D" w14:textId="3331C2F4" w:rsidR="006B4502" w:rsidRDefault="006B4502" w:rsidP="006B4502">
            <w:pPr>
              <w:rPr>
                <w:spacing w:val="-3"/>
              </w:rPr>
            </w:pPr>
            <w:ins w:id="7" w:author="Cossen, Erin" w:date="2018-09-13T13:23:00Z">
              <w:r>
                <w:rPr>
                  <w:spacing w:val="-3"/>
                </w:rPr>
                <w:t>Certification/Accreditation Rush Fee (less than 30 days from expiration)</w:t>
              </w:r>
            </w:ins>
          </w:p>
        </w:tc>
        <w:tc>
          <w:tcPr>
            <w:tcW w:w="1350" w:type="dxa"/>
            <w:gridSpan w:val="4"/>
          </w:tcPr>
          <w:p w14:paraId="05B4E14F" w14:textId="77777777" w:rsidR="006B4502" w:rsidRDefault="006B4502" w:rsidP="006B4502">
            <w:pPr>
              <w:jc w:val="right"/>
            </w:pPr>
          </w:p>
        </w:tc>
        <w:tc>
          <w:tcPr>
            <w:tcW w:w="1782" w:type="dxa"/>
            <w:gridSpan w:val="3"/>
          </w:tcPr>
          <w:p w14:paraId="0734593D" w14:textId="4F5C5F09" w:rsidR="006B4502" w:rsidRDefault="006B4502" w:rsidP="006B4502">
            <w:pPr>
              <w:jc w:val="right"/>
            </w:pPr>
            <w:ins w:id="8" w:author="Cossen, Erin" w:date="2018-09-13T13:23:00Z">
              <w:r>
                <w:t>$100.00</w:t>
              </w:r>
            </w:ins>
          </w:p>
        </w:tc>
      </w:tr>
      <w:tr w:rsidR="006B4502" w:rsidRPr="00471C4A" w14:paraId="2A6925D6" w14:textId="77777777" w:rsidTr="00252DD5">
        <w:trPr>
          <w:gridAfter w:val="1"/>
          <w:wAfter w:w="1932" w:type="dxa"/>
          <w:trHeight w:val="291"/>
        </w:trPr>
        <w:tc>
          <w:tcPr>
            <w:tcW w:w="1944" w:type="dxa"/>
            <w:gridSpan w:val="2"/>
          </w:tcPr>
          <w:p w14:paraId="627F344C" w14:textId="77777777" w:rsidR="006B4502" w:rsidRDefault="006B4502" w:rsidP="006B4502"/>
        </w:tc>
        <w:tc>
          <w:tcPr>
            <w:tcW w:w="4986" w:type="dxa"/>
            <w:gridSpan w:val="7"/>
          </w:tcPr>
          <w:p w14:paraId="45063155" w14:textId="77777777" w:rsidR="006B4502" w:rsidRDefault="006B4502" w:rsidP="006B4502">
            <w:pPr>
              <w:rPr>
                <w:spacing w:val="-3"/>
              </w:rPr>
            </w:pPr>
          </w:p>
        </w:tc>
        <w:tc>
          <w:tcPr>
            <w:tcW w:w="1350" w:type="dxa"/>
            <w:gridSpan w:val="4"/>
          </w:tcPr>
          <w:p w14:paraId="199F6F09" w14:textId="77777777" w:rsidR="006B4502" w:rsidRDefault="006B4502" w:rsidP="006B4502">
            <w:pPr>
              <w:jc w:val="right"/>
            </w:pPr>
          </w:p>
        </w:tc>
        <w:tc>
          <w:tcPr>
            <w:tcW w:w="1782" w:type="dxa"/>
            <w:gridSpan w:val="3"/>
          </w:tcPr>
          <w:p w14:paraId="147367FE" w14:textId="77777777" w:rsidR="006B4502" w:rsidRDefault="006B4502" w:rsidP="006B4502">
            <w:pPr>
              <w:jc w:val="right"/>
            </w:pPr>
          </w:p>
        </w:tc>
      </w:tr>
      <w:tr w:rsidR="006B4502" w:rsidRPr="00471C4A" w14:paraId="63C6A73A" w14:textId="2B4BCFBF" w:rsidTr="00252DD5">
        <w:trPr>
          <w:gridAfter w:val="1"/>
          <w:wAfter w:w="1932" w:type="dxa"/>
          <w:trHeight w:val="291"/>
        </w:trPr>
        <w:tc>
          <w:tcPr>
            <w:tcW w:w="1944" w:type="dxa"/>
            <w:gridSpan w:val="2"/>
          </w:tcPr>
          <w:p w14:paraId="4567FFD6" w14:textId="25B6B091" w:rsidR="006B4502" w:rsidRPr="002158C0" w:rsidRDefault="006B4502" w:rsidP="006B4502">
            <w:r>
              <w:tab/>
              <w:t>(</w:t>
            </w:r>
            <w:ins w:id="9" w:author="Cossen, Erin" w:date="2018-09-13T13:24:00Z">
              <w:r>
                <w:t>f</w:t>
              </w:r>
            </w:ins>
            <w:del w:id="10" w:author="Cossen, Erin" w:date="2018-09-13T13:24:00Z">
              <w:r w:rsidDel="006B4502">
                <w:delText>e</w:delText>
              </w:r>
            </w:del>
            <w:r>
              <w:t>)</w:t>
            </w:r>
          </w:p>
        </w:tc>
        <w:tc>
          <w:tcPr>
            <w:tcW w:w="4986" w:type="dxa"/>
            <w:gridSpan w:val="7"/>
          </w:tcPr>
          <w:p w14:paraId="41CE994C" w14:textId="77777777" w:rsidR="006B4502" w:rsidRDefault="006B4502" w:rsidP="006B4502">
            <w:pPr>
              <w:rPr>
                <w:spacing w:val="-3"/>
              </w:rPr>
            </w:pPr>
            <w:r>
              <w:rPr>
                <w:spacing w:val="-3"/>
              </w:rPr>
              <w:t>Continuing Education Provider* (4 year approval)</w:t>
            </w:r>
          </w:p>
        </w:tc>
        <w:tc>
          <w:tcPr>
            <w:tcW w:w="1350" w:type="dxa"/>
            <w:gridSpan w:val="4"/>
          </w:tcPr>
          <w:p w14:paraId="2DDBC94F" w14:textId="77777777" w:rsidR="006B4502" w:rsidRDefault="006B4502" w:rsidP="006B4502">
            <w:pPr>
              <w:jc w:val="right"/>
            </w:pPr>
            <w:r>
              <w:t>$2,000.00</w:t>
            </w:r>
          </w:p>
        </w:tc>
        <w:tc>
          <w:tcPr>
            <w:tcW w:w="1782" w:type="dxa"/>
            <w:gridSpan w:val="3"/>
          </w:tcPr>
          <w:p w14:paraId="166DAA0E" w14:textId="7CF50E7E" w:rsidR="006B4502" w:rsidRDefault="003B02A0" w:rsidP="006B4502">
            <w:pPr>
              <w:jc w:val="right"/>
            </w:pPr>
            <w:r>
              <w:t>$2,000.00</w:t>
            </w:r>
          </w:p>
        </w:tc>
      </w:tr>
      <w:tr w:rsidR="006B4502" w:rsidRPr="00471C4A" w14:paraId="51F1854C" w14:textId="4107D2DA" w:rsidTr="00252DD5">
        <w:trPr>
          <w:gridAfter w:val="1"/>
          <w:wAfter w:w="1932" w:type="dxa"/>
          <w:trHeight w:val="291"/>
        </w:trPr>
        <w:tc>
          <w:tcPr>
            <w:tcW w:w="1944" w:type="dxa"/>
            <w:gridSpan w:val="2"/>
          </w:tcPr>
          <w:p w14:paraId="570A3981" w14:textId="77777777" w:rsidR="006B4502" w:rsidRPr="002158C0" w:rsidRDefault="006B4502" w:rsidP="006B4502"/>
        </w:tc>
        <w:tc>
          <w:tcPr>
            <w:tcW w:w="1944" w:type="dxa"/>
            <w:gridSpan w:val="2"/>
          </w:tcPr>
          <w:p w14:paraId="3E4CF71C" w14:textId="77777777" w:rsidR="006B4502" w:rsidRPr="002158C0" w:rsidRDefault="006B4502" w:rsidP="006B4502"/>
        </w:tc>
        <w:tc>
          <w:tcPr>
            <w:tcW w:w="1944" w:type="dxa"/>
            <w:gridSpan w:val="3"/>
          </w:tcPr>
          <w:p w14:paraId="29B0C092" w14:textId="77777777" w:rsidR="006B4502" w:rsidRPr="002158C0" w:rsidRDefault="006B4502" w:rsidP="006B4502"/>
        </w:tc>
        <w:tc>
          <w:tcPr>
            <w:tcW w:w="1098" w:type="dxa"/>
            <w:gridSpan w:val="2"/>
          </w:tcPr>
          <w:p w14:paraId="7CD85AE1" w14:textId="77777777" w:rsidR="006B4502" w:rsidRPr="002158C0" w:rsidRDefault="006B4502" w:rsidP="006B4502"/>
        </w:tc>
        <w:tc>
          <w:tcPr>
            <w:tcW w:w="1350" w:type="dxa"/>
            <w:gridSpan w:val="4"/>
          </w:tcPr>
          <w:p w14:paraId="132372A3" w14:textId="77777777" w:rsidR="006B4502" w:rsidRPr="002158C0" w:rsidRDefault="006B4502" w:rsidP="006B4502"/>
        </w:tc>
        <w:tc>
          <w:tcPr>
            <w:tcW w:w="1782" w:type="dxa"/>
            <w:gridSpan w:val="3"/>
          </w:tcPr>
          <w:p w14:paraId="6430DA59" w14:textId="77777777" w:rsidR="006B4502" w:rsidRPr="002158C0" w:rsidRDefault="006B4502" w:rsidP="006B4502"/>
        </w:tc>
      </w:tr>
      <w:tr w:rsidR="006B4502" w:rsidRPr="00471C4A" w14:paraId="1EB72DA3" w14:textId="6F4E9D64" w:rsidTr="00252DD5">
        <w:trPr>
          <w:gridAfter w:val="1"/>
          <w:wAfter w:w="1932" w:type="dxa"/>
          <w:trHeight w:val="291"/>
        </w:trPr>
        <w:tc>
          <w:tcPr>
            <w:tcW w:w="1944" w:type="dxa"/>
            <w:gridSpan w:val="2"/>
          </w:tcPr>
          <w:p w14:paraId="39938349" w14:textId="46097B38" w:rsidR="006B4502" w:rsidRPr="002158C0" w:rsidRDefault="006B4502" w:rsidP="006B4502">
            <w:r>
              <w:tab/>
              <w:t>(</w:t>
            </w:r>
            <w:ins w:id="11" w:author="Cossen, Erin" w:date="2018-09-13T13:24:00Z">
              <w:r>
                <w:t>g</w:t>
              </w:r>
            </w:ins>
            <w:del w:id="12" w:author="Cossen, Erin" w:date="2018-09-13T13:24:00Z">
              <w:r w:rsidDel="006B4502">
                <w:delText>f</w:delText>
              </w:r>
            </w:del>
            <w:r>
              <w:t>)</w:t>
            </w:r>
          </w:p>
        </w:tc>
        <w:tc>
          <w:tcPr>
            <w:tcW w:w="4986" w:type="dxa"/>
            <w:gridSpan w:val="7"/>
          </w:tcPr>
          <w:p w14:paraId="6B2056B7" w14:textId="77777777" w:rsidR="006B4502" w:rsidRDefault="006B4502" w:rsidP="006B4502">
            <w:pPr>
              <w:rPr>
                <w:spacing w:val="-3"/>
              </w:rPr>
            </w:pPr>
            <w:r>
              <w:rPr>
                <w:spacing w:val="-3"/>
              </w:rPr>
              <w:t>EMT Training Program** (4 year approval)</w:t>
            </w:r>
          </w:p>
        </w:tc>
        <w:tc>
          <w:tcPr>
            <w:tcW w:w="1350" w:type="dxa"/>
            <w:gridSpan w:val="4"/>
          </w:tcPr>
          <w:p w14:paraId="52ABAA75" w14:textId="77777777" w:rsidR="006B4502" w:rsidRDefault="006B4502" w:rsidP="006B4502">
            <w:pPr>
              <w:jc w:val="right"/>
            </w:pPr>
            <w:r>
              <w:t>$4,000.00</w:t>
            </w:r>
          </w:p>
        </w:tc>
        <w:tc>
          <w:tcPr>
            <w:tcW w:w="1782" w:type="dxa"/>
            <w:gridSpan w:val="3"/>
          </w:tcPr>
          <w:p w14:paraId="35F8FCC4" w14:textId="58171667" w:rsidR="006B4502" w:rsidRDefault="003B02A0" w:rsidP="006B4502">
            <w:pPr>
              <w:jc w:val="right"/>
            </w:pPr>
            <w:r>
              <w:t>$4,000.00</w:t>
            </w:r>
          </w:p>
        </w:tc>
      </w:tr>
      <w:tr w:rsidR="006B4502" w:rsidRPr="00471C4A" w14:paraId="1C4E7832" w14:textId="3A20C351" w:rsidTr="00252DD5">
        <w:trPr>
          <w:gridAfter w:val="1"/>
          <w:wAfter w:w="1932" w:type="dxa"/>
          <w:trHeight w:val="291"/>
        </w:trPr>
        <w:tc>
          <w:tcPr>
            <w:tcW w:w="1944" w:type="dxa"/>
            <w:gridSpan w:val="2"/>
          </w:tcPr>
          <w:p w14:paraId="745E859A" w14:textId="77777777" w:rsidR="006B4502" w:rsidRPr="002158C0" w:rsidRDefault="006B4502" w:rsidP="006B4502"/>
        </w:tc>
        <w:tc>
          <w:tcPr>
            <w:tcW w:w="1944" w:type="dxa"/>
            <w:gridSpan w:val="2"/>
          </w:tcPr>
          <w:p w14:paraId="69385868" w14:textId="77777777" w:rsidR="006B4502" w:rsidRPr="002158C0" w:rsidRDefault="006B4502" w:rsidP="006B4502"/>
        </w:tc>
        <w:tc>
          <w:tcPr>
            <w:tcW w:w="1944" w:type="dxa"/>
            <w:gridSpan w:val="3"/>
          </w:tcPr>
          <w:p w14:paraId="31A48A8A" w14:textId="77777777" w:rsidR="006B4502" w:rsidRPr="002158C0" w:rsidRDefault="006B4502" w:rsidP="006B4502"/>
        </w:tc>
        <w:tc>
          <w:tcPr>
            <w:tcW w:w="1098" w:type="dxa"/>
            <w:gridSpan w:val="2"/>
          </w:tcPr>
          <w:p w14:paraId="1063942C" w14:textId="77777777" w:rsidR="006B4502" w:rsidRPr="002158C0" w:rsidRDefault="006B4502" w:rsidP="006B4502"/>
        </w:tc>
        <w:tc>
          <w:tcPr>
            <w:tcW w:w="1350" w:type="dxa"/>
            <w:gridSpan w:val="4"/>
          </w:tcPr>
          <w:p w14:paraId="57380CC3" w14:textId="77777777" w:rsidR="006B4502" w:rsidRPr="002158C0" w:rsidRDefault="006B4502" w:rsidP="006B4502"/>
        </w:tc>
        <w:tc>
          <w:tcPr>
            <w:tcW w:w="1782" w:type="dxa"/>
            <w:gridSpan w:val="3"/>
          </w:tcPr>
          <w:p w14:paraId="15F1BD0A" w14:textId="77777777" w:rsidR="006B4502" w:rsidRPr="002158C0" w:rsidRDefault="006B4502" w:rsidP="006B4502"/>
        </w:tc>
      </w:tr>
      <w:tr w:rsidR="006B4502" w:rsidRPr="00471C4A" w14:paraId="116F849E" w14:textId="575E6225" w:rsidTr="00252DD5">
        <w:trPr>
          <w:gridAfter w:val="1"/>
          <w:wAfter w:w="1932" w:type="dxa"/>
          <w:trHeight w:val="291"/>
        </w:trPr>
        <w:tc>
          <w:tcPr>
            <w:tcW w:w="1944" w:type="dxa"/>
            <w:gridSpan w:val="2"/>
          </w:tcPr>
          <w:p w14:paraId="0965EA76" w14:textId="74C8DE1F" w:rsidR="006B4502" w:rsidRPr="002158C0" w:rsidRDefault="006B4502" w:rsidP="006B4502">
            <w:r>
              <w:tab/>
              <w:t>(</w:t>
            </w:r>
            <w:ins w:id="13" w:author="Cossen, Erin" w:date="2018-09-13T13:24:00Z">
              <w:r>
                <w:t>h</w:t>
              </w:r>
            </w:ins>
            <w:del w:id="14" w:author="Cossen, Erin" w:date="2018-09-13T13:24:00Z">
              <w:r w:rsidDel="006B4502">
                <w:delText>g</w:delText>
              </w:r>
            </w:del>
            <w:r>
              <w:t>)</w:t>
            </w:r>
          </w:p>
        </w:tc>
        <w:tc>
          <w:tcPr>
            <w:tcW w:w="4986" w:type="dxa"/>
            <w:gridSpan w:val="7"/>
          </w:tcPr>
          <w:p w14:paraId="25E0719B" w14:textId="77777777" w:rsidR="006B4502" w:rsidRDefault="006B4502" w:rsidP="006B4502">
            <w:pPr>
              <w:rPr>
                <w:spacing w:val="-3"/>
              </w:rPr>
            </w:pPr>
            <w:r>
              <w:rPr>
                <w:spacing w:val="-3"/>
              </w:rPr>
              <w:t>Paramedic Training Program** (4 year approval)</w:t>
            </w:r>
          </w:p>
        </w:tc>
        <w:tc>
          <w:tcPr>
            <w:tcW w:w="1350" w:type="dxa"/>
            <w:gridSpan w:val="4"/>
          </w:tcPr>
          <w:p w14:paraId="2E731EC0" w14:textId="77777777" w:rsidR="006B4502" w:rsidRDefault="006B4502" w:rsidP="006B4502">
            <w:pPr>
              <w:jc w:val="right"/>
            </w:pPr>
            <w:r>
              <w:t>$8,000.00</w:t>
            </w:r>
          </w:p>
        </w:tc>
        <w:tc>
          <w:tcPr>
            <w:tcW w:w="1782" w:type="dxa"/>
            <w:gridSpan w:val="3"/>
          </w:tcPr>
          <w:p w14:paraId="5AE809B2" w14:textId="64E1F11E" w:rsidR="006B4502" w:rsidRDefault="003B02A0" w:rsidP="006B4502">
            <w:pPr>
              <w:jc w:val="right"/>
            </w:pPr>
            <w:r>
              <w:t>$8,000.00</w:t>
            </w:r>
          </w:p>
        </w:tc>
      </w:tr>
      <w:tr w:rsidR="006B4502" w:rsidRPr="00471C4A" w14:paraId="77A701FB" w14:textId="6EED0430" w:rsidTr="00252DD5">
        <w:trPr>
          <w:gridAfter w:val="1"/>
          <w:wAfter w:w="1932" w:type="dxa"/>
          <w:trHeight w:val="291"/>
        </w:trPr>
        <w:tc>
          <w:tcPr>
            <w:tcW w:w="1944" w:type="dxa"/>
            <w:gridSpan w:val="2"/>
          </w:tcPr>
          <w:p w14:paraId="7E3F6534" w14:textId="77777777" w:rsidR="006B4502" w:rsidRPr="002158C0" w:rsidRDefault="006B4502" w:rsidP="006B4502"/>
        </w:tc>
        <w:tc>
          <w:tcPr>
            <w:tcW w:w="1944" w:type="dxa"/>
            <w:gridSpan w:val="2"/>
          </w:tcPr>
          <w:p w14:paraId="611A8ADA" w14:textId="77777777" w:rsidR="006B4502" w:rsidRPr="002158C0" w:rsidRDefault="006B4502" w:rsidP="006B4502"/>
        </w:tc>
        <w:tc>
          <w:tcPr>
            <w:tcW w:w="1944" w:type="dxa"/>
            <w:gridSpan w:val="3"/>
          </w:tcPr>
          <w:p w14:paraId="524DBCEA" w14:textId="77777777" w:rsidR="006B4502" w:rsidRPr="002158C0" w:rsidRDefault="006B4502" w:rsidP="006B4502"/>
        </w:tc>
        <w:tc>
          <w:tcPr>
            <w:tcW w:w="1098" w:type="dxa"/>
            <w:gridSpan w:val="2"/>
          </w:tcPr>
          <w:p w14:paraId="0B55302F" w14:textId="77777777" w:rsidR="006B4502" w:rsidRPr="002158C0" w:rsidRDefault="006B4502" w:rsidP="006B4502"/>
        </w:tc>
        <w:tc>
          <w:tcPr>
            <w:tcW w:w="1350" w:type="dxa"/>
            <w:gridSpan w:val="4"/>
          </w:tcPr>
          <w:p w14:paraId="5E262003" w14:textId="77777777" w:rsidR="006B4502" w:rsidRPr="002158C0" w:rsidRDefault="006B4502" w:rsidP="006B4502"/>
        </w:tc>
        <w:tc>
          <w:tcPr>
            <w:tcW w:w="1782" w:type="dxa"/>
            <w:gridSpan w:val="3"/>
          </w:tcPr>
          <w:p w14:paraId="15C6A0C6" w14:textId="77777777" w:rsidR="006B4502" w:rsidRPr="002158C0" w:rsidRDefault="006B4502" w:rsidP="006B4502"/>
        </w:tc>
      </w:tr>
      <w:tr w:rsidR="006B4502" w:rsidRPr="00471C4A" w14:paraId="12824F96" w14:textId="30CF0E68" w:rsidTr="00252DD5">
        <w:trPr>
          <w:gridAfter w:val="1"/>
          <w:wAfter w:w="1932" w:type="dxa"/>
          <w:trHeight w:val="291"/>
        </w:trPr>
        <w:tc>
          <w:tcPr>
            <w:tcW w:w="1944" w:type="dxa"/>
            <w:gridSpan w:val="2"/>
          </w:tcPr>
          <w:p w14:paraId="5D03F3CA" w14:textId="58FE2FBD" w:rsidR="006B4502" w:rsidRPr="002158C0" w:rsidRDefault="006B4502" w:rsidP="006B4502">
            <w:r>
              <w:tab/>
              <w:t>(</w:t>
            </w:r>
            <w:ins w:id="15" w:author="Cossen, Erin" w:date="2018-09-13T13:24:00Z">
              <w:r>
                <w:t>i</w:t>
              </w:r>
            </w:ins>
            <w:del w:id="16" w:author="Cossen, Erin" w:date="2018-09-13T13:24:00Z">
              <w:r w:rsidDel="006B4502">
                <w:delText>h</w:delText>
              </w:r>
            </w:del>
            <w:r>
              <w:t>)</w:t>
            </w:r>
          </w:p>
        </w:tc>
        <w:tc>
          <w:tcPr>
            <w:tcW w:w="4986" w:type="dxa"/>
            <w:gridSpan w:val="7"/>
          </w:tcPr>
          <w:p w14:paraId="7BAC8517" w14:textId="77777777" w:rsidR="006B4502" w:rsidRDefault="006B4502" w:rsidP="006B4502">
            <w:pPr>
              <w:rPr>
                <w:spacing w:val="-3"/>
              </w:rPr>
            </w:pPr>
            <w:r>
              <w:rPr>
                <w:spacing w:val="-3"/>
              </w:rPr>
              <w:t>EMS Aircraft Classification (annual fee)</w:t>
            </w:r>
          </w:p>
        </w:tc>
        <w:tc>
          <w:tcPr>
            <w:tcW w:w="1350" w:type="dxa"/>
            <w:gridSpan w:val="4"/>
          </w:tcPr>
          <w:p w14:paraId="247AB519" w14:textId="77777777" w:rsidR="006B4502" w:rsidRDefault="006B4502" w:rsidP="006B4502">
            <w:pPr>
              <w:jc w:val="right"/>
            </w:pPr>
            <w:r>
              <w:t>$1,500.00</w:t>
            </w:r>
          </w:p>
        </w:tc>
        <w:tc>
          <w:tcPr>
            <w:tcW w:w="1782" w:type="dxa"/>
            <w:gridSpan w:val="3"/>
          </w:tcPr>
          <w:p w14:paraId="126884A6" w14:textId="540A7141" w:rsidR="006B4502" w:rsidRDefault="003B02A0" w:rsidP="006B4502">
            <w:pPr>
              <w:jc w:val="right"/>
            </w:pPr>
            <w:r>
              <w:t>$</w:t>
            </w:r>
            <w:ins w:id="17" w:author="Henricksen, Brian" w:date="2018-10-03T10:44:00Z">
              <w:r w:rsidR="009600E5">
                <w:t>7</w:t>
              </w:r>
            </w:ins>
            <w:del w:id="18" w:author="Henricksen, Brian" w:date="2018-10-03T10:44:00Z">
              <w:r w:rsidDel="009600E5">
                <w:delText>1</w:delText>
              </w:r>
            </w:del>
            <w:r>
              <w:t>,500.00</w:t>
            </w:r>
          </w:p>
        </w:tc>
      </w:tr>
      <w:tr w:rsidR="006B4502" w:rsidRPr="00471C4A" w14:paraId="6FB99372" w14:textId="45C8FD12" w:rsidTr="00252DD5">
        <w:trPr>
          <w:gridAfter w:val="1"/>
          <w:wAfter w:w="1932" w:type="dxa"/>
          <w:trHeight w:val="291"/>
        </w:trPr>
        <w:tc>
          <w:tcPr>
            <w:tcW w:w="1944" w:type="dxa"/>
            <w:gridSpan w:val="2"/>
          </w:tcPr>
          <w:p w14:paraId="2C33D641" w14:textId="77777777" w:rsidR="006B4502" w:rsidRDefault="006B4502" w:rsidP="006B4502"/>
        </w:tc>
        <w:tc>
          <w:tcPr>
            <w:tcW w:w="4986" w:type="dxa"/>
            <w:gridSpan w:val="7"/>
          </w:tcPr>
          <w:p w14:paraId="5BAF4E42" w14:textId="77777777" w:rsidR="006B4502" w:rsidRDefault="006B4502" w:rsidP="006B4502">
            <w:pPr>
              <w:rPr>
                <w:spacing w:val="-3"/>
              </w:rPr>
            </w:pPr>
          </w:p>
        </w:tc>
        <w:tc>
          <w:tcPr>
            <w:tcW w:w="1350" w:type="dxa"/>
            <w:gridSpan w:val="4"/>
          </w:tcPr>
          <w:p w14:paraId="6F5A213A" w14:textId="77777777" w:rsidR="006B4502" w:rsidRDefault="006B4502" w:rsidP="006B4502">
            <w:pPr>
              <w:jc w:val="right"/>
            </w:pPr>
          </w:p>
        </w:tc>
        <w:tc>
          <w:tcPr>
            <w:tcW w:w="1782" w:type="dxa"/>
            <w:gridSpan w:val="3"/>
          </w:tcPr>
          <w:p w14:paraId="4AA16EB6" w14:textId="77777777" w:rsidR="006B4502" w:rsidRDefault="006B4502" w:rsidP="006B4502">
            <w:pPr>
              <w:jc w:val="right"/>
            </w:pPr>
          </w:p>
        </w:tc>
      </w:tr>
      <w:tr w:rsidR="006B4502" w:rsidRPr="00471C4A" w14:paraId="346F4BD7" w14:textId="14736C74" w:rsidTr="00252DD5">
        <w:trPr>
          <w:gridAfter w:val="1"/>
          <w:wAfter w:w="1932" w:type="dxa"/>
          <w:trHeight w:val="291"/>
        </w:trPr>
        <w:tc>
          <w:tcPr>
            <w:tcW w:w="1944" w:type="dxa"/>
            <w:gridSpan w:val="2"/>
          </w:tcPr>
          <w:p w14:paraId="3D5A737A" w14:textId="2A7A55D4" w:rsidR="006B4502" w:rsidRDefault="006B4502" w:rsidP="006B4502">
            <w:r>
              <w:tab/>
              <w:t>(</w:t>
            </w:r>
            <w:ins w:id="19" w:author="Cossen, Erin" w:date="2018-09-13T13:24:00Z">
              <w:r>
                <w:t>j</w:t>
              </w:r>
            </w:ins>
            <w:del w:id="20" w:author="Cossen, Erin" w:date="2018-09-13T13:24:00Z">
              <w:r w:rsidDel="006B4502">
                <w:delText>i</w:delText>
              </w:r>
            </w:del>
            <w:r>
              <w:t>)</w:t>
            </w:r>
          </w:p>
        </w:tc>
        <w:tc>
          <w:tcPr>
            <w:tcW w:w="4986" w:type="dxa"/>
            <w:gridSpan w:val="7"/>
          </w:tcPr>
          <w:p w14:paraId="520CDAEC" w14:textId="77777777" w:rsidR="006B4502" w:rsidRDefault="006B4502" w:rsidP="006B4502">
            <w:pPr>
              <w:rPr>
                <w:spacing w:val="-3"/>
              </w:rPr>
            </w:pPr>
            <w:r w:rsidRPr="00E2743E">
              <w:rPr>
                <w:spacing w:val="-3"/>
              </w:rPr>
              <w:t>BLS Ambulance Provider Certification</w:t>
            </w:r>
          </w:p>
        </w:tc>
        <w:tc>
          <w:tcPr>
            <w:tcW w:w="1350" w:type="dxa"/>
            <w:gridSpan w:val="4"/>
          </w:tcPr>
          <w:p w14:paraId="52377423" w14:textId="77777777" w:rsidR="006B4502" w:rsidRDefault="006B4502" w:rsidP="006B4502">
            <w:pPr>
              <w:jc w:val="right"/>
            </w:pPr>
            <w:r w:rsidRPr="00E2743E">
              <w:t>$</w:t>
            </w:r>
            <w:r>
              <w:t>4,0</w:t>
            </w:r>
            <w:r w:rsidRPr="00E2743E">
              <w:t>00.00</w:t>
            </w:r>
          </w:p>
        </w:tc>
        <w:tc>
          <w:tcPr>
            <w:tcW w:w="1782" w:type="dxa"/>
            <w:gridSpan w:val="3"/>
          </w:tcPr>
          <w:p w14:paraId="2B144A0D" w14:textId="2CD13F1D" w:rsidR="006B4502" w:rsidRPr="00E2743E" w:rsidRDefault="003B02A0" w:rsidP="006B4502">
            <w:pPr>
              <w:jc w:val="right"/>
            </w:pPr>
            <w:r>
              <w:t>$4,000.00</w:t>
            </w:r>
          </w:p>
        </w:tc>
      </w:tr>
      <w:tr w:rsidR="006B4502" w:rsidRPr="00471C4A" w14:paraId="216D7FE8" w14:textId="6D749F34" w:rsidTr="00252DD5">
        <w:trPr>
          <w:gridAfter w:val="1"/>
          <w:wAfter w:w="1932" w:type="dxa"/>
          <w:trHeight w:val="291"/>
        </w:trPr>
        <w:tc>
          <w:tcPr>
            <w:tcW w:w="1944" w:type="dxa"/>
            <w:gridSpan w:val="2"/>
          </w:tcPr>
          <w:p w14:paraId="2CBD4AE0" w14:textId="77777777" w:rsidR="006B4502" w:rsidRDefault="006B4502" w:rsidP="006B4502"/>
        </w:tc>
        <w:tc>
          <w:tcPr>
            <w:tcW w:w="4986" w:type="dxa"/>
            <w:gridSpan w:val="7"/>
          </w:tcPr>
          <w:p w14:paraId="74EE500F" w14:textId="77777777" w:rsidR="006B4502" w:rsidRDefault="006B4502" w:rsidP="006B4502">
            <w:pPr>
              <w:rPr>
                <w:spacing w:val="-3"/>
              </w:rPr>
            </w:pPr>
          </w:p>
        </w:tc>
        <w:tc>
          <w:tcPr>
            <w:tcW w:w="1350" w:type="dxa"/>
            <w:gridSpan w:val="4"/>
          </w:tcPr>
          <w:p w14:paraId="758243BC" w14:textId="77777777" w:rsidR="006B4502" w:rsidRDefault="006B4502" w:rsidP="006B4502">
            <w:pPr>
              <w:jc w:val="right"/>
            </w:pPr>
          </w:p>
        </w:tc>
        <w:tc>
          <w:tcPr>
            <w:tcW w:w="1782" w:type="dxa"/>
            <w:gridSpan w:val="3"/>
          </w:tcPr>
          <w:p w14:paraId="2E0C8A6C" w14:textId="77777777" w:rsidR="006B4502" w:rsidRDefault="006B4502" w:rsidP="006B4502">
            <w:pPr>
              <w:jc w:val="right"/>
            </w:pPr>
          </w:p>
        </w:tc>
      </w:tr>
      <w:tr w:rsidR="006B4502" w:rsidRPr="00471C4A" w14:paraId="6FC92426" w14:textId="04283BEB" w:rsidTr="00252DD5">
        <w:trPr>
          <w:gridAfter w:val="1"/>
          <w:wAfter w:w="1932" w:type="dxa"/>
          <w:trHeight w:val="291"/>
        </w:trPr>
        <w:tc>
          <w:tcPr>
            <w:tcW w:w="1944" w:type="dxa"/>
            <w:gridSpan w:val="2"/>
          </w:tcPr>
          <w:p w14:paraId="00D09D75" w14:textId="323B7CA2" w:rsidR="006B4502" w:rsidRDefault="006B4502" w:rsidP="006B4502">
            <w:r>
              <w:lastRenderedPageBreak/>
              <w:tab/>
              <w:t>(</w:t>
            </w:r>
            <w:ins w:id="21" w:author="Cossen, Erin" w:date="2018-09-13T13:26:00Z">
              <w:r>
                <w:t>k</w:t>
              </w:r>
            </w:ins>
            <w:del w:id="22" w:author="Cossen, Erin" w:date="2018-09-13T13:26:00Z">
              <w:r w:rsidDel="006B4502">
                <w:delText>j</w:delText>
              </w:r>
            </w:del>
            <w:r>
              <w:t>)</w:t>
            </w:r>
          </w:p>
        </w:tc>
        <w:tc>
          <w:tcPr>
            <w:tcW w:w="4986" w:type="dxa"/>
            <w:gridSpan w:val="7"/>
          </w:tcPr>
          <w:p w14:paraId="5E35517E" w14:textId="77777777" w:rsidR="006B4502" w:rsidRDefault="006B4502" w:rsidP="006B4502">
            <w:pPr>
              <w:rPr>
                <w:spacing w:val="-3"/>
              </w:rPr>
            </w:pPr>
            <w:r w:rsidRPr="00E2743E">
              <w:rPr>
                <w:spacing w:val="-3"/>
              </w:rPr>
              <w:t>ALS Ambulance Provider Certification</w:t>
            </w:r>
          </w:p>
        </w:tc>
        <w:tc>
          <w:tcPr>
            <w:tcW w:w="1350" w:type="dxa"/>
            <w:gridSpan w:val="4"/>
          </w:tcPr>
          <w:p w14:paraId="3E842D42" w14:textId="77777777" w:rsidR="006B4502" w:rsidRDefault="006B4502" w:rsidP="006B4502">
            <w:pPr>
              <w:jc w:val="right"/>
            </w:pPr>
            <w:r w:rsidRPr="00E2743E">
              <w:t>$</w:t>
            </w:r>
            <w:r>
              <w:t>4,0</w:t>
            </w:r>
            <w:r w:rsidRPr="00E2743E">
              <w:t>00.00</w:t>
            </w:r>
          </w:p>
        </w:tc>
        <w:tc>
          <w:tcPr>
            <w:tcW w:w="1782" w:type="dxa"/>
            <w:gridSpan w:val="3"/>
          </w:tcPr>
          <w:p w14:paraId="168F5F9F" w14:textId="4CD42095" w:rsidR="006B4502" w:rsidRPr="00E2743E" w:rsidRDefault="003B02A0" w:rsidP="006B4502">
            <w:pPr>
              <w:jc w:val="right"/>
            </w:pPr>
            <w:r>
              <w:t>$4,000.00</w:t>
            </w:r>
          </w:p>
        </w:tc>
      </w:tr>
      <w:tr w:rsidR="006B4502" w:rsidRPr="00471C4A" w14:paraId="4223C602" w14:textId="7CFAA473" w:rsidTr="00252DD5">
        <w:trPr>
          <w:gridAfter w:val="1"/>
          <w:wAfter w:w="1932" w:type="dxa"/>
          <w:trHeight w:val="291"/>
        </w:trPr>
        <w:tc>
          <w:tcPr>
            <w:tcW w:w="1944" w:type="dxa"/>
            <w:gridSpan w:val="2"/>
          </w:tcPr>
          <w:p w14:paraId="127CCA95" w14:textId="77777777" w:rsidR="006B4502" w:rsidRDefault="006B4502" w:rsidP="006B4502"/>
        </w:tc>
        <w:tc>
          <w:tcPr>
            <w:tcW w:w="4986" w:type="dxa"/>
            <w:gridSpan w:val="7"/>
          </w:tcPr>
          <w:p w14:paraId="58746482" w14:textId="77777777" w:rsidR="006B4502" w:rsidRDefault="006B4502" w:rsidP="006B4502">
            <w:pPr>
              <w:rPr>
                <w:spacing w:val="-3"/>
              </w:rPr>
            </w:pPr>
          </w:p>
        </w:tc>
        <w:tc>
          <w:tcPr>
            <w:tcW w:w="1350" w:type="dxa"/>
            <w:gridSpan w:val="4"/>
          </w:tcPr>
          <w:p w14:paraId="0440B9C7" w14:textId="77777777" w:rsidR="006B4502" w:rsidRDefault="006B4502" w:rsidP="006B4502">
            <w:pPr>
              <w:jc w:val="right"/>
            </w:pPr>
          </w:p>
        </w:tc>
        <w:tc>
          <w:tcPr>
            <w:tcW w:w="1782" w:type="dxa"/>
            <w:gridSpan w:val="3"/>
          </w:tcPr>
          <w:p w14:paraId="3683BF46" w14:textId="77777777" w:rsidR="006B4502" w:rsidRDefault="006B4502" w:rsidP="006B4502">
            <w:pPr>
              <w:jc w:val="right"/>
            </w:pPr>
          </w:p>
        </w:tc>
      </w:tr>
      <w:tr w:rsidR="006B4502" w:rsidRPr="00471C4A" w14:paraId="15061DD4" w14:textId="31A38670" w:rsidTr="00252DD5">
        <w:trPr>
          <w:gridAfter w:val="1"/>
          <w:wAfter w:w="1932" w:type="dxa"/>
          <w:trHeight w:val="291"/>
        </w:trPr>
        <w:tc>
          <w:tcPr>
            <w:tcW w:w="1944" w:type="dxa"/>
            <w:gridSpan w:val="2"/>
          </w:tcPr>
          <w:p w14:paraId="717015D6" w14:textId="2F292BCB" w:rsidR="006B4502" w:rsidRDefault="006B4502" w:rsidP="006B4502">
            <w:r>
              <w:tab/>
              <w:t>(</w:t>
            </w:r>
            <w:ins w:id="23" w:author="Cossen, Erin" w:date="2018-09-13T13:26:00Z">
              <w:r>
                <w:t>l</w:t>
              </w:r>
            </w:ins>
            <w:del w:id="24" w:author="Cossen, Erin" w:date="2018-09-13T13:26:00Z">
              <w:r w:rsidDel="006B4502">
                <w:delText>k</w:delText>
              </w:r>
            </w:del>
            <w:r>
              <w:t>)</w:t>
            </w:r>
          </w:p>
        </w:tc>
        <w:tc>
          <w:tcPr>
            <w:tcW w:w="4986" w:type="dxa"/>
            <w:gridSpan w:val="7"/>
          </w:tcPr>
          <w:p w14:paraId="7402AE25" w14:textId="77777777" w:rsidR="006B4502" w:rsidRDefault="006B4502" w:rsidP="006B4502">
            <w:pPr>
              <w:rPr>
                <w:spacing w:val="-3"/>
              </w:rPr>
            </w:pPr>
            <w:r w:rsidRPr="00E2743E">
              <w:rPr>
                <w:spacing w:val="-3"/>
              </w:rPr>
              <w:t>CCT Ambulance Provider Certification</w:t>
            </w:r>
          </w:p>
        </w:tc>
        <w:tc>
          <w:tcPr>
            <w:tcW w:w="1350" w:type="dxa"/>
            <w:gridSpan w:val="4"/>
          </w:tcPr>
          <w:p w14:paraId="25DFC7F1" w14:textId="77777777" w:rsidR="006B4502" w:rsidRDefault="006B4502" w:rsidP="006B4502">
            <w:pPr>
              <w:jc w:val="right"/>
            </w:pPr>
            <w:r w:rsidRPr="00E2743E">
              <w:t>$</w:t>
            </w:r>
            <w:r>
              <w:t>4,0</w:t>
            </w:r>
            <w:r w:rsidRPr="00E2743E">
              <w:t>00.00</w:t>
            </w:r>
          </w:p>
        </w:tc>
        <w:tc>
          <w:tcPr>
            <w:tcW w:w="1782" w:type="dxa"/>
            <w:gridSpan w:val="3"/>
          </w:tcPr>
          <w:p w14:paraId="69693C25" w14:textId="78B95B5F" w:rsidR="006B4502" w:rsidRPr="00E2743E" w:rsidRDefault="003B02A0" w:rsidP="006B4502">
            <w:pPr>
              <w:jc w:val="right"/>
            </w:pPr>
            <w:r>
              <w:t>$4,000.00</w:t>
            </w:r>
          </w:p>
        </w:tc>
      </w:tr>
      <w:tr w:rsidR="006B4502" w:rsidRPr="00471C4A" w14:paraId="0B0C3246" w14:textId="5E550F15" w:rsidTr="00252DD5">
        <w:trPr>
          <w:gridAfter w:val="1"/>
          <w:wAfter w:w="1932" w:type="dxa"/>
          <w:trHeight w:val="291"/>
        </w:trPr>
        <w:tc>
          <w:tcPr>
            <w:tcW w:w="1944" w:type="dxa"/>
            <w:gridSpan w:val="2"/>
          </w:tcPr>
          <w:p w14:paraId="26B3071D" w14:textId="77777777" w:rsidR="006B4502" w:rsidRDefault="006B4502" w:rsidP="006B4502"/>
        </w:tc>
        <w:tc>
          <w:tcPr>
            <w:tcW w:w="4986" w:type="dxa"/>
            <w:gridSpan w:val="7"/>
          </w:tcPr>
          <w:p w14:paraId="3D24A6BF" w14:textId="77777777" w:rsidR="006B4502" w:rsidRDefault="006B4502" w:rsidP="006B4502">
            <w:pPr>
              <w:rPr>
                <w:spacing w:val="-3"/>
              </w:rPr>
            </w:pPr>
          </w:p>
        </w:tc>
        <w:tc>
          <w:tcPr>
            <w:tcW w:w="1350" w:type="dxa"/>
            <w:gridSpan w:val="4"/>
          </w:tcPr>
          <w:p w14:paraId="421DC49A" w14:textId="77777777" w:rsidR="006B4502" w:rsidRDefault="006B4502" w:rsidP="006B4502">
            <w:pPr>
              <w:jc w:val="right"/>
            </w:pPr>
          </w:p>
        </w:tc>
        <w:tc>
          <w:tcPr>
            <w:tcW w:w="1782" w:type="dxa"/>
            <w:gridSpan w:val="3"/>
          </w:tcPr>
          <w:p w14:paraId="0030898D" w14:textId="77777777" w:rsidR="006B4502" w:rsidRDefault="006B4502" w:rsidP="006B4502">
            <w:pPr>
              <w:jc w:val="right"/>
            </w:pPr>
          </w:p>
        </w:tc>
      </w:tr>
      <w:tr w:rsidR="006B4502" w:rsidRPr="00471C4A" w14:paraId="2EAFB7D9" w14:textId="2145C4C9" w:rsidTr="00252DD5">
        <w:trPr>
          <w:gridAfter w:val="1"/>
          <w:wAfter w:w="1932" w:type="dxa"/>
          <w:trHeight w:val="291"/>
        </w:trPr>
        <w:tc>
          <w:tcPr>
            <w:tcW w:w="1944" w:type="dxa"/>
            <w:gridSpan w:val="2"/>
          </w:tcPr>
          <w:p w14:paraId="6DF1513D" w14:textId="6902E9C6" w:rsidR="006B4502" w:rsidRDefault="006B4502" w:rsidP="006B4502">
            <w:r>
              <w:tab/>
              <w:t>(</w:t>
            </w:r>
            <w:ins w:id="25" w:author="Cossen, Erin" w:date="2018-09-13T13:26:00Z">
              <w:r>
                <w:t>m</w:t>
              </w:r>
            </w:ins>
            <w:del w:id="26" w:author="Cossen, Erin" w:date="2018-09-13T13:26:00Z">
              <w:r w:rsidDel="006B4502">
                <w:delText>l</w:delText>
              </w:r>
            </w:del>
            <w:r>
              <w:t>)</w:t>
            </w:r>
          </w:p>
        </w:tc>
        <w:tc>
          <w:tcPr>
            <w:tcW w:w="4986" w:type="dxa"/>
            <w:gridSpan w:val="7"/>
          </w:tcPr>
          <w:p w14:paraId="5DC678A2" w14:textId="77777777" w:rsidR="006B4502" w:rsidRDefault="006B4502" w:rsidP="006B4502">
            <w:pPr>
              <w:rPr>
                <w:spacing w:val="-3"/>
              </w:rPr>
            </w:pPr>
            <w:r w:rsidRPr="00E2743E">
              <w:rPr>
                <w:spacing w:val="-3"/>
              </w:rPr>
              <w:t>Ambulance Inspection</w:t>
            </w:r>
          </w:p>
        </w:tc>
        <w:tc>
          <w:tcPr>
            <w:tcW w:w="1350" w:type="dxa"/>
            <w:gridSpan w:val="4"/>
          </w:tcPr>
          <w:p w14:paraId="220ED936" w14:textId="77777777" w:rsidR="006B4502" w:rsidRDefault="006B4502" w:rsidP="006B4502">
            <w:pPr>
              <w:jc w:val="right"/>
            </w:pPr>
            <w:r w:rsidRPr="00E2743E">
              <w:t>$150.00</w:t>
            </w:r>
          </w:p>
        </w:tc>
        <w:tc>
          <w:tcPr>
            <w:tcW w:w="1782" w:type="dxa"/>
            <w:gridSpan w:val="3"/>
          </w:tcPr>
          <w:p w14:paraId="0C9B0F7D" w14:textId="43B77BF4" w:rsidR="006B4502" w:rsidRPr="00E2743E" w:rsidRDefault="003B02A0" w:rsidP="006B4502">
            <w:pPr>
              <w:jc w:val="right"/>
            </w:pPr>
            <w:r>
              <w:t>$150.00</w:t>
            </w:r>
          </w:p>
        </w:tc>
      </w:tr>
      <w:tr w:rsidR="006B4502" w:rsidRPr="00471C4A" w14:paraId="3492554D" w14:textId="0CBA2C6B" w:rsidTr="00252DD5">
        <w:trPr>
          <w:gridAfter w:val="1"/>
          <w:wAfter w:w="1932" w:type="dxa"/>
          <w:trHeight w:val="291"/>
        </w:trPr>
        <w:tc>
          <w:tcPr>
            <w:tcW w:w="1944" w:type="dxa"/>
            <w:gridSpan w:val="2"/>
          </w:tcPr>
          <w:p w14:paraId="0827786C" w14:textId="1DF56C59" w:rsidR="006B4502" w:rsidRPr="002158C0" w:rsidRDefault="006B4502" w:rsidP="006B4502"/>
        </w:tc>
        <w:tc>
          <w:tcPr>
            <w:tcW w:w="4986" w:type="dxa"/>
            <w:gridSpan w:val="7"/>
          </w:tcPr>
          <w:p w14:paraId="6D437B15" w14:textId="1E04170F" w:rsidR="006B4502" w:rsidRPr="002158C0" w:rsidRDefault="006B4502" w:rsidP="006B4502"/>
        </w:tc>
        <w:tc>
          <w:tcPr>
            <w:tcW w:w="1350" w:type="dxa"/>
            <w:gridSpan w:val="4"/>
          </w:tcPr>
          <w:p w14:paraId="50D5C924" w14:textId="262CC165" w:rsidR="006B4502" w:rsidRPr="002158C0" w:rsidRDefault="006B4502" w:rsidP="006B4502">
            <w:pPr>
              <w:jc w:val="right"/>
            </w:pPr>
          </w:p>
        </w:tc>
        <w:tc>
          <w:tcPr>
            <w:tcW w:w="1782" w:type="dxa"/>
            <w:gridSpan w:val="3"/>
          </w:tcPr>
          <w:p w14:paraId="5D46A9A9" w14:textId="77777777" w:rsidR="006B4502" w:rsidRPr="002158C0" w:rsidRDefault="006B4502" w:rsidP="006B4502">
            <w:pPr>
              <w:jc w:val="right"/>
            </w:pPr>
          </w:p>
        </w:tc>
      </w:tr>
      <w:tr w:rsidR="00191269" w:rsidRPr="00471C4A" w14:paraId="50B64219" w14:textId="77777777" w:rsidTr="009600E5">
        <w:trPr>
          <w:gridAfter w:val="1"/>
          <w:wAfter w:w="1932" w:type="dxa"/>
          <w:trHeight w:val="291"/>
          <w:ins w:id="27" w:author="Cossen, Erin" w:date="2018-09-13T13:26:00Z"/>
        </w:trPr>
        <w:tc>
          <w:tcPr>
            <w:tcW w:w="1944" w:type="dxa"/>
            <w:gridSpan w:val="2"/>
          </w:tcPr>
          <w:p w14:paraId="1E949A87" w14:textId="6664CDAB" w:rsidR="00191269" w:rsidRPr="002158C0" w:rsidRDefault="00191269">
            <w:pPr>
              <w:jc w:val="center"/>
              <w:rPr>
                <w:ins w:id="28" w:author="Cossen, Erin" w:date="2018-09-13T13:26:00Z"/>
              </w:rPr>
              <w:pPrChange w:id="29" w:author="Cossen, Erin" w:date="2018-09-13T13:36:00Z">
                <w:pPr/>
              </w:pPrChange>
            </w:pPr>
            <w:ins w:id="30" w:author="Cossen, Erin" w:date="2018-09-13T13:36:00Z">
              <w:r>
                <w:t>(n)</w:t>
              </w:r>
            </w:ins>
          </w:p>
        </w:tc>
        <w:tc>
          <w:tcPr>
            <w:tcW w:w="4986" w:type="dxa"/>
            <w:gridSpan w:val="7"/>
          </w:tcPr>
          <w:p w14:paraId="09D8DC51" w14:textId="754E6E9E" w:rsidR="00191269" w:rsidRPr="002158C0" w:rsidRDefault="00191269" w:rsidP="006B4502">
            <w:pPr>
              <w:rPr>
                <w:ins w:id="31" w:author="Cossen, Erin" w:date="2018-09-13T13:26:00Z"/>
              </w:rPr>
            </w:pPr>
            <w:ins w:id="32" w:author="Cossen, Erin" w:date="2018-09-13T13:36:00Z">
              <w:r>
                <w:rPr>
                  <w:spacing w:val="-3"/>
                </w:rPr>
                <w:t>Special Event Permitting, Hourly Rate</w:t>
              </w:r>
            </w:ins>
          </w:p>
        </w:tc>
        <w:tc>
          <w:tcPr>
            <w:tcW w:w="1350" w:type="dxa"/>
            <w:gridSpan w:val="4"/>
          </w:tcPr>
          <w:p w14:paraId="5F88D422" w14:textId="77777777" w:rsidR="00191269" w:rsidRPr="002158C0" w:rsidRDefault="00191269" w:rsidP="006B4502">
            <w:pPr>
              <w:rPr>
                <w:ins w:id="33" w:author="Cossen, Erin" w:date="2018-09-13T13:26:00Z"/>
              </w:rPr>
            </w:pPr>
          </w:p>
        </w:tc>
        <w:tc>
          <w:tcPr>
            <w:tcW w:w="1782" w:type="dxa"/>
            <w:gridSpan w:val="3"/>
          </w:tcPr>
          <w:p w14:paraId="1F3F0BD9" w14:textId="624F2B00" w:rsidR="00191269" w:rsidRPr="002158C0" w:rsidRDefault="00EF6C85" w:rsidP="003B02A0">
            <w:pPr>
              <w:jc w:val="right"/>
              <w:rPr>
                <w:ins w:id="34" w:author="Cossen, Erin" w:date="2018-09-13T13:26:00Z"/>
              </w:rPr>
            </w:pPr>
            <w:ins w:id="35" w:author="Cossen, Erin" w:date="2018-09-13T13:36:00Z">
              <w:r>
                <w:t>$75.00</w:t>
              </w:r>
            </w:ins>
          </w:p>
        </w:tc>
      </w:tr>
      <w:tr w:rsidR="006B4502" w:rsidRPr="00471C4A" w14:paraId="2D6F1D3B" w14:textId="77777777" w:rsidTr="00252DD5">
        <w:trPr>
          <w:gridAfter w:val="1"/>
          <w:wAfter w:w="1932" w:type="dxa"/>
          <w:trHeight w:val="291"/>
          <w:ins w:id="36" w:author="Cossen, Erin" w:date="2018-09-13T13:26:00Z"/>
        </w:trPr>
        <w:tc>
          <w:tcPr>
            <w:tcW w:w="1944" w:type="dxa"/>
            <w:gridSpan w:val="2"/>
          </w:tcPr>
          <w:p w14:paraId="610B1A27" w14:textId="77777777" w:rsidR="006B4502" w:rsidRPr="002158C0" w:rsidRDefault="006B4502" w:rsidP="006B4502">
            <w:pPr>
              <w:rPr>
                <w:ins w:id="37" w:author="Cossen, Erin" w:date="2018-09-13T13:26:00Z"/>
              </w:rPr>
            </w:pPr>
          </w:p>
        </w:tc>
        <w:tc>
          <w:tcPr>
            <w:tcW w:w="1944" w:type="dxa"/>
            <w:gridSpan w:val="2"/>
          </w:tcPr>
          <w:p w14:paraId="01F73CBD" w14:textId="77777777" w:rsidR="006B4502" w:rsidRPr="002158C0" w:rsidRDefault="006B4502" w:rsidP="006B4502">
            <w:pPr>
              <w:rPr>
                <w:ins w:id="38" w:author="Cossen, Erin" w:date="2018-09-13T13:26:00Z"/>
              </w:rPr>
            </w:pPr>
          </w:p>
        </w:tc>
        <w:tc>
          <w:tcPr>
            <w:tcW w:w="1944" w:type="dxa"/>
            <w:gridSpan w:val="3"/>
          </w:tcPr>
          <w:p w14:paraId="04E1C7BA" w14:textId="77777777" w:rsidR="006B4502" w:rsidRPr="002158C0" w:rsidRDefault="006B4502" w:rsidP="006B4502">
            <w:pPr>
              <w:rPr>
                <w:ins w:id="39" w:author="Cossen, Erin" w:date="2018-09-13T13:26:00Z"/>
              </w:rPr>
            </w:pPr>
          </w:p>
        </w:tc>
        <w:tc>
          <w:tcPr>
            <w:tcW w:w="1098" w:type="dxa"/>
            <w:gridSpan w:val="2"/>
          </w:tcPr>
          <w:p w14:paraId="64B7CC5D" w14:textId="77777777" w:rsidR="006B4502" w:rsidRPr="002158C0" w:rsidRDefault="006B4502" w:rsidP="006B4502">
            <w:pPr>
              <w:rPr>
                <w:ins w:id="40" w:author="Cossen, Erin" w:date="2018-09-13T13:26:00Z"/>
              </w:rPr>
            </w:pPr>
          </w:p>
        </w:tc>
        <w:tc>
          <w:tcPr>
            <w:tcW w:w="1350" w:type="dxa"/>
            <w:gridSpan w:val="4"/>
          </w:tcPr>
          <w:p w14:paraId="7A27F98B" w14:textId="77777777" w:rsidR="006B4502" w:rsidRPr="002158C0" w:rsidRDefault="006B4502" w:rsidP="006B4502">
            <w:pPr>
              <w:rPr>
                <w:ins w:id="41" w:author="Cossen, Erin" w:date="2018-09-13T13:26:00Z"/>
              </w:rPr>
            </w:pPr>
          </w:p>
        </w:tc>
        <w:tc>
          <w:tcPr>
            <w:tcW w:w="1782" w:type="dxa"/>
            <w:gridSpan w:val="3"/>
          </w:tcPr>
          <w:p w14:paraId="6A9D3E62" w14:textId="77777777" w:rsidR="006B4502" w:rsidRPr="002158C0" w:rsidRDefault="006B4502" w:rsidP="003B02A0">
            <w:pPr>
              <w:jc w:val="right"/>
              <w:rPr>
                <w:ins w:id="42" w:author="Cossen, Erin" w:date="2018-09-13T13:26:00Z"/>
              </w:rPr>
            </w:pPr>
          </w:p>
        </w:tc>
      </w:tr>
      <w:tr w:rsidR="00EF6C85" w:rsidRPr="00471C4A" w14:paraId="729F285A" w14:textId="77777777" w:rsidTr="009600E5">
        <w:trPr>
          <w:gridAfter w:val="1"/>
          <w:wAfter w:w="1932" w:type="dxa"/>
          <w:trHeight w:val="291"/>
          <w:ins w:id="43" w:author="Cossen, Erin" w:date="2018-09-13T13:26:00Z"/>
        </w:trPr>
        <w:tc>
          <w:tcPr>
            <w:tcW w:w="1944" w:type="dxa"/>
            <w:gridSpan w:val="2"/>
          </w:tcPr>
          <w:p w14:paraId="5C972276" w14:textId="0DFA7ED6" w:rsidR="00EF6C85" w:rsidRPr="002158C0" w:rsidRDefault="00EF6C85">
            <w:pPr>
              <w:jc w:val="center"/>
              <w:rPr>
                <w:ins w:id="44" w:author="Cossen, Erin" w:date="2018-09-13T13:26:00Z"/>
              </w:rPr>
              <w:pPrChange w:id="45" w:author="Cossen, Erin" w:date="2018-09-13T13:38:00Z">
                <w:pPr/>
              </w:pPrChange>
            </w:pPr>
            <w:ins w:id="46" w:author="Cossen, Erin" w:date="2018-09-13T13:38:00Z">
              <w:r>
                <w:t>(o)</w:t>
              </w:r>
            </w:ins>
          </w:p>
        </w:tc>
        <w:tc>
          <w:tcPr>
            <w:tcW w:w="4986" w:type="dxa"/>
            <w:gridSpan w:val="7"/>
          </w:tcPr>
          <w:p w14:paraId="34DD8E91" w14:textId="1A4BD36B" w:rsidR="00EF6C85" w:rsidRPr="002158C0" w:rsidRDefault="00EF6C85" w:rsidP="00EF6C85">
            <w:pPr>
              <w:rPr>
                <w:ins w:id="47" w:author="Cossen, Erin" w:date="2018-09-13T13:26:00Z"/>
              </w:rPr>
            </w:pPr>
            <w:ins w:id="48" w:author="Cossen, Erin" w:date="2018-09-13T13:39:00Z">
              <w:r>
                <w:rPr>
                  <w:spacing w:val="-3"/>
                </w:rPr>
                <w:t>Stroke Receiving Center Designation/Oversight</w:t>
              </w:r>
            </w:ins>
          </w:p>
        </w:tc>
        <w:tc>
          <w:tcPr>
            <w:tcW w:w="1350" w:type="dxa"/>
            <w:gridSpan w:val="4"/>
          </w:tcPr>
          <w:p w14:paraId="32B323C6" w14:textId="77777777" w:rsidR="00EF6C85" w:rsidRPr="002158C0" w:rsidRDefault="00EF6C85" w:rsidP="00EF6C85">
            <w:pPr>
              <w:rPr>
                <w:ins w:id="49" w:author="Cossen, Erin" w:date="2018-09-13T13:26:00Z"/>
              </w:rPr>
            </w:pPr>
          </w:p>
        </w:tc>
        <w:tc>
          <w:tcPr>
            <w:tcW w:w="1782" w:type="dxa"/>
            <w:gridSpan w:val="3"/>
          </w:tcPr>
          <w:p w14:paraId="1D702744" w14:textId="0C01C407" w:rsidR="00EF6C85" w:rsidRPr="002158C0" w:rsidRDefault="00EF6C85" w:rsidP="003B02A0">
            <w:pPr>
              <w:jc w:val="right"/>
              <w:rPr>
                <w:ins w:id="50" w:author="Cossen, Erin" w:date="2018-09-13T13:26:00Z"/>
              </w:rPr>
            </w:pPr>
            <w:ins w:id="51" w:author="Cossen, Erin" w:date="2018-09-13T13:39:00Z">
              <w:r>
                <w:t>$30,000.00</w:t>
              </w:r>
            </w:ins>
          </w:p>
        </w:tc>
      </w:tr>
      <w:tr w:rsidR="00EF6C85" w:rsidRPr="00471C4A" w14:paraId="1A48BE3C" w14:textId="77777777" w:rsidTr="00252DD5">
        <w:trPr>
          <w:gridAfter w:val="1"/>
          <w:wAfter w:w="1932" w:type="dxa"/>
          <w:trHeight w:val="291"/>
          <w:ins w:id="52" w:author="Cossen, Erin" w:date="2018-09-13T13:26:00Z"/>
        </w:trPr>
        <w:tc>
          <w:tcPr>
            <w:tcW w:w="1944" w:type="dxa"/>
            <w:gridSpan w:val="2"/>
          </w:tcPr>
          <w:p w14:paraId="38984E6D" w14:textId="77777777" w:rsidR="00EF6C85" w:rsidRPr="002158C0" w:rsidRDefault="00EF6C85" w:rsidP="00EF6C85">
            <w:pPr>
              <w:rPr>
                <w:ins w:id="53" w:author="Cossen, Erin" w:date="2018-09-13T13:26:00Z"/>
              </w:rPr>
            </w:pPr>
          </w:p>
        </w:tc>
        <w:tc>
          <w:tcPr>
            <w:tcW w:w="1944" w:type="dxa"/>
            <w:gridSpan w:val="2"/>
          </w:tcPr>
          <w:p w14:paraId="46057840" w14:textId="77777777" w:rsidR="00EF6C85" w:rsidRPr="002158C0" w:rsidRDefault="00EF6C85" w:rsidP="00EF6C85">
            <w:pPr>
              <w:rPr>
                <w:ins w:id="54" w:author="Cossen, Erin" w:date="2018-09-13T13:26:00Z"/>
              </w:rPr>
            </w:pPr>
          </w:p>
        </w:tc>
        <w:tc>
          <w:tcPr>
            <w:tcW w:w="1944" w:type="dxa"/>
            <w:gridSpan w:val="3"/>
          </w:tcPr>
          <w:p w14:paraId="5AE3021F" w14:textId="77777777" w:rsidR="00EF6C85" w:rsidRPr="002158C0" w:rsidRDefault="00EF6C85" w:rsidP="00EF6C85">
            <w:pPr>
              <w:rPr>
                <w:ins w:id="55" w:author="Cossen, Erin" w:date="2018-09-13T13:26:00Z"/>
              </w:rPr>
            </w:pPr>
          </w:p>
        </w:tc>
        <w:tc>
          <w:tcPr>
            <w:tcW w:w="1098" w:type="dxa"/>
            <w:gridSpan w:val="2"/>
          </w:tcPr>
          <w:p w14:paraId="51D5350E" w14:textId="77777777" w:rsidR="00EF6C85" w:rsidRPr="002158C0" w:rsidRDefault="00EF6C85" w:rsidP="00EF6C85">
            <w:pPr>
              <w:rPr>
                <w:ins w:id="56" w:author="Cossen, Erin" w:date="2018-09-13T13:26:00Z"/>
              </w:rPr>
            </w:pPr>
          </w:p>
        </w:tc>
        <w:tc>
          <w:tcPr>
            <w:tcW w:w="1350" w:type="dxa"/>
            <w:gridSpan w:val="4"/>
          </w:tcPr>
          <w:p w14:paraId="7B613319" w14:textId="77777777" w:rsidR="00EF6C85" w:rsidRPr="002158C0" w:rsidRDefault="00EF6C85" w:rsidP="00EF6C85">
            <w:pPr>
              <w:rPr>
                <w:ins w:id="57" w:author="Cossen, Erin" w:date="2018-09-13T13:26:00Z"/>
              </w:rPr>
            </w:pPr>
          </w:p>
        </w:tc>
        <w:tc>
          <w:tcPr>
            <w:tcW w:w="1782" w:type="dxa"/>
            <w:gridSpan w:val="3"/>
          </w:tcPr>
          <w:p w14:paraId="5AF23E31" w14:textId="77777777" w:rsidR="00EF6C85" w:rsidRPr="002158C0" w:rsidRDefault="00EF6C85" w:rsidP="003B02A0">
            <w:pPr>
              <w:jc w:val="right"/>
              <w:rPr>
                <w:ins w:id="58" w:author="Cossen, Erin" w:date="2018-09-13T13:26:00Z"/>
              </w:rPr>
            </w:pPr>
          </w:p>
        </w:tc>
      </w:tr>
      <w:tr w:rsidR="001268D4" w:rsidRPr="00471C4A" w14:paraId="5160EE42" w14:textId="77777777" w:rsidTr="009600E5">
        <w:trPr>
          <w:gridAfter w:val="1"/>
          <w:wAfter w:w="1932" w:type="dxa"/>
          <w:trHeight w:val="291"/>
          <w:ins w:id="59" w:author="Cossen, Erin" w:date="2018-09-13T13:26:00Z"/>
        </w:trPr>
        <w:tc>
          <w:tcPr>
            <w:tcW w:w="1944" w:type="dxa"/>
            <w:gridSpan w:val="2"/>
          </w:tcPr>
          <w:p w14:paraId="0AA38C21" w14:textId="3742D33C" w:rsidR="001268D4" w:rsidRPr="002158C0" w:rsidRDefault="001268D4">
            <w:pPr>
              <w:jc w:val="center"/>
              <w:rPr>
                <w:ins w:id="60" w:author="Cossen, Erin" w:date="2018-09-13T13:26:00Z"/>
              </w:rPr>
              <w:pPrChange w:id="61" w:author="Cossen, Erin" w:date="2018-09-13T13:47:00Z">
                <w:pPr/>
              </w:pPrChange>
            </w:pPr>
            <w:ins w:id="62" w:author="Cossen, Erin" w:date="2018-09-13T13:47:00Z">
              <w:r>
                <w:t>(p)</w:t>
              </w:r>
            </w:ins>
          </w:p>
        </w:tc>
        <w:tc>
          <w:tcPr>
            <w:tcW w:w="6336" w:type="dxa"/>
            <w:gridSpan w:val="11"/>
          </w:tcPr>
          <w:p w14:paraId="6BCCC7E6" w14:textId="1868A334" w:rsidR="001268D4" w:rsidRPr="002158C0" w:rsidRDefault="001268D4" w:rsidP="001268D4">
            <w:pPr>
              <w:rPr>
                <w:ins w:id="63" w:author="Cossen, Erin" w:date="2018-09-13T13:26:00Z"/>
              </w:rPr>
            </w:pPr>
            <w:ins w:id="64" w:author="Cossen, Erin" w:date="2018-09-13T13:48:00Z">
              <w:r>
                <w:rPr>
                  <w:spacing w:val="-3"/>
                </w:rPr>
                <w:t>STEMI Receiving Center Designation/Oversight</w:t>
              </w:r>
            </w:ins>
          </w:p>
        </w:tc>
        <w:tc>
          <w:tcPr>
            <w:tcW w:w="1782" w:type="dxa"/>
            <w:gridSpan w:val="3"/>
          </w:tcPr>
          <w:p w14:paraId="2A1DB978" w14:textId="75238D0D" w:rsidR="001268D4" w:rsidRPr="002158C0" w:rsidRDefault="001268D4" w:rsidP="003B02A0">
            <w:pPr>
              <w:jc w:val="right"/>
              <w:rPr>
                <w:ins w:id="65" w:author="Cossen, Erin" w:date="2018-09-13T13:26:00Z"/>
              </w:rPr>
            </w:pPr>
            <w:ins w:id="66" w:author="Cossen, Erin" w:date="2018-09-13T13:48:00Z">
              <w:r>
                <w:t>$15,000.00</w:t>
              </w:r>
            </w:ins>
          </w:p>
        </w:tc>
      </w:tr>
      <w:tr w:rsidR="001268D4" w:rsidRPr="00471C4A" w14:paraId="2035E923" w14:textId="77777777" w:rsidTr="009600E5">
        <w:trPr>
          <w:gridAfter w:val="1"/>
          <w:wAfter w:w="1932" w:type="dxa"/>
          <w:trHeight w:val="291"/>
          <w:ins w:id="67" w:author="Cossen, Erin" w:date="2018-09-13T13:50:00Z"/>
        </w:trPr>
        <w:tc>
          <w:tcPr>
            <w:tcW w:w="1944" w:type="dxa"/>
            <w:gridSpan w:val="2"/>
          </w:tcPr>
          <w:p w14:paraId="1E0873DE" w14:textId="77777777" w:rsidR="001268D4" w:rsidRDefault="001268D4" w:rsidP="001268D4">
            <w:pPr>
              <w:jc w:val="center"/>
              <w:rPr>
                <w:ins w:id="68" w:author="Cossen, Erin" w:date="2018-09-13T13:50:00Z"/>
              </w:rPr>
            </w:pPr>
          </w:p>
        </w:tc>
        <w:tc>
          <w:tcPr>
            <w:tcW w:w="6336" w:type="dxa"/>
            <w:gridSpan w:val="11"/>
          </w:tcPr>
          <w:p w14:paraId="4551D7B3" w14:textId="77777777" w:rsidR="001268D4" w:rsidRDefault="001268D4" w:rsidP="001268D4">
            <w:pPr>
              <w:rPr>
                <w:ins w:id="69" w:author="Cossen, Erin" w:date="2018-09-13T13:50:00Z"/>
                <w:spacing w:val="-3"/>
              </w:rPr>
            </w:pPr>
          </w:p>
        </w:tc>
        <w:tc>
          <w:tcPr>
            <w:tcW w:w="1782" w:type="dxa"/>
            <w:gridSpan w:val="3"/>
          </w:tcPr>
          <w:p w14:paraId="6FCCD5E0" w14:textId="77777777" w:rsidR="001268D4" w:rsidRDefault="001268D4" w:rsidP="003B02A0">
            <w:pPr>
              <w:jc w:val="right"/>
              <w:rPr>
                <w:ins w:id="70" w:author="Cossen, Erin" w:date="2018-09-13T13:50:00Z"/>
              </w:rPr>
            </w:pPr>
          </w:p>
        </w:tc>
      </w:tr>
      <w:tr w:rsidR="001268D4" w:rsidRPr="00471C4A" w14:paraId="163F39E4" w14:textId="77777777" w:rsidTr="009600E5">
        <w:trPr>
          <w:gridAfter w:val="1"/>
          <w:wAfter w:w="1932" w:type="dxa"/>
          <w:trHeight w:val="291"/>
          <w:ins w:id="71" w:author="Cossen, Erin" w:date="2018-09-13T13:50:00Z"/>
        </w:trPr>
        <w:tc>
          <w:tcPr>
            <w:tcW w:w="1944" w:type="dxa"/>
            <w:gridSpan w:val="2"/>
          </w:tcPr>
          <w:p w14:paraId="48E4B72C" w14:textId="4B7188D5" w:rsidR="001268D4" w:rsidRDefault="001268D4" w:rsidP="001268D4">
            <w:pPr>
              <w:jc w:val="center"/>
              <w:rPr>
                <w:ins w:id="72" w:author="Cossen, Erin" w:date="2018-09-13T13:50:00Z"/>
              </w:rPr>
            </w:pPr>
            <w:ins w:id="73" w:author="Cossen, Erin" w:date="2018-09-13T13:50:00Z">
              <w:r>
                <w:t>(q)</w:t>
              </w:r>
            </w:ins>
          </w:p>
        </w:tc>
        <w:tc>
          <w:tcPr>
            <w:tcW w:w="6336" w:type="dxa"/>
            <w:gridSpan w:val="11"/>
          </w:tcPr>
          <w:p w14:paraId="0953F212" w14:textId="5E2C71C5" w:rsidR="001268D4" w:rsidRDefault="001268D4" w:rsidP="001268D4">
            <w:pPr>
              <w:rPr>
                <w:ins w:id="74" w:author="Cossen, Erin" w:date="2018-09-13T13:50:00Z"/>
                <w:spacing w:val="-3"/>
              </w:rPr>
            </w:pPr>
            <w:ins w:id="75" w:author="Cossen, Erin" w:date="2018-09-13T13:50:00Z">
              <w:r>
                <w:rPr>
                  <w:spacing w:val="-3"/>
                </w:rPr>
                <w:t>Trauma Receiving Center Designation/Oversight</w:t>
              </w:r>
            </w:ins>
          </w:p>
        </w:tc>
        <w:tc>
          <w:tcPr>
            <w:tcW w:w="1782" w:type="dxa"/>
            <w:gridSpan w:val="3"/>
          </w:tcPr>
          <w:p w14:paraId="747A6345" w14:textId="2762AE4C" w:rsidR="001268D4" w:rsidRDefault="001268D4" w:rsidP="003B02A0">
            <w:pPr>
              <w:jc w:val="right"/>
              <w:rPr>
                <w:ins w:id="76" w:author="Cossen, Erin" w:date="2018-09-13T13:50:00Z"/>
              </w:rPr>
            </w:pPr>
            <w:ins w:id="77" w:author="Cossen, Erin" w:date="2018-09-13T13:50:00Z">
              <w:r>
                <w:t>$30,000.00</w:t>
              </w:r>
            </w:ins>
          </w:p>
        </w:tc>
      </w:tr>
      <w:tr w:rsidR="001268D4" w:rsidRPr="00471C4A" w14:paraId="22BAE1A3" w14:textId="77777777" w:rsidTr="009600E5">
        <w:trPr>
          <w:gridAfter w:val="1"/>
          <w:wAfter w:w="1932" w:type="dxa"/>
          <w:trHeight w:val="291"/>
          <w:ins w:id="78" w:author="Cossen, Erin" w:date="2018-09-13T13:50:00Z"/>
        </w:trPr>
        <w:tc>
          <w:tcPr>
            <w:tcW w:w="1944" w:type="dxa"/>
            <w:gridSpan w:val="2"/>
          </w:tcPr>
          <w:p w14:paraId="613028BA" w14:textId="77777777" w:rsidR="001268D4" w:rsidRDefault="001268D4" w:rsidP="001268D4">
            <w:pPr>
              <w:jc w:val="center"/>
              <w:rPr>
                <w:ins w:id="79" w:author="Cossen, Erin" w:date="2018-09-13T13:50:00Z"/>
              </w:rPr>
            </w:pPr>
          </w:p>
        </w:tc>
        <w:tc>
          <w:tcPr>
            <w:tcW w:w="6336" w:type="dxa"/>
            <w:gridSpan w:val="11"/>
          </w:tcPr>
          <w:p w14:paraId="0F974EE6" w14:textId="77777777" w:rsidR="001268D4" w:rsidRDefault="001268D4" w:rsidP="001268D4">
            <w:pPr>
              <w:rPr>
                <w:ins w:id="80" w:author="Cossen, Erin" w:date="2018-09-13T13:50:00Z"/>
                <w:spacing w:val="-3"/>
              </w:rPr>
            </w:pPr>
          </w:p>
        </w:tc>
        <w:tc>
          <w:tcPr>
            <w:tcW w:w="1782" w:type="dxa"/>
            <w:gridSpan w:val="3"/>
          </w:tcPr>
          <w:p w14:paraId="3ABA938A" w14:textId="77777777" w:rsidR="001268D4" w:rsidRDefault="001268D4" w:rsidP="001268D4">
            <w:pPr>
              <w:rPr>
                <w:ins w:id="81" w:author="Cossen, Erin" w:date="2018-09-13T13:50:00Z"/>
              </w:rPr>
            </w:pPr>
          </w:p>
        </w:tc>
      </w:tr>
      <w:tr w:rsidR="001268D4" w:rsidRPr="00471C4A" w14:paraId="695DCC66" w14:textId="77777777" w:rsidTr="009600E5">
        <w:trPr>
          <w:gridAfter w:val="1"/>
          <w:wAfter w:w="1932" w:type="dxa"/>
          <w:trHeight w:val="291"/>
          <w:ins w:id="82" w:author="Cossen, Erin" w:date="2018-09-13T13:50:00Z"/>
        </w:trPr>
        <w:tc>
          <w:tcPr>
            <w:tcW w:w="1944" w:type="dxa"/>
            <w:gridSpan w:val="2"/>
          </w:tcPr>
          <w:p w14:paraId="5CC5B9EB" w14:textId="59B7EDD6" w:rsidR="001268D4" w:rsidRDefault="001268D4" w:rsidP="001268D4">
            <w:pPr>
              <w:jc w:val="center"/>
              <w:rPr>
                <w:ins w:id="83" w:author="Cossen, Erin" w:date="2018-09-13T13:50:00Z"/>
              </w:rPr>
            </w:pPr>
            <w:ins w:id="84" w:author="Cossen, Erin" w:date="2018-09-13T13:52:00Z">
              <w:r>
                <w:t>(</w:t>
              </w:r>
            </w:ins>
            <w:ins w:id="85" w:author="Cossen, Erin" w:date="2018-09-13T13:56:00Z">
              <w:r>
                <w:t>r</w:t>
              </w:r>
            </w:ins>
            <w:ins w:id="86" w:author="Cossen, Erin" w:date="2018-09-13T14:13:00Z">
              <w:r w:rsidR="00F25D45">
                <w:t>)</w:t>
              </w:r>
            </w:ins>
          </w:p>
        </w:tc>
        <w:tc>
          <w:tcPr>
            <w:tcW w:w="6336" w:type="dxa"/>
            <w:gridSpan w:val="11"/>
          </w:tcPr>
          <w:p w14:paraId="287A5067" w14:textId="78BCEF5A" w:rsidR="001268D4" w:rsidRDefault="00BB175D" w:rsidP="001268D4">
            <w:pPr>
              <w:rPr>
                <w:ins w:id="87" w:author="Cossen, Erin" w:date="2018-09-13T13:50:00Z"/>
                <w:spacing w:val="-3"/>
              </w:rPr>
            </w:pPr>
            <w:ins w:id="88" w:author="Cossen, Erin" w:date="2018-09-13T14:40:00Z">
              <w:r>
                <w:rPr>
                  <w:spacing w:val="-3"/>
                </w:rPr>
                <w:t>Receiving Hospital Designation/Oversight</w:t>
              </w:r>
            </w:ins>
          </w:p>
        </w:tc>
        <w:tc>
          <w:tcPr>
            <w:tcW w:w="1782" w:type="dxa"/>
            <w:gridSpan w:val="3"/>
          </w:tcPr>
          <w:p w14:paraId="776B45B3" w14:textId="6FF38910" w:rsidR="001268D4" w:rsidRDefault="00BB175D" w:rsidP="003B02A0">
            <w:pPr>
              <w:jc w:val="right"/>
              <w:rPr>
                <w:ins w:id="89" w:author="Cossen, Erin" w:date="2018-09-13T13:50:00Z"/>
              </w:rPr>
            </w:pPr>
            <w:ins w:id="90" w:author="Cossen, Erin" w:date="2018-09-13T14:40:00Z">
              <w:r>
                <w:t>$15,000.00</w:t>
              </w:r>
            </w:ins>
          </w:p>
        </w:tc>
      </w:tr>
      <w:tr w:rsidR="001268D4" w:rsidRPr="00471C4A" w14:paraId="0EEC5077" w14:textId="77777777" w:rsidTr="009600E5">
        <w:trPr>
          <w:gridAfter w:val="1"/>
          <w:wAfter w:w="1932" w:type="dxa"/>
          <w:trHeight w:val="291"/>
          <w:ins w:id="91" w:author="Cossen, Erin" w:date="2018-09-13T13:50:00Z"/>
        </w:trPr>
        <w:tc>
          <w:tcPr>
            <w:tcW w:w="1944" w:type="dxa"/>
            <w:gridSpan w:val="2"/>
          </w:tcPr>
          <w:p w14:paraId="5EFD6509" w14:textId="77777777" w:rsidR="001268D4" w:rsidRDefault="001268D4" w:rsidP="001268D4">
            <w:pPr>
              <w:jc w:val="center"/>
              <w:rPr>
                <w:ins w:id="92" w:author="Cossen, Erin" w:date="2018-09-13T13:50:00Z"/>
              </w:rPr>
            </w:pPr>
          </w:p>
        </w:tc>
        <w:tc>
          <w:tcPr>
            <w:tcW w:w="6336" w:type="dxa"/>
            <w:gridSpan w:val="11"/>
          </w:tcPr>
          <w:p w14:paraId="3A19F8F0" w14:textId="77777777" w:rsidR="001268D4" w:rsidRDefault="001268D4" w:rsidP="001268D4">
            <w:pPr>
              <w:rPr>
                <w:ins w:id="93" w:author="Cossen, Erin" w:date="2018-09-13T13:50:00Z"/>
                <w:spacing w:val="-3"/>
              </w:rPr>
            </w:pPr>
          </w:p>
        </w:tc>
        <w:tc>
          <w:tcPr>
            <w:tcW w:w="1782" w:type="dxa"/>
            <w:gridSpan w:val="3"/>
          </w:tcPr>
          <w:p w14:paraId="116FF3E5" w14:textId="77777777" w:rsidR="001268D4" w:rsidRDefault="001268D4" w:rsidP="003B02A0">
            <w:pPr>
              <w:jc w:val="right"/>
              <w:rPr>
                <w:ins w:id="94" w:author="Cossen, Erin" w:date="2018-09-13T13:50:00Z"/>
              </w:rPr>
            </w:pPr>
          </w:p>
        </w:tc>
      </w:tr>
      <w:tr w:rsidR="00BB175D" w:rsidRPr="00471C4A" w14:paraId="48612B4B" w14:textId="77777777" w:rsidTr="009600E5">
        <w:trPr>
          <w:gridAfter w:val="1"/>
          <w:wAfter w:w="1932" w:type="dxa"/>
          <w:trHeight w:val="291"/>
          <w:ins w:id="95" w:author="Cossen, Erin" w:date="2018-09-13T14:40:00Z"/>
        </w:trPr>
        <w:tc>
          <w:tcPr>
            <w:tcW w:w="1944" w:type="dxa"/>
            <w:gridSpan w:val="2"/>
          </w:tcPr>
          <w:p w14:paraId="6645EA85" w14:textId="1DAA1E19" w:rsidR="00BB175D" w:rsidRDefault="00BB175D" w:rsidP="001268D4">
            <w:pPr>
              <w:jc w:val="center"/>
              <w:rPr>
                <w:ins w:id="96" w:author="Cossen, Erin" w:date="2018-09-13T14:40:00Z"/>
              </w:rPr>
            </w:pPr>
            <w:ins w:id="97" w:author="Cossen, Erin" w:date="2018-09-13T14:40:00Z">
              <w:r>
                <w:t>(s)</w:t>
              </w:r>
            </w:ins>
          </w:p>
        </w:tc>
        <w:tc>
          <w:tcPr>
            <w:tcW w:w="6336" w:type="dxa"/>
            <w:gridSpan w:val="11"/>
          </w:tcPr>
          <w:p w14:paraId="2342E222" w14:textId="20273C50" w:rsidR="00BB175D" w:rsidRDefault="001F535F" w:rsidP="001268D4">
            <w:pPr>
              <w:rPr>
                <w:ins w:id="98" w:author="Cossen, Erin" w:date="2018-09-13T14:40:00Z"/>
                <w:spacing w:val="-3"/>
              </w:rPr>
            </w:pPr>
            <w:ins w:id="99" w:author="Cossen, Erin" w:date="2018-09-13T14:42:00Z">
              <w:r>
                <w:rPr>
                  <w:spacing w:val="-3"/>
                </w:rPr>
                <w:t>Base Receiving Hospital Designation/Oversight</w:t>
              </w:r>
            </w:ins>
          </w:p>
        </w:tc>
        <w:tc>
          <w:tcPr>
            <w:tcW w:w="1782" w:type="dxa"/>
            <w:gridSpan w:val="3"/>
          </w:tcPr>
          <w:p w14:paraId="57EA08D1" w14:textId="50BE09E9" w:rsidR="00BB175D" w:rsidRDefault="001F535F" w:rsidP="003B02A0">
            <w:pPr>
              <w:jc w:val="right"/>
              <w:rPr>
                <w:ins w:id="100" w:author="Cossen, Erin" w:date="2018-09-13T14:40:00Z"/>
              </w:rPr>
            </w:pPr>
            <w:ins w:id="101" w:author="Cossen, Erin" w:date="2018-09-13T14:42:00Z">
              <w:r>
                <w:t>$25,000.00</w:t>
              </w:r>
            </w:ins>
          </w:p>
        </w:tc>
      </w:tr>
      <w:tr w:rsidR="001268D4" w:rsidRPr="00471C4A" w14:paraId="407C0E3B" w14:textId="7F81F5AB" w:rsidTr="00252DD5">
        <w:trPr>
          <w:gridAfter w:val="1"/>
          <w:wAfter w:w="1932" w:type="dxa"/>
          <w:trHeight w:val="291"/>
        </w:trPr>
        <w:tc>
          <w:tcPr>
            <w:tcW w:w="1944" w:type="dxa"/>
            <w:gridSpan w:val="2"/>
          </w:tcPr>
          <w:p w14:paraId="6CDF4209" w14:textId="77777777" w:rsidR="001268D4" w:rsidRPr="002158C0" w:rsidRDefault="001268D4" w:rsidP="001268D4"/>
        </w:tc>
        <w:tc>
          <w:tcPr>
            <w:tcW w:w="1944" w:type="dxa"/>
            <w:gridSpan w:val="2"/>
          </w:tcPr>
          <w:p w14:paraId="4BF55605" w14:textId="77777777" w:rsidR="001268D4" w:rsidRPr="002158C0" w:rsidRDefault="001268D4" w:rsidP="001268D4"/>
        </w:tc>
        <w:tc>
          <w:tcPr>
            <w:tcW w:w="1944" w:type="dxa"/>
            <w:gridSpan w:val="3"/>
          </w:tcPr>
          <w:p w14:paraId="1DF1D64F" w14:textId="77777777" w:rsidR="001268D4" w:rsidRPr="002158C0" w:rsidRDefault="001268D4" w:rsidP="001268D4"/>
        </w:tc>
        <w:tc>
          <w:tcPr>
            <w:tcW w:w="1098" w:type="dxa"/>
            <w:gridSpan w:val="2"/>
          </w:tcPr>
          <w:p w14:paraId="61B75C07" w14:textId="77777777" w:rsidR="001268D4" w:rsidRPr="002158C0" w:rsidRDefault="001268D4" w:rsidP="001268D4"/>
        </w:tc>
        <w:tc>
          <w:tcPr>
            <w:tcW w:w="1350" w:type="dxa"/>
            <w:gridSpan w:val="4"/>
          </w:tcPr>
          <w:p w14:paraId="525275BF" w14:textId="77777777" w:rsidR="001268D4" w:rsidRPr="002158C0" w:rsidRDefault="001268D4" w:rsidP="001268D4"/>
        </w:tc>
        <w:tc>
          <w:tcPr>
            <w:tcW w:w="1782" w:type="dxa"/>
            <w:gridSpan w:val="3"/>
          </w:tcPr>
          <w:p w14:paraId="37BA99E8" w14:textId="77777777" w:rsidR="001268D4" w:rsidRPr="002158C0" w:rsidRDefault="001268D4" w:rsidP="001268D4"/>
        </w:tc>
      </w:tr>
      <w:tr w:rsidR="001268D4" w:rsidRPr="00471C4A" w14:paraId="04338943" w14:textId="4FC13626" w:rsidTr="00252DD5">
        <w:trPr>
          <w:trHeight w:val="80"/>
        </w:trPr>
        <w:tc>
          <w:tcPr>
            <w:tcW w:w="10062" w:type="dxa"/>
            <w:gridSpan w:val="16"/>
          </w:tcPr>
          <w:p w14:paraId="6CCAF2AC" w14:textId="77777777" w:rsidR="001268D4" w:rsidRDefault="001268D4" w:rsidP="001268D4"/>
          <w:p w14:paraId="40CC99C2" w14:textId="77777777" w:rsidR="001268D4" w:rsidRDefault="001268D4" w:rsidP="001268D4">
            <w:r>
              <w:t>*Fee may be waived for providers offering all courses at no charge to participants or public safety agencies offering courses to “in-house” employees only.</w:t>
            </w:r>
          </w:p>
        </w:tc>
        <w:tc>
          <w:tcPr>
            <w:tcW w:w="1932" w:type="dxa"/>
          </w:tcPr>
          <w:p w14:paraId="42471EEE" w14:textId="77777777" w:rsidR="001268D4" w:rsidRDefault="001268D4" w:rsidP="001268D4"/>
        </w:tc>
      </w:tr>
      <w:tr w:rsidR="001268D4" w:rsidRPr="00471C4A" w14:paraId="6254BAE1" w14:textId="717826D3" w:rsidTr="00252DD5">
        <w:trPr>
          <w:trHeight w:val="80"/>
        </w:trPr>
        <w:tc>
          <w:tcPr>
            <w:tcW w:w="10062" w:type="dxa"/>
            <w:gridSpan w:val="16"/>
          </w:tcPr>
          <w:p w14:paraId="48258464" w14:textId="77777777" w:rsidR="001268D4" w:rsidRDefault="001268D4" w:rsidP="001268D4">
            <w:r>
              <w:t>**Public safety agencies and community colleges only pay 50% of designated fees.</w:t>
            </w:r>
          </w:p>
        </w:tc>
        <w:tc>
          <w:tcPr>
            <w:tcW w:w="1932" w:type="dxa"/>
          </w:tcPr>
          <w:p w14:paraId="297663A4" w14:textId="77777777" w:rsidR="001268D4" w:rsidRDefault="001268D4" w:rsidP="001268D4"/>
        </w:tc>
      </w:tr>
      <w:tr w:rsidR="001268D4" w:rsidRPr="00471C4A" w14:paraId="65398D92" w14:textId="115EEAF1" w:rsidTr="00252DD5">
        <w:trPr>
          <w:trHeight w:val="291"/>
        </w:trPr>
        <w:tc>
          <w:tcPr>
            <w:tcW w:w="1944" w:type="dxa"/>
            <w:gridSpan w:val="2"/>
          </w:tcPr>
          <w:p w14:paraId="723AD236" w14:textId="1E75A491" w:rsidR="001268D4" w:rsidRPr="002158C0" w:rsidRDefault="001268D4" w:rsidP="001268D4"/>
        </w:tc>
        <w:tc>
          <w:tcPr>
            <w:tcW w:w="6174" w:type="dxa"/>
            <w:gridSpan w:val="10"/>
          </w:tcPr>
          <w:p w14:paraId="559F4738" w14:textId="6B4A5A43" w:rsidR="001268D4" w:rsidRPr="002158C0" w:rsidRDefault="001268D4" w:rsidP="001268D4"/>
        </w:tc>
        <w:tc>
          <w:tcPr>
            <w:tcW w:w="1944" w:type="dxa"/>
            <w:gridSpan w:val="4"/>
          </w:tcPr>
          <w:p w14:paraId="5A7C14DF" w14:textId="77777777" w:rsidR="001268D4" w:rsidRPr="002158C0" w:rsidRDefault="001268D4" w:rsidP="001268D4">
            <w:pPr>
              <w:jc w:val="right"/>
            </w:pPr>
          </w:p>
        </w:tc>
        <w:tc>
          <w:tcPr>
            <w:tcW w:w="1932" w:type="dxa"/>
          </w:tcPr>
          <w:p w14:paraId="0167D01C" w14:textId="77777777" w:rsidR="001268D4" w:rsidRPr="002158C0" w:rsidRDefault="001268D4" w:rsidP="001268D4">
            <w:pPr>
              <w:jc w:val="right"/>
            </w:pPr>
          </w:p>
        </w:tc>
      </w:tr>
      <w:tr w:rsidR="001268D4" w:rsidRPr="00471C4A" w14:paraId="257F3CB7" w14:textId="60B3B7B1" w:rsidTr="00252DD5">
        <w:trPr>
          <w:trHeight w:val="80"/>
        </w:trPr>
        <w:tc>
          <w:tcPr>
            <w:tcW w:w="10062" w:type="dxa"/>
            <w:gridSpan w:val="16"/>
          </w:tcPr>
          <w:p w14:paraId="3BC23BDC" w14:textId="70A1A5F0" w:rsidR="001268D4" w:rsidRDefault="001268D4" w:rsidP="001268D4"/>
        </w:tc>
        <w:tc>
          <w:tcPr>
            <w:tcW w:w="1932" w:type="dxa"/>
          </w:tcPr>
          <w:p w14:paraId="699AE5A1" w14:textId="77777777" w:rsidR="001268D4" w:rsidRDefault="001268D4" w:rsidP="001268D4"/>
        </w:tc>
      </w:tr>
      <w:tr w:rsidR="001268D4" w:rsidRPr="00471C4A" w14:paraId="4CCD42F3" w14:textId="7DCF7FC3" w:rsidTr="00252DD5">
        <w:trPr>
          <w:trHeight w:val="291"/>
        </w:trPr>
        <w:tc>
          <w:tcPr>
            <w:tcW w:w="1944" w:type="dxa"/>
            <w:gridSpan w:val="2"/>
          </w:tcPr>
          <w:p w14:paraId="1D49117F" w14:textId="77777777" w:rsidR="001268D4" w:rsidRPr="002158C0" w:rsidRDefault="001268D4" w:rsidP="001268D4"/>
        </w:tc>
        <w:tc>
          <w:tcPr>
            <w:tcW w:w="1944" w:type="dxa"/>
            <w:gridSpan w:val="2"/>
          </w:tcPr>
          <w:p w14:paraId="173106E3" w14:textId="77777777" w:rsidR="001268D4" w:rsidRPr="002158C0" w:rsidRDefault="001268D4" w:rsidP="001268D4"/>
        </w:tc>
        <w:tc>
          <w:tcPr>
            <w:tcW w:w="1944" w:type="dxa"/>
            <w:gridSpan w:val="3"/>
          </w:tcPr>
          <w:p w14:paraId="4EE1EC75" w14:textId="77777777" w:rsidR="001268D4" w:rsidRPr="002158C0" w:rsidRDefault="001268D4" w:rsidP="001268D4"/>
        </w:tc>
        <w:tc>
          <w:tcPr>
            <w:tcW w:w="2286" w:type="dxa"/>
            <w:gridSpan w:val="5"/>
          </w:tcPr>
          <w:p w14:paraId="4C3934F9" w14:textId="77777777" w:rsidR="001268D4" w:rsidRPr="002158C0" w:rsidRDefault="001268D4" w:rsidP="001268D4"/>
        </w:tc>
        <w:tc>
          <w:tcPr>
            <w:tcW w:w="1944" w:type="dxa"/>
            <w:gridSpan w:val="4"/>
          </w:tcPr>
          <w:p w14:paraId="49B20095" w14:textId="77777777" w:rsidR="001268D4" w:rsidRPr="002158C0" w:rsidRDefault="001268D4" w:rsidP="001268D4"/>
        </w:tc>
        <w:tc>
          <w:tcPr>
            <w:tcW w:w="1932" w:type="dxa"/>
          </w:tcPr>
          <w:p w14:paraId="1C655A9F" w14:textId="77777777" w:rsidR="001268D4" w:rsidRPr="002158C0" w:rsidRDefault="001268D4" w:rsidP="001268D4"/>
        </w:tc>
      </w:tr>
      <w:tr w:rsidR="001268D4" w:rsidRPr="00471C4A" w14:paraId="5EE98DFA" w14:textId="3677AC1D" w:rsidTr="00252DD5">
        <w:trPr>
          <w:trHeight w:val="291"/>
        </w:trPr>
        <w:tc>
          <w:tcPr>
            <w:tcW w:w="10062" w:type="dxa"/>
            <w:gridSpan w:val="16"/>
          </w:tcPr>
          <w:p w14:paraId="798E308D" w14:textId="77777777" w:rsidR="001268D4" w:rsidRPr="00C47A38" w:rsidRDefault="001268D4" w:rsidP="001268D4">
            <w:pPr>
              <w:rPr>
                <w:b/>
              </w:rPr>
            </w:pPr>
            <w:r>
              <w:rPr>
                <w:b/>
              </w:rPr>
              <w:t>Sec. 120.060.</w:t>
            </w:r>
            <w:r>
              <w:rPr>
                <w:b/>
              </w:rPr>
              <w:tab/>
              <w:t>Public Health Clinic Fees</w:t>
            </w:r>
          </w:p>
        </w:tc>
        <w:tc>
          <w:tcPr>
            <w:tcW w:w="1932" w:type="dxa"/>
          </w:tcPr>
          <w:p w14:paraId="2812A469" w14:textId="77777777" w:rsidR="001268D4" w:rsidRDefault="001268D4" w:rsidP="001268D4">
            <w:pPr>
              <w:rPr>
                <w:b/>
              </w:rPr>
            </w:pPr>
          </w:p>
        </w:tc>
      </w:tr>
      <w:tr w:rsidR="001268D4" w:rsidRPr="00471C4A" w14:paraId="1C440D5C" w14:textId="393FF882" w:rsidTr="00252DD5">
        <w:trPr>
          <w:trHeight w:val="291"/>
        </w:trPr>
        <w:tc>
          <w:tcPr>
            <w:tcW w:w="10062" w:type="dxa"/>
            <w:gridSpan w:val="16"/>
          </w:tcPr>
          <w:p w14:paraId="40F89A4B" w14:textId="77777777" w:rsidR="001268D4" w:rsidRDefault="001268D4" w:rsidP="001268D4"/>
        </w:tc>
        <w:tc>
          <w:tcPr>
            <w:tcW w:w="1932" w:type="dxa"/>
          </w:tcPr>
          <w:p w14:paraId="662D66FF" w14:textId="77777777" w:rsidR="001268D4" w:rsidRDefault="001268D4" w:rsidP="001268D4"/>
        </w:tc>
      </w:tr>
      <w:tr w:rsidR="001268D4" w:rsidRPr="00471C4A" w14:paraId="050C80EB" w14:textId="78234481" w:rsidTr="00252DD5">
        <w:trPr>
          <w:trHeight w:val="291"/>
        </w:trPr>
        <w:tc>
          <w:tcPr>
            <w:tcW w:w="10062" w:type="dxa"/>
            <w:gridSpan w:val="16"/>
          </w:tcPr>
          <w:p w14:paraId="79C13B4A" w14:textId="77777777" w:rsidR="001268D4" w:rsidRDefault="001268D4" w:rsidP="001268D4">
            <w:r>
              <w:t>The fees for immunizations are as set forth in the following table:</w:t>
            </w:r>
          </w:p>
        </w:tc>
        <w:tc>
          <w:tcPr>
            <w:tcW w:w="1932" w:type="dxa"/>
          </w:tcPr>
          <w:p w14:paraId="7C080BAF" w14:textId="77777777" w:rsidR="001268D4" w:rsidRDefault="001268D4" w:rsidP="001268D4"/>
        </w:tc>
      </w:tr>
      <w:tr w:rsidR="001268D4" w:rsidRPr="00471C4A" w14:paraId="4B1787B1" w14:textId="1E6C5BAF" w:rsidTr="00252DD5">
        <w:trPr>
          <w:trHeight w:val="291"/>
        </w:trPr>
        <w:tc>
          <w:tcPr>
            <w:tcW w:w="10062" w:type="dxa"/>
            <w:gridSpan w:val="16"/>
          </w:tcPr>
          <w:p w14:paraId="4BBA7496" w14:textId="77777777" w:rsidR="001268D4" w:rsidRDefault="001268D4" w:rsidP="001268D4">
            <w:pPr>
              <w:jc w:val="right"/>
            </w:pPr>
          </w:p>
        </w:tc>
        <w:tc>
          <w:tcPr>
            <w:tcW w:w="1932" w:type="dxa"/>
          </w:tcPr>
          <w:p w14:paraId="3E0608CA" w14:textId="77777777" w:rsidR="001268D4" w:rsidRDefault="001268D4" w:rsidP="001268D4">
            <w:pPr>
              <w:jc w:val="right"/>
            </w:pPr>
          </w:p>
        </w:tc>
      </w:tr>
      <w:tr w:rsidR="001268D4" w:rsidRPr="008E1E88" w14:paraId="62A9B835" w14:textId="44999253" w:rsidTr="00252DD5">
        <w:trPr>
          <w:trHeight w:val="291"/>
        </w:trPr>
        <w:tc>
          <w:tcPr>
            <w:tcW w:w="2412" w:type="dxa"/>
            <w:gridSpan w:val="3"/>
          </w:tcPr>
          <w:p w14:paraId="60BD6C0A" w14:textId="77777777" w:rsidR="001268D4" w:rsidRPr="008E1E88" w:rsidRDefault="001268D4" w:rsidP="001268D4">
            <w:pPr>
              <w:rPr>
                <w:b/>
                <w:u w:val="single"/>
              </w:rPr>
            </w:pPr>
            <w:r w:rsidRPr="008E1E88">
              <w:rPr>
                <w:b/>
                <w:u w:val="single"/>
              </w:rPr>
              <w:t>Immunization</w:t>
            </w:r>
          </w:p>
        </w:tc>
        <w:tc>
          <w:tcPr>
            <w:tcW w:w="1692" w:type="dxa"/>
            <w:gridSpan w:val="2"/>
          </w:tcPr>
          <w:p w14:paraId="5DE69432" w14:textId="77777777" w:rsidR="001268D4" w:rsidRPr="008E1E88" w:rsidRDefault="001268D4" w:rsidP="001268D4">
            <w:pPr>
              <w:jc w:val="right"/>
              <w:rPr>
                <w:b/>
                <w:spacing w:val="-3"/>
                <w:u w:val="single"/>
              </w:rPr>
            </w:pPr>
            <w:r w:rsidRPr="008E1E88">
              <w:rPr>
                <w:b/>
                <w:spacing w:val="-3"/>
                <w:u w:val="single"/>
              </w:rPr>
              <w:t>Fee</w:t>
            </w:r>
          </w:p>
        </w:tc>
        <w:tc>
          <w:tcPr>
            <w:tcW w:w="1356" w:type="dxa"/>
          </w:tcPr>
          <w:p w14:paraId="71D036D3" w14:textId="77777777" w:rsidR="001268D4" w:rsidRPr="008E1E88" w:rsidRDefault="001268D4" w:rsidP="001268D4">
            <w:pPr>
              <w:rPr>
                <w:b/>
                <w:spacing w:val="-3"/>
                <w:u w:val="single"/>
              </w:rPr>
            </w:pPr>
          </w:p>
        </w:tc>
        <w:tc>
          <w:tcPr>
            <w:tcW w:w="3198" w:type="dxa"/>
            <w:gridSpan w:val="8"/>
          </w:tcPr>
          <w:p w14:paraId="5BD435BC" w14:textId="77777777" w:rsidR="001268D4" w:rsidRPr="008E1E88" w:rsidRDefault="001268D4" w:rsidP="001268D4">
            <w:pPr>
              <w:rPr>
                <w:b/>
                <w:spacing w:val="-3"/>
                <w:u w:val="single"/>
              </w:rPr>
            </w:pPr>
            <w:r w:rsidRPr="008E1E88">
              <w:rPr>
                <w:b/>
                <w:spacing w:val="-3"/>
                <w:u w:val="single"/>
              </w:rPr>
              <w:t>Immunization</w:t>
            </w:r>
          </w:p>
        </w:tc>
        <w:tc>
          <w:tcPr>
            <w:tcW w:w="1392" w:type="dxa"/>
          </w:tcPr>
          <w:p w14:paraId="771E5B83" w14:textId="77777777" w:rsidR="001268D4" w:rsidRPr="008E1E88" w:rsidRDefault="001268D4" w:rsidP="001268D4">
            <w:pPr>
              <w:jc w:val="right"/>
              <w:rPr>
                <w:b/>
                <w:u w:val="single"/>
              </w:rPr>
            </w:pPr>
            <w:r w:rsidRPr="008E1E88">
              <w:rPr>
                <w:b/>
                <w:u w:val="single"/>
              </w:rPr>
              <w:t>Fee</w:t>
            </w:r>
          </w:p>
        </w:tc>
        <w:tc>
          <w:tcPr>
            <w:tcW w:w="1944" w:type="dxa"/>
            <w:gridSpan w:val="2"/>
          </w:tcPr>
          <w:p w14:paraId="528F5530" w14:textId="77777777" w:rsidR="001268D4" w:rsidRPr="008E1E88" w:rsidRDefault="001268D4" w:rsidP="001268D4">
            <w:pPr>
              <w:jc w:val="right"/>
              <w:rPr>
                <w:b/>
                <w:u w:val="single"/>
              </w:rPr>
            </w:pPr>
          </w:p>
        </w:tc>
      </w:tr>
      <w:tr w:rsidR="001268D4" w:rsidRPr="00471C4A" w14:paraId="64878B5C" w14:textId="43B752CE" w:rsidTr="00252DD5">
        <w:trPr>
          <w:trHeight w:val="291"/>
        </w:trPr>
        <w:tc>
          <w:tcPr>
            <w:tcW w:w="2412" w:type="dxa"/>
            <w:gridSpan w:val="3"/>
          </w:tcPr>
          <w:p w14:paraId="240CC09E" w14:textId="7297C432" w:rsidR="001268D4" w:rsidRDefault="001268D4" w:rsidP="001268D4">
            <w:r>
              <w:t>Typhoid (Inj)</w:t>
            </w:r>
          </w:p>
        </w:tc>
        <w:tc>
          <w:tcPr>
            <w:tcW w:w="1692" w:type="dxa"/>
            <w:gridSpan w:val="2"/>
          </w:tcPr>
          <w:p w14:paraId="18462E70" w14:textId="74635A9B" w:rsidR="001268D4" w:rsidRDefault="001268D4" w:rsidP="001268D4">
            <w:pPr>
              <w:jc w:val="right"/>
              <w:rPr>
                <w:spacing w:val="-3"/>
              </w:rPr>
            </w:pPr>
            <w:r>
              <w:rPr>
                <w:spacing w:val="-3"/>
              </w:rPr>
              <w:t>$90.00</w:t>
            </w:r>
          </w:p>
        </w:tc>
        <w:tc>
          <w:tcPr>
            <w:tcW w:w="1356" w:type="dxa"/>
          </w:tcPr>
          <w:p w14:paraId="57704BA3" w14:textId="77777777" w:rsidR="001268D4" w:rsidRDefault="001268D4" w:rsidP="001268D4">
            <w:pPr>
              <w:rPr>
                <w:spacing w:val="-3"/>
              </w:rPr>
            </w:pPr>
          </w:p>
        </w:tc>
        <w:tc>
          <w:tcPr>
            <w:tcW w:w="3198" w:type="dxa"/>
            <w:gridSpan w:val="8"/>
          </w:tcPr>
          <w:p w14:paraId="0A129AF6" w14:textId="77777777" w:rsidR="001268D4" w:rsidRDefault="001268D4" w:rsidP="001268D4">
            <w:pPr>
              <w:rPr>
                <w:spacing w:val="-3"/>
              </w:rPr>
            </w:pPr>
            <w:r>
              <w:rPr>
                <w:spacing w:val="-3"/>
              </w:rPr>
              <w:t>Typhoid (Oral)</w:t>
            </w:r>
          </w:p>
        </w:tc>
        <w:tc>
          <w:tcPr>
            <w:tcW w:w="1392" w:type="dxa"/>
          </w:tcPr>
          <w:p w14:paraId="06CF94AE" w14:textId="5268C2D0" w:rsidR="001268D4" w:rsidRDefault="001268D4" w:rsidP="001268D4">
            <w:pPr>
              <w:jc w:val="right"/>
            </w:pPr>
            <w:r>
              <w:t>$80.00</w:t>
            </w:r>
          </w:p>
        </w:tc>
        <w:tc>
          <w:tcPr>
            <w:tcW w:w="1944" w:type="dxa"/>
            <w:gridSpan w:val="2"/>
          </w:tcPr>
          <w:p w14:paraId="6AF088F7" w14:textId="77777777" w:rsidR="001268D4" w:rsidRDefault="001268D4" w:rsidP="001268D4">
            <w:pPr>
              <w:jc w:val="right"/>
            </w:pPr>
          </w:p>
        </w:tc>
      </w:tr>
      <w:tr w:rsidR="001268D4" w:rsidRPr="00471C4A" w14:paraId="3EE954D3" w14:textId="389E01C1" w:rsidTr="00252DD5">
        <w:trPr>
          <w:trHeight w:val="291"/>
        </w:trPr>
        <w:tc>
          <w:tcPr>
            <w:tcW w:w="2412" w:type="dxa"/>
            <w:gridSpan w:val="3"/>
          </w:tcPr>
          <w:p w14:paraId="3EFA3272" w14:textId="3C8258E1" w:rsidR="001268D4" w:rsidRDefault="001268D4" w:rsidP="001268D4">
            <w:r>
              <w:t>MMR (Adult)</w:t>
            </w:r>
          </w:p>
        </w:tc>
        <w:tc>
          <w:tcPr>
            <w:tcW w:w="1692" w:type="dxa"/>
            <w:gridSpan w:val="2"/>
          </w:tcPr>
          <w:p w14:paraId="1F6E1A14" w14:textId="6F988873" w:rsidR="001268D4" w:rsidRDefault="001268D4" w:rsidP="001268D4">
            <w:pPr>
              <w:jc w:val="right"/>
              <w:rPr>
                <w:spacing w:val="-3"/>
              </w:rPr>
            </w:pPr>
            <w:r>
              <w:rPr>
                <w:spacing w:val="-3"/>
              </w:rPr>
              <w:t>$95.00</w:t>
            </w:r>
          </w:p>
        </w:tc>
        <w:tc>
          <w:tcPr>
            <w:tcW w:w="1356" w:type="dxa"/>
          </w:tcPr>
          <w:p w14:paraId="5DEB42DC" w14:textId="77777777" w:rsidR="001268D4" w:rsidRDefault="001268D4" w:rsidP="001268D4">
            <w:pPr>
              <w:rPr>
                <w:spacing w:val="-3"/>
              </w:rPr>
            </w:pPr>
          </w:p>
        </w:tc>
        <w:tc>
          <w:tcPr>
            <w:tcW w:w="3198" w:type="dxa"/>
            <w:gridSpan w:val="8"/>
          </w:tcPr>
          <w:p w14:paraId="2570EAB5" w14:textId="71B2D760" w:rsidR="001268D4" w:rsidRDefault="001268D4" w:rsidP="001268D4">
            <w:pPr>
              <w:rPr>
                <w:spacing w:val="-3"/>
              </w:rPr>
            </w:pPr>
            <w:r>
              <w:rPr>
                <w:spacing w:val="-3"/>
              </w:rPr>
              <w:t>Yellow Fever</w:t>
            </w:r>
          </w:p>
        </w:tc>
        <w:tc>
          <w:tcPr>
            <w:tcW w:w="1392" w:type="dxa"/>
          </w:tcPr>
          <w:p w14:paraId="77E8F419" w14:textId="74FD6EA4" w:rsidR="001268D4" w:rsidRDefault="001268D4" w:rsidP="001268D4">
            <w:pPr>
              <w:jc w:val="right"/>
            </w:pPr>
            <w:r>
              <w:t>$150.00</w:t>
            </w:r>
          </w:p>
        </w:tc>
        <w:tc>
          <w:tcPr>
            <w:tcW w:w="1944" w:type="dxa"/>
            <w:gridSpan w:val="2"/>
          </w:tcPr>
          <w:p w14:paraId="20B617DD" w14:textId="77777777" w:rsidR="001268D4" w:rsidRDefault="001268D4" w:rsidP="001268D4">
            <w:pPr>
              <w:jc w:val="right"/>
            </w:pPr>
          </w:p>
        </w:tc>
      </w:tr>
      <w:tr w:rsidR="001268D4" w:rsidRPr="00471C4A" w14:paraId="67912C90" w14:textId="1C082C5C" w:rsidTr="00252DD5">
        <w:trPr>
          <w:trHeight w:val="291"/>
        </w:trPr>
        <w:tc>
          <w:tcPr>
            <w:tcW w:w="2412" w:type="dxa"/>
            <w:gridSpan w:val="3"/>
          </w:tcPr>
          <w:p w14:paraId="1867F227" w14:textId="49B7A661" w:rsidR="001268D4" w:rsidRDefault="001268D4" w:rsidP="001268D4">
            <w:r>
              <w:t>PPD</w:t>
            </w:r>
          </w:p>
        </w:tc>
        <w:tc>
          <w:tcPr>
            <w:tcW w:w="1692" w:type="dxa"/>
            <w:gridSpan w:val="2"/>
          </w:tcPr>
          <w:p w14:paraId="66C1914A" w14:textId="2576A1CB" w:rsidR="001268D4" w:rsidRDefault="001268D4" w:rsidP="001268D4">
            <w:pPr>
              <w:jc w:val="right"/>
              <w:rPr>
                <w:spacing w:val="-3"/>
              </w:rPr>
            </w:pPr>
            <w:r>
              <w:rPr>
                <w:spacing w:val="-3"/>
              </w:rPr>
              <w:t>$25.00</w:t>
            </w:r>
          </w:p>
        </w:tc>
        <w:tc>
          <w:tcPr>
            <w:tcW w:w="1356" w:type="dxa"/>
          </w:tcPr>
          <w:p w14:paraId="2AEFBCE5" w14:textId="77777777" w:rsidR="001268D4" w:rsidRDefault="001268D4" w:rsidP="001268D4">
            <w:pPr>
              <w:rPr>
                <w:spacing w:val="-3"/>
              </w:rPr>
            </w:pPr>
          </w:p>
        </w:tc>
        <w:tc>
          <w:tcPr>
            <w:tcW w:w="3198" w:type="dxa"/>
            <w:gridSpan w:val="8"/>
          </w:tcPr>
          <w:p w14:paraId="4A2E5E14" w14:textId="398A71A7" w:rsidR="001268D4" w:rsidRDefault="001268D4" w:rsidP="001268D4">
            <w:pPr>
              <w:rPr>
                <w:spacing w:val="-3"/>
              </w:rPr>
            </w:pPr>
            <w:r>
              <w:rPr>
                <w:spacing w:val="-3"/>
              </w:rPr>
              <w:t>IPV</w:t>
            </w:r>
          </w:p>
        </w:tc>
        <w:tc>
          <w:tcPr>
            <w:tcW w:w="1392" w:type="dxa"/>
          </w:tcPr>
          <w:p w14:paraId="6FDC0AA4" w14:textId="0F36F90D" w:rsidR="001268D4" w:rsidRDefault="001268D4" w:rsidP="001268D4">
            <w:pPr>
              <w:jc w:val="right"/>
            </w:pPr>
            <w:r>
              <w:t>$60.00</w:t>
            </w:r>
          </w:p>
        </w:tc>
        <w:tc>
          <w:tcPr>
            <w:tcW w:w="1944" w:type="dxa"/>
            <w:gridSpan w:val="2"/>
          </w:tcPr>
          <w:p w14:paraId="009A814B" w14:textId="77777777" w:rsidR="001268D4" w:rsidRDefault="001268D4" w:rsidP="001268D4">
            <w:pPr>
              <w:jc w:val="right"/>
            </w:pPr>
          </w:p>
        </w:tc>
      </w:tr>
      <w:tr w:rsidR="001268D4" w:rsidRPr="00471C4A" w14:paraId="72A375C7" w14:textId="669A6A44" w:rsidTr="00252DD5">
        <w:trPr>
          <w:trHeight w:val="291"/>
        </w:trPr>
        <w:tc>
          <w:tcPr>
            <w:tcW w:w="2412" w:type="dxa"/>
            <w:gridSpan w:val="3"/>
          </w:tcPr>
          <w:p w14:paraId="47677B3C" w14:textId="5329B852" w:rsidR="001268D4" w:rsidRDefault="001268D4" w:rsidP="001268D4">
            <w:r>
              <w:t>Hepatitis B-Adult</w:t>
            </w:r>
          </w:p>
        </w:tc>
        <w:tc>
          <w:tcPr>
            <w:tcW w:w="1692" w:type="dxa"/>
            <w:gridSpan w:val="2"/>
          </w:tcPr>
          <w:p w14:paraId="67EF8E5A" w14:textId="0290F7E3" w:rsidR="001268D4" w:rsidRDefault="001268D4" w:rsidP="001268D4">
            <w:pPr>
              <w:jc w:val="right"/>
              <w:rPr>
                <w:spacing w:val="-3"/>
              </w:rPr>
            </w:pPr>
            <w:r>
              <w:rPr>
                <w:spacing w:val="-3"/>
              </w:rPr>
              <w:t>$100.00</w:t>
            </w:r>
          </w:p>
        </w:tc>
        <w:tc>
          <w:tcPr>
            <w:tcW w:w="1356" w:type="dxa"/>
          </w:tcPr>
          <w:p w14:paraId="6C34FF90" w14:textId="77777777" w:rsidR="001268D4" w:rsidRDefault="001268D4" w:rsidP="001268D4">
            <w:pPr>
              <w:rPr>
                <w:spacing w:val="-3"/>
              </w:rPr>
            </w:pPr>
          </w:p>
        </w:tc>
        <w:tc>
          <w:tcPr>
            <w:tcW w:w="3198" w:type="dxa"/>
            <w:gridSpan w:val="8"/>
          </w:tcPr>
          <w:p w14:paraId="483D3498" w14:textId="24E11800" w:rsidR="001268D4" w:rsidRDefault="001268D4" w:rsidP="001268D4">
            <w:pPr>
              <w:rPr>
                <w:spacing w:val="-3"/>
              </w:rPr>
            </w:pPr>
            <w:r>
              <w:rPr>
                <w:spacing w:val="-3"/>
              </w:rPr>
              <w:t>Hepatitis A-Adult</w:t>
            </w:r>
          </w:p>
        </w:tc>
        <w:tc>
          <w:tcPr>
            <w:tcW w:w="1392" w:type="dxa"/>
          </w:tcPr>
          <w:p w14:paraId="6F1779AB" w14:textId="6A6288B2" w:rsidR="001268D4" w:rsidRDefault="001268D4" w:rsidP="001268D4">
            <w:pPr>
              <w:jc w:val="right"/>
            </w:pPr>
            <w:r>
              <w:t>$110.00</w:t>
            </w:r>
          </w:p>
        </w:tc>
        <w:tc>
          <w:tcPr>
            <w:tcW w:w="1944" w:type="dxa"/>
            <w:gridSpan w:val="2"/>
          </w:tcPr>
          <w:p w14:paraId="4CEB9203" w14:textId="77777777" w:rsidR="001268D4" w:rsidRDefault="001268D4" w:rsidP="001268D4">
            <w:pPr>
              <w:jc w:val="right"/>
            </w:pPr>
          </w:p>
        </w:tc>
      </w:tr>
      <w:tr w:rsidR="001268D4" w:rsidRPr="00471C4A" w14:paraId="1CC2C391" w14:textId="27E7711E" w:rsidTr="00252DD5">
        <w:trPr>
          <w:trHeight w:val="291"/>
        </w:trPr>
        <w:tc>
          <w:tcPr>
            <w:tcW w:w="2412" w:type="dxa"/>
            <w:gridSpan w:val="3"/>
          </w:tcPr>
          <w:p w14:paraId="03EA3946" w14:textId="2297EBFD" w:rsidR="001268D4" w:rsidRDefault="001268D4" w:rsidP="001268D4">
            <w:r>
              <w:t>Tdap-Adult</w:t>
            </w:r>
          </w:p>
        </w:tc>
        <w:tc>
          <w:tcPr>
            <w:tcW w:w="1692" w:type="dxa"/>
            <w:gridSpan w:val="2"/>
          </w:tcPr>
          <w:p w14:paraId="4BA3EE26" w14:textId="3945102B" w:rsidR="001268D4" w:rsidRDefault="001268D4" w:rsidP="001268D4">
            <w:pPr>
              <w:jc w:val="right"/>
              <w:rPr>
                <w:spacing w:val="-3"/>
              </w:rPr>
            </w:pPr>
            <w:r>
              <w:rPr>
                <w:spacing w:val="-3"/>
              </w:rPr>
              <w:t>$50.00</w:t>
            </w:r>
          </w:p>
        </w:tc>
        <w:tc>
          <w:tcPr>
            <w:tcW w:w="1356" w:type="dxa"/>
          </w:tcPr>
          <w:p w14:paraId="6AF3F8BA" w14:textId="77777777" w:rsidR="001268D4" w:rsidRDefault="001268D4" w:rsidP="001268D4">
            <w:pPr>
              <w:rPr>
                <w:spacing w:val="-3"/>
              </w:rPr>
            </w:pPr>
          </w:p>
        </w:tc>
        <w:tc>
          <w:tcPr>
            <w:tcW w:w="3198" w:type="dxa"/>
            <w:gridSpan w:val="8"/>
          </w:tcPr>
          <w:p w14:paraId="2C99D801" w14:textId="687D857C" w:rsidR="001268D4" w:rsidRDefault="001268D4" w:rsidP="001268D4">
            <w:pPr>
              <w:rPr>
                <w:spacing w:val="-3"/>
              </w:rPr>
            </w:pPr>
            <w:r>
              <w:rPr>
                <w:spacing w:val="-3"/>
              </w:rPr>
              <w:t>Meningococcal</w:t>
            </w:r>
          </w:p>
        </w:tc>
        <w:tc>
          <w:tcPr>
            <w:tcW w:w="1392" w:type="dxa"/>
          </w:tcPr>
          <w:p w14:paraId="25006F83" w14:textId="3276E769" w:rsidR="001268D4" w:rsidRDefault="001268D4" w:rsidP="001268D4">
            <w:pPr>
              <w:jc w:val="right"/>
            </w:pPr>
            <w:r>
              <w:t>$140.00</w:t>
            </w:r>
          </w:p>
        </w:tc>
        <w:tc>
          <w:tcPr>
            <w:tcW w:w="1944" w:type="dxa"/>
            <w:gridSpan w:val="2"/>
          </w:tcPr>
          <w:p w14:paraId="74EB631D" w14:textId="77777777" w:rsidR="001268D4" w:rsidRDefault="001268D4" w:rsidP="001268D4">
            <w:pPr>
              <w:jc w:val="right"/>
            </w:pPr>
          </w:p>
        </w:tc>
      </w:tr>
      <w:tr w:rsidR="001268D4" w:rsidRPr="00471C4A" w14:paraId="613E247B" w14:textId="499CC911" w:rsidTr="00252DD5">
        <w:trPr>
          <w:trHeight w:val="291"/>
        </w:trPr>
        <w:tc>
          <w:tcPr>
            <w:tcW w:w="2412" w:type="dxa"/>
            <w:gridSpan w:val="3"/>
          </w:tcPr>
          <w:p w14:paraId="76D55662" w14:textId="2DBF1A89" w:rsidR="001268D4" w:rsidRDefault="001268D4" w:rsidP="001268D4"/>
        </w:tc>
        <w:tc>
          <w:tcPr>
            <w:tcW w:w="1692" w:type="dxa"/>
            <w:gridSpan w:val="2"/>
          </w:tcPr>
          <w:p w14:paraId="715FDD18" w14:textId="4FB75290" w:rsidR="001268D4" w:rsidRDefault="001268D4" w:rsidP="001268D4">
            <w:pPr>
              <w:jc w:val="right"/>
              <w:rPr>
                <w:spacing w:val="-3"/>
              </w:rPr>
            </w:pPr>
          </w:p>
        </w:tc>
        <w:tc>
          <w:tcPr>
            <w:tcW w:w="1356" w:type="dxa"/>
          </w:tcPr>
          <w:p w14:paraId="05B1C65A" w14:textId="77777777" w:rsidR="001268D4" w:rsidRDefault="001268D4" w:rsidP="001268D4">
            <w:pPr>
              <w:rPr>
                <w:spacing w:val="-3"/>
              </w:rPr>
            </w:pPr>
          </w:p>
        </w:tc>
        <w:tc>
          <w:tcPr>
            <w:tcW w:w="3198" w:type="dxa"/>
            <w:gridSpan w:val="8"/>
          </w:tcPr>
          <w:p w14:paraId="10131C14" w14:textId="169884F5" w:rsidR="001268D4" w:rsidRDefault="001268D4" w:rsidP="001268D4">
            <w:pPr>
              <w:rPr>
                <w:spacing w:val="-3"/>
              </w:rPr>
            </w:pPr>
            <w:r>
              <w:rPr>
                <w:spacing w:val="-3"/>
              </w:rPr>
              <w:t>(Menactra)</w:t>
            </w:r>
          </w:p>
        </w:tc>
        <w:tc>
          <w:tcPr>
            <w:tcW w:w="1392" w:type="dxa"/>
          </w:tcPr>
          <w:p w14:paraId="4828D347" w14:textId="47818DF3" w:rsidR="001268D4" w:rsidRDefault="001268D4" w:rsidP="001268D4">
            <w:pPr>
              <w:jc w:val="right"/>
            </w:pPr>
          </w:p>
        </w:tc>
        <w:tc>
          <w:tcPr>
            <w:tcW w:w="1944" w:type="dxa"/>
            <w:gridSpan w:val="2"/>
          </w:tcPr>
          <w:p w14:paraId="1EDA6120" w14:textId="77777777" w:rsidR="001268D4" w:rsidRDefault="001268D4" w:rsidP="001268D4">
            <w:pPr>
              <w:jc w:val="right"/>
            </w:pPr>
          </w:p>
        </w:tc>
      </w:tr>
      <w:tr w:rsidR="001268D4" w:rsidRPr="00471C4A" w14:paraId="52A8BBC2" w14:textId="7982800F" w:rsidTr="00252DD5">
        <w:trPr>
          <w:trHeight w:val="291"/>
        </w:trPr>
        <w:tc>
          <w:tcPr>
            <w:tcW w:w="2412" w:type="dxa"/>
            <w:gridSpan w:val="3"/>
          </w:tcPr>
          <w:p w14:paraId="280A6CC9" w14:textId="145DFA94" w:rsidR="001268D4" w:rsidRDefault="001268D4" w:rsidP="001268D4"/>
        </w:tc>
        <w:tc>
          <w:tcPr>
            <w:tcW w:w="1692" w:type="dxa"/>
            <w:gridSpan w:val="2"/>
          </w:tcPr>
          <w:p w14:paraId="32FC164A" w14:textId="32D444BE" w:rsidR="001268D4" w:rsidRDefault="001268D4" w:rsidP="001268D4">
            <w:pPr>
              <w:jc w:val="right"/>
              <w:rPr>
                <w:spacing w:val="-3"/>
              </w:rPr>
            </w:pPr>
          </w:p>
        </w:tc>
        <w:tc>
          <w:tcPr>
            <w:tcW w:w="1356" w:type="dxa"/>
          </w:tcPr>
          <w:p w14:paraId="0BEFE25D" w14:textId="77777777" w:rsidR="001268D4" w:rsidRDefault="001268D4" w:rsidP="001268D4">
            <w:pPr>
              <w:rPr>
                <w:spacing w:val="-3"/>
              </w:rPr>
            </w:pPr>
          </w:p>
        </w:tc>
        <w:tc>
          <w:tcPr>
            <w:tcW w:w="3198" w:type="dxa"/>
            <w:gridSpan w:val="8"/>
          </w:tcPr>
          <w:p w14:paraId="0CCBB639" w14:textId="25B1C784" w:rsidR="001268D4" w:rsidRDefault="001268D4" w:rsidP="001268D4">
            <w:pPr>
              <w:rPr>
                <w:spacing w:val="-3"/>
              </w:rPr>
            </w:pPr>
          </w:p>
        </w:tc>
        <w:tc>
          <w:tcPr>
            <w:tcW w:w="1392" w:type="dxa"/>
          </w:tcPr>
          <w:p w14:paraId="7E1A512A" w14:textId="1CF0B600" w:rsidR="001268D4" w:rsidRDefault="001268D4" w:rsidP="001268D4">
            <w:pPr>
              <w:jc w:val="right"/>
            </w:pPr>
          </w:p>
        </w:tc>
        <w:tc>
          <w:tcPr>
            <w:tcW w:w="1944" w:type="dxa"/>
            <w:gridSpan w:val="2"/>
          </w:tcPr>
          <w:p w14:paraId="1E77C9EB" w14:textId="77777777" w:rsidR="001268D4" w:rsidRDefault="001268D4" w:rsidP="001268D4">
            <w:pPr>
              <w:jc w:val="right"/>
            </w:pPr>
          </w:p>
        </w:tc>
      </w:tr>
      <w:tr w:rsidR="001268D4" w:rsidRPr="00471C4A" w14:paraId="2172358C" w14:textId="0ABA5DCB" w:rsidTr="00252DD5">
        <w:trPr>
          <w:trHeight w:val="291"/>
        </w:trPr>
        <w:tc>
          <w:tcPr>
            <w:tcW w:w="2412" w:type="dxa"/>
            <w:gridSpan w:val="3"/>
          </w:tcPr>
          <w:p w14:paraId="2E37D2ED" w14:textId="7055145C" w:rsidR="001268D4" w:rsidRDefault="001268D4" w:rsidP="001268D4"/>
        </w:tc>
        <w:tc>
          <w:tcPr>
            <w:tcW w:w="1692" w:type="dxa"/>
            <w:gridSpan w:val="2"/>
          </w:tcPr>
          <w:p w14:paraId="2EA39295" w14:textId="589D6F08" w:rsidR="001268D4" w:rsidRDefault="001268D4" w:rsidP="001268D4">
            <w:pPr>
              <w:jc w:val="right"/>
              <w:rPr>
                <w:spacing w:val="-3"/>
              </w:rPr>
            </w:pPr>
          </w:p>
        </w:tc>
        <w:tc>
          <w:tcPr>
            <w:tcW w:w="1356" w:type="dxa"/>
          </w:tcPr>
          <w:p w14:paraId="543B38B7" w14:textId="77777777" w:rsidR="001268D4" w:rsidRDefault="001268D4" w:rsidP="001268D4">
            <w:pPr>
              <w:rPr>
                <w:spacing w:val="-3"/>
              </w:rPr>
            </w:pPr>
          </w:p>
        </w:tc>
        <w:tc>
          <w:tcPr>
            <w:tcW w:w="3198" w:type="dxa"/>
            <w:gridSpan w:val="8"/>
          </w:tcPr>
          <w:p w14:paraId="7EFBB578" w14:textId="2AB96704" w:rsidR="001268D4" w:rsidRDefault="001268D4" w:rsidP="001268D4">
            <w:pPr>
              <w:rPr>
                <w:spacing w:val="-3"/>
              </w:rPr>
            </w:pPr>
          </w:p>
        </w:tc>
        <w:tc>
          <w:tcPr>
            <w:tcW w:w="1392" w:type="dxa"/>
          </w:tcPr>
          <w:p w14:paraId="196DB980" w14:textId="303FDC3C" w:rsidR="001268D4" w:rsidRDefault="001268D4" w:rsidP="001268D4">
            <w:pPr>
              <w:jc w:val="right"/>
            </w:pPr>
          </w:p>
        </w:tc>
        <w:tc>
          <w:tcPr>
            <w:tcW w:w="1944" w:type="dxa"/>
            <w:gridSpan w:val="2"/>
          </w:tcPr>
          <w:p w14:paraId="2AACF868" w14:textId="77777777" w:rsidR="001268D4" w:rsidRDefault="001268D4" w:rsidP="001268D4">
            <w:pPr>
              <w:jc w:val="right"/>
            </w:pPr>
          </w:p>
        </w:tc>
      </w:tr>
      <w:tr w:rsidR="001268D4" w:rsidRPr="00471C4A" w14:paraId="7396A5AD" w14:textId="1C58F883" w:rsidTr="00252DD5">
        <w:trPr>
          <w:trHeight w:val="291"/>
        </w:trPr>
        <w:tc>
          <w:tcPr>
            <w:tcW w:w="2412" w:type="dxa"/>
            <w:gridSpan w:val="3"/>
          </w:tcPr>
          <w:p w14:paraId="357D11BA" w14:textId="0BDE75AD" w:rsidR="001268D4" w:rsidRDefault="001268D4" w:rsidP="001268D4"/>
        </w:tc>
        <w:tc>
          <w:tcPr>
            <w:tcW w:w="1692" w:type="dxa"/>
            <w:gridSpan w:val="2"/>
          </w:tcPr>
          <w:p w14:paraId="1A1DEC8E" w14:textId="0AFAF533" w:rsidR="001268D4" w:rsidRDefault="001268D4" w:rsidP="001268D4">
            <w:pPr>
              <w:jc w:val="right"/>
              <w:rPr>
                <w:spacing w:val="-3"/>
              </w:rPr>
            </w:pPr>
          </w:p>
        </w:tc>
        <w:tc>
          <w:tcPr>
            <w:tcW w:w="1356" w:type="dxa"/>
          </w:tcPr>
          <w:p w14:paraId="0908D137" w14:textId="77777777" w:rsidR="001268D4" w:rsidRDefault="001268D4" w:rsidP="001268D4">
            <w:pPr>
              <w:rPr>
                <w:spacing w:val="-3"/>
              </w:rPr>
            </w:pPr>
          </w:p>
        </w:tc>
        <w:tc>
          <w:tcPr>
            <w:tcW w:w="3198" w:type="dxa"/>
            <w:gridSpan w:val="8"/>
          </w:tcPr>
          <w:p w14:paraId="324EE55A" w14:textId="02DB2A8D" w:rsidR="001268D4" w:rsidRDefault="001268D4" w:rsidP="001268D4">
            <w:pPr>
              <w:rPr>
                <w:spacing w:val="-3"/>
              </w:rPr>
            </w:pPr>
          </w:p>
        </w:tc>
        <w:tc>
          <w:tcPr>
            <w:tcW w:w="1392" w:type="dxa"/>
          </w:tcPr>
          <w:p w14:paraId="17C17448" w14:textId="2192412D" w:rsidR="001268D4" w:rsidRDefault="001268D4" w:rsidP="001268D4">
            <w:pPr>
              <w:jc w:val="right"/>
            </w:pPr>
          </w:p>
        </w:tc>
        <w:tc>
          <w:tcPr>
            <w:tcW w:w="1944" w:type="dxa"/>
            <w:gridSpan w:val="2"/>
          </w:tcPr>
          <w:p w14:paraId="1C428BF0" w14:textId="77777777" w:rsidR="001268D4" w:rsidRDefault="001268D4" w:rsidP="001268D4">
            <w:pPr>
              <w:jc w:val="right"/>
            </w:pPr>
          </w:p>
        </w:tc>
      </w:tr>
      <w:tr w:rsidR="001268D4" w:rsidRPr="00471C4A" w14:paraId="63B3499C" w14:textId="4882B879" w:rsidTr="00252DD5">
        <w:trPr>
          <w:trHeight w:val="291"/>
        </w:trPr>
        <w:tc>
          <w:tcPr>
            <w:tcW w:w="2412" w:type="dxa"/>
            <w:gridSpan w:val="3"/>
          </w:tcPr>
          <w:p w14:paraId="755ECE89" w14:textId="5982ED6C" w:rsidR="001268D4" w:rsidRDefault="001268D4" w:rsidP="001268D4"/>
        </w:tc>
        <w:tc>
          <w:tcPr>
            <w:tcW w:w="1692" w:type="dxa"/>
            <w:gridSpan w:val="2"/>
          </w:tcPr>
          <w:p w14:paraId="5126652A" w14:textId="0EDB36C2" w:rsidR="001268D4" w:rsidRDefault="001268D4" w:rsidP="001268D4">
            <w:pPr>
              <w:jc w:val="right"/>
              <w:rPr>
                <w:spacing w:val="-3"/>
              </w:rPr>
            </w:pPr>
          </w:p>
        </w:tc>
        <w:tc>
          <w:tcPr>
            <w:tcW w:w="1356" w:type="dxa"/>
          </w:tcPr>
          <w:p w14:paraId="4903DECA" w14:textId="77777777" w:rsidR="001268D4" w:rsidRDefault="001268D4" w:rsidP="001268D4">
            <w:pPr>
              <w:rPr>
                <w:spacing w:val="-3"/>
              </w:rPr>
            </w:pPr>
          </w:p>
        </w:tc>
        <w:tc>
          <w:tcPr>
            <w:tcW w:w="3198" w:type="dxa"/>
            <w:gridSpan w:val="8"/>
          </w:tcPr>
          <w:p w14:paraId="3486BFC1" w14:textId="45D9AC0B" w:rsidR="001268D4" w:rsidRDefault="001268D4" w:rsidP="001268D4">
            <w:pPr>
              <w:rPr>
                <w:spacing w:val="-3"/>
              </w:rPr>
            </w:pPr>
          </w:p>
        </w:tc>
        <w:tc>
          <w:tcPr>
            <w:tcW w:w="1392" w:type="dxa"/>
          </w:tcPr>
          <w:p w14:paraId="307716D2" w14:textId="4DC2D106" w:rsidR="001268D4" w:rsidRDefault="001268D4" w:rsidP="001268D4">
            <w:pPr>
              <w:jc w:val="right"/>
            </w:pPr>
          </w:p>
        </w:tc>
        <w:tc>
          <w:tcPr>
            <w:tcW w:w="1944" w:type="dxa"/>
            <w:gridSpan w:val="2"/>
          </w:tcPr>
          <w:p w14:paraId="59EBCC9A" w14:textId="77777777" w:rsidR="001268D4" w:rsidRDefault="001268D4" w:rsidP="001268D4">
            <w:pPr>
              <w:jc w:val="right"/>
            </w:pPr>
          </w:p>
        </w:tc>
      </w:tr>
      <w:tr w:rsidR="001268D4" w:rsidRPr="00471C4A" w14:paraId="20CEC7EC" w14:textId="39C5AB1F" w:rsidTr="00252DD5">
        <w:trPr>
          <w:trHeight w:val="291"/>
        </w:trPr>
        <w:tc>
          <w:tcPr>
            <w:tcW w:w="2412" w:type="dxa"/>
            <w:gridSpan w:val="3"/>
          </w:tcPr>
          <w:p w14:paraId="701BBEE9" w14:textId="77777777" w:rsidR="001268D4" w:rsidRDefault="001268D4" w:rsidP="001268D4"/>
        </w:tc>
        <w:tc>
          <w:tcPr>
            <w:tcW w:w="1692" w:type="dxa"/>
            <w:gridSpan w:val="2"/>
          </w:tcPr>
          <w:p w14:paraId="7377D74B" w14:textId="77777777" w:rsidR="001268D4" w:rsidRDefault="001268D4" w:rsidP="001268D4">
            <w:pPr>
              <w:jc w:val="right"/>
              <w:rPr>
                <w:spacing w:val="-3"/>
              </w:rPr>
            </w:pPr>
          </w:p>
        </w:tc>
        <w:tc>
          <w:tcPr>
            <w:tcW w:w="1356" w:type="dxa"/>
          </w:tcPr>
          <w:p w14:paraId="578B529A" w14:textId="77777777" w:rsidR="001268D4" w:rsidRDefault="001268D4" w:rsidP="001268D4">
            <w:pPr>
              <w:rPr>
                <w:spacing w:val="-3"/>
              </w:rPr>
            </w:pPr>
          </w:p>
        </w:tc>
        <w:tc>
          <w:tcPr>
            <w:tcW w:w="3198" w:type="dxa"/>
            <w:gridSpan w:val="8"/>
          </w:tcPr>
          <w:p w14:paraId="16ECCF9D" w14:textId="4AAA0C2B" w:rsidR="001268D4" w:rsidRDefault="001268D4" w:rsidP="001268D4">
            <w:pPr>
              <w:rPr>
                <w:spacing w:val="-3"/>
              </w:rPr>
            </w:pPr>
          </w:p>
        </w:tc>
        <w:tc>
          <w:tcPr>
            <w:tcW w:w="1392" w:type="dxa"/>
          </w:tcPr>
          <w:p w14:paraId="15E58292" w14:textId="77777777" w:rsidR="001268D4" w:rsidRDefault="001268D4" w:rsidP="001268D4">
            <w:pPr>
              <w:jc w:val="right"/>
            </w:pPr>
          </w:p>
        </w:tc>
        <w:tc>
          <w:tcPr>
            <w:tcW w:w="1944" w:type="dxa"/>
            <w:gridSpan w:val="2"/>
          </w:tcPr>
          <w:p w14:paraId="6F4288D2" w14:textId="77777777" w:rsidR="001268D4" w:rsidRDefault="001268D4" w:rsidP="001268D4">
            <w:pPr>
              <w:jc w:val="right"/>
            </w:pPr>
          </w:p>
        </w:tc>
      </w:tr>
      <w:tr w:rsidR="001268D4" w:rsidRPr="008E1E88" w14:paraId="06F3C024" w14:textId="6CC96843" w:rsidTr="00252DD5">
        <w:trPr>
          <w:trHeight w:val="291"/>
        </w:trPr>
        <w:tc>
          <w:tcPr>
            <w:tcW w:w="10050" w:type="dxa"/>
            <w:gridSpan w:val="15"/>
          </w:tcPr>
          <w:p w14:paraId="37D87B02" w14:textId="77777777" w:rsidR="001268D4" w:rsidRPr="008E1E88" w:rsidRDefault="001268D4" w:rsidP="001268D4">
            <w:pPr>
              <w:rPr>
                <w:b/>
                <w:u w:val="single"/>
              </w:rPr>
            </w:pPr>
            <w:r w:rsidRPr="008E1E88">
              <w:rPr>
                <w:b/>
                <w:u w:val="single"/>
              </w:rPr>
              <w:t>Office Visit/Registration</w:t>
            </w:r>
          </w:p>
        </w:tc>
        <w:tc>
          <w:tcPr>
            <w:tcW w:w="1944" w:type="dxa"/>
            <w:gridSpan w:val="2"/>
          </w:tcPr>
          <w:p w14:paraId="05B1BEEA" w14:textId="77777777" w:rsidR="001268D4" w:rsidRPr="008E1E88" w:rsidRDefault="001268D4" w:rsidP="001268D4">
            <w:pPr>
              <w:rPr>
                <w:b/>
                <w:u w:val="single"/>
              </w:rPr>
            </w:pPr>
          </w:p>
        </w:tc>
      </w:tr>
      <w:tr w:rsidR="001268D4" w:rsidRPr="00471C4A" w14:paraId="1B0B1572" w14:textId="503BF83E" w:rsidTr="00252DD5">
        <w:trPr>
          <w:trHeight w:val="291"/>
        </w:trPr>
        <w:tc>
          <w:tcPr>
            <w:tcW w:w="8658" w:type="dxa"/>
            <w:gridSpan w:val="14"/>
          </w:tcPr>
          <w:p w14:paraId="501ED256" w14:textId="77777777" w:rsidR="001268D4" w:rsidRDefault="001268D4" w:rsidP="001268D4">
            <w:pPr>
              <w:rPr>
                <w:spacing w:val="-3"/>
              </w:rPr>
            </w:pPr>
          </w:p>
        </w:tc>
        <w:tc>
          <w:tcPr>
            <w:tcW w:w="1392" w:type="dxa"/>
          </w:tcPr>
          <w:p w14:paraId="4977FBFE" w14:textId="77777777" w:rsidR="001268D4" w:rsidRDefault="001268D4" w:rsidP="001268D4">
            <w:pPr>
              <w:jc w:val="right"/>
            </w:pPr>
          </w:p>
        </w:tc>
        <w:tc>
          <w:tcPr>
            <w:tcW w:w="1944" w:type="dxa"/>
            <w:gridSpan w:val="2"/>
          </w:tcPr>
          <w:p w14:paraId="27AF43EF" w14:textId="77777777" w:rsidR="001268D4" w:rsidRDefault="001268D4" w:rsidP="001268D4">
            <w:pPr>
              <w:jc w:val="right"/>
            </w:pPr>
          </w:p>
        </w:tc>
      </w:tr>
      <w:tr w:rsidR="001268D4" w:rsidRPr="00471C4A" w14:paraId="764F073A" w14:textId="6D84B5E5" w:rsidTr="00252DD5">
        <w:trPr>
          <w:trHeight w:val="291"/>
        </w:trPr>
        <w:tc>
          <w:tcPr>
            <w:tcW w:w="8658" w:type="dxa"/>
            <w:gridSpan w:val="14"/>
          </w:tcPr>
          <w:p w14:paraId="1342658C" w14:textId="417546B1" w:rsidR="001268D4" w:rsidRDefault="001268D4" w:rsidP="001268D4">
            <w:pPr>
              <w:rPr>
                <w:spacing w:val="-3"/>
              </w:rPr>
            </w:pPr>
            <w:r>
              <w:rPr>
                <w:spacing w:val="-3"/>
              </w:rPr>
              <w:t>Travel Vaccine – consultation fee</w:t>
            </w:r>
          </w:p>
        </w:tc>
        <w:tc>
          <w:tcPr>
            <w:tcW w:w="1392" w:type="dxa"/>
          </w:tcPr>
          <w:p w14:paraId="753E68FF" w14:textId="48BC696C" w:rsidR="001268D4" w:rsidRDefault="001268D4" w:rsidP="001268D4">
            <w:pPr>
              <w:jc w:val="right"/>
            </w:pPr>
            <w:r>
              <w:t>$40.00</w:t>
            </w:r>
          </w:p>
        </w:tc>
        <w:tc>
          <w:tcPr>
            <w:tcW w:w="1944" w:type="dxa"/>
            <w:gridSpan w:val="2"/>
          </w:tcPr>
          <w:p w14:paraId="1742F9E5" w14:textId="77777777" w:rsidR="001268D4" w:rsidRDefault="001268D4" w:rsidP="001268D4">
            <w:pPr>
              <w:jc w:val="right"/>
            </w:pPr>
          </w:p>
        </w:tc>
      </w:tr>
      <w:tr w:rsidR="001268D4" w:rsidRPr="00471C4A" w14:paraId="5BB18E45" w14:textId="5FA00D6B" w:rsidTr="00252DD5">
        <w:trPr>
          <w:trHeight w:val="291"/>
        </w:trPr>
        <w:tc>
          <w:tcPr>
            <w:tcW w:w="8658" w:type="dxa"/>
            <w:gridSpan w:val="14"/>
          </w:tcPr>
          <w:p w14:paraId="50D5415E" w14:textId="77777777" w:rsidR="001268D4" w:rsidRDefault="001268D4" w:rsidP="001268D4">
            <w:pPr>
              <w:rPr>
                <w:spacing w:val="-3"/>
              </w:rPr>
            </w:pPr>
            <w:r>
              <w:rPr>
                <w:spacing w:val="-3"/>
              </w:rPr>
              <w:t>Office Visit – charged to client for each individual visit</w:t>
            </w:r>
          </w:p>
        </w:tc>
        <w:tc>
          <w:tcPr>
            <w:tcW w:w="1392" w:type="dxa"/>
          </w:tcPr>
          <w:p w14:paraId="20399262" w14:textId="77777777" w:rsidR="001268D4" w:rsidRDefault="001268D4" w:rsidP="001268D4">
            <w:pPr>
              <w:jc w:val="right"/>
            </w:pPr>
            <w:r>
              <w:t>$10.00</w:t>
            </w:r>
          </w:p>
        </w:tc>
        <w:tc>
          <w:tcPr>
            <w:tcW w:w="1944" w:type="dxa"/>
            <w:gridSpan w:val="2"/>
          </w:tcPr>
          <w:p w14:paraId="1A2F9C50" w14:textId="77777777" w:rsidR="001268D4" w:rsidRDefault="001268D4" w:rsidP="001268D4">
            <w:pPr>
              <w:jc w:val="right"/>
            </w:pPr>
          </w:p>
        </w:tc>
      </w:tr>
      <w:tr w:rsidR="001268D4" w:rsidRPr="00471C4A" w14:paraId="4F59DD83" w14:textId="0425F7C8" w:rsidTr="00252DD5">
        <w:trPr>
          <w:trHeight w:val="291"/>
        </w:trPr>
        <w:tc>
          <w:tcPr>
            <w:tcW w:w="2412" w:type="dxa"/>
            <w:gridSpan w:val="3"/>
          </w:tcPr>
          <w:p w14:paraId="45ABD0A5" w14:textId="77777777" w:rsidR="001268D4" w:rsidRDefault="001268D4" w:rsidP="001268D4"/>
        </w:tc>
        <w:tc>
          <w:tcPr>
            <w:tcW w:w="1692" w:type="dxa"/>
            <w:gridSpan w:val="2"/>
          </w:tcPr>
          <w:p w14:paraId="6B703323" w14:textId="77777777" w:rsidR="001268D4" w:rsidRDefault="001268D4" w:rsidP="001268D4">
            <w:pPr>
              <w:jc w:val="right"/>
              <w:rPr>
                <w:spacing w:val="-3"/>
              </w:rPr>
            </w:pPr>
          </w:p>
        </w:tc>
        <w:tc>
          <w:tcPr>
            <w:tcW w:w="1356" w:type="dxa"/>
          </w:tcPr>
          <w:p w14:paraId="4A66C6D1" w14:textId="77777777" w:rsidR="001268D4" w:rsidRDefault="001268D4" w:rsidP="001268D4">
            <w:pPr>
              <w:rPr>
                <w:spacing w:val="-3"/>
              </w:rPr>
            </w:pPr>
          </w:p>
        </w:tc>
        <w:tc>
          <w:tcPr>
            <w:tcW w:w="3198" w:type="dxa"/>
            <w:gridSpan w:val="8"/>
          </w:tcPr>
          <w:p w14:paraId="63E61890" w14:textId="77777777" w:rsidR="001268D4" w:rsidRDefault="001268D4" w:rsidP="001268D4">
            <w:pPr>
              <w:rPr>
                <w:spacing w:val="-3"/>
              </w:rPr>
            </w:pPr>
          </w:p>
        </w:tc>
        <w:tc>
          <w:tcPr>
            <w:tcW w:w="1392" w:type="dxa"/>
          </w:tcPr>
          <w:p w14:paraId="0D4947F3" w14:textId="77777777" w:rsidR="001268D4" w:rsidRDefault="001268D4" w:rsidP="001268D4">
            <w:pPr>
              <w:jc w:val="right"/>
            </w:pPr>
          </w:p>
        </w:tc>
        <w:tc>
          <w:tcPr>
            <w:tcW w:w="1944" w:type="dxa"/>
            <w:gridSpan w:val="2"/>
          </w:tcPr>
          <w:p w14:paraId="3F9F633C" w14:textId="77777777" w:rsidR="001268D4" w:rsidRDefault="001268D4" w:rsidP="001268D4">
            <w:pPr>
              <w:jc w:val="right"/>
            </w:pPr>
          </w:p>
        </w:tc>
      </w:tr>
      <w:tr w:rsidR="001268D4" w:rsidRPr="00471C4A" w14:paraId="53FFBDCF" w14:textId="0A6284B9" w:rsidTr="00252DD5">
        <w:trPr>
          <w:trHeight w:val="291"/>
        </w:trPr>
        <w:tc>
          <w:tcPr>
            <w:tcW w:w="10050" w:type="dxa"/>
            <w:gridSpan w:val="15"/>
          </w:tcPr>
          <w:p w14:paraId="4593D92F" w14:textId="186A6117" w:rsidR="001268D4" w:rsidRPr="00447204" w:rsidRDefault="001268D4" w:rsidP="001268D4">
            <w:pPr>
              <w:rPr>
                <w:b/>
              </w:rPr>
            </w:pPr>
            <w:r>
              <w:rPr>
                <w:b/>
              </w:rPr>
              <w:t>Sec. 120.070.</w:t>
            </w:r>
            <w:r>
              <w:rPr>
                <w:b/>
              </w:rPr>
              <w:tab/>
              <w:t>[Reserved]</w:t>
            </w:r>
          </w:p>
        </w:tc>
        <w:tc>
          <w:tcPr>
            <w:tcW w:w="1944" w:type="dxa"/>
            <w:gridSpan w:val="2"/>
          </w:tcPr>
          <w:p w14:paraId="008A7046" w14:textId="77777777" w:rsidR="001268D4" w:rsidRDefault="001268D4" w:rsidP="001268D4">
            <w:pPr>
              <w:rPr>
                <w:b/>
              </w:rPr>
            </w:pPr>
          </w:p>
        </w:tc>
      </w:tr>
      <w:tr w:rsidR="001268D4" w:rsidRPr="00471C4A" w14:paraId="43C2C9EA" w14:textId="06A80CA9" w:rsidTr="00252DD5">
        <w:trPr>
          <w:trHeight w:val="291"/>
        </w:trPr>
        <w:tc>
          <w:tcPr>
            <w:tcW w:w="10050" w:type="dxa"/>
            <w:gridSpan w:val="15"/>
          </w:tcPr>
          <w:p w14:paraId="152190F5" w14:textId="77777777" w:rsidR="001268D4" w:rsidRDefault="001268D4" w:rsidP="001268D4"/>
        </w:tc>
        <w:tc>
          <w:tcPr>
            <w:tcW w:w="1944" w:type="dxa"/>
            <w:gridSpan w:val="2"/>
          </w:tcPr>
          <w:p w14:paraId="77FA6F88" w14:textId="77777777" w:rsidR="001268D4" w:rsidRDefault="001268D4" w:rsidP="001268D4"/>
        </w:tc>
      </w:tr>
      <w:tr w:rsidR="001268D4" w:rsidRPr="00471C4A" w14:paraId="71E593B1" w14:textId="6A803417" w:rsidTr="00252DD5">
        <w:trPr>
          <w:trHeight w:val="291"/>
        </w:trPr>
        <w:tc>
          <w:tcPr>
            <w:tcW w:w="10050" w:type="dxa"/>
            <w:gridSpan w:val="15"/>
          </w:tcPr>
          <w:p w14:paraId="4D4643CB" w14:textId="77777777" w:rsidR="001268D4" w:rsidRDefault="001268D4" w:rsidP="001268D4">
            <w:pPr>
              <w:rPr>
                <w:b/>
              </w:rPr>
            </w:pPr>
            <w:r>
              <w:rPr>
                <w:b/>
              </w:rPr>
              <w:t>Sec. 120.080.</w:t>
            </w:r>
            <w:r>
              <w:rPr>
                <w:b/>
              </w:rPr>
              <w:tab/>
            </w:r>
            <w:r w:rsidRPr="00891CD5">
              <w:rPr>
                <w:b/>
              </w:rPr>
              <w:t>[Reserved]</w:t>
            </w:r>
          </w:p>
          <w:p w14:paraId="1BA3B1B8" w14:textId="77777777" w:rsidR="001268D4" w:rsidRPr="00FD199A" w:rsidRDefault="001268D4" w:rsidP="001268D4">
            <w:pPr>
              <w:rPr>
                <w:b/>
              </w:rPr>
            </w:pPr>
          </w:p>
        </w:tc>
        <w:tc>
          <w:tcPr>
            <w:tcW w:w="1944" w:type="dxa"/>
            <w:gridSpan w:val="2"/>
          </w:tcPr>
          <w:p w14:paraId="535B5702" w14:textId="77777777" w:rsidR="001268D4" w:rsidRDefault="001268D4" w:rsidP="001268D4">
            <w:pPr>
              <w:rPr>
                <w:b/>
              </w:rPr>
            </w:pPr>
          </w:p>
        </w:tc>
      </w:tr>
      <w:tr w:rsidR="001268D4" w:rsidRPr="00471C4A" w14:paraId="3CDE12F7" w14:textId="723C85AF" w:rsidTr="00252DD5">
        <w:trPr>
          <w:trHeight w:val="95"/>
        </w:trPr>
        <w:tc>
          <w:tcPr>
            <w:tcW w:w="10062" w:type="dxa"/>
            <w:gridSpan w:val="16"/>
          </w:tcPr>
          <w:p w14:paraId="28A0D37C" w14:textId="42B285A7" w:rsidR="001268D4" w:rsidRPr="00EA5B8E" w:rsidRDefault="001268D4" w:rsidP="001268D4">
            <w:pPr>
              <w:rPr>
                <w:b/>
              </w:rPr>
            </w:pPr>
          </w:p>
        </w:tc>
        <w:tc>
          <w:tcPr>
            <w:tcW w:w="1932" w:type="dxa"/>
          </w:tcPr>
          <w:p w14:paraId="16E16E88" w14:textId="77777777" w:rsidR="001268D4" w:rsidRPr="00EA5B8E" w:rsidRDefault="001268D4" w:rsidP="001268D4">
            <w:pPr>
              <w:rPr>
                <w:b/>
              </w:rPr>
            </w:pPr>
          </w:p>
        </w:tc>
      </w:tr>
      <w:tr w:rsidR="001268D4" w:rsidRPr="00471C4A" w14:paraId="3F9CECE3" w14:textId="343020D4" w:rsidTr="00252DD5">
        <w:trPr>
          <w:trHeight w:val="95"/>
        </w:trPr>
        <w:tc>
          <w:tcPr>
            <w:tcW w:w="10062" w:type="dxa"/>
            <w:gridSpan w:val="16"/>
          </w:tcPr>
          <w:p w14:paraId="7E3E85B8" w14:textId="681AFD3D" w:rsidR="001268D4" w:rsidRPr="00EA5B8E" w:rsidRDefault="001268D4" w:rsidP="001268D4">
            <w:pPr>
              <w:rPr>
                <w:b/>
              </w:rPr>
            </w:pPr>
            <w:r>
              <w:rPr>
                <w:b/>
              </w:rPr>
              <w:t>Sec. 120.090</w:t>
            </w:r>
          </w:p>
        </w:tc>
        <w:tc>
          <w:tcPr>
            <w:tcW w:w="1932" w:type="dxa"/>
          </w:tcPr>
          <w:p w14:paraId="35682275" w14:textId="77777777" w:rsidR="001268D4" w:rsidRDefault="001268D4" w:rsidP="001268D4">
            <w:pPr>
              <w:rPr>
                <w:b/>
              </w:rPr>
            </w:pPr>
          </w:p>
        </w:tc>
      </w:tr>
      <w:tr w:rsidR="001268D4" w:rsidRPr="00471C4A" w14:paraId="1FBE71A8" w14:textId="02D7D12F" w:rsidTr="00252DD5">
        <w:trPr>
          <w:trHeight w:val="95"/>
        </w:trPr>
        <w:tc>
          <w:tcPr>
            <w:tcW w:w="10062" w:type="dxa"/>
            <w:gridSpan w:val="16"/>
          </w:tcPr>
          <w:p w14:paraId="51CC2544" w14:textId="77777777" w:rsidR="001268D4" w:rsidRPr="00EA5B8E" w:rsidRDefault="001268D4" w:rsidP="001268D4">
            <w:pPr>
              <w:rPr>
                <w:b/>
              </w:rPr>
            </w:pPr>
          </w:p>
        </w:tc>
        <w:tc>
          <w:tcPr>
            <w:tcW w:w="1932" w:type="dxa"/>
          </w:tcPr>
          <w:p w14:paraId="2C80A362" w14:textId="77777777" w:rsidR="001268D4" w:rsidRPr="00EA5B8E" w:rsidRDefault="001268D4" w:rsidP="001268D4">
            <w:pPr>
              <w:rPr>
                <w:b/>
              </w:rPr>
            </w:pPr>
          </w:p>
        </w:tc>
      </w:tr>
      <w:tr w:rsidR="001268D4" w:rsidRPr="00471C4A" w14:paraId="770139CB" w14:textId="57E20F8C" w:rsidTr="00252DD5">
        <w:trPr>
          <w:trHeight w:val="95"/>
        </w:trPr>
        <w:tc>
          <w:tcPr>
            <w:tcW w:w="10062" w:type="dxa"/>
            <w:gridSpan w:val="16"/>
          </w:tcPr>
          <w:p w14:paraId="2812DEFC" w14:textId="05130F32" w:rsidR="001268D4" w:rsidRPr="005522B6" w:rsidRDefault="001268D4" w:rsidP="001268D4">
            <w:r>
              <w:t>The following Napa County fees are established for application for issuance or renewal of Medical Marijuana Identification Cards:</w:t>
            </w:r>
          </w:p>
        </w:tc>
        <w:tc>
          <w:tcPr>
            <w:tcW w:w="1932" w:type="dxa"/>
          </w:tcPr>
          <w:p w14:paraId="167B6107" w14:textId="77777777" w:rsidR="001268D4" w:rsidRDefault="001268D4" w:rsidP="001268D4"/>
        </w:tc>
      </w:tr>
      <w:tr w:rsidR="001268D4" w:rsidRPr="00471C4A" w14:paraId="5FED784A" w14:textId="6DE45EA1" w:rsidTr="00252DD5">
        <w:trPr>
          <w:trHeight w:val="95"/>
        </w:trPr>
        <w:tc>
          <w:tcPr>
            <w:tcW w:w="10062" w:type="dxa"/>
            <w:gridSpan w:val="16"/>
          </w:tcPr>
          <w:p w14:paraId="2E49CA95" w14:textId="77777777" w:rsidR="001268D4" w:rsidRDefault="001268D4" w:rsidP="001268D4"/>
        </w:tc>
        <w:tc>
          <w:tcPr>
            <w:tcW w:w="1932" w:type="dxa"/>
          </w:tcPr>
          <w:p w14:paraId="6D0F378D" w14:textId="77777777" w:rsidR="001268D4" w:rsidRDefault="001268D4" w:rsidP="001268D4"/>
        </w:tc>
      </w:tr>
      <w:tr w:rsidR="001268D4" w:rsidRPr="00471C4A" w14:paraId="057FCB60" w14:textId="4AA8E5EF" w:rsidTr="00252DD5">
        <w:trPr>
          <w:trHeight w:val="95"/>
        </w:trPr>
        <w:tc>
          <w:tcPr>
            <w:tcW w:w="1908" w:type="dxa"/>
          </w:tcPr>
          <w:p w14:paraId="763F188F" w14:textId="30843246" w:rsidR="001268D4" w:rsidRDefault="001268D4" w:rsidP="001268D4">
            <w:pPr>
              <w:jc w:val="center"/>
            </w:pPr>
            <w:r>
              <w:t>(a)</w:t>
            </w:r>
          </w:p>
        </w:tc>
        <w:tc>
          <w:tcPr>
            <w:tcW w:w="5670" w:type="dxa"/>
            <w:gridSpan w:val="9"/>
          </w:tcPr>
          <w:p w14:paraId="6D9E1D75" w14:textId="5A8979ED" w:rsidR="001268D4" w:rsidRDefault="001268D4" w:rsidP="001268D4">
            <w:r>
              <w:t>For a Non-Medi-Cal Recipient</w:t>
            </w:r>
          </w:p>
        </w:tc>
        <w:tc>
          <w:tcPr>
            <w:tcW w:w="2484" w:type="dxa"/>
            <w:gridSpan w:val="6"/>
          </w:tcPr>
          <w:p w14:paraId="2DC1F925" w14:textId="67175269" w:rsidR="001268D4" w:rsidRDefault="001268D4" w:rsidP="001268D4">
            <w:pPr>
              <w:jc w:val="right"/>
            </w:pPr>
            <w:r>
              <w:t>$100.00</w:t>
            </w:r>
          </w:p>
        </w:tc>
        <w:tc>
          <w:tcPr>
            <w:tcW w:w="1932" w:type="dxa"/>
          </w:tcPr>
          <w:p w14:paraId="4C89E5B4" w14:textId="77777777" w:rsidR="001268D4" w:rsidRDefault="001268D4" w:rsidP="001268D4">
            <w:pPr>
              <w:jc w:val="right"/>
            </w:pPr>
          </w:p>
        </w:tc>
      </w:tr>
      <w:tr w:rsidR="001268D4" w:rsidRPr="00471C4A" w14:paraId="0D3A66A9" w14:textId="478B5117" w:rsidTr="00252DD5">
        <w:trPr>
          <w:trHeight w:val="95"/>
        </w:trPr>
        <w:tc>
          <w:tcPr>
            <w:tcW w:w="10062" w:type="dxa"/>
            <w:gridSpan w:val="16"/>
          </w:tcPr>
          <w:p w14:paraId="1659C72A" w14:textId="77777777" w:rsidR="001268D4" w:rsidRDefault="001268D4" w:rsidP="001268D4"/>
        </w:tc>
        <w:tc>
          <w:tcPr>
            <w:tcW w:w="1932" w:type="dxa"/>
          </w:tcPr>
          <w:p w14:paraId="46B2C5EF" w14:textId="77777777" w:rsidR="001268D4" w:rsidRDefault="001268D4" w:rsidP="001268D4"/>
        </w:tc>
      </w:tr>
      <w:tr w:rsidR="001268D4" w:rsidRPr="00471C4A" w14:paraId="3DEC649A" w14:textId="053D2C0D" w:rsidTr="00252DD5">
        <w:trPr>
          <w:trHeight w:val="95"/>
        </w:trPr>
        <w:tc>
          <w:tcPr>
            <w:tcW w:w="1908" w:type="dxa"/>
          </w:tcPr>
          <w:p w14:paraId="7F79761D" w14:textId="04C173C5" w:rsidR="001268D4" w:rsidRDefault="001268D4" w:rsidP="001268D4">
            <w:pPr>
              <w:jc w:val="center"/>
            </w:pPr>
            <w:r>
              <w:t>(b)</w:t>
            </w:r>
          </w:p>
        </w:tc>
        <w:tc>
          <w:tcPr>
            <w:tcW w:w="5670" w:type="dxa"/>
            <w:gridSpan w:val="9"/>
          </w:tcPr>
          <w:p w14:paraId="71B524AD" w14:textId="01F376BF" w:rsidR="001268D4" w:rsidRDefault="001268D4" w:rsidP="001268D4">
            <w:r>
              <w:t>For a Medi-Cal Recipient</w:t>
            </w:r>
          </w:p>
        </w:tc>
        <w:tc>
          <w:tcPr>
            <w:tcW w:w="2484" w:type="dxa"/>
            <w:gridSpan w:val="6"/>
          </w:tcPr>
          <w:p w14:paraId="6B5F311F" w14:textId="741F40F8" w:rsidR="001268D4" w:rsidRDefault="001268D4" w:rsidP="001268D4">
            <w:pPr>
              <w:jc w:val="right"/>
            </w:pPr>
            <w:r>
              <w:t>$50.00</w:t>
            </w:r>
          </w:p>
        </w:tc>
        <w:tc>
          <w:tcPr>
            <w:tcW w:w="1932" w:type="dxa"/>
          </w:tcPr>
          <w:p w14:paraId="16CFA340" w14:textId="77777777" w:rsidR="001268D4" w:rsidRDefault="001268D4" w:rsidP="001268D4">
            <w:pPr>
              <w:jc w:val="right"/>
            </w:pPr>
          </w:p>
        </w:tc>
      </w:tr>
      <w:tr w:rsidR="001268D4" w:rsidRPr="00471C4A" w14:paraId="4F277A69" w14:textId="4128A16F" w:rsidTr="00252DD5">
        <w:trPr>
          <w:trHeight w:val="95"/>
        </w:trPr>
        <w:tc>
          <w:tcPr>
            <w:tcW w:w="10062" w:type="dxa"/>
            <w:gridSpan w:val="16"/>
          </w:tcPr>
          <w:p w14:paraId="0DE2C18A" w14:textId="77777777" w:rsidR="001268D4" w:rsidRDefault="001268D4" w:rsidP="001268D4"/>
        </w:tc>
        <w:tc>
          <w:tcPr>
            <w:tcW w:w="1932" w:type="dxa"/>
          </w:tcPr>
          <w:p w14:paraId="4EC60680" w14:textId="77777777" w:rsidR="001268D4" w:rsidRDefault="001268D4" w:rsidP="001268D4"/>
        </w:tc>
      </w:tr>
      <w:tr w:rsidR="001268D4" w:rsidRPr="00471C4A" w14:paraId="2EBF094B" w14:textId="2B61AD84" w:rsidTr="00252DD5">
        <w:trPr>
          <w:trHeight w:val="95"/>
        </w:trPr>
        <w:tc>
          <w:tcPr>
            <w:tcW w:w="1908" w:type="dxa"/>
          </w:tcPr>
          <w:p w14:paraId="4E05B489" w14:textId="5D438288" w:rsidR="001268D4" w:rsidRDefault="001268D4" w:rsidP="001268D4">
            <w:pPr>
              <w:jc w:val="center"/>
            </w:pPr>
            <w:r>
              <w:t>(c)</w:t>
            </w:r>
          </w:p>
        </w:tc>
        <w:tc>
          <w:tcPr>
            <w:tcW w:w="5670" w:type="dxa"/>
            <w:gridSpan w:val="9"/>
          </w:tcPr>
          <w:p w14:paraId="4BEBCF80" w14:textId="6E0C6427" w:rsidR="001268D4" w:rsidRDefault="001268D4" w:rsidP="001268D4">
            <w:r>
              <w:t>For County Medical Services Program Participants</w:t>
            </w:r>
          </w:p>
        </w:tc>
        <w:tc>
          <w:tcPr>
            <w:tcW w:w="2484" w:type="dxa"/>
            <w:gridSpan w:val="6"/>
          </w:tcPr>
          <w:p w14:paraId="074CF77C" w14:textId="6C6B18E3" w:rsidR="001268D4" w:rsidRDefault="001268D4" w:rsidP="001268D4">
            <w:pPr>
              <w:jc w:val="right"/>
            </w:pPr>
            <w:r>
              <w:t>$0.00</w:t>
            </w:r>
          </w:p>
        </w:tc>
        <w:tc>
          <w:tcPr>
            <w:tcW w:w="1932" w:type="dxa"/>
          </w:tcPr>
          <w:p w14:paraId="5D4A5FAB" w14:textId="77777777" w:rsidR="001268D4" w:rsidRDefault="001268D4" w:rsidP="001268D4">
            <w:pPr>
              <w:jc w:val="right"/>
            </w:pPr>
          </w:p>
        </w:tc>
      </w:tr>
      <w:tr w:rsidR="001268D4" w:rsidRPr="00471C4A" w14:paraId="006D544D" w14:textId="67F7D029" w:rsidTr="00252DD5">
        <w:trPr>
          <w:trHeight w:val="95"/>
        </w:trPr>
        <w:tc>
          <w:tcPr>
            <w:tcW w:w="10062" w:type="dxa"/>
            <w:gridSpan w:val="16"/>
          </w:tcPr>
          <w:p w14:paraId="1E3F60B2" w14:textId="77777777" w:rsidR="001268D4" w:rsidRDefault="001268D4" w:rsidP="001268D4"/>
        </w:tc>
        <w:tc>
          <w:tcPr>
            <w:tcW w:w="1932" w:type="dxa"/>
          </w:tcPr>
          <w:p w14:paraId="28F9AFDB" w14:textId="77777777" w:rsidR="001268D4" w:rsidRDefault="001268D4" w:rsidP="001268D4"/>
        </w:tc>
      </w:tr>
      <w:tr w:rsidR="001268D4" w:rsidRPr="00471C4A" w14:paraId="56425CC8" w14:textId="41465EE5" w:rsidTr="00252DD5">
        <w:trPr>
          <w:trHeight w:val="95"/>
        </w:trPr>
        <w:tc>
          <w:tcPr>
            <w:tcW w:w="10062" w:type="dxa"/>
            <w:gridSpan w:val="16"/>
          </w:tcPr>
          <w:p w14:paraId="0F47F302" w14:textId="77777777" w:rsidR="001268D4" w:rsidRPr="00EA5B8E" w:rsidRDefault="001268D4" w:rsidP="001268D4">
            <w:pPr>
              <w:rPr>
                <w:b/>
              </w:rPr>
            </w:pPr>
            <w:r w:rsidRPr="00EA5B8E">
              <w:rPr>
                <w:b/>
              </w:rPr>
              <w:t>Sec.</w:t>
            </w:r>
            <w:r>
              <w:rPr>
                <w:b/>
              </w:rPr>
              <w:t xml:space="preserve"> 120.200.  Mental Health Fees</w:t>
            </w:r>
          </w:p>
        </w:tc>
        <w:tc>
          <w:tcPr>
            <w:tcW w:w="1932" w:type="dxa"/>
          </w:tcPr>
          <w:p w14:paraId="43B35347" w14:textId="77777777" w:rsidR="001268D4" w:rsidRPr="00EA5B8E" w:rsidRDefault="001268D4" w:rsidP="001268D4">
            <w:pPr>
              <w:rPr>
                <w:b/>
              </w:rPr>
            </w:pPr>
          </w:p>
        </w:tc>
      </w:tr>
      <w:tr w:rsidR="001268D4" w:rsidRPr="00471C4A" w14:paraId="578268CE" w14:textId="4C8576D7" w:rsidTr="00252DD5">
        <w:trPr>
          <w:trHeight w:val="95"/>
        </w:trPr>
        <w:tc>
          <w:tcPr>
            <w:tcW w:w="1944" w:type="dxa"/>
            <w:gridSpan w:val="2"/>
          </w:tcPr>
          <w:p w14:paraId="4AEE4251" w14:textId="77777777" w:rsidR="001268D4" w:rsidRDefault="001268D4" w:rsidP="001268D4"/>
        </w:tc>
        <w:tc>
          <w:tcPr>
            <w:tcW w:w="1944" w:type="dxa"/>
            <w:gridSpan w:val="2"/>
          </w:tcPr>
          <w:p w14:paraId="3172F937" w14:textId="77777777" w:rsidR="001268D4" w:rsidRDefault="001268D4" w:rsidP="001268D4"/>
        </w:tc>
        <w:tc>
          <w:tcPr>
            <w:tcW w:w="1944" w:type="dxa"/>
            <w:gridSpan w:val="3"/>
          </w:tcPr>
          <w:p w14:paraId="22CF7A04" w14:textId="77777777" w:rsidR="001268D4" w:rsidRDefault="001268D4" w:rsidP="001268D4"/>
        </w:tc>
        <w:tc>
          <w:tcPr>
            <w:tcW w:w="2286" w:type="dxa"/>
            <w:gridSpan w:val="5"/>
          </w:tcPr>
          <w:p w14:paraId="0C88A66D" w14:textId="77777777" w:rsidR="001268D4" w:rsidRDefault="001268D4" w:rsidP="001268D4"/>
        </w:tc>
        <w:tc>
          <w:tcPr>
            <w:tcW w:w="1944" w:type="dxa"/>
            <w:gridSpan w:val="4"/>
          </w:tcPr>
          <w:p w14:paraId="71655533" w14:textId="77777777" w:rsidR="001268D4" w:rsidRDefault="001268D4" w:rsidP="001268D4"/>
        </w:tc>
        <w:tc>
          <w:tcPr>
            <w:tcW w:w="1932" w:type="dxa"/>
          </w:tcPr>
          <w:p w14:paraId="372CEB4D" w14:textId="77777777" w:rsidR="001268D4" w:rsidRDefault="001268D4" w:rsidP="001268D4"/>
        </w:tc>
      </w:tr>
      <w:tr w:rsidR="001268D4" w:rsidRPr="00471C4A" w14:paraId="0F66D1C7" w14:textId="557D8EC1" w:rsidTr="00252DD5">
        <w:trPr>
          <w:trHeight w:val="95"/>
        </w:trPr>
        <w:tc>
          <w:tcPr>
            <w:tcW w:w="10062" w:type="dxa"/>
            <w:gridSpan w:val="16"/>
          </w:tcPr>
          <w:p w14:paraId="40FB9A9A" w14:textId="77777777" w:rsidR="001268D4" w:rsidRDefault="001268D4" w:rsidP="001268D4">
            <w:r>
              <w:t>The fees for mental health services are as follows:</w:t>
            </w:r>
          </w:p>
        </w:tc>
        <w:tc>
          <w:tcPr>
            <w:tcW w:w="1932" w:type="dxa"/>
          </w:tcPr>
          <w:p w14:paraId="4CDA6864" w14:textId="77777777" w:rsidR="001268D4" w:rsidRDefault="001268D4" w:rsidP="001268D4"/>
        </w:tc>
      </w:tr>
      <w:tr w:rsidR="001268D4" w:rsidRPr="00471C4A" w14:paraId="49F6D611" w14:textId="4BDFA919" w:rsidTr="00252DD5">
        <w:trPr>
          <w:trHeight w:val="95"/>
        </w:trPr>
        <w:tc>
          <w:tcPr>
            <w:tcW w:w="1944" w:type="dxa"/>
            <w:gridSpan w:val="2"/>
          </w:tcPr>
          <w:p w14:paraId="768A6BDF" w14:textId="77777777" w:rsidR="001268D4" w:rsidRDefault="001268D4" w:rsidP="001268D4"/>
        </w:tc>
        <w:tc>
          <w:tcPr>
            <w:tcW w:w="1944" w:type="dxa"/>
            <w:gridSpan w:val="2"/>
          </w:tcPr>
          <w:p w14:paraId="37594D23" w14:textId="77777777" w:rsidR="001268D4" w:rsidRDefault="001268D4" w:rsidP="001268D4"/>
        </w:tc>
        <w:tc>
          <w:tcPr>
            <w:tcW w:w="1944" w:type="dxa"/>
            <w:gridSpan w:val="3"/>
          </w:tcPr>
          <w:p w14:paraId="77F10C9B" w14:textId="77777777" w:rsidR="001268D4" w:rsidRDefault="001268D4" w:rsidP="001268D4"/>
        </w:tc>
        <w:tc>
          <w:tcPr>
            <w:tcW w:w="2286" w:type="dxa"/>
            <w:gridSpan w:val="5"/>
          </w:tcPr>
          <w:p w14:paraId="757D8ECA" w14:textId="77777777" w:rsidR="001268D4" w:rsidRDefault="001268D4" w:rsidP="001268D4"/>
        </w:tc>
        <w:tc>
          <w:tcPr>
            <w:tcW w:w="1944" w:type="dxa"/>
            <w:gridSpan w:val="4"/>
          </w:tcPr>
          <w:p w14:paraId="6CDBDE94" w14:textId="77777777" w:rsidR="001268D4" w:rsidRDefault="001268D4" w:rsidP="001268D4"/>
        </w:tc>
        <w:tc>
          <w:tcPr>
            <w:tcW w:w="1932" w:type="dxa"/>
          </w:tcPr>
          <w:p w14:paraId="5E671406" w14:textId="77777777" w:rsidR="001268D4" w:rsidRDefault="001268D4" w:rsidP="001268D4"/>
        </w:tc>
      </w:tr>
      <w:tr w:rsidR="001268D4" w:rsidRPr="00471C4A" w14:paraId="4A0402B3" w14:textId="4B04FD06" w:rsidTr="00252DD5">
        <w:trPr>
          <w:trHeight w:val="95"/>
        </w:trPr>
        <w:tc>
          <w:tcPr>
            <w:tcW w:w="5832" w:type="dxa"/>
            <w:gridSpan w:val="7"/>
          </w:tcPr>
          <w:p w14:paraId="1D7F1F39" w14:textId="0D0B9F40" w:rsidR="001268D4" w:rsidRPr="00E15461" w:rsidRDefault="001268D4" w:rsidP="001268D4">
            <w:pPr>
              <w:rPr>
                <w:b/>
              </w:rPr>
            </w:pPr>
            <w:r w:rsidRPr="00E15461">
              <w:rPr>
                <w:b/>
              </w:rPr>
              <w:t xml:space="preserve">Mental Health </w:t>
            </w:r>
            <w:r>
              <w:rPr>
                <w:b/>
              </w:rPr>
              <w:t>Services</w:t>
            </w:r>
          </w:p>
        </w:tc>
        <w:tc>
          <w:tcPr>
            <w:tcW w:w="2286" w:type="dxa"/>
            <w:gridSpan w:val="5"/>
          </w:tcPr>
          <w:p w14:paraId="30DD8767" w14:textId="77777777" w:rsidR="001268D4" w:rsidRDefault="001268D4" w:rsidP="001268D4"/>
        </w:tc>
        <w:tc>
          <w:tcPr>
            <w:tcW w:w="1944" w:type="dxa"/>
            <w:gridSpan w:val="4"/>
          </w:tcPr>
          <w:p w14:paraId="3DA04F03" w14:textId="506E695B" w:rsidR="001268D4" w:rsidRDefault="001268D4" w:rsidP="001268D4">
            <w:r>
              <w:t>$434.18 per hour</w:t>
            </w:r>
          </w:p>
        </w:tc>
        <w:tc>
          <w:tcPr>
            <w:tcW w:w="1932" w:type="dxa"/>
          </w:tcPr>
          <w:p w14:paraId="196BBE3A" w14:textId="77777777" w:rsidR="001268D4" w:rsidRDefault="001268D4" w:rsidP="001268D4"/>
        </w:tc>
      </w:tr>
      <w:tr w:rsidR="001268D4" w:rsidRPr="00471C4A" w14:paraId="639022BA" w14:textId="21CF1A15" w:rsidTr="00252DD5">
        <w:trPr>
          <w:trHeight w:val="95"/>
        </w:trPr>
        <w:tc>
          <w:tcPr>
            <w:tcW w:w="5832" w:type="dxa"/>
            <w:gridSpan w:val="7"/>
          </w:tcPr>
          <w:p w14:paraId="16E87A5A" w14:textId="77777777" w:rsidR="001268D4" w:rsidRDefault="001268D4" w:rsidP="001268D4"/>
        </w:tc>
        <w:tc>
          <w:tcPr>
            <w:tcW w:w="2286" w:type="dxa"/>
            <w:gridSpan w:val="5"/>
          </w:tcPr>
          <w:p w14:paraId="6FAA82B1" w14:textId="77777777" w:rsidR="001268D4" w:rsidRDefault="001268D4" w:rsidP="001268D4"/>
        </w:tc>
        <w:tc>
          <w:tcPr>
            <w:tcW w:w="1944" w:type="dxa"/>
            <w:gridSpan w:val="4"/>
          </w:tcPr>
          <w:p w14:paraId="7B64C2BF" w14:textId="77777777" w:rsidR="001268D4" w:rsidRDefault="001268D4" w:rsidP="001268D4">
            <w:pPr>
              <w:jc w:val="right"/>
            </w:pPr>
          </w:p>
        </w:tc>
        <w:tc>
          <w:tcPr>
            <w:tcW w:w="1932" w:type="dxa"/>
          </w:tcPr>
          <w:p w14:paraId="21286435" w14:textId="77777777" w:rsidR="001268D4" w:rsidRDefault="001268D4" w:rsidP="001268D4">
            <w:pPr>
              <w:jc w:val="right"/>
            </w:pPr>
          </w:p>
        </w:tc>
      </w:tr>
      <w:tr w:rsidR="001268D4" w:rsidRPr="00471C4A" w14:paraId="0815562E" w14:textId="72C1BF0D" w:rsidTr="00252DD5">
        <w:trPr>
          <w:trHeight w:val="95"/>
        </w:trPr>
        <w:tc>
          <w:tcPr>
            <w:tcW w:w="8118" w:type="dxa"/>
            <w:gridSpan w:val="12"/>
          </w:tcPr>
          <w:p w14:paraId="2B9137D3" w14:textId="77777777" w:rsidR="001268D4" w:rsidRDefault="001268D4" w:rsidP="001268D4">
            <w:r w:rsidRPr="00763951">
              <w:rPr>
                <w:szCs w:val="24"/>
              </w:rPr>
              <w:t>These activities include assessments, therapy, rehabilitation assistance and education to improve functioning and life skills, contacts or consultations with significant support persons, and developing and monitoring client plans which guide services.</w:t>
            </w:r>
          </w:p>
        </w:tc>
        <w:tc>
          <w:tcPr>
            <w:tcW w:w="1944" w:type="dxa"/>
            <w:gridSpan w:val="4"/>
          </w:tcPr>
          <w:p w14:paraId="7D1775F6" w14:textId="77777777" w:rsidR="001268D4" w:rsidRDefault="001268D4" w:rsidP="001268D4"/>
        </w:tc>
        <w:tc>
          <w:tcPr>
            <w:tcW w:w="1932" w:type="dxa"/>
          </w:tcPr>
          <w:p w14:paraId="0DCB516F" w14:textId="77777777" w:rsidR="001268D4" w:rsidRDefault="001268D4" w:rsidP="001268D4"/>
        </w:tc>
      </w:tr>
      <w:tr w:rsidR="001268D4" w:rsidRPr="00471C4A" w14:paraId="3BEC161C" w14:textId="0D01AEF5" w:rsidTr="00252DD5">
        <w:trPr>
          <w:trHeight w:val="95"/>
        </w:trPr>
        <w:tc>
          <w:tcPr>
            <w:tcW w:w="1944" w:type="dxa"/>
            <w:gridSpan w:val="2"/>
          </w:tcPr>
          <w:p w14:paraId="3597E745" w14:textId="77777777" w:rsidR="001268D4" w:rsidRDefault="001268D4" w:rsidP="001268D4"/>
        </w:tc>
        <w:tc>
          <w:tcPr>
            <w:tcW w:w="1944" w:type="dxa"/>
            <w:gridSpan w:val="2"/>
          </w:tcPr>
          <w:p w14:paraId="1F9023A0" w14:textId="77777777" w:rsidR="001268D4" w:rsidRDefault="001268D4" w:rsidP="001268D4"/>
        </w:tc>
        <w:tc>
          <w:tcPr>
            <w:tcW w:w="1944" w:type="dxa"/>
            <w:gridSpan w:val="3"/>
          </w:tcPr>
          <w:p w14:paraId="77B377A1" w14:textId="77777777" w:rsidR="001268D4" w:rsidRDefault="001268D4" w:rsidP="001268D4"/>
        </w:tc>
        <w:tc>
          <w:tcPr>
            <w:tcW w:w="2286" w:type="dxa"/>
            <w:gridSpan w:val="5"/>
          </w:tcPr>
          <w:p w14:paraId="3B0158C5" w14:textId="77777777" w:rsidR="001268D4" w:rsidRDefault="001268D4" w:rsidP="001268D4"/>
        </w:tc>
        <w:tc>
          <w:tcPr>
            <w:tcW w:w="1944" w:type="dxa"/>
            <w:gridSpan w:val="4"/>
          </w:tcPr>
          <w:p w14:paraId="3DB74C04" w14:textId="77777777" w:rsidR="001268D4" w:rsidRDefault="001268D4" w:rsidP="001268D4"/>
        </w:tc>
        <w:tc>
          <w:tcPr>
            <w:tcW w:w="1932" w:type="dxa"/>
          </w:tcPr>
          <w:p w14:paraId="14A1A641" w14:textId="77777777" w:rsidR="001268D4" w:rsidRDefault="001268D4" w:rsidP="001268D4"/>
        </w:tc>
      </w:tr>
      <w:tr w:rsidR="001268D4" w:rsidRPr="00471C4A" w14:paraId="78408681" w14:textId="0A0A959E" w:rsidTr="00252DD5">
        <w:trPr>
          <w:trHeight w:val="95"/>
        </w:trPr>
        <w:tc>
          <w:tcPr>
            <w:tcW w:w="5832" w:type="dxa"/>
            <w:gridSpan w:val="7"/>
          </w:tcPr>
          <w:p w14:paraId="6B191626" w14:textId="77777777" w:rsidR="001268D4" w:rsidRDefault="001268D4" w:rsidP="001268D4">
            <w:r w:rsidRPr="00E15461">
              <w:rPr>
                <w:b/>
              </w:rPr>
              <w:t>Case Management</w:t>
            </w:r>
          </w:p>
        </w:tc>
        <w:tc>
          <w:tcPr>
            <w:tcW w:w="2286" w:type="dxa"/>
            <w:gridSpan w:val="5"/>
          </w:tcPr>
          <w:p w14:paraId="3C7391D0" w14:textId="77777777" w:rsidR="001268D4" w:rsidRDefault="001268D4" w:rsidP="001268D4"/>
        </w:tc>
        <w:tc>
          <w:tcPr>
            <w:tcW w:w="1944" w:type="dxa"/>
            <w:gridSpan w:val="4"/>
          </w:tcPr>
          <w:p w14:paraId="38ADA284" w14:textId="51B7649C" w:rsidR="001268D4" w:rsidRDefault="001268D4" w:rsidP="001268D4">
            <w:pPr>
              <w:jc w:val="right"/>
            </w:pPr>
            <w:r>
              <w:t>$414.00 per hour</w:t>
            </w:r>
          </w:p>
        </w:tc>
        <w:tc>
          <w:tcPr>
            <w:tcW w:w="1932" w:type="dxa"/>
          </w:tcPr>
          <w:p w14:paraId="531A9787" w14:textId="77777777" w:rsidR="001268D4" w:rsidRDefault="001268D4" w:rsidP="001268D4">
            <w:pPr>
              <w:jc w:val="right"/>
            </w:pPr>
          </w:p>
        </w:tc>
      </w:tr>
      <w:tr w:rsidR="001268D4" w:rsidRPr="00471C4A" w14:paraId="2A661C66" w14:textId="6FEF4F92" w:rsidTr="00252DD5">
        <w:trPr>
          <w:trHeight w:val="95"/>
        </w:trPr>
        <w:tc>
          <w:tcPr>
            <w:tcW w:w="1944" w:type="dxa"/>
            <w:gridSpan w:val="2"/>
          </w:tcPr>
          <w:p w14:paraId="5E74F9EC" w14:textId="77777777" w:rsidR="001268D4" w:rsidRDefault="001268D4" w:rsidP="001268D4"/>
        </w:tc>
        <w:tc>
          <w:tcPr>
            <w:tcW w:w="1944" w:type="dxa"/>
            <w:gridSpan w:val="2"/>
          </w:tcPr>
          <w:p w14:paraId="48A4C4B3" w14:textId="77777777" w:rsidR="001268D4" w:rsidRDefault="001268D4" w:rsidP="001268D4"/>
        </w:tc>
        <w:tc>
          <w:tcPr>
            <w:tcW w:w="1944" w:type="dxa"/>
            <w:gridSpan w:val="3"/>
          </w:tcPr>
          <w:p w14:paraId="741AEB6E" w14:textId="77777777" w:rsidR="001268D4" w:rsidRDefault="001268D4" w:rsidP="001268D4"/>
        </w:tc>
        <w:tc>
          <w:tcPr>
            <w:tcW w:w="2286" w:type="dxa"/>
            <w:gridSpan w:val="5"/>
          </w:tcPr>
          <w:p w14:paraId="47C6C416" w14:textId="77777777" w:rsidR="001268D4" w:rsidRDefault="001268D4" w:rsidP="001268D4"/>
        </w:tc>
        <w:tc>
          <w:tcPr>
            <w:tcW w:w="1944" w:type="dxa"/>
            <w:gridSpan w:val="4"/>
          </w:tcPr>
          <w:p w14:paraId="2F5D53D7" w14:textId="77777777" w:rsidR="001268D4" w:rsidRDefault="001268D4" w:rsidP="001268D4"/>
        </w:tc>
        <w:tc>
          <w:tcPr>
            <w:tcW w:w="1932" w:type="dxa"/>
          </w:tcPr>
          <w:p w14:paraId="4ACC984A" w14:textId="77777777" w:rsidR="001268D4" w:rsidRDefault="001268D4" w:rsidP="001268D4"/>
        </w:tc>
      </w:tr>
      <w:tr w:rsidR="001268D4" w:rsidRPr="00471C4A" w14:paraId="658C0B12" w14:textId="5775E5A6" w:rsidTr="00252DD5">
        <w:trPr>
          <w:trHeight w:val="95"/>
        </w:trPr>
        <w:tc>
          <w:tcPr>
            <w:tcW w:w="8118" w:type="dxa"/>
            <w:gridSpan w:val="12"/>
          </w:tcPr>
          <w:p w14:paraId="2A5C3EDC" w14:textId="77777777" w:rsidR="001268D4" w:rsidRPr="00763951" w:rsidRDefault="001268D4" w:rsidP="001268D4">
            <w:pPr>
              <w:rPr>
                <w:szCs w:val="24"/>
              </w:rPr>
            </w:pPr>
            <w:r w:rsidRPr="00763951">
              <w:rPr>
                <w:szCs w:val="24"/>
              </w:rPr>
              <w:t>Assisting clients and families to access needed community services, including referrals, coordinating and monitoring service delivery, and placement assistance.</w:t>
            </w:r>
          </w:p>
        </w:tc>
        <w:tc>
          <w:tcPr>
            <w:tcW w:w="1944" w:type="dxa"/>
            <w:gridSpan w:val="4"/>
          </w:tcPr>
          <w:p w14:paraId="2FE4548A" w14:textId="77777777" w:rsidR="001268D4" w:rsidRDefault="001268D4" w:rsidP="001268D4"/>
        </w:tc>
        <w:tc>
          <w:tcPr>
            <w:tcW w:w="1932" w:type="dxa"/>
          </w:tcPr>
          <w:p w14:paraId="60F80571" w14:textId="77777777" w:rsidR="001268D4" w:rsidRDefault="001268D4" w:rsidP="001268D4"/>
        </w:tc>
      </w:tr>
      <w:tr w:rsidR="001268D4" w:rsidRPr="00471C4A" w14:paraId="3F9E81B5" w14:textId="7BDAB27E" w:rsidTr="00252DD5">
        <w:trPr>
          <w:trHeight w:val="95"/>
        </w:trPr>
        <w:tc>
          <w:tcPr>
            <w:tcW w:w="1944" w:type="dxa"/>
            <w:gridSpan w:val="2"/>
          </w:tcPr>
          <w:p w14:paraId="4891A2AE" w14:textId="77777777" w:rsidR="001268D4" w:rsidRDefault="001268D4" w:rsidP="001268D4"/>
        </w:tc>
        <w:tc>
          <w:tcPr>
            <w:tcW w:w="1944" w:type="dxa"/>
            <w:gridSpan w:val="2"/>
          </w:tcPr>
          <w:p w14:paraId="161AD1B1" w14:textId="77777777" w:rsidR="001268D4" w:rsidRDefault="001268D4" w:rsidP="001268D4"/>
        </w:tc>
        <w:tc>
          <w:tcPr>
            <w:tcW w:w="1944" w:type="dxa"/>
            <w:gridSpan w:val="3"/>
          </w:tcPr>
          <w:p w14:paraId="1DEB3D08" w14:textId="77777777" w:rsidR="001268D4" w:rsidRDefault="001268D4" w:rsidP="001268D4"/>
        </w:tc>
        <w:tc>
          <w:tcPr>
            <w:tcW w:w="2286" w:type="dxa"/>
            <w:gridSpan w:val="5"/>
          </w:tcPr>
          <w:p w14:paraId="64912B8E" w14:textId="77777777" w:rsidR="001268D4" w:rsidRDefault="001268D4" w:rsidP="001268D4"/>
        </w:tc>
        <w:tc>
          <w:tcPr>
            <w:tcW w:w="1944" w:type="dxa"/>
            <w:gridSpan w:val="4"/>
          </w:tcPr>
          <w:p w14:paraId="3040C3A6" w14:textId="77777777" w:rsidR="001268D4" w:rsidRDefault="001268D4" w:rsidP="001268D4"/>
        </w:tc>
        <w:tc>
          <w:tcPr>
            <w:tcW w:w="1932" w:type="dxa"/>
          </w:tcPr>
          <w:p w14:paraId="0FFE756D" w14:textId="77777777" w:rsidR="001268D4" w:rsidRDefault="001268D4" w:rsidP="001268D4"/>
        </w:tc>
      </w:tr>
      <w:tr w:rsidR="001268D4" w:rsidRPr="00471C4A" w14:paraId="36E162E5" w14:textId="1661CE3C" w:rsidTr="00252DD5">
        <w:trPr>
          <w:trHeight w:val="95"/>
        </w:trPr>
        <w:tc>
          <w:tcPr>
            <w:tcW w:w="5832" w:type="dxa"/>
            <w:gridSpan w:val="7"/>
          </w:tcPr>
          <w:p w14:paraId="3EE2E4C1" w14:textId="77777777" w:rsidR="001268D4" w:rsidRDefault="001268D4" w:rsidP="001268D4">
            <w:r w:rsidRPr="00E15461">
              <w:rPr>
                <w:b/>
              </w:rPr>
              <w:t>Medication Support</w:t>
            </w:r>
          </w:p>
        </w:tc>
        <w:tc>
          <w:tcPr>
            <w:tcW w:w="2286" w:type="dxa"/>
            <w:gridSpan w:val="5"/>
          </w:tcPr>
          <w:p w14:paraId="216E9E73" w14:textId="77777777" w:rsidR="001268D4" w:rsidRDefault="001268D4" w:rsidP="001268D4"/>
        </w:tc>
        <w:tc>
          <w:tcPr>
            <w:tcW w:w="1944" w:type="dxa"/>
            <w:gridSpan w:val="4"/>
          </w:tcPr>
          <w:p w14:paraId="2BC16F8E" w14:textId="05141866" w:rsidR="001268D4" w:rsidRDefault="001268D4" w:rsidP="001268D4">
            <w:pPr>
              <w:jc w:val="right"/>
            </w:pPr>
            <w:r>
              <w:t>$516.60 per hour</w:t>
            </w:r>
          </w:p>
        </w:tc>
        <w:tc>
          <w:tcPr>
            <w:tcW w:w="1932" w:type="dxa"/>
          </w:tcPr>
          <w:p w14:paraId="41319236" w14:textId="77777777" w:rsidR="001268D4" w:rsidRDefault="001268D4" w:rsidP="001268D4">
            <w:pPr>
              <w:jc w:val="right"/>
            </w:pPr>
          </w:p>
        </w:tc>
      </w:tr>
      <w:tr w:rsidR="001268D4" w:rsidRPr="00471C4A" w14:paraId="115A3A37" w14:textId="760B4D91" w:rsidTr="00252DD5">
        <w:trPr>
          <w:trHeight w:val="95"/>
        </w:trPr>
        <w:tc>
          <w:tcPr>
            <w:tcW w:w="5832" w:type="dxa"/>
            <w:gridSpan w:val="7"/>
          </w:tcPr>
          <w:p w14:paraId="7F9BA987" w14:textId="77777777" w:rsidR="001268D4" w:rsidRDefault="001268D4" w:rsidP="001268D4"/>
        </w:tc>
        <w:tc>
          <w:tcPr>
            <w:tcW w:w="2286" w:type="dxa"/>
            <w:gridSpan w:val="5"/>
          </w:tcPr>
          <w:p w14:paraId="11C3A50B" w14:textId="77777777" w:rsidR="001268D4" w:rsidRDefault="001268D4" w:rsidP="001268D4"/>
        </w:tc>
        <w:tc>
          <w:tcPr>
            <w:tcW w:w="1944" w:type="dxa"/>
            <w:gridSpan w:val="4"/>
          </w:tcPr>
          <w:p w14:paraId="199F5A5C" w14:textId="77777777" w:rsidR="001268D4" w:rsidRDefault="001268D4" w:rsidP="001268D4">
            <w:pPr>
              <w:jc w:val="right"/>
            </w:pPr>
          </w:p>
        </w:tc>
        <w:tc>
          <w:tcPr>
            <w:tcW w:w="1932" w:type="dxa"/>
          </w:tcPr>
          <w:p w14:paraId="2AABBCB9" w14:textId="77777777" w:rsidR="001268D4" w:rsidRDefault="001268D4" w:rsidP="001268D4">
            <w:pPr>
              <w:jc w:val="right"/>
            </w:pPr>
          </w:p>
        </w:tc>
      </w:tr>
      <w:tr w:rsidR="001268D4" w:rsidRPr="00471C4A" w14:paraId="032924B7" w14:textId="11F5E8D1" w:rsidTr="00252DD5">
        <w:trPr>
          <w:trHeight w:val="95"/>
        </w:trPr>
        <w:tc>
          <w:tcPr>
            <w:tcW w:w="8118" w:type="dxa"/>
            <w:gridSpan w:val="12"/>
          </w:tcPr>
          <w:p w14:paraId="4D780BB3" w14:textId="77777777" w:rsidR="001268D4" w:rsidRDefault="001268D4" w:rsidP="001268D4">
            <w:r>
              <w:t>Evaluating, prescribing, administering, dispensing and monitoring of psychiatric medications.</w:t>
            </w:r>
          </w:p>
        </w:tc>
        <w:tc>
          <w:tcPr>
            <w:tcW w:w="1944" w:type="dxa"/>
            <w:gridSpan w:val="4"/>
          </w:tcPr>
          <w:p w14:paraId="1165A2F4" w14:textId="77777777" w:rsidR="001268D4" w:rsidRDefault="001268D4" w:rsidP="001268D4">
            <w:pPr>
              <w:jc w:val="right"/>
            </w:pPr>
          </w:p>
        </w:tc>
        <w:tc>
          <w:tcPr>
            <w:tcW w:w="1932" w:type="dxa"/>
          </w:tcPr>
          <w:p w14:paraId="21F14623" w14:textId="77777777" w:rsidR="001268D4" w:rsidRDefault="001268D4" w:rsidP="001268D4">
            <w:pPr>
              <w:jc w:val="right"/>
            </w:pPr>
          </w:p>
        </w:tc>
      </w:tr>
      <w:tr w:rsidR="001268D4" w:rsidRPr="00471C4A" w14:paraId="2D8077F6" w14:textId="6456D2F1" w:rsidTr="00252DD5">
        <w:trPr>
          <w:trHeight w:val="95"/>
        </w:trPr>
        <w:tc>
          <w:tcPr>
            <w:tcW w:w="5832" w:type="dxa"/>
            <w:gridSpan w:val="7"/>
          </w:tcPr>
          <w:p w14:paraId="5C722B30" w14:textId="77777777" w:rsidR="001268D4" w:rsidRDefault="001268D4" w:rsidP="001268D4"/>
        </w:tc>
        <w:tc>
          <w:tcPr>
            <w:tcW w:w="2286" w:type="dxa"/>
            <w:gridSpan w:val="5"/>
          </w:tcPr>
          <w:p w14:paraId="22EFBED0" w14:textId="77777777" w:rsidR="001268D4" w:rsidRDefault="001268D4" w:rsidP="001268D4"/>
        </w:tc>
        <w:tc>
          <w:tcPr>
            <w:tcW w:w="1944" w:type="dxa"/>
            <w:gridSpan w:val="4"/>
          </w:tcPr>
          <w:p w14:paraId="6277EB08" w14:textId="77777777" w:rsidR="001268D4" w:rsidRDefault="001268D4" w:rsidP="001268D4">
            <w:pPr>
              <w:jc w:val="right"/>
            </w:pPr>
          </w:p>
        </w:tc>
        <w:tc>
          <w:tcPr>
            <w:tcW w:w="1932" w:type="dxa"/>
          </w:tcPr>
          <w:p w14:paraId="71E755FE" w14:textId="77777777" w:rsidR="001268D4" w:rsidRDefault="001268D4" w:rsidP="001268D4">
            <w:pPr>
              <w:jc w:val="right"/>
            </w:pPr>
          </w:p>
        </w:tc>
      </w:tr>
      <w:tr w:rsidR="001268D4" w:rsidRPr="00471C4A" w14:paraId="694F3FC7" w14:textId="5B30AA2F" w:rsidTr="00252DD5">
        <w:trPr>
          <w:trHeight w:val="95"/>
        </w:trPr>
        <w:tc>
          <w:tcPr>
            <w:tcW w:w="5832" w:type="dxa"/>
            <w:gridSpan w:val="7"/>
          </w:tcPr>
          <w:p w14:paraId="3486DAFB" w14:textId="77777777" w:rsidR="001268D4" w:rsidRDefault="001268D4" w:rsidP="001268D4">
            <w:r w:rsidRPr="00E15461">
              <w:rPr>
                <w:b/>
              </w:rPr>
              <w:t>Crisis Intervention</w:t>
            </w:r>
          </w:p>
        </w:tc>
        <w:tc>
          <w:tcPr>
            <w:tcW w:w="2286" w:type="dxa"/>
            <w:gridSpan w:val="5"/>
          </w:tcPr>
          <w:p w14:paraId="348B9505" w14:textId="77777777" w:rsidR="001268D4" w:rsidRDefault="001268D4" w:rsidP="001268D4"/>
        </w:tc>
        <w:tc>
          <w:tcPr>
            <w:tcW w:w="1944" w:type="dxa"/>
            <w:gridSpan w:val="4"/>
          </w:tcPr>
          <w:p w14:paraId="69E09F61" w14:textId="2B5DB4F5" w:rsidR="001268D4" w:rsidRDefault="001268D4" w:rsidP="001268D4">
            <w:pPr>
              <w:jc w:val="right"/>
            </w:pPr>
            <w:r>
              <w:t>$842.07 per hour</w:t>
            </w:r>
          </w:p>
        </w:tc>
        <w:tc>
          <w:tcPr>
            <w:tcW w:w="1932" w:type="dxa"/>
          </w:tcPr>
          <w:p w14:paraId="74FDB1B3" w14:textId="77777777" w:rsidR="001268D4" w:rsidRDefault="001268D4" w:rsidP="001268D4">
            <w:pPr>
              <w:jc w:val="right"/>
            </w:pPr>
          </w:p>
        </w:tc>
      </w:tr>
      <w:tr w:rsidR="001268D4" w:rsidRPr="00471C4A" w14:paraId="00450099" w14:textId="2F592B1D" w:rsidTr="00252DD5">
        <w:trPr>
          <w:trHeight w:val="95"/>
        </w:trPr>
        <w:tc>
          <w:tcPr>
            <w:tcW w:w="5832" w:type="dxa"/>
            <w:gridSpan w:val="7"/>
          </w:tcPr>
          <w:p w14:paraId="204E9295" w14:textId="77777777" w:rsidR="001268D4" w:rsidRDefault="001268D4" w:rsidP="001268D4"/>
        </w:tc>
        <w:tc>
          <w:tcPr>
            <w:tcW w:w="2286" w:type="dxa"/>
            <w:gridSpan w:val="5"/>
          </w:tcPr>
          <w:p w14:paraId="015A1714" w14:textId="77777777" w:rsidR="001268D4" w:rsidRDefault="001268D4" w:rsidP="001268D4"/>
        </w:tc>
        <w:tc>
          <w:tcPr>
            <w:tcW w:w="1944" w:type="dxa"/>
            <w:gridSpan w:val="4"/>
          </w:tcPr>
          <w:p w14:paraId="78340F89" w14:textId="77777777" w:rsidR="001268D4" w:rsidRDefault="001268D4" w:rsidP="001268D4">
            <w:pPr>
              <w:jc w:val="right"/>
            </w:pPr>
          </w:p>
        </w:tc>
        <w:tc>
          <w:tcPr>
            <w:tcW w:w="1932" w:type="dxa"/>
          </w:tcPr>
          <w:p w14:paraId="0AD7B2A8" w14:textId="77777777" w:rsidR="001268D4" w:rsidRDefault="001268D4" w:rsidP="001268D4">
            <w:pPr>
              <w:jc w:val="right"/>
            </w:pPr>
          </w:p>
        </w:tc>
      </w:tr>
      <w:tr w:rsidR="001268D4" w:rsidRPr="00471C4A" w14:paraId="108AEB39" w14:textId="71DEDF57" w:rsidTr="00252DD5">
        <w:trPr>
          <w:trHeight w:val="95"/>
        </w:trPr>
        <w:tc>
          <w:tcPr>
            <w:tcW w:w="8118" w:type="dxa"/>
            <w:gridSpan w:val="12"/>
          </w:tcPr>
          <w:p w14:paraId="723495F7" w14:textId="77777777" w:rsidR="001268D4" w:rsidRDefault="001268D4" w:rsidP="001268D4">
            <w:r>
              <w:t>Non-scheduled response to urgent situations, including assessment, collateral consultations, and therapy.</w:t>
            </w:r>
          </w:p>
        </w:tc>
        <w:tc>
          <w:tcPr>
            <w:tcW w:w="1944" w:type="dxa"/>
            <w:gridSpan w:val="4"/>
          </w:tcPr>
          <w:p w14:paraId="666A2143" w14:textId="77777777" w:rsidR="001268D4" w:rsidRDefault="001268D4" w:rsidP="001268D4">
            <w:pPr>
              <w:jc w:val="right"/>
            </w:pPr>
          </w:p>
        </w:tc>
        <w:tc>
          <w:tcPr>
            <w:tcW w:w="1932" w:type="dxa"/>
          </w:tcPr>
          <w:p w14:paraId="0E2AF0CA" w14:textId="77777777" w:rsidR="001268D4" w:rsidRDefault="001268D4" w:rsidP="001268D4">
            <w:pPr>
              <w:jc w:val="right"/>
            </w:pPr>
          </w:p>
        </w:tc>
      </w:tr>
      <w:tr w:rsidR="001268D4" w:rsidRPr="00471C4A" w14:paraId="074062B4" w14:textId="1E6C71B4" w:rsidTr="00252DD5">
        <w:trPr>
          <w:trHeight w:val="95"/>
        </w:trPr>
        <w:tc>
          <w:tcPr>
            <w:tcW w:w="5832" w:type="dxa"/>
            <w:gridSpan w:val="7"/>
          </w:tcPr>
          <w:p w14:paraId="3C6EA20E" w14:textId="77777777" w:rsidR="001268D4" w:rsidRDefault="001268D4" w:rsidP="001268D4"/>
        </w:tc>
        <w:tc>
          <w:tcPr>
            <w:tcW w:w="2286" w:type="dxa"/>
            <w:gridSpan w:val="5"/>
          </w:tcPr>
          <w:p w14:paraId="7B4BBD56" w14:textId="77777777" w:rsidR="001268D4" w:rsidRDefault="001268D4" w:rsidP="001268D4"/>
        </w:tc>
        <w:tc>
          <w:tcPr>
            <w:tcW w:w="1944" w:type="dxa"/>
            <w:gridSpan w:val="4"/>
          </w:tcPr>
          <w:p w14:paraId="23AB8CAC" w14:textId="77777777" w:rsidR="001268D4" w:rsidRDefault="001268D4" w:rsidP="001268D4">
            <w:pPr>
              <w:jc w:val="right"/>
            </w:pPr>
          </w:p>
        </w:tc>
        <w:tc>
          <w:tcPr>
            <w:tcW w:w="1932" w:type="dxa"/>
          </w:tcPr>
          <w:p w14:paraId="4152B8E4" w14:textId="77777777" w:rsidR="001268D4" w:rsidRDefault="001268D4" w:rsidP="001268D4">
            <w:pPr>
              <w:jc w:val="right"/>
            </w:pPr>
          </w:p>
        </w:tc>
      </w:tr>
      <w:tr w:rsidR="001268D4" w:rsidRPr="00471C4A" w14:paraId="615B2D5B" w14:textId="2D1A3A4D" w:rsidTr="00252DD5">
        <w:trPr>
          <w:trHeight w:val="95"/>
        </w:trPr>
        <w:tc>
          <w:tcPr>
            <w:tcW w:w="5832" w:type="dxa"/>
            <w:gridSpan w:val="7"/>
          </w:tcPr>
          <w:p w14:paraId="13297ED2" w14:textId="17B2AEB3" w:rsidR="001268D4" w:rsidRPr="002D7A73" w:rsidRDefault="001268D4" w:rsidP="001268D4">
            <w:pPr>
              <w:rPr>
                <w:b/>
              </w:rPr>
            </w:pPr>
            <w:r>
              <w:rPr>
                <w:b/>
              </w:rPr>
              <w:t>Crisis Stabilization</w:t>
            </w:r>
          </w:p>
        </w:tc>
        <w:tc>
          <w:tcPr>
            <w:tcW w:w="2286" w:type="dxa"/>
            <w:gridSpan w:val="5"/>
          </w:tcPr>
          <w:p w14:paraId="39F2F36A" w14:textId="77777777" w:rsidR="001268D4" w:rsidRDefault="001268D4" w:rsidP="001268D4"/>
        </w:tc>
        <w:tc>
          <w:tcPr>
            <w:tcW w:w="1944" w:type="dxa"/>
            <w:gridSpan w:val="4"/>
          </w:tcPr>
          <w:p w14:paraId="3870FB08" w14:textId="3DF4D495" w:rsidR="001268D4" w:rsidRDefault="001268D4" w:rsidP="001268D4">
            <w:pPr>
              <w:jc w:val="right"/>
            </w:pPr>
            <w:r>
              <w:t>$147.50 per hour</w:t>
            </w:r>
          </w:p>
        </w:tc>
        <w:tc>
          <w:tcPr>
            <w:tcW w:w="1932" w:type="dxa"/>
          </w:tcPr>
          <w:p w14:paraId="623B6F24" w14:textId="77777777" w:rsidR="001268D4" w:rsidRDefault="001268D4" w:rsidP="001268D4">
            <w:pPr>
              <w:jc w:val="right"/>
            </w:pPr>
          </w:p>
        </w:tc>
      </w:tr>
      <w:tr w:rsidR="001268D4" w:rsidRPr="00471C4A" w14:paraId="1D1E8217" w14:textId="6A49269D" w:rsidTr="00252DD5">
        <w:trPr>
          <w:trHeight w:val="95"/>
        </w:trPr>
        <w:tc>
          <w:tcPr>
            <w:tcW w:w="5868" w:type="dxa"/>
            <w:gridSpan w:val="8"/>
          </w:tcPr>
          <w:p w14:paraId="17987ECA" w14:textId="77777777" w:rsidR="001268D4" w:rsidRDefault="001268D4" w:rsidP="001268D4"/>
        </w:tc>
        <w:tc>
          <w:tcPr>
            <w:tcW w:w="2250" w:type="dxa"/>
            <w:gridSpan w:val="4"/>
          </w:tcPr>
          <w:p w14:paraId="5044D317" w14:textId="77777777" w:rsidR="001268D4" w:rsidRDefault="001268D4" w:rsidP="001268D4"/>
        </w:tc>
        <w:tc>
          <w:tcPr>
            <w:tcW w:w="1944" w:type="dxa"/>
            <w:gridSpan w:val="4"/>
          </w:tcPr>
          <w:p w14:paraId="7B62ECAC" w14:textId="77777777" w:rsidR="001268D4" w:rsidRDefault="001268D4" w:rsidP="001268D4">
            <w:pPr>
              <w:jc w:val="right"/>
            </w:pPr>
          </w:p>
        </w:tc>
        <w:tc>
          <w:tcPr>
            <w:tcW w:w="1932" w:type="dxa"/>
          </w:tcPr>
          <w:p w14:paraId="135B4DBF" w14:textId="77777777" w:rsidR="001268D4" w:rsidRDefault="001268D4" w:rsidP="001268D4">
            <w:pPr>
              <w:jc w:val="right"/>
            </w:pPr>
          </w:p>
        </w:tc>
      </w:tr>
      <w:tr w:rsidR="001268D4" w:rsidRPr="00471C4A" w14:paraId="525C8E9D" w14:textId="65053983" w:rsidTr="00252DD5">
        <w:trPr>
          <w:trHeight w:val="95"/>
        </w:trPr>
        <w:tc>
          <w:tcPr>
            <w:tcW w:w="8118" w:type="dxa"/>
            <w:gridSpan w:val="12"/>
          </w:tcPr>
          <w:p w14:paraId="01A2F210" w14:textId="264847BD" w:rsidR="001268D4" w:rsidRDefault="001268D4" w:rsidP="001268D4">
            <w:r>
              <w:t>Response to individuals in crisis, with emphasis on stabilization and a return to the home environment.  Evaluating, prescribing, administering, dispensing and monitoring of psychiatric medications.  Assessment, collateral consultations, and therapy.</w:t>
            </w:r>
          </w:p>
        </w:tc>
        <w:tc>
          <w:tcPr>
            <w:tcW w:w="1944" w:type="dxa"/>
            <w:gridSpan w:val="4"/>
            <w:tcBorders>
              <w:left w:val="nil"/>
            </w:tcBorders>
          </w:tcPr>
          <w:p w14:paraId="632D0D1A" w14:textId="77777777" w:rsidR="001268D4" w:rsidRDefault="001268D4" w:rsidP="001268D4">
            <w:pPr>
              <w:jc w:val="right"/>
            </w:pPr>
          </w:p>
        </w:tc>
        <w:tc>
          <w:tcPr>
            <w:tcW w:w="1932" w:type="dxa"/>
            <w:tcBorders>
              <w:left w:val="nil"/>
            </w:tcBorders>
          </w:tcPr>
          <w:p w14:paraId="147C4F9A" w14:textId="77777777" w:rsidR="001268D4" w:rsidRDefault="001268D4" w:rsidP="001268D4">
            <w:pPr>
              <w:jc w:val="right"/>
            </w:pPr>
          </w:p>
        </w:tc>
      </w:tr>
      <w:tr w:rsidR="001268D4" w:rsidRPr="00471C4A" w14:paraId="69CAB51C" w14:textId="311C721A" w:rsidTr="00252DD5">
        <w:trPr>
          <w:trHeight w:val="95"/>
        </w:trPr>
        <w:tc>
          <w:tcPr>
            <w:tcW w:w="8118" w:type="dxa"/>
            <w:gridSpan w:val="12"/>
          </w:tcPr>
          <w:p w14:paraId="0D15862A" w14:textId="77777777" w:rsidR="001268D4" w:rsidRDefault="001268D4" w:rsidP="001268D4"/>
        </w:tc>
        <w:tc>
          <w:tcPr>
            <w:tcW w:w="1944" w:type="dxa"/>
            <w:gridSpan w:val="4"/>
            <w:tcBorders>
              <w:left w:val="nil"/>
            </w:tcBorders>
          </w:tcPr>
          <w:p w14:paraId="0DC8C217" w14:textId="77777777" w:rsidR="001268D4" w:rsidRDefault="001268D4" w:rsidP="001268D4">
            <w:pPr>
              <w:jc w:val="right"/>
            </w:pPr>
          </w:p>
        </w:tc>
        <w:tc>
          <w:tcPr>
            <w:tcW w:w="1932" w:type="dxa"/>
            <w:tcBorders>
              <w:left w:val="nil"/>
            </w:tcBorders>
          </w:tcPr>
          <w:p w14:paraId="2B5221A9" w14:textId="77777777" w:rsidR="001268D4" w:rsidRDefault="001268D4" w:rsidP="001268D4">
            <w:pPr>
              <w:jc w:val="right"/>
            </w:pPr>
          </w:p>
        </w:tc>
      </w:tr>
      <w:tr w:rsidR="001268D4" w:rsidRPr="00471C4A" w14:paraId="1EFF7B44" w14:textId="070D96ED" w:rsidTr="00252DD5">
        <w:trPr>
          <w:trHeight w:val="95"/>
        </w:trPr>
        <w:tc>
          <w:tcPr>
            <w:tcW w:w="5832" w:type="dxa"/>
            <w:gridSpan w:val="7"/>
          </w:tcPr>
          <w:p w14:paraId="4C173A0E" w14:textId="77777777" w:rsidR="001268D4" w:rsidRPr="004E0A1F" w:rsidRDefault="001268D4" w:rsidP="001268D4">
            <w:pPr>
              <w:rPr>
                <w:b/>
              </w:rPr>
            </w:pPr>
            <w:r w:rsidRPr="004E0A1F">
              <w:rPr>
                <w:b/>
              </w:rPr>
              <w:t>Day Treatment Intensive (Half Day)</w:t>
            </w:r>
          </w:p>
        </w:tc>
        <w:tc>
          <w:tcPr>
            <w:tcW w:w="2286" w:type="dxa"/>
            <w:gridSpan w:val="5"/>
          </w:tcPr>
          <w:p w14:paraId="321AFA70" w14:textId="77777777" w:rsidR="001268D4" w:rsidRDefault="001268D4" w:rsidP="001268D4"/>
        </w:tc>
        <w:tc>
          <w:tcPr>
            <w:tcW w:w="1944" w:type="dxa"/>
            <w:gridSpan w:val="4"/>
          </w:tcPr>
          <w:p w14:paraId="50065BE0" w14:textId="77777777" w:rsidR="001268D4" w:rsidRDefault="001268D4" w:rsidP="001268D4">
            <w:pPr>
              <w:jc w:val="right"/>
            </w:pPr>
            <w:r>
              <w:t>$144.13 per day</w:t>
            </w:r>
          </w:p>
        </w:tc>
        <w:tc>
          <w:tcPr>
            <w:tcW w:w="1932" w:type="dxa"/>
          </w:tcPr>
          <w:p w14:paraId="2F63B473" w14:textId="77777777" w:rsidR="001268D4" w:rsidRDefault="001268D4" w:rsidP="001268D4">
            <w:pPr>
              <w:jc w:val="right"/>
            </w:pPr>
          </w:p>
        </w:tc>
      </w:tr>
      <w:tr w:rsidR="001268D4" w:rsidRPr="00471C4A" w14:paraId="203EFDC5" w14:textId="03AAEC6F" w:rsidTr="00252DD5">
        <w:trPr>
          <w:trHeight w:val="95"/>
        </w:trPr>
        <w:tc>
          <w:tcPr>
            <w:tcW w:w="5832" w:type="dxa"/>
            <w:gridSpan w:val="7"/>
          </w:tcPr>
          <w:p w14:paraId="4A289FD7" w14:textId="77777777" w:rsidR="001268D4" w:rsidRDefault="001268D4" w:rsidP="001268D4"/>
        </w:tc>
        <w:tc>
          <w:tcPr>
            <w:tcW w:w="2286" w:type="dxa"/>
            <w:gridSpan w:val="5"/>
          </w:tcPr>
          <w:p w14:paraId="1388E788" w14:textId="77777777" w:rsidR="001268D4" w:rsidRDefault="001268D4" w:rsidP="001268D4"/>
        </w:tc>
        <w:tc>
          <w:tcPr>
            <w:tcW w:w="1944" w:type="dxa"/>
            <w:gridSpan w:val="4"/>
          </w:tcPr>
          <w:p w14:paraId="0626F984" w14:textId="77777777" w:rsidR="001268D4" w:rsidRDefault="001268D4" w:rsidP="001268D4">
            <w:pPr>
              <w:jc w:val="right"/>
            </w:pPr>
          </w:p>
        </w:tc>
        <w:tc>
          <w:tcPr>
            <w:tcW w:w="1932" w:type="dxa"/>
          </w:tcPr>
          <w:p w14:paraId="4F3D122D" w14:textId="77777777" w:rsidR="001268D4" w:rsidRDefault="001268D4" w:rsidP="001268D4">
            <w:pPr>
              <w:jc w:val="right"/>
            </w:pPr>
          </w:p>
        </w:tc>
      </w:tr>
      <w:tr w:rsidR="001268D4" w:rsidRPr="00471C4A" w14:paraId="40F7A1D7" w14:textId="70BB4DC4" w:rsidTr="00252DD5">
        <w:trPr>
          <w:trHeight w:val="95"/>
        </w:trPr>
        <w:tc>
          <w:tcPr>
            <w:tcW w:w="8118" w:type="dxa"/>
            <w:gridSpan w:val="12"/>
          </w:tcPr>
          <w:p w14:paraId="2B9A269D" w14:textId="77777777" w:rsidR="001268D4" w:rsidRDefault="001268D4" w:rsidP="001268D4">
            <w:r>
              <w:t>A structured treatment program designed to prevent hospitalization. Avoid more restrictive placement, and maintain a client in a community setting, half day.</w:t>
            </w:r>
          </w:p>
        </w:tc>
        <w:tc>
          <w:tcPr>
            <w:tcW w:w="1944" w:type="dxa"/>
            <w:gridSpan w:val="4"/>
          </w:tcPr>
          <w:p w14:paraId="53C829C7" w14:textId="77777777" w:rsidR="001268D4" w:rsidRDefault="001268D4" w:rsidP="001268D4">
            <w:pPr>
              <w:jc w:val="right"/>
            </w:pPr>
          </w:p>
        </w:tc>
        <w:tc>
          <w:tcPr>
            <w:tcW w:w="1932" w:type="dxa"/>
          </w:tcPr>
          <w:p w14:paraId="5CA346A5" w14:textId="77777777" w:rsidR="001268D4" w:rsidRDefault="001268D4" w:rsidP="001268D4">
            <w:pPr>
              <w:jc w:val="right"/>
            </w:pPr>
          </w:p>
        </w:tc>
      </w:tr>
      <w:tr w:rsidR="001268D4" w:rsidRPr="00471C4A" w14:paraId="62DD05A0" w14:textId="4F0DC982" w:rsidTr="00252DD5">
        <w:trPr>
          <w:trHeight w:val="95"/>
        </w:trPr>
        <w:tc>
          <w:tcPr>
            <w:tcW w:w="5832" w:type="dxa"/>
            <w:gridSpan w:val="7"/>
          </w:tcPr>
          <w:p w14:paraId="0EE51A70" w14:textId="77777777" w:rsidR="001268D4" w:rsidRPr="00E15461" w:rsidRDefault="001268D4" w:rsidP="001268D4">
            <w:pPr>
              <w:rPr>
                <w:b/>
              </w:rPr>
            </w:pPr>
          </w:p>
        </w:tc>
        <w:tc>
          <w:tcPr>
            <w:tcW w:w="2286" w:type="dxa"/>
            <w:gridSpan w:val="5"/>
          </w:tcPr>
          <w:p w14:paraId="0634059F" w14:textId="77777777" w:rsidR="001268D4" w:rsidRDefault="001268D4" w:rsidP="001268D4"/>
        </w:tc>
        <w:tc>
          <w:tcPr>
            <w:tcW w:w="1944" w:type="dxa"/>
            <w:gridSpan w:val="4"/>
          </w:tcPr>
          <w:p w14:paraId="14C84A74" w14:textId="77777777" w:rsidR="001268D4" w:rsidRDefault="001268D4" w:rsidP="001268D4">
            <w:pPr>
              <w:jc w:val="right"/>
            </w:pPr>
          </w:p>
        </w:tc>
        <w:tc>
          <w:tcPr>
            <w:tcW w:w="1932" w:type="dxa"/>
          </w:tcPr>
          <w:p w14:paraId="5EF8514C" w14:textId="77777777" w:rsidR="001268D4" w:rsidRDefault="001268D4" w:rsidP="001268D4">
            <w:pPr>
              <w:jc w:val="right"/>
            </w:pPr>
          </w:p>
        </w:tc>
      </w:tr>
      <w:tr w:rsidR="001268D4" w:rsidRPr="00471C4A" w14:paraId="713214BD" w14:textId="3D869E35" w:rsidTr="00252DD5">
        <w:trPr>
          <w:trHeight w:val="95"/>
        </w:trPr>
        <w:tc>
          <w:tcPr>
            <w:tcW w:w="5832" w:type="dxa"/>
            <w:gridSpan w:val="7"/>
          </w:tcPr>
          <w:p w14:paraId="77089A2E" w14:textId="77777777" w:rsidR="001268D4" w:rsidRDefault="001268D4" w:rsidP="001268D4">
            <w:r w:rsidRPr="00E15461">
              <w:rPr>
                <w:b/>
              </w:rPr>
              <w:t>Day Treatment Intensive (Full Day)</w:t>
            </w:r>
          </w:p>
        </w:tc>
        <w:tc>
          <w:tcPr>
            <w:tcW w:w="2286" w:type="dxa"/>
            <w:gridSpan w:val="5"/>
          </w:tcPr>
          <w:p w14:paraId="200FD830" w14:textId="77777777" w:rsidR="001268D4" w:rsidRDefault="001268D4" w:rsidP="001268D4"/>
        </w:tc>
        <w:tc>
          <w:tcPr>
            <w:tcW w:w="1944" w:type="dxa"/>
            <w:gridSpan w:val="4"/>
          </w:tcPr>
          <w:p w14:paraId="1AE57E7C" w14:textId="77777777" w:rsidR="001268D4" w:rsidRDefault="001268D4" w:rsidP="001268D4">
            <w:pPr>
              <w:jc w:val="right"/>
            </w:pPr>
            <w:r>
              <w:t>$202.43 per day</w:t>
            </w:r>
          </w:p>
        </w:tc>
        <w:tc>
          <w:tcPr>
            <w:tcW w:w="1932" w:type="dxa"/>
          </w:tcPr>
          <w:p w14:paraId="70703F67" w14:textId="77777777" w:rsidR="001268D4" w:rsidRDefault="001268D4" w:rsidP="001268D4">
            <w:pPr>
              <w:jc w:val="right"/>
            </w:pPr>
          </w:p>
        </w:tc>
      </w:tr>
      <w:tr w:rsidR="001268D4" w:rsidRPr="00471C4A" w14:paraId="6636519D" w14:textId="3B73A7AB" w:rsidTr="00252DD5">
        <w:trPr>
          <w:trHeight w:val="95"/>
        </w:trPr>
        <w:tc>
          <w:tcPr>
            <w:tcW w:w="5832" w:type="dxa"/>
            <w:gridSpan w:val="7"/>
          </w:tcPr>
          <w:p w14:paraId="2952919F" w14:textId="77777777" w:rsidR="001268D4" w:rsidRDefault="001268D4" w:rsidP="001268D4"/>
        </w:tc>
        <w:tc>
          <w:tcPr>
            <w:tcW w:w="2286" w:type="dxa"/>
            <w:gridSpan w:val="5"/>
          </w:tcPr>
          <w:p w14:paraId="5FA93715" w14:textId="77777777" w:rsidR="001268D4" w:rsidRDefault="001268D4" w:rsidP="001268D4"/>
        </w:tc>
        <w:tc>
          <w:tcPr>
            <w:tcW w:w="1944" w:type="dxa"/>
            <w:gridSpan w:val="4"/>
          </w:tcPr>
          <w:p w14:paraId="79B314EA" w14:textId="77777777" w:rsidR="001268D4" w:rsidRDefault="001268D4" w:rsidP="001268D4">
            <w:pPr>
              <w:jc w:val="right"/>
            </w:pPr>
          </w:p>
        </w:tc>
        <w:tc>
          <w:tcPr>
            <w:tcW w:w="1932" w:type="dxa"/>
          </w:tcPr>
          <w:p w14:paraId="5EF424A9" w14:textId="77777777" w:rsidR="001268D4" w:rsidRDefault="001268D4" w:rsidP="001268D4">
            <w:pPr>
              <w:jc w:val="right"/>
            </w:pPr>
          </w:p>
        </w:tc>
      </w:tr>
      <w:tr w:rsidR="001268D4" w:rsidRPr="00471C4A" w14:paraId="05DC8847" w14:textId="5F62E398" w:rsidTr="00252DD5">
        <w:trPr>
          <w:trHeight w:val="95"/>
        </w:trPr>
        <w:tc>
          <w:tcPr>
            <w:tcW w:w="8118" w:type="dxa"/>
            <w:gridSpan w:val="12"/>
          </w:tcPr>
          <w:p w14:paraId="4CE5D092" w14:textId="77777777" w:rsidR="001268D4" w:rsidRDefault="001268D4" w:rsidP="001268D4">
            <w:r>
              <w:t>A structured treatment program designed to prevent hospitalization, avoid more restrictive placement, and maintain a client in a community setting, full day.</w:t>
            </w:r>
          </w:p>
          <w:p w14:paraId="277F5765" w14:textId="77777777" w:rsidR="001268D4" w:rsidRDefault="001268D4" w:rsidP="001268D4"/>
        </w:tc>
        <w:tc>
          <w:tcPr>
            <w:tcW w:w="1944" w:type="dxa"/>
            <w:gridSpan w:val="4"/>
          </w:tcPr>
          <w:p w14:paraId="5B4875D0" w14:textId="77777777" w:rsidR="001268D4" w:rsidRDefault="001268D4" w:rsidP="001268D4">
            <w:pPr>
              <w:jc w:val="right"/>
            </w:pPr>
          </w:p>
        </w:tc>
        <w:tc>
          <w:tcPr>
            <w:tcW w:w="1932" w:type="dxa"/>
          </w:tcPr>
          <w:p w14:paraId="6FC2180E" w14:textId="77777777" w:rsidR="001268D4" w:rsidRDefault="001268D4" w:rsidP="001268D4">
            <w:pPr>
              <w:jc w:val="right"/>
            </w:pPr>
          </w:p>
        </w:tc>
      </w:tr>
      <w:tr w:rsidR="001268D4" w:rsidRPr="00471C4A" w14:paraId="71868203" w14:textId="30262BA3" w:rsidTr="00252DD5">
        <w:trPr>
          <w:trHeight w:val="95"/>
        </w:trPr>
        <w:tc>
          <w:tcPr>
            <w:tcW w:w="5832" w:type="dxa"/>
            <w:gridSpan w:val="7"/>
          </w:tcPr>
          <w:p w14:paraId="7864CBDB" w14:textId="77777777" w:rsidR="001268D4" w:rsidRDefault="001268D4" w:rsidP="001268D4">
            <w:r w:rsidRPr="00E15461">
              <w:rPr>
                <w:b/>
              </w:rPr>
              <w:t>Day Treatment Rehabilitation (Half Day)</w:t>
            </w:r>
          </w:p>
        </w:tc>
        <w:tc>
          <w:tcPr>
            <w:tcW w:w="2286" w:type="dxa"/>
            <w:gridSpan w:val="5"/>
          </w:tcPr>
          <w:p w14:paraId="4DED7603" w14:textId="77777777" w:rsidR="001268D4" w:rsidRDefault="001268D4" w:rsidP="001268D4"/>
        </w:tc>
        <w:tc>
          <w:tcPr>
            <w:tcW w:w="1944" w:type="dxa"/>
            <w:gridSpan w:val="4"/>
          </w:tcPr>
          <w:p w14:paraId="29D528AF" w14:textId="77777777" w:rsidR="001268D4" w:rsidRDefault="001268D4" w:rsidP="001268D4">
            <w:pPr>
              <w:jc w:val="right"/>
            </w:pPr>
            <w:r>
              <w:t>$84.08 per day</w:t>
            </w:r>
          </w:p>
        </w:tc>
        <w:tc>
          <w:tcPr>
            <w:tcW w:w="1932" w:type="dxa"/>
          </w:tcPr>
          <w:p w14:paraId="4364CFBA" w14:textId="77777777" w:rsidR="001268D4" w:rsidRDefault="001268D4" w:rsidP="001268D4">
            <w:pPr>
              <w:jc w:val="right"/>
            </w:pPr>
          </w:p>
        </w:tc>
      </w:tr>
      <w:tr w:rsidR="001268D4" w:rsidRPr="00471C4A" w14:paraId="314A0E0A" w14:textId="69954D72" w:rsidTr="00252DD5">
        <w:trPr>
          <w:trHeight w:val="95"/>
        </w:trPr>
        <w:tc>
          <w:tcPr>
            <w:tcW w:w="5832" w:type="dxa"/>
            <w:gridSpan w:val="7"/>
          </w:tcPr>
          <w:p w14:paraId="50368F05" w14:textId="77777777" w:rsidR="001268D4" w:rsidRDefault="001268D4" w:rsidP="001268D4"/>
        </w:tc>
        <w:tc>
          <w:tcPr>
            <w:tcW w:w="2286" w:type="dxa"/>
            <w:gridSpan w:val="5"/>
          </w:tcPr>
          <w:p w14:paraId="58199C3D" w14:textId="77777777" w:rsidR="001268D4" w:rsidRDefault="001268D4" w:rsidP="001268D4"/>
        </w:tc>
        <w:tc>
          <w:tcPr>
            <w:tcW w:w="1944" w:type="dxa"/>
            <w:gridSpan w:val="4"/>
          </w:tcPr>
          <w:p w14:paraId="698BBFCD" w14:textId="77777777" w:rsidR="001268D4" w:rsidRDefault="001268D4" w:rsidP="001268D4">
            <w:pPr>
              <w:jc w:val="right"/>
            </w:pPr>
          </w:p>
        </w:tc>
        <w:tc>
          <w:tcPr>
            <w:tcW w:w="1932" w:type="dxa"/>
          </w:tcPr>
          <w:p w14:paraId="1FC90E2B" w14:textId="77777777" w:rsidR="001268D4" w:rsidRDefault="001268D4" w:rsidP="001268D4">
            <w:pPr>
              <w:jc w:val="right"/>
            </w:pPr>
          </w:p>
        </w:tc>
      </w:tr>
      <w:tr w:rsidR="001268D4" w:rsidRPr="00471C4A" w14:paraId="4594E914" w14:textId="68F6138B" w:rsidTr="00252DD5">
        <w:trPr>
          <w:trHeight w:val="95"/>
        </w:trPr>
        <w:tc>
          <w:tcPr>
            <w:tcW w:w="8118" w:type="dxa"/>
            <w:gridSpan w:val="12"/>
          </w:tcPr>
          <w:p w14:paraId="01096510" w14:textId="77777777" w:rsidR="001268D4" w:rsidRDefault="001268D4" w:rsidP="001268D4">
            <w:r>
              <w:t>A treatment program to provide rehabilitation and therapy to improve, maintain or restore personal independence and functioning, half day.</w:t>
            </w:r>
          </w:p>
        </w:tc>
        <w:tc>
          <w:tcPr>
            <w:tcW w:w="1944" w:type="dxa"/>
            <w:gridSpan w:val="4"/>
          </w:tcPr>
          <w:p w14:paraId="6076B89A" w14:textId="77777777" w:rsidR="001268D4" w:rsidRDefault="001268D4" w:rsidP="001268D4">
            <w:pPr>
              <w:jc w:val="right"/>
            </w:pPr>
          </w:p>
        </w:tc>
        <w:tc>
          <w:tcPr>
            <w:tcW w:w="1932" w:type="dxa"/>
          </w:tcPr>
          <w:p w14:paraId="4358A359" w14:textId="77777777" w:rsidR="001268D4" w:rsidRDefault="001268D4" w:rsidP="001268D4">
            <w:pPr>
              <w:jc w:val="right"/>
            </w:pPr>
          </w:p>
        </w:tc>
      </w:tr>
      <w:tr w:rsidR="001268D4" w:rsidRPr="00471C4A" w14:paraId="6A88B47C" w14:textId="6233EC32" w:rsidTr="00252DD5">
        <w:trPr>
          <w:trHeight w:val="95"/>
        </w:trPr>
        <w:tc>
          <w:tcPr>
            <w:tcW w:w="5832" w:type="dxa"/>
            <w:gridSpan w:val="7"/>
          </w:tcPr>
          <w:p w14:paraId="7CBE703D" w14:textId="77777777" w:rsidR="001268D4" w:rsidRDefault="001268D4" w:rsidP="001268D4"/>
        </w:tc>
        <w:tc>
          <w:tcPr>
            <w:tcW w:w="2286" w:type="dxa"/>
            <w:gridSpan w:val="5"/>
          </w:tcPr>
          <w:p w14:paraId="30E4DB68" w14:textId="77777777" w:rsidR="001268D4" w:rsidRDefault="001268D4" w:rsidP="001268D4"/>
        </w:tc>
        <w:tc>
          <w:tcPr>
            <w:tcW w:w="1944" w:type="dxa"/>
            <w:gridSpan w:val="4"/>
          </w:tcPr>
          <w:p w14:paraId="56C1F960" w14:textId="77777777" w:rsidR="001268D4" w:rsidRDefault="001268D4" w:rsidP="001268D4">
            <w:pPr>
              <w:jc w:val="right"/>
            </w:pPr>
          </w:p>
        </w:tc>
        <w:tc>
          <w:tcPr>
            <w:tcW w:w="1932" w:type="dxa"/>
          </w:tcPr>
          <w:p w14:paraId="7CF925E8" w14:textId="77777777" w:rsidR="001268D4" w:rsidRDefault="001268D4" w:rsidP="001268D4">
            <w:pPr>
              <w:jc w:val="right"/>
            </w:pPr>
          </w:p>
        </w:tc>
      </w:tr>
      <w:tr w:rsidR="001268D4" w:rsidRPr="00471C4A" w14:paraId="490D26C1" w14:textId="7BC02806" w:rsidTr="00252DD5">
        <w:trPr>
          <w:trHeight w:val="95"/>
        </w:trPr>
        <w:tc>
          <w:tcPr>
            <w:tcW w:w="5832" w:type="dxa"/>
            <w:gridSpan w:val="7"/>
          </w:tcPr>
          <w:p w14:paraId="1980E65F" w14:textId="77777777" w:rsidR="001268D4" w:rsidRPr="004E0A1F" w:rsidRDefault="001268D4" w:rsidP="001268D4">
            <w:pPr>
              <w:rPr>
                <w:b/>
              </w:rPr>
            </w:pPr>
            <w:r w:rsidRPr="004E0A1F">
              <w:rPr>
                <w:b/>
              </w:rPr>
              <w:t>Day Treatment Rehabilitation (Full Day)</w:t>
            </w:r>
          </w:p>
        </w:tc>
        <w:tc>
          <w:tcPr>
            <w:tcW w:w="2286" w:type="dxa"/>
            <w:gridSpan w:val="5"/>
          </w:tcPr>
          <w:p w14:paraId="01127E84" w14:textId="77777777" w:rsidR="001268D4" w:rsidRDefault="001268D4" w:rsidP="001268D4"/>
        </w:tc>
        <w:tc>
          <w:tcPr>
            <w:tcW w:w="1944" w:type="dxa"/>
            <w:gridSpan w:val="4"/>
          </w:tcPr>
          <w:p w14:paraId="3D8C43AD" w14:textId="77777777" w:rsidR="001268D4" w:rsidRDefault="001268D4" w:rsidP="001268D4">
            <w:pPr>
              <w:jc w:val="right"/>
            </w:pPr>
            <w:r>
              <w:t>$131.24 per day</w:t>
            </w:r>
          </w:p>
        </w:tc>
        <w:tc>
          <w:tcPr>
            <w:tcW w:w="1932" w:type="dxa"/>
          </w:tcPr>
          <w:p w14:paraId="15CC6578" w14:textId="77777777" w:rsidR="001268D4" w:rsidRDefault="001268D4" w:rsidP="001268D4">
            <w:pPr>
              <w:jc w:val="right"/>
            </w:pPr>
          </w:p>
        </w:tc>
      </w:tr>
      <w:tr w:rsidR="001268D4" w:rsidRPr="00471C4A" w14:paraId="339D160F" w14:textId="03B4AB64" w:rsidTr="00252DD5">
        <w:trPr>
          <w:trHeight w:val="95"/>
        </w:trPr>
        <w:tc>
          <w:tcPr>
            <w:tcW w:w="5832" w:type="dxa"/>
            <w:gridSpan w:val="7"/>
          </w:tcPr>
          <w:p w14:paraId="1894966D" w14:textId="77777777" w:rsidR="001268D4" w:rsidRDefault="001268D4" w:rsidP="001268D4"/>
        </w:tc>
        <w:tc>
          <w:tcPr>
            <w:tcW w:w="2286" w:type="dxa"/>
            <w:gridSpan w:val="5"/>
          </w:tcPr>
          <w:p w14:paraId="175BA50C" w14:textId="77777777" w:rsidR="001268D4" w:rsidRDefault="001268D4" w:rsidP="001268D4"/>
        </w:tc>
        <w:tc>
          <w:tcPr>
            <w:tcW w:w="1944" w:type="dxa"/>
            <w:gridSpan w:val="4"/>
          </w:tcPr>
          <w:p w14:paraId="31D781D8" w14:textId="77777777" w:rsidR="001268D4" w:rsidRDefault="001268D4" w:rsidP="001268D4">
            <w:pPr>
              <w:jc w:val="right"/>
            </w:pPr>
          </w:p>
        </w:tc>
        <w:tc>
          <w:tcPr>
            <w:tcW w:w="1932" w:type="dxa"/>
          </w:tcPr>
          <w:p w14:paraId="451FBDCC" w14:textId="77777777" w:rsidR="001268D4" w:rsidRDefault="001268D4" w:rsidP="001268D4">
            <w:pPr>
              <w:jc w:val="right"/>
            </w:pPr>
          </w:p>
        </w:tc>
      </w:tr>
      <w:tr w:rsidR="001268D4" w:rsidRPr="00471C4A" w14:paraId="75FC802B" w14:textId="387C17BF" w:rsidTr="00252DD5">
        <w:trPr>
          <w:trHeight w:val="95"/>
        </w:trPr>
        <w:tc>
          <w:tcPr>
            <w:tcW w:w="8118" w:type="dxa"/>
            <w:gridSpan w:val="12"/>
          </w:tcPr>
          <w:p w14:paraId="2C640814" w14:textId="77777777" w:rsidR="001268D4" w:rsidRDefault="001268D4" w:rsidP="001268D4">
            <w:r>
              <w:t>A treatment program to provide rehabilitation and therapy to improve, maintain or restore personal independence and functioning, full day.</w:t>
            </w:r>
          </w:p>
        </w:tc>
        <w:tc>
          <w:tcPr>
            <w:tcW w:w="1944" w:type="dxa"/>
            <w:gridSpan w:val="4"/>
          </w:tcPr>
          <w:p w14:paraId="1496BDD0" w14:textId="77777777" w:rsidR="001268D4" w:rsidRDefault="001268D4" w:rsidP="001268D4">
            <w:pPr>
              <w:jc w:val="right"/>
            </w:pPr>
          </w:p>
        </w:tc>
        <w:tc>
          <w:tcPr>
            <w:tcW w:w="1932" w:type="dxa"/>
          </w:tcPr>
          <w:p w14:paraId="0BA7CDDC" w14:textId="77777777" w:rsidR="001268D4" w:rsidRDefault="001268D4" w:rsidP="001268D4">
            <w:pPr>
              <w:jc w:val="right"/>
            </w:pPr>
          </w:p>
        </w:tc>
      </w:tr>
      <w:tr w:rsidR="001268D4" w:rsidRPr="00471C4A" w14:paraId="3ACC58E1" w14:textId="39B90F80" w:rsidTr="00252DD5">
        <w:trPr>
          <w:trHeight w:val="95"/>
        </w:trPr>
        <w:tc>
          <w:tcPr>
            <w:tcW w:w="5832" w:type="dxa"/>
            <w:gridSpan w:val="7"/>
          </w:tcPr>
          <w:p w14:paraId="72CDE6E2" w14:textId="77777777" w:rsidR="001268D4" w:rsidRDefault="001268D4" w:rsidP="001268D4"/>
        </w:tc>
        <w:tc>
          <w:tcPr>
            <w:tcW w:w="2286" w:type="dxa"/>
            <w:gridSpan w:val="5"/>
          </w:tcPr>
          <w:p w14:paraId="601F5047" w14:textId="77777777" w:rsidR="001268D4" w:rsidRDefault="001268D4" w:rsidP="001268D4"/>
        </w:tc>
        <w:tc>
          <w:tcPr>
            <w:tcW w:w="1944" w:type="dxa"/>
            <w:gridSpan w:val="4"/>
          </w:tcPr>
          <w:p w14:paraId="2C57AE74" w14:textId="77777777" w:rsidR="001268D4" w:rsidRDefault="001268D4" w:rsidP="001268D4">
            <w:pPr>
              <w:jc w:val="right"/>
            </w:pPr>
          </w:p>
        </w:tc>
        <w:tc>
          <w:tcPr>
            <w:tcW w:w="1932" w:type="dxa"/>
          </w:tcPr>
          <w:p w14:paraId="0B9465B0" w14:textId="77777777" w:rsidR="001268D4" w:rsidRDefault="001268D4" w:rsidP="001268D4">
            <w:pPr>
              <w:jc w:val="right"/>
            </w:pPr>
          </w:p>
        </w:tc>
      </w:tr>
      <w:tr w:rsidR="001268D4" w:rsidRPr="00471C4A" w14:paraId="7B7F8500" w14:textId="13FE11B4" w:rsidTr="00252DD5">
        <w:trPr>
          <w:trHeight w:val="95"/>
        </w:trPr>
        <w:tc>
          <w:tcPr>
            <w:tcW w:w="5832" w:type="dxa"/>
            <w:gridSpan w:val="7"/>
          </w:tcPr>
          <w:p w14:paraId="4C7A872E" w14:textId="77777777" w:rsidR="001268D4" w:rsidRDefault="001268D4" w:rsidP="001268D4">
            <w:r w:rsidRPr="00E15461">
              <w:rPr>
                <w:b/>
              </w:rPr>
              <w:t>Adult Residential</w:t>
            </w:r>
          </w:p>
        </w:tc>
        <w:tc>
          <w:tcPr>
            <w:tcW w:w="2286" w:type="dxa"/>
            <w:gridSpan w:val="5"/>
          </w:tcPr>
          <w:p w14:paraId="13A0C894" w14:textId="77777777" w:rsidR="001268D4" w:rsidRDefault="001268D4" w:rsidP="001268D4"/>
        </w:tc>
        <w:tc>
          <w:tcPr>
            <w:tcW w:w="1944" w:type="dxa"/>
            <w:gridSpan w:val="4"/>
          </w:tcPr>
          <w:p w14:paraId="1A3B9994" w14:textId="77DEF9A6" w:rsidR="001268D4" w:rsidRDefault="001268D4" w:rsidP="001268D4">
            <w:pPr>
              <w:jc w:val="right"/>
            </w:pPr>
            <w:r>
              <w:t>$450.00 per day</w:t>
            </w:r>
          </w:p>
        </w:tc>
        <w:tc>
          <w:tcPr>
            <w:tcW w:w="1932" w:type="dxa"/>
          </w:tcPr>
          <w:p w14:paraId="14F9E017" w14:textId="77777777" w:rsidR="001268D4" w:rsidRDefault="001268D4" w:rsidP="001268D4">
            <w:pPr>
              <w:jc w:val="right"/>
            </w:pPr>
          </w:p>
        </w:tc>
      </w:tr>
      <w:tr w:rsidR="001268D4" w:rsidRPr="00471C4A" w14:paraId="7AC2EEE5" w14:textId="7CFBEDC3" w:rsidTr="00252DD5">
        <w:trPr>
          <w:trHeight w:val="95"/>
        </w:trPr>
        <w:tc>
          <w:tcPr>
            <w:tcW w:w="5832" w:type="dxa"/>
            <w:gridSpan w:val="7"/>
          </w:tcPr>
          <w:p w14:paraId="661E40B7" w14:textId="77777777" w:rsidR="001268D4" w:rsidRDefault="001268D4" w:rsidP="001268D4"/>
        </w:tc>
        <w:tc>
          <w:tcPr>
            <w:tcW w:w="2286" w:type="dxa"/>
            <w:gridSpan w:val="5"/>
          </w:tcPr>
          <w:p w14:paraId="31A5A617" w14:textId="77777777" w:rsidR="001268D4" w:rsidRDefault="001268D4" w:rsidP="001268D4"/>
        </w:tc>
        <w:tc>
          <w:tcPr>
            <w:tcW w:w="1944" w:type="dxa"/>
            <w:gridSpan w:val="4"/>
          </w:tcPr>
          <w:p w14:paraId="3AE192A1" w14:textId="77777777" w:rsidR="001268D4" w:rsidRDefault="001268D4" w:rsidP="001268D4">
            <w:pPr>
              <w:jc w:val="right"/>
            </w:pPr>
          </w:p>
        </w:tc>
        <w:tc>
          <w:tcPr>
            <w:tcW w:w="1932" w:type="dxa"/>
          </w:tcPr>
          <w:p w14:paraId="67DD5291" w14:textId="77777777" w:rsidR="001268D4" w:rsidRDefault="001268D4" w:rsidP="001268D4">
            <w:pPr>
              <w:jc w:val="right"/>
            </w:pPr>
          </w:p>
        </w:tc>
      </w:tr>
      <w:tr w:rsidR="001268D4" w:rsidRPr="00471C4A" w14:paraId="6958573F" w14:textId="5C4C7304" w:rsidTr="00252DD5">
        <w:trPr>
          <w:trHeight w:val="95"/>
        </w:trPr>
        <w:tc>
          <w:tcPr>
            <w:tcW w:w="8118" w:type="dxa"/>
            <w:gridSpan w:val="12"/>
          </w:tcPr>
          <w:p w14:paraId="2353C12D" w14:textId="77777777" w:rsidR="001268D4" w:rsidRDefault="001268D4" w:rsidP="001268D4">
            <w:r>
              <w:t>Rehabilitation services provided in a non-institutional residential setting.</w:t>
            </w:r>
          </w:p>
        </w:tc>
        <w:tc>
          <w:tcPr>
            <w:tcW w:w="1944" w:type="dxa"/>
            <w:gridSpan w:val="4"/>
          </w:tcPr>
          <w:p w14:paraId="5F26AA19" w14:textId="77777777" w:rsidR="001268D4" w:rsidRDefault="001268D4" w:rsidP="001268D4">
            <w:pPr>
              <w:jc w:val="right"/>
            </w:pPr>
          </w:p>
        </w:tc>
        <w:tc>
          <w:tcPr>
            <w:tcW w:w="1932" w:type="dxa"/>
          </w:tcPr>
          <w:p w14:paraId="7BE53AAA" w14:textId="77777777" w:rsidR="001268D4" w:rsidRDefault="001268D4" w:rsidP="001268D4">
            <w:pPr>
              <w:jc w:val="right"/>
            </w:pPr>
          </w:p>
        </w:tc>
      </w:tr>
      <w:tr w:rsidR="001268D4" w:rsidRPr="00471C4A" w14:paraId="5CC2444A" w14:textId="778367F2" w:rsidTr="00252DD5">
        <w:trPr>
          <w:trHeight w:val="95"/>
        </w:trPr>
        <w:tc>
          <w:tcPr>
            <w:tcW w:w="5832" w:type="dxa"/>
            <w:gridSpan w:val="7"/>
          </w:tcPr>
          <w:p w14:paraId="7D1807BD" w14:textId="77777777" w:rsidR="001268D4" w:rsidRDefault="001268D4" w:rsidP="001268D4"/>
        </w:tc>
        <w:tc>
          <w:tcPr>
            <w:tcW w:w="2286" w:type="dxa"/>
            <w:gridSpan w:val="5"/>
          </w:tcPr>
          <w:p w14:paraId="1DEDE788" w14:textId="77777777" w:rsidR="001268D4" w:rsidRDefault="001268D4" w:rsidP="001268D4"/>
        </w:tc>
        <w:tc>
          <w:tcPr>
            <w:tcW w:w="1944" w:type="dxa"/>
            <w:gridSpan w:val="4"/>
          </w:tcPr>
          <w:p w14:paraId="4AD80846" w14:textId="77777777" w:rsidR="001268D4" w:rsidRDefault="001268D4" w:rsidP="001268D4">
            <w:pPr>
              <w:jc w:val="right"/>
            </w:pPr>
          </w:p>
        </w:tc>
        <w:tc>
          <w:tcPr>
            <w:tcW w:w="1932" w:type="dxa"/>
          </w:tcPr>
          <w:p w14:paraId="0737B1D1" w14:textId="77777777" w:rsidR="001268D4" w:rsidRDefault="001268D4" w:rsidP="001268D4">
            <w:pPr>
              <w:jc w:val="right"/>
            </w:pPr>
          </w:p>
        </w:tc>
      </w:tr>
      <w:tr w:rsidR="001268D4" w:rsidRPr="00471C4A" w14:paraId="419716D4" w14:textId="1DCEC887" w:rsidTr="00252DD5">
        <w:trPr>
          <w:trHeight w:val="95"/>
        </w:trPr>
        <w:tc>
          <w:tcPr>
            <w:tcW w:w="5832" w:type="dxa"/>
            <w:gridSpan w:val="7"/>
          </w:tcPr>
          <w:p w14:paraId="23C2A313" w14:textId="77777777" w:rsidR="001268D4" w:rsidRDefault="001268D4" w:rsidP="001268D4">
            <w:r w:rsidRPr="00E15461">
              <w:rPr>
                <w:b/>
              </w:rPr>
              <w:t>Adult Crisis Residential</w:t>
            </w:r>
          </w:p>
        </w:tc>
        <w:tc>
          <w:tcPr>
            <w:tcW w:w="2286" w:type="dxa"/>
            <w:gridSpan w:val="5"/>
          </w:tcPr>
          <w:p w14:paraId="7CF6E1B8" w14:textId="77777777" w:rsidR="001268D4" w:rsidRDefault="001268D4" w:rsidP="001268D4"/>
        </w:tc>
        <w:tc>
          <w:tcPr>
            <w:tcW w:w="1944" w:type="dxa"/>
            <w:gridSpan w:val="4"/>
          </w:tcPr>
          <w:p w14:paraId="263E5D89" w14:textId="165D623A" w:rsidR="001268D4" w:rsidRDefault="001268D4" w:rsidP="001268D4">
            <w:pPr>
              <w:jc w:val="right"/>
            </w:pPr>
            <w:r>
              <w:t>$650.00 per day</w:t>
            </w:r>
          </w:p>
        </w:tc>
        <w:tc>
          <w:tcPr>
            <w:tcW w:w="1932" w:type="dxa"/>
          </w:tcPr>
          <w:p w14:paraId="20EFB16C" w14:textId="77777777" w:rsidR="001268D4" w:rsidRDefault="001268D4" w:rsidP="001268D4">
            <w:pPr>
              <w:jc w:val="right"/>
            </w:pPr>
          </w:p>
        </w:tc>
      </w:tr>
      <w:tr w:rsidR="001268D4" w:rsidRPr="00471C4A" w14:paraId="6A84C2A4" w14:textId="14168CFE" w:rsidTr="00252DD5">
        <w:trPr>
          <w:trHeight w:val="95"/>
        </w:trPr>
        <w:tc>
          <w:tcPr>
            <w:tcW w:w="5832" w:type="dxa"/>
            <w:gridSpan w:val="7"/>
          </w:tcPr>
          <w:p w14:paraId="5C53967C" w14:textId="77777777" w:rsidR="001268D4" w:rsidRDefault="001268D4" w:rsidP="001268D4"/>
        </w:tc>
        <w:tc>
          <w:tcPr>
            <w:tcW w:w="2286" w:type="dxa"/>
            <w:gridSpan w:val="5"/>
          </w:tcPr>
          <w:p w14:paraId="0DC0FA3A" w14:textId="77777777" w:rsidR="001268D4" w:rsidRDefault="001268D4" w:rsidP="001268D4"/>
        </w:tc>
        <w:tc>
          <w:tcPr>
            <w:tcW w:w="1944" w:type="dxa"/>
            <w:gridSpan w:val="4"/>
          </w:tcPr>
          <w:p w14:paraId="3F4C3B1E" w14:textId="77777777" w:rsidR="001268D4" w:rsidRDefault="001268D4" w:rsidP="001268D4">
            <w:pPr>
              <w:jc w:val="right"/>
            </w:pPr>
          </w:p>
        </w:tc>
        <w:tc>
          <w:tcPr>
            <w:tcW w:w="1932" w:type="dxa"/>
          </w:tcPr>
          <w:p w14:paraId="402BB9C0" w14:textId="77777777" w:rsidR="001268D4" w:rsidRDefault="001268D4" w:rsidP="001268D4">
            <w:pPr>
              <w:jc w:val="right"/>
            </w:pPr>
          </w:p>
        </w:tc>
      </w:tr>
      <w:tr w:rsidR="001268D4" w:rsidRPr="00471C4A" w14:paraId="43527C82" w14:textId="4F8610B6" w:rsidTr="00252DD5">
        <w:trPr>
          <w:trHeight w:val="95"/>
        </w:trPr>
        <w:tc>
          <w:tcPr>
            <w:tcW w:w="8118" w:type="dxa"/>
            <w:gridSpan w:val="12"/>
          </w:tcPr>
          <w:p w14:paraId="022BF821" w14:textId="77777777" w:rsidR="001268D4" w:rsidRDefault="001268D4" w:rsidP="001268D4">
            <w:r>
              <w:t>Structured, non-institutional, residential therapeutic program serving as an alternative to hospitalization.</w:t>
            </w:r>
          </w:p>
        </w:tc>
        <w:tc>
          <w:tcPr>
            <w:tcW w:w="1944" w:type="dxa"/>
            <w:gridSpan w:val="4"/>
          </w:tcPr>
          <w:p w14:paraId="6BDAC8B3" w14:textId="77777777" w:rsidR="001268D4" w:rsidRDefault="001268D4" w:rsidP="001268D4">
            <w:pPr>
              <w:jc w:val="right"/>
            </w:pPr>
          </w:p>
        </w:tc>
        <w:tc>
          <w:tcPr>
            <w:tcW w:w="1932" w:type="dxa"/>
          </w:tcPr>
          <w:p w14:paraId="653BE77D" w14:textId="77777777" w:rsidR="001268D4" w:rsidRDefault="001268D4" w:rsidP="001268D4">
            <w:pPr>
              <w:jc w:val="right"/>
            </w:pPr>
          </w:p>
        </w:tc>
      </w:tr>
      <w:tr w:rsidR="001268D4" w:rsidRPr="00471C4A" w14:paraId="3505D230" w14:textId="720FEC78" w:rsidTr="00252DD5">
        <w:trPr>
          <w:trHeight w:val="95"/>
        </w:trPr>
        <w:tc>
          <w:tcPr>
            <w:tcW w:w="5832" w:type="dxa"/>
            <w:gridSpan w:val="7"/>
          </w:tcPr>
          <w:p w14:paraId="4E7F4CD6" w14:textId="77777777" w:rsidR="001268D4" w:rsidRDefault="001268D4" w:rsidP="001268D4"/>
        </w:tc>
        <w:tc>
          <w:tcPr>
            <w:tcW w:w="2286" w:type="dxa"/>
            <w:gridSpan w:val="5"/>
          </w:tcPr>
          <w:p w14:paraId="04B37DC5" w14:textId="77777777" w:rsidR="001268D4" w:rsidRDefault="001268D4" w:rsidP="001268D4"/>
        </w:tc>
        <w:tc>
          <w:tcPr>
            <w:tcW w:w="1944" w:type="dxa"/>
            <w:gridSpan w:val="4"/>
          </w:tcPr>
          <w:p w14:paraId="74ECA1BD" w14:textId="77777777" w:rsidR="001268D4" w:rsidRDefault="001268D4" w:rsidP="001268D4">
            <w:pPr>
              <w:jc w:val="right"/>
            </w:pPr>
          </w:p>
        </w:tc>
        <w:tc>
          <w:tcPr>
            <w:tcW w:w="1932" w:type="dxa"/>
          </w:tcPr>
          <w:p w14:paraId="67EFB805" w14:textId="77777777" w:rsidR="001268D4" w:rsidRDefault="001268D4" w:rsidP="001268D4">
            <w:pPr>
              <w:jc w:val="right"/>
            </w:pPr>
          </w:p>
        </w:tc>
      </w:tr>
      <w:tr w:rsidR="001268D4" w:rsidRPr="00471C4A" w14:paraId="304F0191" w14:textId="1908F720" w:rsidTr="00252DD5">
        <w:trPr>
          <w:trHeight w:val="95"/>
        </w:trPr>
        <w:tc>
          <w:tcPr>
            <w:tcW w:w="5832" w:type="dxa"/>
            <w:gridSpan w:val="7"/>
          </w:tcPr>
          <w:p w14:paraId="3B5D3EF3" w14:textId="77777777" w:rsidR="001268D4" w:rsidRPr="004A0CA0" w:rsidRDefault="001268D4" w:rsidP="001268D4">
            <w:pPr>
              <w:rPr>
                <w:b/>
              </w:rPr>
            </w:pPr>
            <w:r>
              <w:rPr>
                <w:b/>
              </w:rPr>
              <w:t>Institute for Mental Disease (IMD)</w:t>
            </w:r>
          </w:p>
        </w:tc>
        <w:tc>
          <w:tcPr>
            <w:tcW w:w="2286" w:type="dxa"/>
            <w:gridSpan w:val="5"/>
          </w:tcPr>
          <w:p w14:paraId="0344BD02" w14:textId="77777777" w:rsidR="001268D4" w:rsidRDefault="001268D4" w:rsidP="001268D4"/>
        </w:tc>
        <w:tc>
          <w:tcPr>
            <w:tcW w:w="1944" w:type="dxa"/>
            <w:gridSpan w:val="4"/>
          </w:tcPr>
          <w:p w14:paraId="7F13A933" w14:textId="27B721CF" w:rsidR="001268D4" w:rsidRDefault="001268D4" w:rsidP="001268D4">
            <w:pPr>
              <w:jc w:val="right"/>
            </w:pPr>
            <w:r>
              <w:t>$1,123.37 per month</w:t>
            </w:r>
          </w:p>
        </w:tc>
        <w:tc>
          <w:tcPr>
            <w:tcW w:w="1932" w:type="dxa"/>
          </w:tcPr>
          <w:p w14:paraId="07FD5681" w14:textId="77777777" w:rsidR="001268D4" w:rsidRDefault="001268D4" w:rsidP="001268D4">
            <w:pPr>
              <w:jc w:val="right"/>
            </w:pPr>
          </w:p>
        </w:tc>
      </w:tr>
      <w:tr w:rsidR="001268D4" w:rsidRPr="00471C4A" w14:paraId="1961A832" w14:textId="50EC6AF5" w:rsidTr="00252DD5">
        <w:trPr>
          <w:trHeight w:val="95"/>
        </w:trPr>
        <w:tc>
          <w:tcPr>
            <w:tcW w:w="5832" w:type="dxa"/>
            <w:gridSpan w:val="7"/>
          </w:tcPr>
          <w:p w14:paraId="61FBE1A1" w14:textId="77777777" w:rsidR="001268D4" w:rsidRDefault="001268D4" w:rsidP="001268D4"/>
        </w:tc>
        <w:tc>
          <w:tcPr>
            <w:tcW w:w="2286" w:type="dxa"/>
            <w:gridSpan w:val="5"/>
          </w:tcPr>
          <w:p w14:paraId="170BC20B" w14:textId="77777777" w:rsidR="001268D4" w:rsidRDefault="001268D4" w:rsidP="001268D4"/>
        </w:tc>
        <w:tc>
          <w:tcPr>
            <w:tcW w:w="1944" w:type="dxa"/>
            <w:gridSpan w:val="4"/>
          </w:tcPr>
          <w:p w14:paraId="391FF0B2" w14:textId="77777777" w:rsidR="001268D4" w:rsidRDefault="001268D4" w:rsidP="001268D4">
            <w:pPr>
              <w:jc w:val="right"/>
            </w:pPr>
          </w:p>
        </w:tc>
        <w:tc>
          <w:tcPr>
            <w:tcW w:w="1932" w:type="dxa"/>
          </w:tcPr>
          <w:p w14:paraId="18D00CC7" w14:textId="77777777" w:rsidR="001268D4" w:rsidRDefault="001268D4" w:rsidP="001268D4">
            <w:pPr>
              <w:jc w:val="right"/>
            </w:pPr>
          </w:p>
        </w:tc>
      </w:tr>
      <w:tr w:rsidR="001268D4" w:rsidRPr="00471C4A" w14:paraId="2E0DBD65" w14:textId="7DD8F964" w:rsidTr="00252DD5">
        <w:trPr>
          <w:trHeight w:val="95"/>
        </w:trPr>
        <w:tc>
          <w:tcPr>
            <w:tcW w:w="8118" w:type="dxa"/>
            <w:gridSpan w:val="12"/>
          </w:tcPr>
          <w:p w14:paraId="527E3D3C" w14:textId="77777777" w:rsidR="001268D4" w:rsidRDefault="001268D4" w:rsidP="001268D4">
            <w:r>
              <w:t>Therapeutic activities that augment and are integrated into a skilled nursing facility with more than 16 beds where more than 50% of the individuals are diagnosed with a mental disorder.</w:t>
            </w:r>
          </w:p>
        </w:tc>
        <w:tc>
          <w:tcPr>
            <w:tcW w:w="1944" w:type="dxa"/>
            <w:gridSpan w:val="4"/>
          </w:tcPr>
          <w:p w14:paraId="5000140B" w14:textId="77777777" w:rsidR="001268D4" w:rsidRDefault="001268D4" w:rsidP="001268D4">
            <w:pPr>
              <w:jc w:val="right"/>
            </w:pPr>
          </w:p>
        </w:tc>
        <w:tc>
          <w:tcPr>
            <w:tcW w:w="1932" w:type="dxa"/>
          </w:tcPr>
          <w:p w14:paraId="07E47F9F" w14:textId="77777777" w:rsidR="001268D4" w:rsidRDefault="001268D4" w:rsidP="001268D4">
            <w:pPr>
              <w:jc w:val="right"/>
            </w:pPr>
          </w:p>
        </w:tc>
      </w:tr>
      <w:tr w:rsidR="001268D4" w:rsidRPr="00471C4A" w14:paraId="7F13F0AC" w14:textId="43BF0344" w:rsidTr="00252DD5">
        <w:trPr>
          <w:trHeight w:val="95"/>
        </w:trPr>
        <w:tc>
          <w:tcPr>
            <w:tcW w:w="5832" w:type="dxa"/>
            <w:gridSpan w:val="7"/>
          </w:tcPr>
          <w:p w14:paraId="60278589" w14:textId="77777777" w:rsidR="001268D4" w:rsidRDefault="001268D4" w:rsidP="001268D4"/>
        </w:tc>
        <w:tc>
          <w:tcPr>
            <w:tcW w:w="2286" w:type="dxa"/>
            <w:gridSpan w:val="5"/>
          </w:tcPr>
          <w:p w14:paraId="673ABB4C" w14:textId="77777777" w:rsidR="001268D4" w:rsidRDefault="001268D4" w:rsidP="001268D4"/>
        </w:tc>
        <w:tc>
          <w:tcPr>
            <w:tcW w:w="1944" w:type="dxa"/>
            <w:gridSpan w:val="4"/>
          </w:tcPr>
          <w:p w14:paraId="53304D57" w14:textId="77777777" w:rsidR="001268D4" w:rsidRDefault="001268D4" w:rsidP="001268D4">
            <w:pPr>
              <w:jc w:val="right"/>
            </w:pPr>
          </w:p>
        </w:tc>
        <w:tc>
          <w:tcPr>
            <w:tcW w:w="1932" w:type="dxa"/>
          </w:tcPr>
          <w:p w14:paraId="11ED304E" w14:textId="77777777" w:rsidR="001268D4" w:rsidRDefault="001268D4" w:rsidP="001268D4">
            <w:pPr>
              <w:jc w:val="right"/>
            </w:pPr>
          </w:p>
        </w:tc>
      </w:tr>
      <w:tr w:rsidR="001268D4" w:rsidRPr="00471C4A" w14:paraId="52204B65" w14:textId="254E3343" w:rsidTr="00252DD5">
        <w:trPr>
          <w:trHeight w:val="95"/>
        </w:trPr>
        <w:tc>
          <w:tcPr>
            <w:tcW w:w="5832" w:type="dxa"/>
            <w:gridSpan w:val="7"/>
          </w:tcPr>
          <w:p w14:paraId="3B04F02B" w14:textId="77777777" w:rsidR="001268D4" w:rsidRPr="004A0CA0" w:rsidRDefault="001268D4" w:rsidP="001268D4">
            <w:pPr>
              <w:rPr>
                <w:b/>
              </w:rPr>
            </w:pPr>
            <w:r w:rsidRPr="004A0CA0">
              <w:rPr>
                <w:b/>
              </w:rPr>
              <w:t>Hospital Inpatient</w:t>
            </w:r>
          </w:p>
        </w:tc>
        <w:tc>
          <w:tcPr>
            <w:tcW w:w="2286" w:type="dxa"/>
            <w:gridSpan w:val="5"/>
          </w:tcPr>
          <w:p w14:paraId="477E7ADC" w14:textId="77777777" w:rsidR="001268D4" w:rsidRDefault="001268D4" w:rsidP="001268D4"/>
        </w:tc>
        <w:tc>
          <w:tcPr>
            <w:tcW w:w="1944" w:type="dxa"/>
            <w:gridSpan w:val="4"/>
          </w:tcPr>
          <w:p w14:paraId="5A3C3093" w14:textId="01BB0EAE" w:rsidR="001268D4" w:rsidRPr="004A0CA0" w:rsidRDefault="001268D4" w:rsidP="001268D4">
            <w:pPr>
              <w:jc w:val="right"/>
              <w:rPr>
                <w:sz w:val="23"/>
                <w:szCs w:val="23"/>
              </w:rPr>
            </w:pPr>
            <w:r w:rsidRPr="004A0CA0">
              <w:rPr>
                <w:sz w:val="23"/>
                <w:szCs w:val="23"/>
              </w:rPr>
              <w:t>$</w:t>
            </w:r>
            <w:r>
              <w:rPr>
                <w:sz w:val="23"/>
                <w:szCs w:val="23"/>
              </w:rPr>
              <w:t>1,239.00</w:t>
            </w:r>
            <w:r w:rsidRPr="004A0CA0">
              <w:rPr>
                <w:sz w:val="23"/>
                <w:szCs w:val="23"/>
              </w:rPr>
              <w:t xml:space="preserve"> per day</w:t>
            </w:r>
          </w:p>
        </w:tc>
        <w:tc>
          <w:tcPr>
            <w:tcW w:w="1932" w:type="dxa"/>
          </w:tcPr>
          <w:p w14:paraId="441159DF" w14:textId="77777777" w:rsidR="001268D4" w:rsidRPr="004A0CA0" w:rsidRDefault="001268D4" w:rsidP="001268D4">
            <w:pPr>
              <w:jc w:val="right"/>
              <w:rPr>
                <w:sz w:val="23"/>
                <w:szCs w:val="23"/>
              </w:rPr>
            </w:pPr>
          </w:p>
        </w:tc>
      </w:tr>
      <w:tr w:rsidR="001268D4" w:rsidRPr="00471C4A" w14:paraId="3F24F589" w14:textId="4B4DE4A9" w:rsidTr="00252DD5">
        <w:trPr>
          <w:trHeight w:val="95"/>
        </w:trPr>
        <w:tc>
          <w:tcPr>
            <w:tcW w:w="5832" w:type="dxa"/>
            <w:gridSpan w:val="7"/>
          </w:tcPr>
          <w:p w14:paraId="3BF95349" w14:textId="77777777" w:rsidR="001268D4" w:rsidRDefault="001268D4" w:rsidP="001268D4"/>
        </w:tc>
        <w:tc>
          <w:tcPr>
            <w:tcW w:w="2286" w:type="dxa"/>
            <w:gridSpan w:val="5"/>
          </w:tcPr>
          <w:p w14:paraId="66FCD914" w14:textId="77777777" w:rsidR="001268D4" w:rsidRDefault="001268D4" w:rsidP="001268D4"/>
        </w:tc>
        <w:tc>
          <w:tcPr>
            <w:tcW w:w="1944" w:type="dxa"/>
            <w:gridSpan w:val="4"/>
          </w:tcPr>
          <w:p w14:paraId="0D20D200" w14:textId="77777777" w:rsidR="001268D4" w:rsidRDefault="001268D4" w:rsidP="001268D4">
            <w:pPr>
              <w:jc w:val="right"/>
            </w:pPr>
          </w:p>
        </w:tc>
        <w:tc>
          <w:tcPr>
            <w:tcW w:w="1932" w:type="dxa"/>
          </w:tcPr>
          <w:p w14:paraId="0649FB18" w14:textId="77777777" w:rsidR="001268D4" w:rsidRDefault="001268D4" w:rsidP="001268D4">
            <w:pPr>
              <w:jc w:val="right"/>
            </w:pPr>
          </w:p>
        </w:tc>
      </w:tr>
      <w:tr w:rsidR="001268D4" w:rsidRPr="00471C4A" w14:paraId="3DE2497D" w14:textId="0C987126" w:rsidTr="00252DD5">
        <w:trPr>
          <w:trHeight w:val="95"/>
        </w:trPr>
        <w:tc>
          <w:tcPr>
            <w:tcW w:w="8118" w:type="dxa"/>
            <w:gridSpan w:val="12"/>
          </w:tcPr>
          <w:p w14:paraId="07EC50B4" w14:textId="77777777" w:rsidR="001268D4" w:rsidRDefault="001268D4" w:rsidP="001268D4">
            <w:r>
              <w:lastRenderedPageBreak/>
              <w:t>Psychiatric services provided at an acute psychiatric hospital or a distinct acute psychiatric part of general hospital.</w:t>
            </w:r>
          </w:p>
        </w:tc>
        <w:tc>
          <w:tcPr>
            <w:tcW w:w="1944" w:type="dxa"/>
            <w:gridSpan w:val="4"/>
          </w:tcPr>
          <w:p w14:paraId="0FE0CB41" w14:textId="77777777" w:rsidR="001268D4" w:rsidRDefault="001268D4" w:rsidP="001268D4">
            <w:pPr>
              <w:jc w:val="right"/>
            </w:pPr>
          </w:p>
        </w:tc>
        <w:tc>
          <w:tcPr>
            <w:tcW w:w="1932" w:type="dxa"/>
          </w:tcPr>
          <w:p w14:paraId="4F39786D" w14:textId="77777777" w:rsidR="001268D4" w:rsidRDefault="001268D4" w:rsidP="001268D4">
            <w:pPr>
              <w:jc w:val="right"/>
            </w:pPr>
          </w:p>
        </w:tc>
      </w:tr>
      <w:tr w:rsidR="001268D4" w:rsidRPr="00471C4A" w14:paraId="24B40491" w14:textId="635E67B5" w:rsidTr="00252DD5">
        <w:trPr>
          <w:trHeight w:val="95"/>
        </w:trPr>
        <w:tc>
          <w:tcPr>
            <w:tcW w:w="5832" w:type="dxa"/>
            <w:gridSpan w:val="7"/>
          </w:tcPr>
          <w:p w14:paraId="2D2A2830" w14:textId="77777777" w:rsidR="001268D4" w:rsidRDefault="001268D4" w:rsidP="001268D4"/>
        </w:tc>
        <w:tc>
          <w:tcPr>
            <w:tcW w:w="2286" w:type="dxa"/>
            <w:gridSpan w:val="5"/>
          </w:tcPr>
          <w:p w14:paraId="455482DE" w14:textId="77777777" w:rsidR="001268D4" w:rsidRDefault="001268D4" w:rsidP="001268D4"/>
        </w:tc>
        <w:tc>
          <w:tcPr>
            <w:tcW w:w="1944" w:type="dxa"/>
            <w:gridSpan w:val="4"/>
          </w:tcPr>
          <w:p w14:paraId="562D58C9" w14:textId="77777777" w:rsidR="001268D4" w:rsidRDefault="001268D4" w:rsidP="001268D4">
            <w:pPr>
              <w:jc w:val="right"/>
            </w:pPr>
          </w:p>
        </w:tc>
        <w:tc>
          <w:tcPr>
            <w:tcW w:w="1932" w:type="dxa"/>
          </w:tcPr>
          <w:p w14:paraId="37BD6FAF" w14:textId="77777777" w:rsidR="001268D4" w:rsidRDefault="001268D4" w:rsidP="001268D4">
            <w:pPr>
              <w:jc w:val="right"/>
            </w:pPr>
          </w:p>
        </w:tc>
      </w:tr>
      <w:tr w:rsidR="001268D4" w:rsidRPr="00471C4A" w14:paraId="75E1B85A" w14:textId="54DD50A7" w:rsidTr="00252DD5">
        <w:trPr>
          <w:trHeight w:val="95"/>
        </w:trPr>
        <w:tc>
          <w:tcPr>
            <w:tcW w:w="5832" w:type="dxa"/>
            <w:gridSpan w:val="7"/>
          </w:tcPr>
          <w:p w14:paraId="291FF795" w14:textId="77777777" w:rsidR="001268D4" w:rsidRPr="004A0CA0" w:rsidRDefault="001268D4" w:rsidP="001268D4">
            <w:pPr>
              <w:rPr>
                <w:b/>
              </w:rPr>
            </w:pPr>
            <w:r w:rsidRPr="004A0CA0">
              <w:rPr>
                <w:b/>
              </w:rPr>
              <w:t>Hospital Inpatient Administration Day</w:t>
            </w:r>
          </w:p>
        </w:tc>
        <w:tc>
          <w:tcPr>
            <w:tcW w:w="2286" w:type="dxa"/>
            <w:gridSpan w:val="5"/>
          </w:tcPr>
          <w:p w14:paraId="4A69DEDA" w14:textId="77777777" w:rsidR="001268D4" w:rsidRDefault="001268D4" w:rsidP="001268D4"/>
        </w:tc>
        <w:tc>
          <w:tcPr>
            <w:tcW w:w="1944" w:type="dxa"/>
            <w:gridSpan w:val="4"/>
          </w:tcPr>
          <w:p w14:paraId="5A973539" w14:textId="73E950C5" w:rsidR="001268D4" w:rsidRDefault="001268D4" w:rsidP="001268D4">
            <w:pPr>
              <w:jc w:val="right"/>
            </w:pPr>
            <w:r>
              <w:t>$489.28 per day</w:t>
            </w:r>
          </w:p>
        </w:tc>
        <w:tc>
          <w:tcPr>
            <w:tcW w:w="1932" w:type="dxa"/>
          </w:tcPr>
          <w:p w14:paraId="496BF946" w14:textId="77777777" w:rsidR="001268D4" w:rsidRDefault="001268D4" w:rsidP="001268D4">
            <w:pPr>
              <w:jc w:val="right"/>
            </w:pPr>
          </w:p>
        </w:tc>
      </w:tr>
      <w:tr w:rsidR="001268D4" w:rsidRPr="00471C4A" w14:paraId="2CA43D60" w14:textId="6E3525DC" w:rsidTr="00252DD5">
        <w:trPr>
          <w:trHeight w:val="95"/>
        </w:trPr>
        <w:tc>
          <w:tcPr>
            <w:tcW w:w="5832" w:type="dxa"/>
            <w:gridSpan w:val="7"/>
          </w:tcPr>
          <w:p w14:paraId="6F6A3D11" w14:textId="77777777" w:rsidR="001268D4" w:rsidRDefault="001268D4" w:rsidP="001268D4"/>
        </w:tc>
        <w:tc>
          <w:tcPr>
            <w:tcW w:w="2286" w:type="dxa"/>
            <w:gridSpan w:val="5"/>
          </w:tcPr>
          <w:p w14:paraId="59B5B66D" w14:textId="77777777" w:rsidR="001268D4" w:rsidRDefault="001268D4" w:rsidP="001268D4"/>
        </w:tc>
        <w:tc>
          <w:tcPr>
            <w:tcW w:w="1944" w:type="dxa"/>
            <w:gridSpan w:val="4"/>
          </w:tcPr>
          <w:p w14:paraId="2B245A2D" w14:textId="77777777" w:rsidR="001268D4" w:rsidRDefault="001268D4" w:rsidP="001268D4">
            <w:pPr>
              <w:jc w:val="right"/>
            </w:pPr>
          </w:p>
        </w:tc>
        <w:tc>
          <w:tcPr>
            <w:tcW w:w="1932" w:type="dxa"/>
          </w:tcPr>
          <w:p w14:paraId="07FA6502" w14:textId="77777777" w:rsidR="001268D4" w:rsidRDefault="001268D4" w:rsidP="001268D4">
            <w:pPr>
              <w:jc w:val="right"/>
            </w:pPr>
          </w:p>
        </w:tc>
      </w:tr>
      <w:tr w:rsidR="001268D4" w:rsidRPr="00471C4A" w14:paraId="18413272" w14:textId="102D0E14" w:rsidTr="00252DD5">
        <w:trPr>
          <w:trHeight w:val="95"/>
        </w:trPr>
        <w:tc>
          <w:tcPr>
            <w:tcW w:w="8118" w:type="dxa"/>
            <w:gridSpan w:val="12"/>
          </w:tcPr>
          <w:p w14:paraId="33D35B3A" w14:textId="77777777" w:rsidR="001268D4" w:rsidRDefault="001268D4" w:rsidP="001268D4">
            <w:r>
              <w:t>Psychiatric services beyond the beneficiary’s need for acute psychiatric inpatient hospital services due to a temporary lack of residential placement options at non-acute residential treatment facilities.</w:t>
            </w:r>
          </w:p>
          <w:p w14:paraId="4E5F8142" w14:textId="77777777" w:rsidR="001268D4" w:rsidRDefault="001268D4" w:rsidP="001268D4">
            <w:pPr>
              <w:rPr>
                <w:sz w:val="16"/>
                <w:szCs w:val="16"/>
              </w:rPr>
            </w:pPr>
            <w:r w:rsidRPr="005E455F">
              <w:rPr>
                <w:sz w:val="16"/>
                <w:szCs w:val="16"/>
              </w:rPr>
              <w:t>(</w:t>
            </w:r>
            <w:r>
              <w:rPr>
                <w:sz w:val="16"/>
                <w:szCs w:val="16"/>
              </w:rPr>
              <w:t>Resolution 09-119; 8-18-09</w:t>
            </w:r>
            <w:r w:rsidRPr="008F5792">
              <w:rPr>
                <w:sz w:val="16"/>
                <w:szCs w:val="16"/>
              </w:rPr>
              <w:t>)</w:t>
            </w:r>
          </w:p>
          <w:p w14:paraId="40EE9BDD" w14:textId="77777777" w:rsidR="001268D4" w:rsidRPr="005E455F" w:rsidRDefault="001268D4" w:rsidP="001268D4">
            <w:pPr>
              <w:rPr>
                <w:sz w:val="16"/>
                <w:szCs w:val="16"/>
              </w:rPr>
            </w:pPr>
          </w:p>
        </w:tc>
        <w:tc>
          <w:tcPr>
            <w:tcW w:w="1944" w:type="dxa"/>
            <w:gridSpan w:val="4"/>
          </w:tcPr>
          <w:p w14:paraId="1CDE53CA" w14:textId="77777777" w:rsidR="001268D4" w:rsidRDefault="001268D4" w:rsidP="001268D4">
            <w:pPr>
              <w:jc w:val="right"/>
            </w:pPr>
          </w:p>
        </w:tc>
        <w:tc>
          <w:tcPr>
            <w:tcW w:w="1932" w:type="dxa"/>
          </w:tcPr>
          <w:p w14:paraId="2B81BC88" w14:textId="77777777" w:rsidR="001268D4" w:rsidRDefault="001268D4" w:rsidP="001268D4">
            <w:pPr>
              <w:jc w:val="right"/>
            </w:pPr>
          </w:p>
        </w:tc>
      </w:tr>
      <w:tr w:rsidR="001268D4" w:rsidRPr="00471C4A" w14:paraId="16A178D2" w14:textId="578D8642" w:rsidTr="00252DD5">
        <w:trPr>
          <w:trHeight w:val="95"/>
        </w:trPr>
        <w:tc>
          <w:tcPr>
            <w:tcW w:w="5832" w:type="dxa"/>
            <w:gridSpan w:val="7"/>
          </w:tcPr>
          <w:p w14:paraId="1838EC86" w14:textId="77777777" w:rsidR="001268D4" w:rsidRPr="00120DD7" w:rsidRDefault="001268D4" w:rsidP="001268D4">
            <w:pPr>
              <w:rPr>
                <w:b/>
              </w:rPr>
            </w:pPr>
            <w:r w:rsidRPr="00120DD7">
              <w:rPr>
                <w:b/>
              </w:rPr>
              <w:t>Psychiatric Health Facility Day</w:t>
            </w:r>
          </w:p>
        </w:tc>
        <w:tc>
          <w:tcPr>
            <w:tcW w:w="2286" w:type="dxa"/>
            <w:gridSpan w:val="5"/>
          </w:tcPr>
          <w:p w14:paraId="5AD6917E" w14:textId="77777777" w:rsidR="001268D4" w:rsidRDefault="001268D4" w:rsidP="001268D4"/>
        </w:tc>
        <w:tc>
          <w:tcPr>
            <w:tcW w:w="1944" w:type="dxa"/>
            <w:gridSpan w:val="4"/>
          </w:tcPr>
          <w:p w14:paraId="74986D2E" w14:textId="594A8B11" w:rsidR="001268D4" w:rsidRDefault="001268D4" w:rsidP="001268D4">
            <w:pPr>
              <w:jc w:val="right"/>
            </w:pPr>
            <w:r>
              <w:t>$887.00 per day</w:t>
            </w:r>
          </w:p>
        </w:tc>
        <w:tc>
          <w:tcPr>
            <w:tcW w:w="1932" w:type="dxa"/>
          </w:tcPr>
          <w:p w14:paraId="6B6482AB" w14:textId="77777777" w:rsidR="001268D4" w:rsidRDefault="001268D4" w:rsidP="001268D4">
            <w:pPr>
              <w:jc w:val="right"/>
            </w:pPr>
          </w:p>
        </w:tc>
      </w:tr>
      <w:tr w:rsidR="001268D4" w:rsidRPr="00471C4A" w14:paraId="76A85BD8" w14:textId="7A900C65" w:rsidTr="00252DD5">
        <w:trPr>
          <w:trHeight w:val="95"/>
        </w:trPr>
        <w:tc>
          <w:tcPr>
            <w:tcW w:w="5832" w:type="dxa"/>
            <w:gridSpan w:val="7"/>
          </w:tcPr>
          <w:p w14:paraId="4BA4D48C" w14:textId="77777777" w:rsidR="001268D4" w:rsidRPr="00120DD7" w:rsidRDefault="001268D4" w:rsidP="001268D4">
            <w:pPr>
              <w:rPr>
                <w:b/>
              </w:rPr>
            </w:pPr>
          </w:p>
        </w:tc>
        <w:tc>
          <w:tcPr>
            <w:tcW w:w="2286" w:type="dxa"/>
            <w:gridSpan w:val="5"/>
          </w:tcPr>
          <w:p w14:paraId="0D7AEAE9" w14:textId="77777777" w:rsidR="001268D4" w:rsidRDefault="001268D4" w:rsidP="001268D4"/>
        </w:tc>
        <w:tc>
          <w:tcPr>
            <w:tcW w:w="1944" w:type="dxa"/>
            <w:gridSpan w:val="4"/>
          </w:tcPr>
          <w:p w14:paraId="3F929D46" w14:textId="77777777" w:rsidR="001268D4" w:rsidRDefault="001268D4" w:rsidP="001268D4">
            <w:pPr>
              <w:jc w:val="right"/>
            </w:pPr>
          </w:p>
        </w:tc>
        <w:tc>
          <w:tcPr>
            <w:tcW w:w="1932" w:type="dxa"/>
          </w:tcPr>
          <w:p w14:paraId="03386CC4" w14:textId="77777777" w:rsidR="001268D4" w:rsidRDefault="001268D4" w:rsidP="001268D4">
            <w:pPr>
              <w:jc w:val="right"/>
            </w:pPr>
          </w:p>
        </w:tc>
      </w:tr>
      <w:tr w:rsidR="001268D4" w:rsidRPr="00471C4A" w14:paraId="48DB7126" w14:textId="2C4C4DE6" w:rsidTr="00252DD5">
        <w:trPr>
          <w:trHeight w:val="95"/>
        </w:trPr>
        <w:tc>
          <w:tcPr>
            <w:tcW w:w="8118" w:type="dxa"/>
            <w:gridSpan w:val="12"/>
          </w:tcPr>
          <w:p w14:paraId="33D8705F" w14:textId="77777777" w:rsidR="001268D4" w:rsidRDefault="001268D4" w:rsidP="001268D4">
            <w:r>
              <w:t xml:space="preserve">Psychiatric services provided at a free standing acute inpatient facility </w:t>
            </w:r>
          </w:p>
          <w:p w14:paraId="215F93DE" w14:textId="77777777" w:rsidR="001268D4" w:rsidRDefault="001268D4" w:rsidP="001268D4">
            <w:r>
              <w:t>with 16 beds or less</w:t>
            </w:r>
          </w:p>
          <w:p w14:paraId="115BAC94" w14:textId="77777777" w:rsidR="001268D4" w:rsidRDefault="001268D4" w:rsidP="001268D4"/>
        </w:tc>
        <w:tc>
          <w:tcPr>
            <w:tcW w:w="1944" w:type="dxa"/>
            <w:gridSpan w:val="4"/>
          </w:tcPr>
          <w:p w14:paraId="04F868DC" w14:textId="77777777" w:rsidR="001268D4" w:rsidRDefault="001268D4" w:rsidP="001268D4">
            <w:pPr>
              <w:jc w:val="right"/>
            </w:pPr>
          </w:p>
        </w:tc>
        <w:tc>
          <w:tcPr>
            <w:tcW w:w="1932" w:type="dxa"/>
          </w:tcPr>
          <w:p w14:paraId="06553C03" w14:textId="77777777" w:rsidR="001268D4" w:rsidRDefault="001268D4" w:rsidP="001268D4">
            <w:pPr>
              <w:jc w:val="right"/>
            </w:pPr>
          </w:p>
        </w:tc>
      </w:tr>
      <w:tr w:rsidR="001268D4" w:rsidRPr="00471C4A" w14:paraId="36BEC683" w14:textId="2BF970A5" w:rsidTr="00252DD5">
        <w:trPr>
          <w:trHeight w:val="95"/>
        </w:trPr>
        <w:tc>
          <w:tcPr>
            <w:tcW w:w="10062" w:type="dxa"/>
            <w:gridSpan w:val="16"/>
          </w:tcPr>
          <w:p w14:paraId="2590A59C" w14:textId="77777777" w:rsidR="001268D4" w:rsidRDefault="001268D4" w:rsidP="001268D4">
            <w:pPr>
              <w:rPr>
                <w:b/>
              </w:rPr>
            </w:pPr>
            <w:r w:rsidRPr="00EA5B8E">
              <w:rPr>
                <w:b/>
              </w:rPr>
              <w:t>Sec.</w:t>
            </w:r>
            <w:r>
              <w:rPr>
                <w:b/>
              </w:rPr>
              <w:t xml:space="preserve"> 120.300.</w:t>
            </w:r>
            <w:r>
              <w:rPr>
                <w:b/>
              </w:rPr>
              <w:tab/>
              <w:t>Alcohol and Drug Services Fees</w:t>
            </w:r>
          </w:p>
          <w:p w14:paraId="392E0D3E" w14:textId="77777777" w:rsidR="001268D4" w:rsidRPr="00EA5B8E" w:rsidRDefault="001268D4" w:rsidP="001268D4">
            <w:pPr>
              <w:rPr>
                <w:b/>
              </w:rPr>
            </w:pPr>
          </w:p>
        </w:tc>
        <w:tc>
          <w:tcPr>
            <w:tcW w:w="1932" w:type="dxa"/>
          </w:tcPr>
          <w:p w14:paraId="1B63274F" w14:textId="77777777" w:rsidR="001268D4" w:rsidRPr="00EA5B8E" w:rsidRDefault="001268D4" w:rsidP="001268D4">
            <w:pPr>
              <w:rPr>
                <w:b/>
              </w:rPr>
            </w:pPr>
          </w:p>
        </w:tc>
      </w:tr>
      <w:tr w:rsidR="001268D4" w:rsidRPr="00471C4A" w14:paraId="06FF79A4" w14:textId="44A2C175" w:rsidTr="00252DD5">
        <w:trPr>
          <w:trHeight w:val="95"/>
        </w:trPr>
        <w:tc>
          <w:tcPr>
            <w:tcW w:w="5832" w:type="dxa"/>
            <w:gridSpan w:val="7"/>
          </w:tcPr>
          <w:p w14:paraId="4FD251E7" w14:textId="77777777" w:rsidR="001268D4" w:rsidRDefault="001268D4" w:rsidP="001268D4">
            <w:r>
              <w:t>The fees for Alcohol and Drug Services are as follows:</w:t>
            </w:r>
          </w:p>
          <w:p w14:paraId="529CDB3E" w14:textId="77777777" w:rsidR="001268D4" w:rsidRDefault="001268D4" w:rsidP="001268D4"/>
        </w:tc>
        <w:tc>
          <w:tcPr>
            <w:tcW w:w="2196" w:type="dxa"/>
            <w:gridSpan w:val="4"/>
          </w:tcPr>
          <w:p w14:paraId="6693A892" w14:textId="77777777" w:rsidR="001268D4" w:rsidRDefault="001268D4" w:rsidP="001268D4"/>
        </w:tc>
        <w:tc>
          <w:tcPr>
            <w:tcW w:w="2034" w:type="dxa"/>
            <w:gridSpan w:val="5"/>
          </w:tcPr>
          <w:p w14:paraId="49B6DB14" w14:textId="77777777" w:rsidR="001268D4" w:rsidRDefault="001268D4" w:rsidP="001268D4">
            <w:pPr>
              <w:jc w:val="right"/>
            </w:pPr>
          </w:p>
        </w:tc>
        <w:tc>
          <w:tcPr>
            <w:tcW w:w="1932" w:type="dxa"/>
          </w:tcPr>
          <w:p w14:paraId="32E46CC3" w14:textId="77777777" w:rsidR="001268D4" w:rsidRDefault="001268D4" w:rsidP="001268D4">
            <w:pPr>
              <w:jc w:val="right"/>
            </w:pPr>
          </w:p>
        </w:tc>
      </w:tr>
      <w:tr w:rsidR="001268D4" w:rsidRPr="00471C4A" w14:paraId="3316521C" w14:textId="3BBAC609" w:rsidTr="00252DD5">
        <w:trPr>
          <w:trHeight w:val="95"/>
        </w:trPr>
        <w:tc>
          <w:tcPr>
            <w:tcW w:w="5832" w:type="dxa"/>
            <w:gridSpan w:val="7"/>
          </w:tcPr>
          <w:p w14:paraId="11EA4739" w14:textId="77777777" w:rsidR="001268D4" w:rsidRPr="0024485A" w:rsidRDefault="001268D4" w:rsidP="001268D4">
            <w:pPr>
              <w:rPr>
                <w:b/>
              </w:rPr>
            </w:pPr>
            <w:r w:rsidRPr="0024485A">
              <w:rPr>
                <w:b/>
              </w:rPr>
              <w:t>Individual – Crisis</w:t>
            </w:r>
            <w:r>
              <w:rPr>
                <w:b/>
              </w:rPr>
              <w:t xml:space="preserve"> Intervention</w:t>
            </w:r>
          </w:p>
        </w:tc>
        <w:tc>
          <w:tcPr>
            <w:tcW w:w="2196" w:type="dxa"/>
            <w:gridSpan w:val="4"/>
          </w:tcPr>
          <w:p w14:paraId="63BB037D" w14:textId="77777777" w:rsidR="001268D4" w:rsidRDefault="001268D4" w:rsidP="001268D4"/>
        </w:tc>
        <w:tc>
          <w:tcPr>
            <w:tcW w:w="2034" w:type="dxa"/>
            <w:gridSpan w:val="5"/>
          </w:tcPr>
          <w:p w14:paraId="1881AB94" w14:textId="53268ED9" w:rsidR="001268D4" w:rsidRDefault="001268D4" w:rsidP="001268D4">
            <w:pPr>
              <w:jc w:val="right"/>
              <w:rPr>
                <w:sz w:val="23"/>
                <w:szCs w:val="23"/>
              </w:rPr>
            </w:pPr>
            <w:r w:rsidRPr="0024485A">
              <w:rPr>
                <w:sz w:val="23"/>
                <w:szCs w:val="23"/>
              </w:rPr>
              <w:t>$</w:t>
            </w:r>
            <w:r>
              <w:rPr>
                <w:sz w:val="23"/>
                <w:szCs w:val="23"/>
              </w:rPr>
              <w:t>118.57</w:t>
            </w:r>
            <w:r w:rsidRPr="0024485A">
              <w:rPr>
                <w:sz w:val="23"/>
                <w:szCs w:val="23"/>
              </w:rPr>
              <w:t xml:space="preserve"> per </w:t>
            </w:r>
          </w:p>
          <w:p w14:paraId="41A00616" w14:textId="77777777" w:rsidR="001268D4" w:rsidRDefault="001268D4" w:rsidP="001268D4">
            <w:pPr>
              <w:jc w:val="right"/>
            </w:pPr>
            <w:r w:rsidRPr="0024485A">
              <w:rPr>
                <w:sz w:val="23"/>
                <w:szCs w:val="23"/>
              </w:rPr>
              <w:t>50-minute session</w:t>
            </w:r>
          </w:p>
        </w:tc>
        <w:tc>
          <w:tcPr>
            <w:tcW w:w="1932" w:type="dxa"/>
          </w:tcPr>
          <w:p w14:paraId="074C186C" w14:textId="77777777" w:rsidR="001268D4" w:rsidRPr="0024485A" w:rsidRDefault="001268D4" w:rsidP="001268D4">
            <w:pPr>
              <w:jc w:val="right"/>
              <w:rPr>
                <w:sz w:val="23"/>
                <w:szCs w:val="23"/>
              </w:rPr>
            </w:pPr>
          </w:p>
        </w:tc>
      </w:tr>
      <w:tr w:rsidR="001268D4" w:rsidRPr="00471C4A" w14:paraId="37BB3FA6" w14:textId="100769A1" w:rsidTr="00252DD5">
        <w:trPr>
          <w:trHeight w:val="95"/>
        </w:trPr>
        <w:tc>
          <w:tcPr>
            <w:tcW w:w="8028" w:type="dxa"/>
            <w:gridSpan w:val="11"/>
          </w:tcPr>
          <w:p w14:paraId="1D2DFA5A" w14:textId="77777777" w:rsidR="001268D4" w:rsidRPr="00306793" w:rsidRDefault="001268D4" w:rsidP="001268D4">
            <w:pPr>
              <w:rPr>
                <w:rFonts w:cs="Times New Roman"/>
                <w:szCs w:val="24"/>
              </w:rPr>
            </w:pPr>
            <w:r w:rsidRPr="00306793">
              <w:rPr>
                <w:rFonts w:cs="Times New Roman"/>
                <w:szCs w:val="24"/>
              </w:rPr>
              <w:t>A face-to-face contact between a therapist or counselor and a beneficiary in crisis.  Services shall focus on alleviating crisis problems.  “Crisis” means an actual relapse or unforeseen event or circumstance, which presents to the beneficiary an imminent threat of relapse.  Crisis Intervention services shall be limited to the stabilization of the beneficiary’s emergency situation.</w:t>
            </w:r>
          </w:p>
        </w:tc>
        <w:tc>
          <w:tcPr>
            <w:tcW w:w="2034" w:type="dxa"/>
            <w:gridSpan w:val="5"/>
          </w:tcPr>
          <w:p w14:paraId="07EA047F" w14:textId="77777777" w:rsidR="001268D4" w:rsidRDefault="001268D4" w:rsidP="001268D4">
            <w:pPr>
              <w:jc w:val="right"/>
            </w:pPr>
          </w:p>
        </w:tc>
        <w:tc>
          <w:tcPr>
            <w:tcW w:w="1932" w:type="dxa"/>
          </w:tcPr>
          <w:p w14:paraId="076C03C2" w14:textId="77777777" w:rsidR="001268D4" w:rsidRDefault="001268D4" w:rsidP="001268D4">
            <w:pPr>
              <w:jc w:val="right"/>
            </w:pPr>
          </w:p>
        </w:tc>
      </w:tr>
      <w:tr w:rsidR="001268D4" w:rsidRPr="00471C4A" w14:paraId="74E261D6" w14:textId="784C2D9F" w:rsidTr="00252DD5">
        <w:trPr>
          <w:trHeight w:val="95"/>
        </w:trPr>
        <w:tc>
          <w:tcPr>
            <w:tcW w:w="5832" w:type="dxa"/>
            <w:gridSpan w:val="7"/>
          </w:tcPr>
          <w:p w14:paraId="25859008" w14:textId="77777777" w:rsidR="001268D4" w:rsidRDefault="001268D4" w:rsidP="001268D4"/>
        </w:tc>
        <w:tc>
          <w:tcPr>
            <w:tcW w:w="2196" w:type="dxa"/>
            <w:gridSpan w:val="4"/>
          </w:tcPr>
          <w:p w14:paraId="0FF35CC0" w14:textId="77777777" w:rsidR="001268D4" w:rsidRDefault="001268D4" w:rsidP="001268D4"/>
        </w:tc>
        <w:tc>
          <w:tcPr>
            <w:tcW w:w="2034" w:type="dxa"/>
            <w:gridSpan w:val="5"/>
          </w:tcPr>
          <w:p w14:paraId="0639DD10" w14:textId="77777777" w:rsidR="001268D4" w:rsidRDefault="001268D4" w:rsidP="001268D4">
            <w:pPr>
              <w:jc w:val="right"/>
            </w:pPr>
          </w:p>
        </w:tc>
        <w:tc>
          <w:tcPr>
            <w:tcW w:w="1932" w:type="dxa"/>
          </w:tcPr>
          <w:p w14:paraId="1D7F167D" w14:textId="77777777" w:rsidR="001268D4" w:rsidRDefault="001268D4" w:rsidP="001268D4">
            <w:pPr>
              <w:jc w:val="right"/>
            </w:pPr>
          </w:p>
        </w:tc>
      </w:tr>
      <w:tr w:rsidR="001268D4" w:rsidRPr="00471C4A" w14:paraId="3905BA13" w14:textId="7937817B" w:rsidTr="00252DD5">
        <w:trPr>
          <w:trHeight w:val="95"/>
        </w:trPr>
        <w:tc>
          <w:tcPr>
            <w:tcW w:w="5832" w:type="dxa"/>
            <w:gridSpan w:val="7"/>
          </w:tcPr>
          <w:p w14:paraId="2BD04355" w14:textId="77777777" w:rsidR="001268D4" w:rsidRPr="00BA7F68" w:rsidRDefault="001268D4" w:rsidP="001268D4">
            <w:pPr>
              <w:rPr>
                <w:b/>
              </w:rPr>
            </w:pPr>
            <w:r w:rsidRPr="00BA7F68">
              <w:rPr>
                <w:b/>
              </w:rPr>
              <w:t>Individual – Intake/Assessment</w:t>
            </w:r>
          </w:p>
        </w:tc>
        <w:tc>
          <w:tcPr>
            <w:tcW w:w="2196" w:type="dxa"/>
            <w:gridSpan w:val="4"/>
          </w:tcPr>
          <w:p w14:paraId="6FB3DFA1" w14:textId="77777777" w:rsidR="001268D4" w:rsidRDefault="001268D4" w:rsidP="001268D4"/>
        </w:tc>
        <w:tc>
          <w:tcPr>
            <w:tcW w:w="2034" w:type="dxa"/>
            <w:gridSpan w:val="5"/>
          </w:tcPr>
          <w:p w14:paraId="629715D4" w14:textId="2B582E61" w:rsidR="001268D4" w:rsidRDefault="001268D4" w:rsidP="001268D4">
            <w:pPr>
              <w:jc w:val="right"/>
              <w:rPr>
                <w:sz w:val="23"/>
                <w:szCs w:val="23"/>
              </w:rPr>
            </w:pPr>
            <w:r w:rsidRPr="00BA7F68">
              <w:rPr>
                <w:sz w:val="23"/>
                <w:szCs w:val="23"/>
              </w:rPr>
              <w:t>$</w:t>
            </w:r>
            <w:r>
              <w:rPr>
                <w:sz w:val="23"/>
                <w:szCs w:val="23"/>
              </w:rPr>
              <w:t>118.57</w:t>
            </w:r>
            <w:r w:rsidRPr="00BA7F68">
              <w:rPr>
                <w:sz w:val="23"/>
                <w:szCs w:val="23"/>
              </w:rPr>
              <w:t xml:space="preserve"> per </w:t>
            </w:r>
          </w:p>
          <w:p w14:paraId="592D46E6" w14:textId="77777777" w:rsidR="001268D4" w:rsidRPr="00BA7F68" w:rsidRDefault="001268D4" w:rsidP="001268D4">
            <w:pPr>
              <w:jc w:val="right"/>
              <w:rPr>
                <w:sz w:val="23"/>
                <w:szCs w:val="23"/>
              </w:rPr>
            </w:pPr>
            <w:r w:rsidRPr="00BA7F68">
              <w:rPr>
                <w:sz w:val="23"/>
                <w:szCs w:val="23"/>
              </w:rPr>
              <w:t>50-minute session</w:t>
            </w:r>
          </w:p>
        </w:tc>
        <w:tc>
          <w:tcPr>
            <w:tcW w:w="1932" w:type="dxa"/>
          </w:tcPr>
          <w:p w14:paraId="616F52DA" w14:textId="77777777" w:rsidR="001268D4" w:rsidRPr="00BA7F68" w:rsidRDefault="001268D4" w:rsidP="001268D4">
            <w:pPr>
              <w:jc w:val="right"/>
              <w:rPr>
                <w:sz w:val="23"/>
                <w:szCs w:val="23"/>
              </w:rPr>
            </w:pPr>
          </w:p>
        </w:tc>
      </w:tr>
      <w:tr w:rsidR="001268D4" w:rsidRPr="00471C4A" w14:paraId="5F128E72" w14:textId="137531E5" w:rsidTr="00252DD5">
        <w:trPr>
          <w:trHeight w:val="95"/>
        </w:trPr>
        <w:tc>
          <w:tcPr>
            <w:tcW w:w="8028" w:type="dxa"/>
            <w:gridSpan w:val="11"/>
          </w:tcPr>
          <w:p w14:paraId="0785C328" w14:textId="37F77CF8" w:rsidR="001268D4" w:rsidRDefault="001268D4" w:rsidP="001268D4">
            <w:r w:rsidRPr="00C12194">
              <w:rPr>
                <w:rFonts w:cs="Times New Roman"/>
                <w:szCs w:val="24"/>
              </w:rPr>
              <w:t xml:space="preserve">A face-to-face contact between a beneficiary and therapist or </w:t>
            </w:r>
            <w:r>
              <w:rPr>
                <w:rFonts w:cs="Times New Roman"/>
                <w:szCs w:val="24"/>
              </w:rPr>
              <w:t xml:space="preserve">counselor.  </w:t>
            </w:r>
            <w:r w:rsidRPr="00C12194">
              <w:rPr>
                <w:rFonts w:cs="Times New Roman"/>
                <w:szCs w:val="24"/>
              </w:rPr>
              <w:t>The process of admitting a beneficiary</w:t>
            </w:r>
            <w:r w:rsidRPr="00C12194">
              <w:rPr>
                <w:rFonts w:cs="Times New Roman"/>
                <w:b/>
                <w:szCs w:val="24"/>
              </w:rPr>
              <w:t xml:space="preserve"> </w:t>
            </w:r>
            <w:r w:rsidRPr="00C12194">
              <w:rPr>
                <w:rFonts w:cs="Times New Roman"/>
                <w:szCs w:val="24"/>
              </w:rPr>
              <w:t>into a substance abuse treatment program.  Includes the evaluation or analysis of cause or nature of mental, emotional, psychological, behavioral, and substance abuse disorders; the diagnosis of substance abuse disorders, utilizing the DSM-IV; and the assessment of treatment needs to provide medically necessary treatment services by a physician licensed to practice medicine in the State of California. Intake may include a physical examination and laboratory testing (e.g., body specimen screening) necessary for substance abuse treatment and evaluation conducted by staff lawfully authorized to provide such services and/or order laboratory testing within the scope of their practice or licensure.</w:t>
            </w:r>
          </w:p>
        </w:tc>
        <w:tc>
          <w:tcPr>
            <w:tcW w:w="2034" w:type="dxa"/>
            <w:gridSpan w:val="5"/>
          </w:tcPr>
          <w:p w14:paraId="319C9526" w14:textId="77777777" w:rsidR="001268D4" w:rsidRDefault="001268D4" w:rsidP="001268D4">
            <w:pPr>
              <w:jc w:val="right"/>
            </w:pPr>
          </w:p>
        </w:tc>
        <w:tc>
          <w:tcPr>
            <w:tcW w:w="1932" w:type="dxa"/>
          </w:tcPr>
          <w:p w14:paraId="1207D557" w14:textId="77777777" w:rsidR="001268D4" w:rsidRDefault="001268D4" w:rsidP="001268D4">
            <w:pPr>
              <w:jc w:val="right"/>
            </w:pPr>
          </w:p>
        </w:tc>
      </w:tr>
      <w:tr w:rsidR="001268D4" w:rsidRPr="00471C4A" w14:paraId="31F69AB3" w14:textId="41AE45E0" w:rsidTr="00252DD5">
        <w:trPr>
          <w:trHeight w:val="95"/>
        </w:trPr>
        <w:tc>
          <w:tcPr>
            <w:tcW w:w="5832" w:type="dxa"/>
            <w:gridSpan w:val="7"/>
          </w:tcPr>
          <w:p w14:paraId="65EF9BBB" w14:textId="77777777" w:rsidR="001268D4" w:rsidRDefault="001268D4" w:rsidP="001268D4"/>
        </w:tc>
        <w:tc>
          <w:tcPr>
            <w:tcW w:w="2196" w:type="dxa"/>
            <w:gridSpan w:val="4"/>
          </w:tcPr>
          <w:p w14:paraId="3436397D" w14:textId="77777777" w:rsidR="001268D4" w:rsidRDefault="001268D4" w:rsidP="001268D4"/>
        </w:tc>
        <w:tc>
          <w:tcPr>
            <w:tcW w:w="2034" w:type="dxa"/>
            <w:gridSpan w:val="5"/>
          </w:tcPr>
          <w:p w14:paraId="1F48411C" w14:textId="77777777" w:rsidR="001268D4" w:rsidRDefault="001268D4" w:rsidP="001268D4">
            <w:pPr>
              <w:jc w:val="right"/>
            </w:pPr>
          </w:p>
        </w:tc>
        <w:tc>
          <w:tcPr>
            <w:tcW w:w="1932" w:type="dxa"/>
          </w:tcPr>
          <w:p w14:paraId="55BB8162" w14:textId="77777777" w:rsidR="001268D4" w:rsidRDefault="001268D4" w:rsidP="001268D4">
            <w:pPr>
              <w:jc w:val="right"/>
            </w:pPr>
          </w:p>
        </w:tc>
      </w:tr>
      <w:tr w:rsidR="001268D4" w:rsidRPr="00471C4A" w14:paraId="6192B5A6" w14:textId="54C83EAA" w:rsidTr="00252DD5">
        <w:trPr>
          <w:trHeight w:val="95"/>
        </w:trPr>
        <w:tc>
          <w:tcPr>
            <w:tcW w:w="5832" w:type="dxa"/>
            <w:gridSpan w:val="7"/>
          </w:tcPr>
          <w:p w14:paraId="5C99A276" w14:textId="77777777" w:rsidR="001268D4" w:rsidRPr="006C6EB1" w:rsidRDefault="001268D4" w:rsidP="001268D4">
            <w:pPr>
              <w:rPr>
                <w:b/>
              </w:rPr>
            </w:pPr>
            <w:r w:rsidRPr="006C6EB1">
              <w:rPr>
                <w:b/>
              </w:rPr>
              <w:t>Individual – Treatment Planning</w:t>
            </w:r>
          </w:p>
        </w:tc>
        <w:tc>
          <w:tcPr>
            <w:tcW w:w="2196" w:type="dxa"/>
            <w:gridSpan w:val="4"/>
          </w:tcPr>
          <w:p w14:paraId="0CFA761E" w14:textId="77777777" w:rsidR="001268D4" w:rsidRDefault="001268D4" w:rsidP="001268D4"/>
        </w:tc>
        <w:tc>
          <w:tcPr>
            <w:tcW w:w="2034" w:type="dxa"/>
            <w:gridSpan w:val="5"/>
          </w:tcPr>
          <w:p w14:paraId="7F9209ED" w14:textId="187ED0C9" w:rsidR="001268D4" w:rsidRDefault="001268D4" w:rsidP="001268D4">
            <w:pPr>
              <w:jc w:val="right"/>
              <w:rPr>
                <w:sz w:val="23"/>
                <w:szCs w:val="23"/>
              </w:rPr>
            </w:pPr>
            <w:r w:rsidRPr="006C6EB1">
              <w:rPr>
                <w:sz w:val="23"/>
                <w:szCs w:val="23"/>
              </w:rPr>
              <w:t>$</w:t>
            </w:r>
            <w:r>
              <w:rPr>
                <w:sz w:val="23"/>
                <w:szCs w:val="23"/>
              </w:rPr>
              <w:t>118.57</w:t>
            </w:r>
            <w:r w:rsidRPr="006C6EB1">
              <w:rPr>
                <w:sz w:val="23"/>
                <w:szCs w:val="23"/>
              </w:rPr>
              <w:t xml:space="preserve"> per </w:t>
            </w:r>
          </w:p>
          <w:p w14:paraId="2093CFAC" w14:textId="77777777" w:rsidR="001268D4" w:rsidRPr="006C6EB1" w:rsidRDefault="001268D4" w:rsidP="001268D4">
            <w:pPr>
              <w:jc w:val="right"/>
              <w:rPr>
                <w:sz w:val="23"/>
                <w:szCs w:val="23"/>
              </w:rPr>
            </w:pPr>
            <w:r w:rsidRPr="006C6EB1">
              <w:rPr>
                <w:sz w:val="23"/>
                <w:szCs w:val="23"/>
              </w:rPr>
              <w:t>50-minute session</w:t>
            </w:r>
          </w:p>
        </w:tc>
        <w:tc>
          <w:tcPr>
            <w:tcW w:w="1932" w:type="dxa"/>
          </w:tcPr>
          <w:p w14:paraId="2118E510" w14:textId="77777777" w:rsidR="001268D4" w:rsidRPr="006C6EB1" w:rsidRDefault="001268D4" w:rsidP="001268D4">
            <w:pPr>
              <w:jc w:val="right"/>
              <w:rPr>
                <w:sz w:val="23"/>
                <w:szCs w:val="23"/>
              </w:rPr>
            </w:pPr>
          </w:p>
        </w:tc>
      </w:tr>
      <w:tr w:rsidR="001268D4" w:rsidRPr="00471C4A" w14:paraId="0272A2AB" w14:textId="635FF29C" w:rsidTr="00252DD5">
        <w:trPr>
          <w:trHeight w:val="95"/>
        </w:trPr>
        <w:tc>
          <w:tcPr>
            <w:tcW w:w="8028" w:type="dxa"/>
            <w:gridSpan w:val="11"/>
          </w:tcPr>
          <w:p w14:paraId="61F3D560" w14:textId="77777777" w:rsidR="001268D4" w:rsidRDefault="001268D4" w:rsidP="001268D4">
            <w:pPr>
              <w:rPr>
                <w:rFonts w:cs="Times New Roman"/>
                <w:szCs w:val="24"/>
              </w:rPr>
            </w:pPr>
            <w:r w:rsidRPr="00D96CE0">
              <w:rPr>
                <w:rFonts w:cs="Times New Roman"/>
                <w:szCs w:val="24"/>
              </w:rPr>
              <w:t>Collaborative session between program staff and beneficiary to identify problems, goals, action steps and target dates.</w:t>
            </w:r>
          </w:p>
          <w:p w14:paraId="3CB50DE5" w14:textId="6C250A1D" w:rsidR="001268D4" w:rsidRPr="00D96CE0" w:rsidRDefault="001268D4" w:rsidP="001268D4">
            <w:pPr>
              <w:rPr>
                <w:rFonts w:cs="Times New Roman"/>
                <w:szCs w:val="24"/>
                <w:highlight w:val="yellow"/>
              </w:rPr>
            </w:pPr>
          </w:p>
        </w:tc>
        <w:tc>
          <w:tcPr>
            <w:tcW w:w="2034" w:type="dxa"/>
            <w:gridSpan w:val="5"/>
          </w:tcPr>
          <w:p w14:paraId="08E2DE31" w14:textId="77777777" w:rsidR="001268D4" w:rsidRDefault="001268D4" w:rsidP="001268D4">
            <w:pPr>
              <w:jc w:val="right"/>
            </w:pPr>
          </w:p>
        </w:tc>
        <w:tc>
          <w:tcPr>
            <w:tcW w:w="1932" w:type="dxa"/>
          </w:tcPr>
          <w:p w14:paraId="72EB3B10" w14:textId="77777777" w:rsidR="001268D4" w:rsidRDefault="001268D4" w:rsidP="001268D4">
            <w:pPr>
              <w:jc w:val="right"/>
            </w:pPr>
          </w:p>
        </w:tc>
      </w:tr>
      <w:tr w:rsidR="001268D4" w:rsidRPr="00471C4A" w14:paraId="417FE889" w14:textId="6601770F" w:rsidTr="00252DD5">
        <w:trPr>
          <w:trHeight w:val="95"/>
        </w:trPr>
        <w:tc>
          <w:tcPr>
            <w:tcW w:w="5832" w:type="dxa"/>
            <w:gridSpan w:val="7"/>
          </w:tcPr>
          <w:p w14:paraId="017BB5B6" w14:textId="14BC82D0" w:rsidR="001268D4" w:rsidRPr="006C6EB1" w:rsidRDefault="001268D4" w:rsidP="001268D4">
            <w:pPr>
              <w:rPr>
                <w:b/>
              </w:rPr>
            </w:pPr>
            <w:r w:rsidRPr="006C6EB1">
              <w:rPr>
                <w:b/>
              </w:rPr>
              <w:t xml:space="preserve">Individual </w:t>
            </w:r>
            <w:r>
              <w:rPr>
                <w:b/>
              </w:rPr>
              <w:t>Counseling</w:t>
            </w:r>
          </w:p>
        </w:tc>
        <w:tc>
          <w:tcPr>
            <w:tcW w:w="2196" w:type="dxa"/>
            <w:gridSpan w:val="4"/>
          </w:tcPr>
          <w:p w14:paraId="01F6C191" w14:textId="77777777" w:rsidR="001268D4" w:rsidRDefault="001268D4" w:rsidP="001268D4"/>
        </w:tc>
        <w:tc>
          <w:tcPr>
            <w:tcW w:w="2034" w:type="dxa"/>
            <w:gridSpan w:val="5"/>
          </w:tcPr>
          <w:p w14:paraId="726C7EDD" w14:textId="77777777" w:rsidR="001268D4" w:rsidRDefault="001268D4" w:rsidP="001268D4">
            <w:pPr>
              <w:jc w:val="right"/>
              <w:rPr>
                <w:sz w:val="23"/>
                <w:szCs w:val="23"/>
              </w:rPr>
            </w:pPr>
            <w:r w:rsidRPr="006C6EB1">
              <w:rPr>
                <w:sz w:val="23"/>
                <w:szCs w:val="23"/>
              </w:rPr>
              <w:t>$</w:t>
            </w:r>
            <w:r>
              <w:rPr>
                <w:sz w:val="23"/>
                <w:szCs w:val="23"/>
              </w:rPr>
              <w:t>118.57</w:t>
            </w:r>
            <w:r w:rsidRPr="006C6EB1">
              <w:rPr>
                <w:sz w:val="23"/>
                <w:szCs w:val="23"/>
              </w:rPr>
              <w:t xml:space="preserve"> per </w:t>
            </w:r>
          </w:p>
          <w:p w14:paraId="474BC98C" w14:textId="77777777" w:rsidR="001268D4" w:rsidRPr="006C6EB1" w:rsidRDefault="001268D4" w:rsidP="001268D4">
            <w:pPr>
              <w:jc w:val="right"/>
              <w:rPr>
                <w:sz w:val="23"/>
                <w:szCs w:val="23"/>
              </w:rPr>
            </w:pPr>
            <w:r w:rsidRPr="006C6EB1">
              <w:rPr>
                <w:sz w:val="23"/>
                <w:szCs w:val="23"/>
              </w:rPr>
              <w:t>50-minute session</w:t>
            </w:r>
          </w:p>
        </w:tc>
        <w:tc>
          <w:tcPr>
            <w:tcW w:w="1932" w:type="dxa"/>
          </w:tcPr>
          <w:p w14:paraId="6141769B" w14:textId="77777777" w:rsidR="001268D4" w:rsidRPr="006C6EB1" w:rsidRDefault="001268D4" w:rsidP="001268D4">
            <w:pPr>
              <w:jc w:val="right"/>
              <w:rPr>
                <w:sz w:val="23"/>
                <w:szCs w:val="23"/>
              </w:rPr>
            </w:pPr>
          </w:p>
        </w:tc>
      </w:tr>
      <w:tr w:rsidR="001268D4" w:rsidRPr="00471C4A" w14:paraId="0292A1E6" w14:textId="1DD32DEA" w:rsidTr="00252DD5">
        <w:trPr>
          <w:trHeight w:val="95"/>
        </w:trPr>
        <w:tc>
          <w:tcPr>
            <w:tcW w:w="5832" w:type="dxa"/>
            <w:gridSpan w:val="7"/>
          </w:tcPr>
          <w:p w14:paraId="6308A017" w14:textId="77777777" w:rsidR="001268D4" w:rsidRDefault="001268D4" w:rsidP="001268D4"/>
        </w:tc>
        <w:tc>
          <w:tcPr>
            <w:tcW w:w="2196" w:type="dxa"/>
            <w:gridSpan w:val="4"/>
          </w:tcPr>
          <w:p w14:paraId="5CF287C4" w14:textId="77777777" w:rsidR="001268D4" w:rsidRDefault="001268D4" w:rsidP="001268D4"/>
        </w:tc>
        <w:tc>
          <w:tcPr>
            <w:tcW w:w="2034" w:type="dxa"/>
            <w:gridSpan w:val="5"/>
          </w:tcPr>
          <w:p w14:paraId="5F4F5C3E" w14:textId="77777777" w:rsidR="001268D4" w:rsidRDefault="001268D4" w:rsidP="001268D4">
            <w:pPr>
              <w:jc w:val="right"/>
            </w:pPr>
          </w:p>
        </w:tc>
        <w:tc>
          <w:tcPr>
            <w:tcW w:w="1932" w:type="dxa"/>
          </w:tcPr>
          <w:p w14:paraId="4995341D" w14:textId="77777777" w:rsidR="001268D4" w:rsidRDefault="001268D4" w:rsidP="001268D4">
            <w:pPr>
              <w:jc w:val="right"/>
            </w:pPr>
          </w:p>
        </w:tc>
      </w:tr>
      <w:tr w:rsidR="001268D4" w:rsidRPr="00471C4A" w14:paraId="133B83B9" w14:textId="465A4C55" w:rsidTr="00252DD5">
        <w:trPr>
          <w:trHeight w:val="95"/>
        </w:trPr>
        <w:tc>
          <w:tcPr>
            <w:tcW w:w="8028" w:type="dxa"/>
            <w:gridSpan w:val="11"/>
          </w:tcPr>
          <w:p w14:paraId="4E59B332" w14:textId="797D1EBD" w:rsidR="001268D4" w:rsidRDefault="001268D4" w:rsidP="001268D4">
            <w:pPr>
              <w:rPr>
                <w:rFonts w:cs="Times New Roman"/>
                <w:szCs w:val="24"/>
              </w:rPr>
            </w:pPr>
            <w:r>
              <w:rPr>
                <w:rFonts w:cs="Times New Roman"/>
                <w:szCs w:val="24"/>
              </w:rPr>
              <w:t>A face-to-face contact between beneficiary and therapist or counselor to therapeutically address behavioral manifestations of a client’s ambivalence about change and/or enhance a client’s motivation for change and/or addressing beneficiaries need for mental health or physical health</w:t>
            </w:r>
            <w:r w:rsidRPr="00D96CE0">
              <w:rPr>
                <w:rFonts w:cs="Times New Roman"/>
                <w:szCs w:val="24"/>
              </w:rPr>
              <w:t>.</w:t>
            </w:r>
          </w:p>
          <w:p w14:paraId="36A8EA44" w14:textId="3D5263F8" w:rsidR="001268D4" w:rsidRPr="00D96CE0" w:rsidRDefault="001268D4" w:rsidP="001268D4">
            <w:pPr>
              <w:rPr>
                <w:rFonts w:cs="Times New Roman"/>
                <w:szCs w:val="24"/>
                <w:highlight w:val="yellow"/>
              </w:rPr>
            </w:pPr>
          </w:p>
        </w:tc>
        <w:tc>
          <w:tcPr>
            <w:tcW w:w="2034" w:type="dxa"/>
            <w:gridSpan w:val="5"/>
          </w:tcPr>
          <w:p w14:paraId="09300BA6" w14:textId="77777777" w:rsidR="001268D4" w:rsidRDefault="001268D4" w:rsidP="001268D4">
            <w:pPr>
              <w:jc w:val="right"/>
            </w:pPr>
          </w:p>
        </w:tc>
        <w:tc>
          <w:tcPr>
            <w:tcW w:w="1932" w:type="dxa"/>
          </w:tcPr>
          <w:p w14:paraId="112F363E" w14:textId="77777777" w:rsidR="001268D4" w:rsidRDefault="001268D4" w:rsidP="001268D4">
            <w:pPr>
              <w:jc w:val="right"/>
            </w:pPr>
          </w:p>
        </w:tc>
      </w:tr>
      <w:tr w:rsidR="001268D4" w:rsidRPr="00471C4A" w14:paraId="3098D805" w14:textId="1463B2BA" w:rsidTr="00252DD5">
        <w:trPr>
          <w:trHeight w:val="95"/>
        </w:trPr>
        <w:tc>
          <w:tcPr>
            <w:tcW w:w="5832" w:type="dxa"/>
            <w:gridSpan w:val="7"/>
          </w:tcPr>
          <w:p w14:paraId="02D73BB0" w14:textId="77777777" w:rsidR="001268D4" w:rsidRDefault="001268D4" w:rsidP="001268D4"/>
        </w:tc>
        <w:tc>
          <w:tcPr>
            <w:tcW w:w="2196" w:type="dxa"/>
            <w:gridSpan w:val="4"/>
          </w:tcPr>
          <w:p w14:paraId="16197FF2" w14:textId="77777777" w:rsidR="001268D4" w:rsidRDefault="001268D4" w:rsidP="001268D4"/>
        </w:tc>
        <w:tc>
          <w:tcPr>
            <w:tcW w:w="2034" w:type="dxa"/>
            <w:gridSpan w:val="5"/>
          </w:tcPr>
          <w:p w14:paraId="6B4E2972" w14:textId="77777777" w:rsidR="001268D4" w:rsidRDefault="001268D4" w:rsidP="001268D4">
            <w:pPr>
              <w:jc w:val="right"/>
            </w:pPr>
          </w:p>
        </w:tc>
        <w:tc>
          <w:tcPr>
            <w:tcW w:w="1932" w:type="dxa"/>
          </w:tcPr>
          <w:p w14:paraId="4FCC4942" w14:textId="77777777" w:rsidR="001268D4" w:rsidRDefault="001268D4" w:rsidP="001268D4">
            <w:pPr>
              <w:jc w:val="right"/>
            </w:pPr>
          </w:p>
        </w:tc>
      </w:tr>
      <w:tr w:rsidR="001268D4" w:rsidRPr="00471C4A" w14:paraId="10509D64" w14:textId="6F56DDE2" w:rsidTr="00252DD5">
        <w:trPr>
          <w:trHeight w:val="95"/>
        </w:trPr>
        <w:tc>
          <w:tcPr>
            <w:tcW w:w="5832" w:type="dxa"/>
            <w:gridSpan w:val="7"/>
          </w:tcPr>
          <w:p w14:paraId="72A404C4" w14:textId="77777777" w:rsidR="001268D4" w:rsidRPr="006C6EB1" w:rsidRDefault="001268D4" w:rsidP="001268D4">
            <w:pPr>
              <w:rPr>
                <w:b/>
              </w:rPr>
            </w:pPr>
            <w:r w:rsidRPr="006C6EB1">
              <w:rPr>
                <w:b/>
              </w:rPr>
              <w:t>Individual – Collateral</w:t>
            </w:r>
            <w:r>
              <w:rPr>
                <w:b/>
              </w:rPr>
              <w:t xml:space="preserve"> Services</w:t>
            </w:r>
          </w:p>
        </w:tc>
        <w:tc>
          <w:tcPr>
            <w:tcW w:w="2196" w:type="dxa"/>
            <w:gridSpan w:val="4"/>
          </w:tcPr>
          <w:p w14:paraId="1957C1F3" w14:textId="77777777" w:rsidR="001268D4" w:rsidRDefault="001268D4" w:rsidP="001268D4"/>
        </w:tc>
        <w:tc>
          <w:tcPr>
            <w:tcW w:w="2034" w:type="dxa"/>
            <w:gridSpan w:val="5"/>
          </w:tcPr>
          <w:p w14:paraId="56B84C96" w14:textId="22B41E8A" w:rsidR="001268D4" w:rsidRDefault="001268D4" w:rsidP="001268D4">
            <w:pPr>
              <w:jc w:val="right"/>
              <w:rPr>
                <w:sz w:val="23"/>
                <w:szCs w:val="23"/>
              </w:rPr>
            </w:pPr>
            <w:r w:rsidRPr="006C6EB1">
              <w:rPr>
                <w:sz w:val="23"/>
                <w:szCs w:val="23"/>
              </w:rPr>
              <w:t>$</w:t>
            </w:r>
            <w:r>
              <w:rPr>
                <w:sz w:val="23"/>
                <w:szCs w:val="23"/>
              </w:rPr>
              <w:t>118.57</w:t>
            </w:r>
            <w:r w:rsidRPr="006C6EB1">
              <w:rPr>
                <w:sz w:val="23"/>
                <w:szCs w:val="23"/>
              </w:rPr>
              <w:t xml:space="preserve"> per </w:t>
            </w:r>
          </w:p>
          <w:p w14:paraId="775EF101" w14:textId="77777777" w:rsidR="001268D4" w:rsidRPr="006C6EB1" w:rsidRDefault="001268D4" w:rsidP="001268D4">
            <w:pPr>
              <w:jc w:val="right"/>
              <w:rPr>
                <w:sz w:val="23"/>
                <w:szCs w:val="23"/>
              </w:rPr>
            </w:pPr>
            <w:r w:rsidRPr="006C6EB1">
              <w:rPr>
                <w:sz w:val="23"/>
                <w:szCs w:val="23"/>
              </w:rPr>
              <w:t>50-minute session</w:t>
            </w:r>
          </w:p>
        </w:tc>
        <w:tc>
          <w:tcPr>
            <w:tcW w:w="1932" w:type="dxa"/>
          </w:tcPr>
          <w:p w14:paraId="728B1AA3" w14:textId="77777777" w:rsidR="001268D4" w:rsidRPr="006C6EB1" w:rsidRDefault="001268D4" w:rsidP="001268D4">
            <w:pPr>
              <w:jc w:val="right"/>
              <w:rPr>
                <w:sz w:val="23"/>
                <w:szCs w:val="23"/>
              </w:rPr>
            </w:pPr>
          </w:p>
        </w:tc>
      </w:tr>
      <w:tr w:rsidR="001268D4" w:rsidRPr="00471C4A" w14:paraId="16698A0F" w14:textId="65BDD2C2" w:rsidTr="00252DD5">
        <w:trPr>
          <w:trHeight w:val="95"/>
        </w:trPr>
        <w:tc>
          <w:tcPr>
            <w:tcW w:w="5832" w:type="dxa"/>
            <w:gridSpan w:val="7"/>
          </w:tcPr>
          <w:p w14:paraId="7FB2B9B3" w14:textId="77777777" w:rsidR="001268D4" w:rsidRDefault="001268D4" w:rsidP="001268D4"/>
        </w:tc>
        <w:tc>
          <w:tcPr>
            <w:tcW w:w="2196" w:type="dxa"/>
            <w:gridSpan w:val="4"/>
          </w:tcPr>
          <w:p w14:paraId="068B06F6" w14:textId="77777777" w:rsidR="001268D4" w:rsidRDefault="001268D4" w:rsidP="001268D4"/>
        </w:tc>
        <w:tc>
          <w:tcPr>
            <w:tcW w:w="2034" w:type="dxa"/>
            <w:gridSpan w:val="5"/>
          </w:tcPr>
          <w:p w14:paraId="1E96B34E" w14:textId="77777777" w:rsidR="001268D4" w:rsidRDefault="001268D4" w:rsidP="001268D4">
            <w:pPr>
              <w:jc w:val="right"/>
            </w:pPr>
          </w:p>
        </w:tc>
        <w:tc>
          <w:tcPr>
            <w:tcW w:w="1932" w:type="dxa"/>
          </w:tcPr>
          <w:p w14:paraId="3E4B53C3" w14:textId="77777777" w:rsidR="001268D4" w:rsidRDefault="001268D4" w:rsidP="001268D4">
            <w:pPr>
              <w:jc w:val="right"/>
            </w:pPr>
          </w:p>
        </w:tc>
      </w:tr>
      <w:tr w:rsidR="001268D4" w:rsidRPr="00471C4A" w14:paraId="4A6D7637" w14:textId="70FEB304" w:rsidTr="00252DD5">
        <w:trPr>
          <w:trHeight w:val="95"/>
        </w:trPr>
        <w:tc>
          <w:tcPr>
            <w:tcW w:w="8028" w:type="dxa"/>
            <w:gridSpan w:val="11"/>
          </w:tcPr>
          <w:p w14:paraId="69E2294E" w14:textId="77777777" w:rsidR="001268D4" w:rsidRDefault="001268D4" w:rsidP="001268D4">
            <w:r w:rsidRPr="00C12194">
              <w:rPr>
                <w:rFonts w:cs="Times New Roman"/>
                <w:szCs w:val="24"/>
              </w:rPr>
              <w:t>Face-to-face sessions with therapists or counselors and significant persons in the life of a beneficiary, focusing on the treatment needs of the beneficiary in terms of supporting the achievement of the beneficiary’s treatment goals.  Significant persons are individuals who have a personal, not professional or official, relationship with the beneficiary.</w:t>
            </w:r>
          </w:p>
        </w:tc>
        <w:tc>
          <w:tcPr>
            <w:tcW w:w="2034" w:type="dxa"/>
            <w:gridSpan w:val="5"/>
          </w:tcPr>
          <w:p w14:paraId="24577698" w14:textId="77777777" w:rsidR="001268D4" w:rsidRDefault="001268D4" w:rsidP="001268D4">
            <w:pPr>
              <w:jc w:val="right"/>
            </w:pPr>
          </w:p>
        </w:tc>
        <w:tc>
          <w:tcPr>
            <w:tcW w:w="1932" w:type="dxa"/>
          </w:tcPr>
          <w:p w14:paraId="76269D95" w14:textId="77777777" w:rsidR="001268D4" w:rsidRDefault="001268D4" w:rsidP="001268D4">
            <w:pPr>
              <w:jc w:val="right"/>
            </w:pPr>
          </w:p>
        </w:tc>
      </w:tr>
      <w:tr w:rsidR="001268D4" w:rsidRPr="00471C4A" w14:paraId="22FB0E7D" w14:textId="72407A38" w:rsidTr="00252DD5">
        <w:trPr>
          <w:trHeight w:val="95"/>
        </w:trPr>
        <w:tc>
          <w:tcPr>
            <w:tcW w:w="5832" w:type="dxa"/>
            <w:gridSpan w:val="7"/>
          </w:tcPr>
          <w:p w14:paraId="3DC476F8" w14:textId="77777777" w:rsidR="001268D4" w:rsidRDefault="001268D4" w:rsidP="001268D4"/>
        </w:tc>
        <w:tc>
          <w:tcPr>
            <w:tcW w:w="2196" w:type="dxa"/>
            <w:gridSpan w:val="4"/>
          </w:tcPr>
          <w:p w14:paraId="3514CD67" w14:textId="77777777" w:rsidR="001268D4" w:rsidRDefault="001268D4" w:rsidP="001268D4"/>
        </w:tc>
        <w:tc>
          <w:tcPr>
            <w:tcW w:w="2034" w:type="dxa"/>
            <w:gridSpan w:val="5"/>
          </w:tcPr>
          <w:p w14:paraId="7A18C2EE" w14:textId="77777777" w:rsidR="001268D4" w:rsidRDefault="001268D4" w:rsidP="001268D4">
            <w:pPr>
              <w:jc w:val="right"/>
            </w:pPr>
          </w:p>
        </w:tc>
        <w:tc>
          <w:tcPr>
            <w:tcW w:w="1932" w:type="dxa"/>
          </w:tcPr>
          <w:p w14:paraId="2E9D9C06" w14:textId="77777777" w:rsidR="001268D4" w:rsidRDefault="001268D4" w:rsidP="001268D4">
            <w:pPr>
              <w:jc w:val="right"/>
            </w:pPr>
          </w:p>
        </w:tc>
      </w:tr>
      <w:tr w:rsidR="001268D4" w:rsidRPr="00471C4A" w14:paraId="14B93974" w14:textId="5A02AE72" w:rsidTr="00252DD5">
        <w:trPr>
          <w:trHeight w:val="95"/>
        </w:trPr>
        <w:tc>
          <w:tcPr>
            <w:tcW w:w="5832" w:type="dxa"/>
            <w:gridSpan w:val="7"/>
          </w:tcPr>
          <w:p w14:paraId="146785CA" w14:textId="77777777" w:rsidR="001268D4" w:rsidRPr="00216B4F" w:rsidRDefault="001268D4" w:rsidP="001268D4">
            <w:pPr>
              <w:rPr>
                <w:b/>
              </w:rPr>
            </w:pPr>
            <w:r w:rsidRPr="00216B4F">
              <w:rPr>
                <w:b/>
              </w:rPr>
              <w:t>Individual – Discharge Planning</w:t>
            </w:r>
          </w:p>
        </w:tc>
        <w:tc>
          <w:tcPr>
            <w:tcW w:w="2196" w:type="dxa"/>
            <w:gridSpan w:val="4"/>
          </w:tcPr>
          <w:p w14:paraId="62844895" w14:textId="77777777" w:rsidR="001268D4" w:rsidRDefault="001268D4" w:rsidP="001268D4"/>
        </w:tc>
        <w:tc>
          <w:tcPr>
            <w:tcW w:w="2034" w:type="dxa"/>
            <w:gridSpan w:val="5"/>
          </w:tcPr>
          <w:p w14:paraId="07E170CC" w14:textId="16BCA216" w:rsidR="001268D4" w:rsidRDefault="001268D4" w:rsidP="001268D4">
            <w:pPr>
              <w:jc w:val="right"/>
              <w:rPr>
                <w:sz w:val="23"/>
                <w:szCs w:val="23"/>
              </w:rPr>
            </w:pPr>
            <w:r w:rsidRPr="00216B4F">
              <w:rPr>
                <w:sz w:val="23"/>
                <w:szCs w:val="23"/>
              </w:rPr>
              <w:t>$</w:t>
            </w:r>
            <w:r>
              <w:rPr>
                <w:sz w:val="23"/>
                <w:szCs w:val="23"/>
              </w:rPr>
              <w:t>118.57</w:t>
            </w:r>
            <w:r w:rsidRPr="00216B4F">
              <w:rPr>
                <w:sz w:val="23"/>
                <w:szCs w:val="23"/>
              </w:rPr>
              <w:t xml:space="preserve"> per </w:t>
            </w:r>
          </w:p>
          <w:p w14:paraId="6EB0EE77" w14:textId="77777777" w:rsidR="001268D4" w:rsidRPr="00216B4F" w:rsidRDefault="001268D4" w:rsidP="001268D4">
            <w:pPr>
              <w:jc w:val="right"/>
              <w:rPr>
                <w:sz w:val="23"/>
                <w:szCs w:val="23"/>
              </w:rPr>
            </w:pPr>
            <w:r w:rsidRPr="00216B4F">
              <w:rPr>
                <w:sz w:val="23"/>
                <w:szCs w:val="23"/>
              </w:rPr>
              <w:t>50-minute session</w:t>
            </w:r>
          </w:p>
        </w:tc>
        <w:tc>
          <w:tcPr>
            <w:tcW w:w="1932" w:type="dxa"/>
          </w:tcPr>
          <w:p w14:paraId="33EB2A93" w14:textId="77777777" w:rsidR="001268D4" w:rsidRPr="00216B4F" w:rsidRDefault="001268D4" w:rsidP="001268D4">
            <w:pPr>
              <w:jc w:val="right"/>
              <w:rPr>
                <w:sz w:val="23"/>
                <w:szCs w:val="23"/>
              </w:rPr>
            </w:pPr>
          </w:p>
        </w:tc>
      </w:tr>
      <w:tr w:rsidR="001268D4" w:rsidRPr="00471C4A" w14:paraId="59999153" w14:textId="399CFC44" w:rsidTr="00252DD5">
        <w:trPr>
          <w:trHeight w:val="95"/>
        </w:trPr>
        <w:tc>
          <w:tcPr>
            <w:tcW w:w="8028" w:type="dxa"/>
            <w:gridSpan w:val="11"/>
          </w:tcPr>
          <w:p w14:paraId="3B834C76" w14:textId="77777777" w:rsidR="001268D4" w:rsidRDefault="001268D4" w:rsidP="001268D4">
            <w:r w:rsidRPr="00C12194">
              <w:rPr>
                <w:rFonts w:cs="Times New Roman"/>
                <w:szCs w:val="24"/>
              </w:rPr>
              <w:lastRenderedPageBreak/>
              <w:t>Face-to-face final collaborative session between program staff and beneficiary to reinforce newly developed recovery skills and to develop a plan to maintain those skills upon conclusion of treatment.</w:t>
            </w:r>
          </w:p>
        </w:tc>
        <w:tc>
          <w:tcPr>
            <w:tcW w:w="2034" w:type="dxa"/>
            <w:gridSpan w:val="5"/>
          </w:tcPr>
          <w:p w14:paraId="37191DD0" w14:textId="77777777" w:rsidR="001268D4" w:rsidRDefault="001268D4" w:rsidP="001268D4">
            <w:pPr>
              <w:jc w:val="right"/>
            </w:pPr>
          </w:p>
        </w:tc>
        <w:tc>
          <w:tcPr>
            <w:tcW w:w="1932" w:type="dxa"/>
          </w:tcPr>
          <w:p w14:paraId="56869AF6" w14:textId="77777777" w:rsidR="001268D4" w:rsidRDefault="001268D4" w:rsidP="001268D4">
            <w:pPr>
              <w:jc w:val="right"/>
            </w:pPr>
          </w:p>
        </w:tc>
      </w:tr>
      <w:tr w:rsidR="001268D4" w:rsidRPr="00471C4A" w14:paraId="39DDD12E" w14:textId="07924048" w:rsidTr="00252DD5">
        <w:trPr>
          <w:trHeight w:val="95"/>
        </w:trPr>
        <w:tc>
          <w:tcPr>
            <w:tcW w:w="5832" w:type="dxa"/>
            <w:gridSpan w:val="7"/>
          </w:tcPr>
          <w:p w14:paraId="7368F20B" w14:textId="77777777" w:rsidR="001268D4" w:rsidRPr="00216B4F" w:rsidRDefault="001268D4" w:rsidP="001268D4">
            <w:pPr>
              <w:rPr>
                <w:b/>
              </w:rPr>
            </w:pPr>
          </w:p>
        </w:tc>
        <w:tc>
          <w:tcPr>
            <w:tcW w:w="2196" w:type="dxa"/>
            <w:gridSpan w:val="4"/>
          </w:tcPr>
          <w:p w14:paraId="1C1A887C" w14:textId="77777777" w:rsidR="001268D4" w:rsidRDefault="001268D4" w:rsidP="001268D4"/>
        </w:tc>
        <w:tc>
          <w:tcPr>
            <w:tcW w:w="2034" w:type="dxa"/>
            <w:gridSpan w:val="5"/>
          </w:tcPr>
          <w:p w14:paraId="40F2B385" w14:textId="77777777" w:rsidR="001268D4" w:rsidRPr="00216B4F" w:rsidRDefault="001268D4" w:rsidP="001268D4">
            <w:pPr>
              <w:jc w:val="right"/>
              <w:rPr>
                <w:sz w:val="23"/>
                <w:szCs w:val="23"/>
              </w:rPr>
            </w:pPr>
          </w:p>
        </w:tc>
        <w:tc>
          <w:tcPr>
            <w:tcW w:w="1932" w:type="dxa"/>
          </w:tcPr>
          <w:p w14:paraId="10B8C5F4" w14:textId="77777777" w:rsidR="001268D4" w:rsidRPr="00216B4F" w:rsidRDefault="001268D4" w:rsidP="001268D4">
            <w:pPr>
              <w:jc w:val="right"/>
              <w:rPr>
                <w:sz w:val="23"/>
                <w:szCs w:val="23"/>
              </w:rPr>
            </w:pPr>
          </w:p>
        </w:tc>
      </w:tr>
      <w:tr w:rsidR="001268D4" w:rsidRPr="00471C4A" w14:paraId="6BD20B61" w14:textId="508C4645" w:rsidTr="00252DD5">
        <w:trPr>
          <w:trHeight w:val="95"/>
        </w:trPr>
        <w:tc>
          <w:tcPr>
            <w:tcW w:w="5832" w:type="dxa"/>
            <w:gridSpan w:val="7"/>
          </w:tcPr>
          <w:p w14:paraId="0DAE9FB7" w14:textId="77777777" w:rsidR="001268D4" w:rsidRPr="00216B4F" w:rsidRDefault="001268D4" w:rsidP="001268D4">
            <w:pPr>
              <w:rPr>
                <w:b/>
              </w:rPr>
            </w:pPr>
            <w:r w:rsidRPr="00216B4F">
              <w:rPr>
                <w:b/>
              </w:rPr>
              <w:t>Group Counseling</w:t>
            </w:r>
          </w:p>
        </w:tc>
        <w:tc>
          <w:tcPr>
            <w:tcW w:w="2196" w:type="dxa"/>
            <w:gridSpan w:val="4"/>
          </w:tcPr>
          <w:p w14:paraId="7F31E653" w14:textId="77777777" w:rsidR="001268D4" w:rsidRDefault="001268D4" w:rsidP="001268D4"/>
        </w:tc>
        <w:tc>
          <w:tcPr>
            <w:tcW w:w="2034" w:type="dxa"/>
            <w:gridSpan w:val="5"/>
          </w:tcPr>
          <w:p w14:paraId="385DFCDB" w14:textId="70821D14" w:rsidR="001268D4" w:rsidRPr="00216B4F" w:rsidRDefault="001268D4" w:rsidP="001268D4">
            <w:pPr>
              <w:jc w:val="right"/>
              <w:rPr>
                <w:sz w:val="23"/>
                <w:szCs w:val="23"/>
              </w:rPr>
            </w:pPr>
            <w:r w:rsidRPr="00216B4F">
              <w:rPr>
                <w:sz w:val="23"/>
                <w:szCs w:val="23"/>
              </w:rPr>
              <w:t>$</w:t>
            </w:r>
            <w:r>
              <w:rPr>
                <w:sz w:val="23"/>
                <w:szCs w:val="23"/>
              </w:rPr>
              <w:t>35.57</w:t>
            </w:r>
            <w:r w:rsidRPr="00216B4F">
              <w:rPr>
                <w:sz w:val="23"/>
                <w:szCs w:val="23"/>
              </w:rPr>
              <w:t xml:space="preserve"> per </w:t>
            </w:r>
          </w:p>
          <w:p w14:paraId="08BA3D65" w14:textId="77777777" w:rsidR="001268D4" w:rsidRDefault="001268D4" w:rsidP="001268D4">
            <w:pPr>
              <w:jc w:val="right"/>
            </w:pPr>
            <w:r w:rsidRPr="00216B4F">
              <w:rPr>
                <w:sz w:val="23"/>
                <w:szCs w:val="23"/>
              </w:rPr>
              <w:t>90-minute session</w:t>
            </w:r>
          </w:p>
        </w:tc>
        <w:tc>
          <w:tcPr>
            <w:tcW w:w="1932" w:type="dxa"/>
          </w:tcPr>
          <w:p w14:paraId="3070AFEA" w14:textId="77777777" w:rsidR="001268D4" w:rsidRPr="00216B4F" w:rsidRDefault="001268D4" w:rsidP="001268D4">
            <w:pPr>
              <w:jc w:val="right"/>
              <w:rPr>
                <w:sz w:val="23"/>
                <w:szCs w:val="23"/>
              </w:rPr>
            </w:pPr>
          </w:p>
        </w:tc>
      </w:tr>
      <w:tr w:rsidR="001268D4" w:rsidRPr="00471C4A" w14:paraId="03FD4FC6" w14:textId="0A68B42A" w:rsidTr="00252DD5">
        <w:trPr>
          <w:trHeight w:val="95"/>
        </w:trPr>
        <w:tc>
          <w:tcPr>
            <w:tcW w:w="8028" w:type="dxa"/>
            <w:gridSpan w:val="11"/>
          </w:tcPr>
          <w:p w14:paraId="4B14F79A" w14:textId="77777777" w:rsidR="001268D4" w:rsidRPr="00C12194" w:rsidRDefault="001268D4" w:rsidP="001268D4">
            <w:pPr>
              <w:rPr>
                <w:rFonts w:cs="Times New Roman"/>
                <w:szCs w:val="24"/>
                <w:highlight w:val="yellow"/>
              </w:rPr>
            </w:pPr>
            <w:r w:rsidRPr="00C12194">
              <w:rPr>
                <w:rFonts w:cs="Times New Roman"/>
                <w:szCs w:val="24"/>
              </w:rPr>
              <w:t>Face-to-face contact in which one or more therapists or counselors treat two or more clients at the same time, focusing on the needs of the individuals served.  Sessions shall focus on short-term personal, family, job/school, and other problems and their relationship to substance abuse or a return to substance abuse.  Each beneficiary shall receive at least two sessions per month.</w:t>
            </w:r>
          </w:p>
        </w:tc>
        <w:tc>
          <w:tcPr>
            <w:tcW w:w="2034" w:type="dxa"/>
            <w:gridSpan w:val="5"/>
          </w:tcPr>
          <w:p w14:paraId="7E6BADF3" w14:textId="77777777" w:rsidR="001268D4" w:rsidRDefault="001268D4" w:rsidP="001268D4">
            <w:pPr>
              <w:jc w:val="right"/>
            </w:pPr>
          </w:p>
        </w:tc>
        <w:tc>
          <w:tcPr>
            <w:tcW w:w="1932" w:type="dxa"/>
          </w:tcPr>
          <w:p w14:paraId="6DD45ADD" w14:textId="77777777" w:rsidR="001268D4" w:rsidRDefault="001268D4" w:rsidP="001268D4">
            <w:pPr>
              <w:jc w:val="right"/>
            </w:pPr>
          </w:p>
        </w:tc>
      </w:tr>
      <w:tr w:rsidR="001268D4" w:rsidRPr="00471C4A" w14:paraId="3F752BD6" w14:textId="3F2003DA" w:rsidTr="00252DD5">
        <w:trPr>
          <w:trHeight w:val="95"/>
        </w:trPr>
        <w:tc>
          <w:tcPr>
            <w:tcW w:w="5832" w:type="dxa"/>
            <w:gridSpan w:val="7"/>
          </w:tcPr>
          <w:p w14:paraId="27EA0239" w14:textId="77777777" w:rsidR="001268D4" w:rsidRDefault="001268D4" w:rsidP="001268D4"/>
        </w:tc>
        <w:tc>
          <w:tcPr>
            <w:tcW w:w="2196" w:type="dxa"/>
            <w:gridSpan w:val="4"/>
          </w:tcPr>
          <w:p w14:paraId="57640D63" w14:textId="77777777" w:rsidR="001268D4" w:rsidRDefault="001268D4" w:rsidP="001268D4"/>
        </w:tc>
        <w:tc>
          <w:tcPr>
            <w:tcW w:w="2034" w:type="dxa"/>
            <w:gridSpan w:val="5"/>
          </w:tcPr>
          <w:p w14:paraId="34627026" w14:textId="77777777" w:rsidR="001268D4" w:rsidRDefault="001268D4" w:rsidP="001268D4">
            <w:pPr>
              <w:jc w:val="right"/>
            </w:pPr>
          </w:p>
        </w:tc>
        <w:tc>
          <w:tcPr>
            <w:tcW w:w="1932" w:type="dxa"/>
          </w:tcPr>
          <w:p w14:paraId="4A40A254" w14:textId="77777777" w:rsidR="001268D4" w:rsidRDefault="001268D4" w:rsidP="001268D4">
            <w:pPr>
              <w:jc w:val="right"/>
            </w:pPr>
          </w:p>
        </w:tc>
      </w:tr>
      <w:tr w:rsidR="001268D4" w:rsidRPr="00471C4A" w14:paraId="778E337F" w14:textId="5FCCA0CF" w:rsidTr="00252DD5">
        <w:trPr>
          <w:trHeight w:val="95"/>
        </w:trPr>
        <w:tc>
          <w:tcPr>
            <w:tcW w:w="5832" w:type="dxa"/>
            <w:gridSpan w:val="7"/>
          </w:tcPr>
          <w:p w14:paraId="0D1F75E8" w14:textId="77777777" w:rsidR="001268D4" w:rsidRPr="00D15516" w:rsidRDefault="001268D4" w:rsidP="001268D4">
            <w:pPr>
              <w:rPr>
                <w:b/>
              </w:rPr>
            </w:pPr>
            <w:r w:rsidRPr="00D15516">
              <w:rPr>
                <w:b/>
              </w:rPr>
              <w:t xml:space="preserve">Group </w:t>
            </w:r>
            <w:r>
              <w:rPr>
                <w:b/>
              </w:rPr>
              <w:t>– Early Recovery</w:t>
            </w:r>
          </w:p>
        </w:tc>
        <w:tc>
          <w:tcPr>
            <w:tcW w:w="2196" w:type="dxa"/>
            <w:gridSpan w:val="4"/>
          </w:tcPr>
          <w:p w14:paraId="0AFAEB80" w14:textId="77777777" w:rsidR="001268D4" w:rsidRDefault="001268D4" w:rsidP="001268D4"/>
        </w:tc>
        <w:tc>
          <w:tcPr>
            <w:tcW w:w="2034" w:type="dxa"/>
            <w:gridSpan w:val="5"/>
          </w:tcPr>
          <w:p w14:paraId="5729330A" w14:textId="5EBBC93A" w:rsidR="001268D4" w:rsidRDefault="001268D4" w:rsidP="001268D4">
            <w:pPr>
              <w:jc w:val="right"/>
              <w:rPr>
                <w:sz w:val="23"/>
                <w:szCs w:val="23"/>
              </w:rPr>
            </w:pPr>
            <w:r w:rsidRPr="00D15516">
              <w:rPr>
                <w:sz w:val="23"/>
                <w:szCs w:val="23"/>
              </w:rPr>
              <w:t>$</w:t>
            </w:r>
            <w:r>
              <w:rPr>
                <w:sz w:val="23"/>
                <w:szCs w:val="23"/>
              </w:rPr>
              <w:t>35.57</w:t>
            </w:r>
            <w:r w:rsidRPr="00D15516">
              <w:rPr>
                <w:sz w:val="23"/>
                <w:szCs w:val="23"/>
              </w:rPr>
              <w:t xml:space="preserve"> per </w:t>
            </w:r>
          </w:p>
          <w:p w14:paraId="6297E08C" w14:textId="77777777" w:rsidR="001268D4" w:rsidRPr="00D15516" w:rsidRDefault="001268D4" w:rsidP="001268D4">
            <w:pPr>
              <w:jc w:val="right"/>
              <w:rPr>
                <w:sz w:val="23"/>
                <w:szCs w:val="23"/>
              </w:rPr>
            </w:pPr>
            <w:r>
              <w:rPr>
                <w:sz w:val="23"/>
                <w:szCs w:val="23"/>
              </w:rPr>
              <w:t>90</w:t>
            </w:r>
            <w:r w:rsidRPr="00D15516">
              <w:rPr>
                <w:sz w:val="23"/>
                <w:szCs w:val="23"/>
              </w:rPr>
              <w:t>-minute session</w:t>
            </w:r>
          </w:p>
        </w:tc>
        <w:tc>
          <w:tcPr>
            <w:tcW w:w="1932" w:type="dxa"/>
          </w:tcPr>
          <w:p w14:paraId="4841FC0A" w14:textId="77777777" w:rsidR="001268D4" w:rsidRPr="00D15516" w:rsidRDefault="001268D4" w:rsidP="001268D4">
            <w:pPr>
              <w:jc w:val="right"/>
              <w:rPr>
                <w:sz w:val="23"/>
                <w:szCs w:val="23"/>
              </w:rPr>
            </w:pPr>
          </w:p>
        </w:tc>
      </w:tr>
      <w:tr w:rsidR="001268D4" w:rsidRPr="00471C4A" w14:paraId="5E62EE51" w14:textId="78087EAF" w:rsidTr="00252DD5">
        <w:trPr>
          <w:trHeight w:val="95"/>
        </w:trPr>
        <w:tc>
          <w:tcPr>
            <w:tcW w:w="8028" w:type="dxa"/>
            <w:gridSpan w:val="11"/>
          </w:tcPr>
          <w:p w14:paraId="38FC0438" w14:textId="77777777" w:rsidR="001268D4" w:rsidRPr="00C12194" w:rsidRDefault="001268D4" w:rsidP="001268D4">
            <w:pPr>
              <w:rPr>
                <w:rFonts w:cs="Times New Roman"/>
                <w:szCs w:val="24"/>
              </w:rPr>
            </w:pPr>
            <w:r w:rsidRPr="00D96CE0">
              <w:rPr>
                <w:rFonts w:cs="Times New Roman"/>
                <w:szCs w:val="24"/>
              </w:rPr>
              <w:t>Face-to-face contact in which one or more therapists or counselors treat two or more clients at the same time focusing on the needs of the individuals served.  Sessions shall focus on teaching clients cognitive tools for managing cravings and emphasize time management, and the groups assist clients in connecting with community support services.</w:t>
            </w:r>
          </w:p>
        </w:tc>
        <w:tc>
          <w:tcPr>
            <w:tcW w:w="2034" w:type="dxa"/>
            <w:gridSpan w:val="5"/>
          </w:tcPr>
          <w:p w14:paraId="373A9B41" w14:textId="77777777" w:rsidR="001268D4" w:rsidRDefault="001268D4" w:rsidP="001268D4">
            <w:pPr>
              <w:jc w:val="right"/>
            </w:pPr>
          </w:p>
        </w:tc>
        <w:tc>
          <w:tcPr>
            <w:tcW w:w="1932" w:type="dxa"/>
          </w:tcPr>
          <w:p w14:paraId="78F0E519" w14:textId="77777777" w:rsidR="001268D4" w:rsidRDefault="001268D4" w:rsidP="001268D4">
            <w:pPr>
              <w:jc w:val="right"/>
            </w:pPr>
          </w:p>
        </w:tc>
      </w:tr>
      <w:tr w:rsidR="001268D4" w:rsidRPr="00471C4A" w14:paraId="1A437526" w14:textId="77E4740F" w:rsidTr="00252DD5">
        <w:trPr>
          <w:trHeight w:val="95"/>
        </w:trPr>
        <w:tc>
          <w:tcPr>
            <w:tcW w:w="5832" w:type="dxa"/>
            <w:gridSpan w:val="7"/>
          </w:tcPr>
          <w:p w14:paraId="145D943C" w14:textId="77777777" w:rsidR="001268D4" w:rsidRDefault="001268D4" w:rsidP="001268D4">
            <w:pPr>
              <w:rPr>
                <w:b/>
              </w:rPr>
            </w:pPr>
          </w:p>
        </w:tc>
        <w:tc>
          <w:tcPr>
            <w:tcW w:w="2196" w:type="dxa"/>
            <w:gridSpan w:val="4"/>
          </w:tcPr>
          <w:p w14:paraId="650C9078" w14:textId="77777777" w:rsidR="001268D4" w:rsidRDefault="001268D4" w:rsidP="001268D4"/>
        </w:tc>
        <w:tc>
          <w:tcPr>
            <w:tcW w:w="2034" w:type="dxa"/>
            <w:gridSpan w:val="5"/>
          </w:tcPr>
          <w:p w14:paraId="2E0F4128" w14:textId="77777777" w:rsidR="001268D4" w:rsidRPr="00835B88" w:rsidRDefault="001268D4" w:rsidP="001268D4">
            <w:pPr>
              <w:jc w:val="right"/>
              <w:rPr>
                <w:sz w:val="23"/>
                <w:szCs w:val="23"/>
              </w:rPr>
            </w:pPr>
          </w:p>
        </w:tc>
        <w:tc>
          <w:tcPr>
            <w:tcW w:w="1932" w:type="dxa"/>
          </w:tcPr>
          <w:p w14:paraId="12456BE6" w14:textId="77777777" w:rsidR="001268D4" w:rsidRPr="00835B88" w:rsidRDefault="001268D4" w:rsidP="001268D4">
            <w:pPr>
              <w:jc w:val="right"/>
              <w:rPr>
                <w:sz w:val="23"/>
                <w:szCs w:val="23"/>
              </w:rPr>
            </w:pPr>
          </w:p>
        </w:tc>
      </w:tr>
      <w:tr w:rsidR="001268D4" w:rsidRPr="00471C4A" w14:paraId="4460993C" w14:textId="3718860F" w:rsidTr="00252DD5">
        <w:trPr>
          <w:trHeight w:val="95"/>
        </w:trPr>
        <w:tc>
          <w:tcPr>
            <w:tcW w:w="5832" w:type="dxa"/>
            <w:gridSpan w:val="7"/>
          </w:tcPr>
          <w:p w14:paraId="28F1EF93" w14:textId="77777777" w:rsidR="001268D4" w:rsidRPr="00835B88" w:rsidRDefault="001268D4" w:rsidP="001268D4">
            <w:pPr>
              <w:rPr>
                <w:b/>
              </w:rPr>
            </w:pPr>
            <w:r>
              <w:rPr>
                <w:b/>
              </w:rPr>
              <w:t>Group - Education</w:t>
            </w:r>
          </w:p>
        </w:tc>
        <w:tc>
          <w:tcPr>
            <w:tcW w:w="2196" w:type="dxa"/>
            <w:gridSpan w:val="4"/>
          </w:tcPr>
          <w:p w14:paraId="648099CA" w14:textId="77777777" w:rsidR="001268D4" w:rsidRDefault="001268D4" w:rsidP="001268D4"/>
        </w:tc>
        <w:tc>
          <w:tcPr>
            <w:tcW w:w="2034" w:type="dxa"/>
            <w:gridSpan w:val="5"/>
          </w:tcPr>
          <w:p w14:paraId="3498CDD9" w14:textId="13EF62D7" w:rsidR="001268D4" w:rsidRDefault="001268D4" w:rsidP="001268D4">
            <w:pPr>
              <w:jc w:val="right"/>
              <w:rPr>
                <w:sz w:val="23"/>
                <w:szCs w:val="23"/>
              </w:rPr>
            </w:pPr>
            <w:r w:rsidRPr="00835B88">
              <w:rPr>
                <w:sz w:val="23"/>
                <w:szCs w:val="23"/>
              </w:rPr>
              <w:t>$</w:t>
            </w:r>
            <w:r>
              <w:rPr>
                <w:sz w:val="23"/>
                <w:szCs w:val="23"/>
              </w:rPr>
              <w:t>35.57</w:t>
            </w:r>
            <w:r w:rsidRPr="00835B88">
              <w:rPr>
                <w:sz w:val="23"/>
                <w:szCs w:val="23"/>
              </w:rPr>
              <w:t xml:space="preserve"> per </w:t>
            </w:r>
          </w:p>
          <w:p w14:paraId="651DD426" w14:textId="77777777" w:rsidR="001268D4" w:rsidRPr="00835B88" w:rsidRDefault="001268D4" w:rsidP="001268D4">
            <w:pPr>
              <w:jc w:val="right"/>
              <w:rPr>
                <w:sz w:val="23"/>
                <w:szCs w:val="23"/>
              </w:rPr>
            </w:pPr>
            <w:r>
              <w:rPr>
                <w:sz w:val="23"/>
                <w:szCs w:val="23"/>
              </w:rPr>
              <w:t>9</w:t>
            </w:r>
            <w:r w:rsidRPr="00835B88">
              <w:rPr>
                <w:sz w:val="23"/>
                <w:szCs w:val="23"/>
              </w:rPr>
              <w:t>0-minute session</w:t>
            </w:r>
          </w:p>
        </w:tc>
        <w:tc>
          <w:tcPr>
            <w:tcW w:w="1932" w:type="dxa"/>
          </w:tcPr>
          <w:p w14:paraId="42DBB5D5" w14:textId="77777777" w:rsidR="001268D4" w:rsidRPr="00835B88" w:rsidRDefault="001268D4" w:rsidP="001268D4">
            <w:pPr>
              <w:jc w:val="right"/>
              <w:rPr>
                <w:sz w:val="23"/>
                <w:szCs w:val="23"/>
              </w:rPr>
            </w:pPr>
          </w:p>
        </w:tc>
      </w:tr>
      <w:tr w:rsidR="001268D4" w:rsidRPr="00471C4A" w14:paraId="0986571A" w14:textId="11B2F0CE" w:rsidTr="00252DD5">
        <w:trPr>
          <w:trHeight w:val="95"/>
        </w:trPr>
        <w:tc>
          <w:tcPr>
            <w:tcW w:w="8028" w:type="dxa"/>
            <w:gridSpan w:val="11"/>
          </w:tcPr>
          <w:p w14:paraId="4E8590C8" w14:textId="64256358" w:rsidR="001268D4" w:rsidRDefault="001268D4" w:rsidP="001268D4">
            <w:r w:rsidRPr="00D96CE0">
              <w:rPr>
                <w:rFonts w:cs="Times New Roman"/>
                <w:szCs w:val="24"/>
              </w:rPr>
              <w:t>Face-to-face group sessions designed to educate participants on the impact of drug and alcohol abuse on their health, wellbeing, relationships, and community resources available to address these effects with the goal of decreasing risk and reducing harm</w:t>
            </w:r>
            <w:r>
              <w:rPr>
                <w:rFonts w:cs="Times New Roman"/>
                <w:szCs w:val="24"/>
              </w:rPr>
              <w:t>.</w:t>
            </w:r>
          </w:p>
        </w:tc>
        <w:tc>
          <w:tcPr>
            <w:tcW w:w="2034" w:type="dxa"/>
            <w:gridSpan w:val="5"/>
          </w:tcPr>
          <w:p w14:paraId="75103320" w14:textId="77777777" w:rsidR="001268D4" w:rsidRDefault="001268D4" w:rsidP="001268D4">
            <w:pPr>
              <w:jc w:val="right"/>
            </w:pPr>
          </w:p>
        </w:tc>
        <w:tc>
          <w:tcPr>
            <w:tcW w:w="1932" w:type="dxa"/>
          </w:tcPr>
          <w:p w14:paraId="18CCDA24" w14:textId="77777777" w:rsidR="001268D4" w:rsidRDefault="001268D4" w:rsidP="001268D4">
            <w:pPr>
              <w:jc w:val="right"/>
            </w:pPr>
          </w:p>
        </w:tc>
      </w:tr>
      <w:tr w:rsidR="001268D4" w:rsidRPr="00471C4A" w14:paraId="10A144D1" w14:textId="4AB727A4" w:rsidTr="00252DD5">
        <w:trPr>
          <w:trHeight w:val="95"/>
        </w:trPr>
        <w:tc>
          <w:tcPr>
            <w:tcW w:w="5832" w:type="dxa"/>
            <w:gridSpan w:val="7"/>
          </w:tcPr>
          <w:p w14:paraId="01C83952" w14:textId="77777777" w:rsidR="001268D4" w:rsidRDefault="001268D4" w:rsidP="001268D4"/>
        </w:tc>
        <w:tc>
          <w:tcPr>
            <w:tcW w:w="2196" w:type="dxa"/>
            <w:gridSpan w:val="4"/>
          </w:tcPr>
          <w:p w14:paraId="794BAD17" w14:textId="77777777" w:rsidR="001268D4" w:rsidRDefault="001268D4" w:rsidP="001268D4"/>
        </w:tc>
        <w:tc>
          <w:tcPr>
            <w:tcW w:w="2034" w:type="dxa"/>
            <w:gridSpan w:val="5"/>
          </w:tcPr>
          <w:p w14:paraId="673C554C" w14:textId="77777777" w:rsidR="001268D4" w:rsidRDefault="001268D4" w:rsidP="001268D4">
            <w:pPr>
              <w:jc w:val="right"/>
            </w:pPr>
          </w:p>
        </w:tc>
        <w:tc>
          <w:tcPr>
            <w:tcW w:w="1932" w:type="dxa"/>
          </w:tcPr>
          <w:p w14:paraId="6F78A980" w14:textId="77777777" w:rsidR="001268D4" w:rsidRDefault="001268D4" w:rsidP="001268D4">
            <w:pPr>
              <w:jc w:val="right"/>
            </w:pPr>
          </w:p>
        </w:tc>
      </w:tr>
      <w:tr w:rsidR="001268D4" w:rsidRPr="00471C4A" w14:paraId="46916991" w14:textId="4EC9FBAA" w:rsidTr="00252DD5">
        <w:trPr>
          <w:trHeight w:val="95"/>
        </w:trPr>
        <w:tc>
          <w:tcPr>
            <w:tcW w:w="5832" w:type="dxa"/>
            <w:gridSpan w:val="7"/>
          </w:tcPr>
          <w:p w14:paraId="15D9B13D" w14:textId="77777777" w:rsidR="001268D4" w:rsidRPr="008B169E" w:rsidRDefault="001268D4" w:rsidP="001268D4">
            <w:pPr>
              <w:rPr>
                <w:b/>
              </w:rPr>
            </w:pPr>
            <w:r w:rsidRPr="008B169E">
              <w:rPr>
                <w:b/>
              </w:rPr>
              <w:t xml:space="preserve">Group – </w:t>
            </w:r>
            <w:r>
              <w:rPr>
                <w:b/>
              </w:rPr>
              <w:t>Criminal Thinking</w:t>
            </w:r>
          </w:p>
        </w:tc>
        <w:tc>
          <w:tcPr>
            <w:tcW w:w="2196" w:type="dxa"/>
            <w:gridSpan w:val="4"/>
          </w:tcPr>
          <w:p w14:paraId="5B71242F" w14:textId="77777777" w:rsidR="001268D4" w:rsidRDefault="001268D4" w:rsidP="001268D4"/>
        </w:tc>
        <w:tc>
          <w:tcPr>
            <w:tcW w:w="2034" w:type="dxa"/>
            <w:gridSpan w:val="5"/>
          </w:tcPr>
          <w:p w14:paraId="1E8613AA" w14:textId="357A7234" w:rsidR="001268D4" w:rsidRDefault="001268D4" w:rsidP="001268D4">
            <w:pPr>
              <w:jc w:val="right"/>
              <w:rPr>
                <w:sz w:val="23"/>
                <w:szCs w:val="23"/>
              </w:rPr>
            </w:pPr>
            <w:r w:rsidRPr="00835B88">
              <w:rPr>
                <w:sz w:val="23"/>
                <w:szCs w:val="23"/>
              </w:rPr>
              <w:t>$</w:t>
            </w:r>
            <w:r>
              <w:rPr>
                <w:sz w:val="23"/>
                <w:szCs w:val="23"/>
              </w:rPr>
              <w:t>35.57</w:t>
            </w:r>
            <w:r w:rsidRPr="00835B88">
              <w:rPr>
                <w:sz w:val="23"/>
                <w:szCs w:val="23"/>
              </w:rPr>
              <w:t xml:space="preserve"> per </w:t>
            </w:r>
          </w:p>
          <w:p w14:paraId="18AD2C83" w14:textId="77777777" w:rsidR="001268D4" w:rsidRDefault="001268D4" w:rsidP="001268D4">
            <w:pPr>
              <w:jc w:val="right"/>
            </w:pPr>
            <w:r>
              <w:rPr>
                <w:sz w:val="23"/>
                <w:szCs w:val="23"/>
              </w:rPr>
              <w:t>9</w:t>
            </w:r>
            <w:r w:rsidRPr="00835B88">
              <w:rPr>
                <w:sz w:val="23"/>
                <w:szCs w:val="23"/>
              </w:rPr>
              <w:t>0-minute session</w:t>
            </w:r>
          </w:p>
        </w:tc>
        <w:tc>
          <w:tcPr>
            <w:tcW w:w="1932" w:type="dxa"/>
          </w:tcPr>
          <w:p w14:paraId="35C885F8" w14:textId="77777777" w:rsidR="001268D4" w:rsidRPr="00835B88" w:rsidRDefault="001268D4" w:rsidP="001268D4">
            <w:pPr>
              <w:jc w:val="right"/>
              <w:rPr>
                <w:sz w:val="23"/>
                <w:szCs w:val="23"/>
              </w:rPr>
            </w:pPr>
          </w:p>
        </w:tc>
      </w:tr>
      <w:tr w:rsidR="001268D4" w:rsidRPr="00471C4A" w14:paraId="1E68D487" w14:textId="6DA469B6" w:rsidTr="00252DD5">
        <w:trPr>
          <w:trHeight w:val="95"/>
        </w:trPr>
        <w:tc>
          <w:tcPr>
            <w:tcW w:w="8028" w:type="dxa"/>
            <w:gridSpan w:val="11"/>
          </w:tcPr>
          <w:p w14:paraId="4E99F426" w14:textId="77777777" w:rsidR="001268D4" w:rsidRPr="00D96CE0" w:rsidRDefault="001268D4" w:rsidP="001268D4">
            <w:pPr>
              <w:rPr>
                <w:rFonts w:cs="Times New Roman"/>
                <w:szCs w:val="24"/>
              </w:rPr>
            </w:pPr>
            <w:r w:rsidRPr="00D96CE0">
              <w:rPr>
                <w:rFonts w:cs="Times New Roman"/>
                <w:szCs w:val="24"/>
              </w:rPr>
              <w:t>Face-to-face contact in which one or more therapists or counselors provide group services to two or more beneficiaries at the same time.  Outpatient treatment group for clients involved in the Criminal Justice System that incorporates and addresses the client’s criminogenic needs. This group focuses on the connection between addiction and criminal behavior.</w:t>
            </w:r>
          </w:p>
        </w:tc>
        <w:tc>
          <w:tcPr>
            <w:tcW w:w="2034" w:type="dxa"/>
            <w:gridSpan w:val="5"/>
          </w:tcPr>
          <w:p w14:paraId="0338357E" w14:textId="77777777" w:rsidR="001268D4" w:rsidRDefault="001268D4" w:rsidP="001268D4">
            <w:pPr>
              <w:jc w:val="right"/>
            </w:pPr>
          </w:p>
        </w:tc>
        <w:tc>
          <w:tcPr>
            <w:tcW w:w="1932" w:type="dxa"/>
          </w:tcPr>
          <w:p w14:paraId="57785836" w14:textId="77777777" w:rsidR="001268D4" w:rsidRDefault="001268D4" w:rsidP="001268D4">
            <w:pPr>
              <w:jc w:val="right"/>
            </w:pPr>
          </w:p>
        </w:tc>
      </w:tr>
      <w:tr w:rsidR="001268D4" w:rsidRPr="00471C4A" w14:paraId="28894CBF" w14:textId="22F18080" w:rsidTr="00252DD5">
        <w:trPr>
          <w:trHeight w:val="95"/>
        </w:trPr>
        <w:tc>
          <w:tcPr>
            <w:tcW w:w="5832" w:type="dxa"/>
            <w:gridSpan w:val="7"/>
          </w:tcPr>
          <w:p w14:paraId="549579A8" w14:textId="77777777" w:rsidR="001268D4" w:rsidRDefault="001268D4" w:rsidP="001268D4"/>
        </w:tc>
        <w:tc>
          <w:tcPr>
            <w:tcW w:w="2196" w:type="dxa"/>
            <w:gridSpan w:val="4"/>
          </w:tcPr>
          <w:p w14:paraId="0568F73B" w14:textId="77777777" w:rsidR="001268D4" w:rsidRDefault="001268D4" w:rsidP="001268D4"/>
        </w:tc>
        <w:tc>
          <w:tcPr>
            <w:tcW w:w="2034" w:type="dxa"/>
            <w:gridSpan w:val="5"/>
          </w:tcPr>
          <w:p w14:paraId="26E133B4" w14:textId="77777777" w:rsidR="001268D4" w:rsidRDefault="001268D4" w:rsidP="001268D4">
            <w:pPr>
              <w:jc w:val="right"/>
            </w:pPr>
          </w:p>
        </w:tc>
        <w:tc>
          <w:tcPr>
            <w:tcW w:w="1932" w:type="dxa"/>
          </w:tcPr>
          <w:p w14:paraId="25DB638D" w14:textId="77777777" w:rsidR="001268D4" w:rsidRDefault="001268D4" w:rsidP="001268D4">
            <w:pPr>
              <w:jc w:val="right"/>
            </w:pPr>
          </w:p>
        </w:tc>
      </w:tr>
      <w:tr w:rsidR="001268D4" w:rsidRPr="00471C4A" w14:paraId="29FAD1EF" w14:textId="365209E4" w:rsidTr="00252DD5">
        <w:trPr>
          <w:trHeight w:val="95"/>
        </w:trPr>
        <w:tc>
          <w:tcPr>
            <w:tcW w:w="5832" w:type="dxa"/>
            <w:gridSpan w:val="7"/>
          </w:tcPr>
          <w:p w14:paraId="3651F263" w14:textId="77777777" w:rsidR="001268D4" w:rsidRPr="008B169E" w:rsidRDefault="001268D4" w:rsidP="001268D4">
            <w:pPr>
              <w:rPr>
                <w:b/>
              </w:rPr>
            </w:pPr>
            <w:r w:rsidRPr="008B169E">
              <w:rPr>
                <w:b/>
              </w:rPr>
              <w:t>Case Management</w:t>
            </w:r>
          </w:p>
        </w:tc>
        <w:tc>
          <w:tcPr>
            <w:tcW w:w="2196" w:type="dxa"/>
            <w:gridSpan w:val="4"/>
          </w:tcPr>
          <w:p w14:paraId="00CC7FE2" w14:textId="77777777" w:rsidR="001268D4" w:rsidRDefault="001268D4" w:rsidP="001268D4"/>
        </w:tc>
        <w:tc>
          <w:tcPr>
            <w:tcW w:w="2034" w:type="dxa"/>
            <w:gridSpan w:val="5"/>
          </w:tcPr>
          <w:p w14:paraId="4052B241" w14:textId="6C0EE35F" w:rsidR="001268D4" w:rsidRDefault="001268D4" w:rsidP="001268D4">
            <w:pPr>
              <w:jc w:val="right"/>
              <w:rPr>
                <w:sz w:val="23"/>
                <w:szCs w:val="23"/>
              </w:rPr>
            </w:pPr>
            <w:r w:rsidRPr="00835B88">
              <w:rPr>
                <w:sz w:val="23"/>
                <w:szCs w:val="23"/>
              </w:rPr>
              <w:t>$</w:t>
            </w:r>
            <w:r>
              <w:rPr>
                <w:sz w:val="23"/>
                <w:szCs w:val="23"/>
              </w:rPr>
              <w:t>110.77</w:t>
            </w:r>
            <w:r w:rsidRPr="00835B88">
              <w:rPr>
                <w:sz w:val="23"/>
                <w:szCs w:val="23"/>
              </w:rPr>
              <w:t xml:space="preserve"> per </w:t>
            </w:r>
          </w:p>
          <w:p w14:paraId="3F8D4773" w14:textId="77777777" w:rsidR="001268D4" w:rsidRDefault="001268D4" w:rsidP="001268D4">
            <w:pPr>
              <w:jc w:val="right"/>
            </w:pPr>
            <w:r>
              <w:rPr>
                <w:sz w:val="23"/>
                <w:szCs w:val="23"/>
              </w:rPr>
              <w:t>5</w:t>
            </w:r>
            <w:r w:rsidRPr="00835B88">
              <w:rPr>
                <w:sz w:val="23"/>
                <w:szCs w:val="23"/>
              </w:rPr>
              <w:t>0-minute session</w:t>
            </w:r>
          </w:p>
        </w:tc>
        <w:tc>
          <w:tcPr>
            <w:tcW w:w="1932" w:type="dxa"/>
          </w:tcPr>
          <w:p w14:paraId="04524C4B" w14:textId="77777777" w:rsidR="001268D4" w:rsidRPr="00835B88" w:rsidRDefault="001268D4" w:rsidP="001268D4">
            <w:pPr>
              <w:jc w:val="right"/>
              <w:rPr>
                <w:sz w:val="23"/>
                <w:szCs w:val="23"/>
              </w:rPr>
            </w:pPr>
          </w:p>
        </w:tc>
      </w:tr>
      <w:tr w:rsidR="001268D4" w:rsidRPr="00471C4A" w14:paraId="5BD4F770" w14:textId="64B63B09" w:rsidTr="00252DD5">
        <w:trPr>
          <w:trHeight w:val="95"/>
        </w:trPr>
        <w:tc>
          <w:tcPr>
            <w:tcW w:w="8028" w:type="dxa"/>
            <w:gridSpan w:val="11"/>
          </w:tcPr>
          <w:p w14:paraId="65239FB8" w14:textId="22B33408" w:rsidR="001268D4" w:rsidRDefault="001268D4" w:rsidP="001268D4">
            <w:pPr>
              <w:rPr>
                <w:rFonts w:cs="Times New Roman"/>
                <w:szCs w:val="24"/>
              </w:rPr>
            </w:pPr>
            <w:r w:rsidRPr="00D96CE0">
              <w:rPr>
                <w:rFonts w:cs="Times New Roman"/>
                <w:szCs w:val="24"/>
              </w:rPr>
              <w:t>Face-to-face</w:t>
            </w:r>
            <w:r>
              <w:rPr>
                <w:rFonts w:cs="Times New Roman"/>
                <w:szCs w:val="24"/>
              </w:rPr>
              <w:t>, telephone or telehealth</w:t>
            </w:r>
            <w:r w:rsidRPr="00D96CE0">
              <w:rPr>
                <w:rFonts w:cs="Times New Roman"/>
                <w:szCs w:val="24"/>
              </w:rPr>
              <w:t xml:space="preserve"> contact in which one or more therapists or counselors or case managers provide individuals with linkage, referral and service coordination with other agencies and/ or community resources that help address issues that could be barriers to the client’s ability to sustain ongoing recovery.</w:t>
            </w:r>
            <w:r>
              <w:rPr>
                <w:rFonts w:cs="Times New Roman"/>
                <w:szCs w:val="24"/>
              </w:rPr>
              <w:t xml:space="preserve">  Case Management services may be provided anywhere in the community.  Services can include:</w:t>
            </w:r>
          </w:p>
          <w:p w14:paraId="00A975A6" w14:textId="77777777" w:rsidR="001268D4" w:rsidRDefault="001268D4" w:rsidP="001268D4">
            <w:pPr>
              <w:rPr>
                <w:rFonts w:cs="Times New Roman"/>
                <w:szCs w:val="24"/>
              </w:rPr>
            </w:pPr>
            <w:r w:rsidRPr="00E65CCA">
              <w:rPr>
                <w:rFonts w:cs="Times New Roman"/>
                <w:szCs w:val="24"/>
              </w:rPr>
              <w:t>A.  Comprehensive assessment and periodic reassessment of individual needs to determine the need for continuation of case management services;</w:t>
            </w:r>
            <w:r w:rsidRPr="00E65CCA">
              <w:rPr>
                <w:rFonts w:cs="Times New Roman"/>
                <w:szCs w:val="24"/>
              </w:rPr>
              <w:br/>
              <w:t>B.  Transition to a higher or lower level SUD of care;</w:t>
            </w:r>
            <w:r w:rsidRPr="00E65CCA">
              <w:rPr>
                <w:rFonts w:cs="Times New Roman"/>
                <w:szCs w:val="24"/>
              </w:rPr>
              <w:br/>
              <w:t>C.  Development and periodic revision of a client plan that included service activities;</w:t>
            </w:r>
            <w:r w:rsidRPr="00E65CCA">
              <w:rPr>
                <w:rFonts w:cs="Times New Roman"/>
                <w:szCs w:val="24"/>
              </w:rPr>
              <w:br/>
              <w:t>D.  Communication, coordination, referral and related activities;</w:t>
            </w:r>
            <w:r w:rsidRPr="00E65CCA">
              <w:rPr>
                <w:rFonts w:cs="Times New Roman"/>
                <w:szCs w:val="24"/>
              </w:rPr>
              <w:br/>
              <w:t>E.  Monitoring service delivery to ensure beneficiary access to service and the service delivery system;</w:t>
            </w:r>
            <w:r w:rsidRPr="00E65CCA">
              <w:rPr>
                <w:rFonts w:cs="Times New Roman"/>
                <w:szCs w:val="24"/>
              </w:rPr>
              <w:br/>
              <w:t>F.  Monitoring the beneficiary’s progress;</w:t>
            </w:r>
            <w:r w:rsidRPr="00E65CCA">
              <w:rPr>
                <w:rFonts w:cs="Times New Roman"/>
                <w:szCs w:val="24"/>
              </w:rPr>
              <w:br/>
              <w:t>G.  Patient advocacy, linkages to physical and mental health care, transportation and retention in primary care services</w:t>
            </w:r>
            <w:r>
              <w:rPr>
                <w:rFonts w:cs="Times New Roman"/>
                <w:szCs w:val="24"/>
              </w:rPr>
              <w:t>.</w:t>
            </w:r>
          </w:p>
          <w:p w14:paraId="52AAB59D" w14:textId="6800C599" w:rsidR="001268D4" w:rsidRPr="001600EF" w:rsidRDefault="001268D4" w:rsidP="001268D4">
            <w:pPr>
              <w:rPr>
                <w:rFonts w:cs="Times New Roman"/>
                <w:szCs w:val="24"/>
              </w:rPr>
            </w:pPr>
          </w:p>
        </w:tc>
        <w:tc>
          <w:tcPr>
            <w:tcW w:w="2034" w:type="dxa"/>
            <w:gridSpan w:val="5"/>
          </w:tcPr>
          <w:p w14:paraId="7A063966" w14:textId="77777777" w:rsidR="001268D4" w:rsidRDefault="001268D4" w:rsidP="001268D4">
            <w:pPr>
              <w:jc w:val="right"/>
            </w:pPr>
          </w:p>
        </w:tc>
        <w:tc>
          <w:tcPr>
            <w:tcW w:w="1932" w:type="dxa"/>
          </w:tcPr>
          <w:p w14:paraId="3E03B238" w14:textId="77777777" w:rsidR="001268D4" w:rsidRDefault="001268D4" w:rsidP="001268D4">
            <w:pPr>
              <w:jc w:val="right"/>
            </w:pPr>
          </w:p>
        </w:tc>
      </w:tr>
      <w:tr w:rsidR="001268D4" w:rsidRPr="00471C4A" w14:paraId="50AC939D" w14:textId="1510A1BF" w:rsidTr="00252DD5">
        <w:trPr>
          <w:trHeight w:val="95"/>
        </w:trPr>
        <w:tc>
          <w:tcPr>
            <w:tcW w:w="8028" w:type="dxa"/>
            <w:gridSpan w:val="11"/>
          </w:tcPr>
          <w:p w14:paraId="3D71FC5E" w14:textId="77777777" w:rsidR="001268D4" w:rsidRDefault="001268D4" w:rsidP="001268D4">
            <w:pPr>
              <w:rPr>
                <w:b/>
              </w:rPr>
            </w:pPr>
            <w:r w:rsidRPr="008B76AE">
              <w:rPr>
                <w:b/>
              </w:rPr>
              <w:t>Family Counseling Services</w:t>
            </w:r>
          </w:p>
          <w:p w14:paraId="19AE13B8" w14:textId="77777777" w:rsidR="001268D4" w:rsidRPr="00D96CE0" w:rsidRDefault="001268D4" w:rsidP="001268D4">
            <w:pPr>
              <w:rPr>
                <w:rFonts w:cs="Times New Roman"/>
                <w:szCs w:val="24"/>
              </w:rPr>
            </w:pPr>
          </w:p>
        </w:tc>
        <w:tc>
          <w:tcPr>
            <w:tcW w:w="2034" w:type="dxa"/>
            <w:gridSpan w:val="5"/>
          </w:tcPr>
          <w:p w14:paraId="6617AB55" w14:textId="77777777" w:rsidR="001268D4" w:rsidRDefault="001268D4" w:rsidP="001268D4">
            <w:pPr>
              <w:jc w:val="right"/>
            </w:pPr>
            <w:r>
              <w:t>$118.57 per</w:t>
            </w:r>
          </w:p>
          <w:p w14:paraId="4637405A" w14:textId="02AD2F58" w:rsidR="001268D4" w:rsidRDefault="001268D4" w:rsidP="001268D4">
            <w:pPr>
              <w:jc w:val="right"/>
            </w:pPr>
            <w:r>
              <w:t>50-minute session</w:t>
            </w:r>
          </w:p>
        </w:tc>
        <w:tc>
          <w:tcPr>
            <w:tcW w:w="1932" w:type="dxa"/>
          </w:tcPr>
          <w:p w14:paraId="3A19CBE4" w14:textId="77777777" w:rsidR="001268D4" w:rsidRDefault="001268D4" w:rsidP="001268D4">
            <w:pPr>
              <w:jc w:val="right"/>
            </w:pPr>
          </w:p>
        </w:tc>
      </w:tr>
      <w:tr w:rsidR="001268D4" w:rsidRPr="00471C4A" w14:paraId="2573C08B" w14:textId="236D582C" w:rsidTr="00252DD5">
        <w:trPr>
          <w:trHeight w:val="95"/>
        </w:trPr>
        <w:tc>
          <w:tcPr>
            <w:tcW w:w="8028" w:type="dxa"/>
            <w:gridSpan w:val="11"/>
          </w:tcPr>
          <w:p w14:paraId="655C5680" w14:textId="3514D1D1" w:rsidR="001268D4" w:rsidRPr="00D96CE0" w:rsidRDefault="001268D4" w:rsidP="001268D4">
            <w:pPr>
              <w:rPr>
                <w:rFonts w:cs="Times New Roman"/>
                <w:szCs w:val="24"/>
              </w:rPr>
            </w:pPr>
            <w:r w:rsidRPr="00D96CE0">
              <w:rPr>
                <w:rFonts w:cs="Times New Roman"/>
                <w:szCs w:val="24"/>
              </w:rPr>
              <w:t>Only the Family Unit or Significant Other w</w:t>
            </w:r>
            <w:r>
              <w:rPr>
                <w:rFonts w:cs="Times New Roman"/>
                <w:szCs w:val="24"/>
              </w:rPr>
              <w:t>ill participate, not the member.</w:t>
            </w:r>
            <w:r w:rsidRPr="00D96CE0">
              <w:rPr>
                <w:rFonts w:cs="Times New Roman"/>
                <w:szCs w:val="24"/>
              </w:rPr>
              <w:t xml:space="preserve"> The session(s) will focus on understanding the roles a family plays in the addicts life, understanding the elements of enabling, establishing strategies of how to work with the addict and referrals to supportive services, such as Ala-non.</w:t>
            </w:r>
          </w:p>
        </w:tc>
        <w:tc>
          <w:tcPr>
            <w:tcW w:w="2034" w:type="dxa"/>
            <w:gridSpan w:val="5"/>
          </w:tcPr>
          <w:p w14:paraId="226F5DF2" w14:textId="77777777" w:rsidR="001268D4" w:rsidRDefault="001268D4" w:rsidP="001268D4">
            <w:pPr>
              <w:jc w:val="right"/>
            </w:pPr>
          </w:p>
        </w:tc>
        <w:tc>
          <w:tcPr>
            <w:tcW w:w="1932" w:type="dxa"/>
          </w:tcPr>
          <w:p w14:paraId="34DC5691" w14:textId="77777777" w:rsidR="001268D4" w:rsidRDefault="001268D4" w:rsidP="001268D4">
            <w:pPr>
              <w:jc w:val="right"/>
            </w:pPr>
          </w:p>
        </w:tc>
      </w:tr>
      <w:tr w:rsidR="001268D4" w:rsidRPr="00471C4A" w14:paraId="4CE23E87" w14:textId="5E74A09C" w:rsidTr="00252DD5">
        <w:trPr>
          <w:trHeight w:val="95"/>
        </w:trPr>
        <w:tc>
          <w:tcPr>
            <w:tcW w:w="5832" w:type="dxa"/>
            <w:gridSpan w:val="7"/>
          </w:tcPr>
          <w:p w14:paraId="43930765" w14:textId="77777777" w:rsidR="001268D4" w:rsidRPr="008B169E" w:rsidRDefault="001268D4" w:rsidP="001268D4">
            <w:pPr>
              <w:rPr>
                <w:b/>
              </w:rPr>
            </w:pPr>
            <w:r w:rsidRPr="008B169E">
              <w:rPr>
                <w:b/>
              </w:rPr>
              <w:t>Urinalysis Testing</w:t>
            </w:r>
          </w:p>
        </w:tc>
        <w:tc>
          <w:tcPr>
            <w:tcW w:w="2196" w:type="dxa"/>
            <w:gridSpan w:val="4"/>
          </w:tcPr>
          <w:p w14:paraId="7A8F9251" w14:textId="77777777" w:rsidR="001268D4" w:rsidRDefault="001268D4" w:rsidP="001268D4"/>
        </w:tc>
        <w:tc>
          <w:tcPr>
            <w:tcW w:w="2034" w:type="dxa"/>
            <w:gridSpan w:val="5"/>
          </w:tcPr>
          <w:p w14:paraId="70ED2B74" w14:textId="6874ABB9" w:rsidR="001268D4" w:rsidRDefault="001268D4" w:rsidP="001268D4">
            <w:pPr>
              <w:jc w:val="right"/>
              <w:rPr>
                <w:sz w:val="23"/>
                <w:szCs w:val="23"/>
              </w:rPr>
            </w:pPr>
            <w:r w:rsidRPr="00835B88">
              <w:rPr>
                <w:sz w:val="23"/>
                <w:szCs w:val="23"/>
              </w:rPr>
              <w:t>$</w:t>
            </w:r>
            <w:r>
              <w:rPr>
                <w:sz w:val="23"/>
                <w:szCs w:val="23"/>
              </w:rPr>
              <w:t>23.71</w:t>
            </w:r>
            <w:r w:rsidRPr="00835B88">
              <w:rPr>
                <w:sz w:val="23"/>
                <w:szCs w:val="23"/>
              </w:rPr>
              <w:t xml:space="preserve"> per </w:t>
            </w:r>
          </w:p>
          <w:p w14:paraId="55A8EEE9" w14:textId="77777777" w:rsidR="001268D4" w:rsidRDefault="001268D4" w:rsidP="001268D4">
            <w:pPr>
              <w:jc w:val="right"/>
            </w:pPr>
            <w:r>
              <w:rPr>
                <w:sz w:val="23"/>
                <w:szCs w:val="23"/>
              </w:rPr>
              <w:t>1</w:t>
            </w:r>
            <w:r w:rsidRPr="00835B88">
              <w:rPr>
                <w:sz w:val="23"/>
                <w:szCs w:val="23"/>
              </w:rPr>
              <w:t>0-minute session</w:t>
            </w:r>
          </w:p>
        </w:tc>
        <w:tc>
          <w:tcPr>
            <w:tcW w:w="1932" w:type="dxa"/>
          </w:tcPr>
          <w:p w14:paraId="3B426334" w14:textId="77777777" w:rsidR="001268D4" w:rsidRPr="00835B88" w:rsidRDefault="001268D4" w:rsidP="001268D4">
            <w:pPr>
              <w:jc w:val="right"/>
              <w:rPr>
                <w:sz w:val="23"/>
                <w:szCs w:val="23"/>
              </w:rPr>
            </w:pPr>
          </w:p>
        </w:tc>
      </w:tr>
      <w:tr w:rsidR="001268D4" w:rsidRPr="00471C4A" w14:paraId="67D9B76C" w14:textId="11BCAFC2" w:rsidTr="00252DD5">
        <w:trPr>
          <w:trHeight w:val="95"/>
        </w:trPr>
        <w:tc>
          <w:tcPr>
            <w:tcW w:w="8028" w:type="dxa"/>
            <w:gridSpan w:val="11"/>
          </w:tcPr>
          <w:p w14:paraId="4B56D13F" w14:textId="77777777" w:rsidR="001268D4" w:rsidRDefault="001268D4" w:rsidP="001268D4">
            <w:pPr>
              <w:rPr>
                <w:rFonts w:cs="Times New Roman"/>
                <w:szCs w:val="24"/>
              </w:rPr>
            </w:pPr>
            <w:r w:rsidRPr="00D96CE0">
              <w:rPr>
                <w:rFonts w:cs="Times New Roman"/>
                <w:szCs w:val="24"/>
              </w:rPr>
              <w:t xml:space="preserve">Face-to-face contact in which one or more therapists or counselors or case managers do urine collection, testing and recording of results of urine drug screens, as a part of treatment.  Brief contact with the beneficiary may take place, as </w:t>
            </w:r>
            <w:r w:rsidRPr="00D96CE0">
              <w:rPr>
                <w:rFonts w:cs="Times New Roman"/>
                <w:szCs w:val="24"/>
              </w:rPr>
              <w:lastRenderedPageBreak/>
              <w:t>positive test results are disclosed.   **A therapeutic intervention may take place and be coded/documented as a separate individual contact.</w:t>
            </w:r>
          </w:p>
          <w:p w14:paraId="2F9946C0" w14:textId="77777777" w:rsidR="001268D4" w:rsidRPr="00D96CE0" w:rsidRDefault="001268D4" w:rsidP="001268D4">
            <w:pPr>
              <w:rPr>
                <w:rFonts w:cs="Times New Roman"/>
                <w:szCs w:val="24"/>
              </w:rPr>
            </w:pPr>
          </w:p>
        </w:tc>
        <w:tc>
          <w:tcPr>
            <w:tcW w:w="2034" w:type="dxa"/>
            <w:gridSpan w:val="5"/>
          </w:tcPr>
          <w:p w14:paraId="263C06B3" w14:textId="77777777" w:rsidR="001268D4" w:rsidRDefault="001268D4" w:rsidP="001268D4">
            <w:pPr>
              <w:jc w:val="right"/>
            </w:pPr>
          </w:p>
        </w:tc>
        <w:tc>
          <w:tcPr>
            <w:tcW w:w="1932" w:type="dxa"/>
          </w:tcPr>
          <w:p w14:paraId="0EAF5F53" w14:textId="77777777" w:rsidR="001268D4" w:rsidRDefault="001268D4" w:rsidP="001268D4">
            <w:pPr>
              <w:jc w:val="right"/>
            </w:pPr>
          </w:p>
        </w:tc>
      </w:tr>
      <w:tr w:rsidR="001268D4" w:rsidRPr="00471C4A" w14:paraId="0E15966C" w14:textId="768B39BF" w:rsidTr="00252DD5">
        <w:trPr>
          <w:trHeight w:val="95"/>
        </w:trPr>
        <w:tc>
          <w:tcPr>
            <w:tcW w:w="5832" w:type="dxa"/>
            <w:gridSpan w:val="7"/>
          </w:tcPr>
          <w:p w14:paraId="4CA5939A" w14:textId="03712F53" w:rsidR="001268D4" w:rsidRPr="00835B88" w:rsidRDefault="001268D4" w:rsidP="001268D4">
            <w:pPr>
              <w:rPr>
                <w:b/>
              </w:rPr>
            </w:pPr>
            <w:r>
              <w:rPr>
                <w:b/>
              </w:rPr>
              <w:t>Recovery Services</w:t>
            </w:r>
          </w:p>
        </w:tc>
        <w:tc>
          <w:tcPr>
            <w:tcW w:w="2196" w:type="dxa"/>
            <w:gridSpan w:val="4"/>
          </w:tcPr>
          <w:p w14:paraId="071C4714" w14:textId="77777777" w:rsidR="001268D4" w:rsidRDefault="001268D4" w:rsidP="001268D4"/>
        </w:tc>
        <w:tc>
          <w:tcPr>
            <w:tcW w:w="2034" w:type="dxa"/>
            <w:gridSpan w:val="5"/>
          </w:tcPr>
          <w:p w14:paraId="62DF6C5B" w14:textId="40384A6D" w:rsidR="001268D4" w:rsidRDefault="001268D4" w:rsidP="001268D4">
            <w:pPr>
              <w:jc w:val="right"/>
              <w:rPr>
                <w:sz w:val="23"/>
                <w:szCs w:val="23"/>
              </w:rPr>
            </w:pPr>
            <w:r w:rsidRPr="00835B88">
              <w:rPr>
                <w:sz w:val="23"/>
                <w:szCs w:val="23"/>
              </w:rPr>
              <w:t>$</w:t>
            </w:r>
            <w:r>
              <w:rPr>
                <w:sz w:val="23"/>
                <w:szCs w:val="23"/>
              </w:rPr>
              <w:t>132.92</w:t>
            </w:r>
            <w:r w:rsidRPr="00835B88">
              <w:rPr>
                <w:sz w:val="23"/>
                <w:szCs w:val="23"/>
              </w:rPr>
              <w:t xml:space="preserve"> per</w:t>
            </w:r>
            <w:r>
              <w:rPr>
                <w:sz w:val="23"/>
                <w:szCs w:val="23"/>
              </w:rPr>
              <w:t xml:space="preserve"> hour</w:t>
            </w:r>
            <w:r w:rsidRPr="00835B88">
              <w:rPr>
                <w:sz w:val="23"/>
                <w:szCs w:val="23"/>
              </w:rPr>
              <w:t xml:space="preserve"> </w:t>
            </w:r>
          </w:p>
          <w:p w14:paraId="304CD1B3" w14:textId="03FDF1F7" w:rsidR="001268D4" w:rsidRPr="00835B88" w:rsidRDefault="001268D4" w:rsidP="001268D4">
            <w:pPr>
              <w:jc w:val="right"/>
              <w:rPr>
                <w:sz w:val="23"/>
                <w:szCs w:val="23"/>
              </w:rPr>
            </w:pPr>
          </w:p>
        </w:tc>
        <w:tc>
          <w:tcPr>
            <w:tcW w:w="1932" w:type="dxa"/>
          </w:tcPr>
          <w:p w14:paraId="56335C02" w14:textId="77777777" w:rsidR="001268D4" w:rsidRPr="00835B88" w:rsidRDefault="001268D4" w:rsidP="001268D4">
            <w:pPr>
              <w:jc w:val="right"/>
              <w:rPr>
                <w:sz w:val="23"/>
                <w:szCs w:val="23"/>
              </w:rPr>
            </w:pPr>
          </w:p>
        </w:tc>
      </w:tr>
      <w:tr w:rsidR="001268D4" w:rsidRPr="00471C4A" w14:paraId="33011386" w14:textId="0EC8B268" w:rsidTr="00252DD5">
        <w:trPr>
          <w:trHeight w:val="95"/>
        </w:trPr>
        <w:tc>
          <w:tcPr>
            <w:tcW w:w="8028" w:type="dxa"/>
            <w:gridSpan w:val="11"/>
          </w:tcPr>
          <w:p w14:paraId="70FB24AB" w14:textId="5404FB40" w:rsidR="001268D4" w:rsidRDefault="001268D4" w:rsidP="001268D4">
            <w:pPr>
              <w:rPr>
                <w:rFonts w:cs="Times New Roman"/>
                <w:szCs w:val="24"/>
              </w:rPr>
            </w:pPr>
            <w:r>
              <w:rPr>
                <w:rFonts w:cs="Times New Roman"/>
                <w:szCs w:val="24"/>
              </w:rPr>
              <w:t>Beneficiaries may access recovery services after completing their course of treatment whether they are triggered, have relapsed or as a preventative measure to prevent relapse.  Recovery services may be provided face-to-face, by telephone, or by telehealth with the beneficiary and may be provided anywhere in the community.  The components of Recovery Services are:</w:t>
            </w:r>
          </w:p>
          <w:p w14:paraId="53F52D4B" w14:textId="77777777" w:rsidR="001268D4" w:rsidRDefault="001268D4" w:rsidP="001268D4">
            <w:r w:rsidRPr="004A498F">
              <w:rPr>
                <w:rFonts w:cs="Times New Roman"/>
                <w:szCs w:val="24"/>
              </w:rPr>
              <w:t>A.  Outpatient counseling services in the form of individual or group counseling to stabilize the beneficiary and then reassess if the beneficiary needs further care;</w:t>
            </w:r>
            <w:r w:rsidRPr="004A498F">
              <w:rPr>
                <w:rFonts w:cs="Times New Roman"/>
                <w:szCs w:val="24"/>
              </w:rPr>
              <w:br/>
              <w:t>B.  Recovery Monitoring:  Recovery coaching, monitoring via telephone and internet;</w:t>
            </w:r>
            <w:r w:rsidRPr="004A498F">
              <w:rPr>
                <w:rFonts w:cs="Times New Roman"/>
                <w:szCs w:val="24"/>
              </w:rPr>
              <w:br/>
              <w:t>C.  Substance Abuse Assistance:  Peer-to-peer services and relapse prevention;</w:t>
            </w:r>
            <w:r w:rsidRPr="004A498F">
              <w:rPr>
                <w:rFonts w:cs="Times New Roman"/>
                <w:szCs w:val="24"/>
              </w:rPr>
              <w:br/>
              <w:t>D.  Education and Job Skills:  Linkages to life skills, employment services, job training, and education services;</w:t>
            </w:r>
            <w:r w:rsidRPr="004A498F">
              <w:rPr>
                <w:rFonts w:cs="Times New Roman"/>
                <w:szCs w:val="24"/>
              </w:rPr>
              <w:br/>
              <w:t>E.  Family Support:  Linkages to childcare, parent education, child development support services, family/marriage education;</w:t>
            </w:r>
            <w:r w:rsidRPr="004A498F">
              <w:rPr>
                <w:rFonts w:cs="Times New Roman"/>
                <w:szCs w:val="24"/>
              </w:rPr>
              <w:br/>
              <w:t>F.  Support Groups:  Linkages to self-help and support, spiritual and faith-based support;</w:t>
            </w:r>
            <w:r w:rsidRPr="004A498F">
              <w:rPr>
                <w:rFonts w:cs="Times New Roman"/>
                <w:szCs w:val="24"/>
              </w:rPr>
              <w:br/>
              <w:t>G.  Ancillary Services:  Linkages to housing assistance, transportation, case management, individual services coordination</w:t>
            </w:r>
            <w:r w:rsidRPr="00EF287B">
              <w:rPr>
                <w:rFonts w:ascii="Arial" w:hAnsi="Arial"/>
                <w:sz w:val="20"/>
              </w:rPr>
              <w:t>.</w:t>
            </w:r>
          </w:p>
          <w:p w14:paraId="2324D3B9" w14:textId="48FE043B" w:rsidR="001268D4" w:rsidRDefault="001268D4" w:rsidP="001268D4"/>
        </w:tc>
        <w:tc>
          <w:tcPr>
            <w:tcW w:w="2034" w:type="dxa"/>
            <w:gridSpan w:val="5"/>
          </w:tcPr>
          <w:p w14:paraId="56DB3806" w14:textId="77777777" w:rsidR="001268D4" w:rsidRDefault="001268D4" w:rsidP="001268D4">
            <w:pPr>
              <w:jc w:val="right"/>
            </w:pPr>
          </w:p>
        </w:tc>
        <w:tc>
          <w:tcPr>
            <w:tcW w:w="1932" w:type="dxa"/>
          </w:tcPr>
          <w:p w14:paraId="447108E9" w14:textId="77777777" w:rsidR="001268D4" w:rsidRDefault="001268D4" w:rsidP="001268D4">
            <w:pPr>
              <w:jc w:val="right"/>
            </w:pPr>
          </w:p>
        </w:tc>
      </w:tr>
      <w:tr w:rsidR="001268D4" w:rsidRPr="00471C4A" w14:paraId="77EEEEB4" w14:textId="3AFA167D" w:rsidTr="00252DD5">
        <w:trPr>
          <w:trHeight w:val="95"/>
        </w:trPr>
        <w:tc>
          <w:tcPr>
            <w:tcW w:w="8028" w:type="dxa"/>
            <w:gridSpan w:val="11"/>
          </w:tcPr>
          <w:p w14:paraId="27F0ED97" w14:textId="77777777" w:rsidR="001268D4" w:rsidRDefault="001268D4" w:rsidP="001268D4">
            <w:pPr>
              <w:rPr>
                <w:b/>
              </w:rPr>
            </w:pPr>
            <w:r>
              <w:rPr>
                <w:b/>
              </w:rPr>
              <w:t>Physician Consulting</w:t>
            </w:r>
          </w:p>
          <w:p w14:paraId="60D77E6A" w14:textId="77777777" w:rsidR="001268D4" w:rsidRDefault="001268D4" w:rsidP="001268D4">
            <w:pPr>
              <w:rPr>
                <w:b/>
              </w:rPr>
            </w:pPr>
          </w:p>
          <w:p w14:paraId="62BC0CC3" w14:textId="77777777" w:rsidR="001268D4" w:rsidRDefault="001268D4" w:rsidP="001268D4">
            <w:pPr>
              <w:rPr>
                <w:rFonts w:cs="Times New Roman"/>
                <w:szCs w:val="24"/>
              </w:rPr>
            </w:pPr>
            <w:r w:rsidRPr="00AF61FB">
              <w:rPr>
                <w:rFonts w:cs="Times New Roman"/>
                <w:szCs w:val="24"/>
              </w:rPr>
              <w:t>Physician consultations services are not with the DMC-ODS beneficiaries; rather, they are designed to assist the Medical Director when seeking expert advice on complex client cases and designing the treatment plan in such areas as: medication selection, dosing, side effect management, adherence, drug interactions, or level of care considerations.</w:t>
            </w:r>
          </w:p>
          <w:p w14:paraId="22E5E5CC" w14:textId="46198A10" w:rsidR="001268D4" w:rsidRPr="00AF61FB" w:rsidRDefault="001268D4" w:rsidP="001268D4">
            <w:pPr>
              <w:rPr>
                <w:rFonts w:cs="Times New Roman"/>
                <w:szCs w:val="24"/>
              </w:rPr>
            </w:pPr>
          </w:p>
        </w:tc>
        <w:tc>
          <w:tcPr>
            <w:tcW w:w="2034" w:type="dxa"/>
            <w:gridSpan w:val="5"/>
          </w:tcPr>
          <w:p w14:paraId="03CCCD2D" w14:textId="77777777" w:rsidR="001268D4" w:rsidRDefault="001268D4" w:rsidP="001268D4">
            <w:pPr>
              <w:jc w:val="right"/>
              <w:rPr>
                <w:sz w:val="23"/>
                <w:szCs w:val="23"/>
              </w:rPr>
            </w:pPr>
            <w:r w:rsidRPr="00835B88">
              <w:rPr>
                <w:sz w:val="23"/>
                <w:szCs w:val="23"/>
              </w:rPr>
              <w:t>$</w:t>
            </w:r>
            <w:r>
              <w:rPr>
                <w:sz w:val="23"/>
                <w:szCs w:val="23"/>
              </w:rPr>
              <w:t>133.12</w:t>
            </w:r>
            <w:r w:rsidRPr="00835B88">
              <w:rPr>
                <w:sz w:val="23"/>
                <w:szCs w:val="23"/>
              </w:rPr>
              <w:t xml:space="preserve"> per </w:t>
            </w:r>
            <w:r>
              <w:rPr>
                <w:sz w:val="23"/>
                <w:szCs w:val="23"/>
              </w:rPr>
              <w:t>hour</w:t>
            </w:r>
          </w:p>
          <w:p w14:paraId="4BCC0A13" w14:textId="77777777" w:rsidR="001268D4" w:rsidRDefault="001268D4" w:rsidP="001268D4">
            <w:pPr>
              <w:ind w:left="-8118"/>
              <w:jc w:val="right"/>
              <w:rPr>
                <w:sz w:val="23"/>
                <w:szCs w:val="23"/>
              </w:rPr>
            </w:pPr>
          </w:p>
          <w:p w14:paraId="2A4AE23C" w14:textId="77777777" w:rsidR="001268D4" w:rsidRDefault="001268D4" w:rsidP="001268D4">
            <w:pPr>
              <w:jc w:val="right"/>
              <w:rPr>
                <w:sz w:val="23"/>
                <w:szCs w:val="23"/>
              </w:rPr>
            </w:pPr>
          </w:p>
          <w:p w14:paraId="15D5F2B0" w14:textId="77777777" w:rsidR="001268D4" w:rsidRDefault="001268D4" w:rsidP="001268D4">
            <w:pPr>
              <w:ind w:left="-8118"/>
              <w:jc w:val="right"/>
              <w:rPr>
                <w:sz w:val="23"/>
                <w:szCs w:val="23"/>
              </w:rPr>
            </w:pPr>
          </w:p>
          <w:p w14:paraId="62E7E0B5" w14:textId="77777777" w:rsidR="001268D4" w:rsidRDefault="001268D4" w:rsidP="001268D4">
            <w:pPr>
              <w:ind w:left="-8298"/>
              <w:jc w:val="right"/>
              <w:rPr>
                <w:sz w:val="23"/>
                <w:szCs w:val="23"/>
              </w:rPr>
            </w:pPr>
          </w:p>
          <w:p w14:paraId="74A463C8" w14:textId="77777777" w:rsidR="001268D4" w:rsidRDefault="001268D4" w:rsidP="001268D4">
            <w:pPr>
              <w:ind w:left="-2196"/>
              <w:jc w:val="right"/>
              <w:rPr>
                <w:sz w:val="23"/>
                <w:szCs w:val="23"/>
              </w:rPr>
            </w:pPr>
          </w:p>
          <w:p w14:paraId="65909D49" w14:textId="1372D736" w:rsidR="001268D4" w:rsidRPr="007A5928" w:rsidRDefault="001268D4" w:rsidP="001268D4">
            <w:pPr>
              <w:jc w:val="both"/>
              <w:rPr>
                <w:sz w:val="23"/>
                <w:szCs w:val="23"/>
              </w:rPr>
            </w:pPr>
          </w:p>
        </w:tc>
        <w:tc>
          <w:tcPr>
            <w:tcW w:w="1932" w:type="dxa"/>
          </w:tcPr>
          <w:p w14:paraId="273D9739" w14:textId="77777777" w:rsidR="001268D4" w:rsidRPr="00835B88" w:rsidRDefault="001268D4" w:rsidP="001268D4">
            <w:pPr>
              <w:jc w:val="right"/>
              <w:rPr>
                <w:sz w:val="23"/>
                <w:szCs w:val="23"/>
              </w:rPr>
            </w:pPr>
          </w:p>
        </w:tc>
      </w:tr>
      <w:tr w:rsidR="001268D4" w:rsidRPr="00471C4A" w14:paraId="1341366B" w14:textId="41F7B699" w:rsidTr="00252DD5">
        <w:trPr>
          <w:trHeight w:val="95"/>
        </w:trPr>
        <w:tc>
          <w:tcPr>
            <w:tcW w:w="8028" w:type="dxa"/>
            <w:gridSpan w:val="11"/>
            <w:vAlign w:val="center"/>
          </w:tcPr>
          <w:p w14:paraId="09C721B0" w14:textId="5CCB4EA8" w:rsidR="001268D4" w:rsidRPr="004A498F" w:rsidRDefault="001268D4" w:rsidP="001268D4">
            <w:pPr>
              <w:rPr>
                <w:rFonts w:cs="Times New Roman"/>
                <w:b/>
                <w:szCs w:val="24"/>
              </w:rPr>
            </w:pPr>
            <w:r w:rsidRPr="004A498F">
              <w:rPr>
                <w:rFonts w:cs="Times New Roman"/>
                <w:b/>
                <w:szCs w:val="24"/>
              </w:rPr>
              <w:t>Medication Assisted Treatment</w:t>
            </w:r>
          </w:p>
        </w:tc>
        <w:tc>
          <w:tcPr>
            <w:tcW w:w="2034" w:type="dxa"/>
            <w:gridSpan w:val="5"/>
            <w:vAlign w:val="center"/>
          </w:tcPr>
          <w:p w14:paraId="376405D9" w14:textId="3A86CE01" w:rsidR="001268D4" w:rsidRPr="004A498F" w:rsidRDefault="001268D4" w:rsidP="001268D4">
            <w:pPr>
              <w:jc w:val="right"/>
              <w:rPr>
                <w:rFonts w:cs="Times New Roman"/>
                <w:szCs w:val="24"/>
              </w:rPr>
            </w:pPr>
            <w:r w:rsidRPr="004A498F">
              <w:rPr>
                <w:rFonts w:cs="Times New Roman"/>
                <w:szCs w:val="24"/>
              </w:rPr>
              <w:t>$133.12 per hour</w:t>
            </w:r>
          </w:p>
        </w:tc>
        <w:tc>
          <w:tcPr>
            <w:tcW w:w="1932" w:type="dxa"/>
          </w:tcPr>
          <w:p w14:paraId="5724E801" w14:textId="77777777" w:rsidR="001268D4" w:rsidRPr="004A498F" w:rsidRDefault="001268D4" w:rsidP="001268D4">
            <w:pPr>
              <w:jc w:val="right"/>
              <w:rPr>
                <w:rFonts w:cs="Times New Roman"/>
                <w:szCs w:val="24"/>
              </w:rPr>
            </w:pPr>
          </w:p>
        </w:tc>
      </w:tr>
      <w:tr w:rsidR="001268D4" w:rsidRPr="00471C4A" w14:paraId="6BD16267" w14:textId="7FCBB0C2" w:rsidTr="00252DD5">
        <w:trPr>
          <w:trHeight w:val="95"/>
        </w:trPr>
        <w:tc>
          <w:tcPr>
            <w:tcW w:w="8028" w:type="dxa"/>
            <w:gridSpan w:val="11"/>
          </w:tcPr>
          <w:p w14:paraId="0408BFFF" w14:textId="77777777" w:rsidR="001268D4" w:rsidRDefault="001268D4" w:rsidP="001268D4"/>
          <w:p w14:paraId="17FFA4E6" w14:textId="6B9CAF9E" w:rsidR="001268D4" w:rsidRPr="00AF61FB" w:rsidRDefault="001268D4" w:rsidP="001268D4">
            <w:pPr>
              <w:rPr>
                <w:rFonts w:cs="Times New Roman"/>
                <w:szCs w:val="24"/>
              </w:rPr>
            </w:pPr>
            <w:r w:rsidRPr="00AF61FB">
              <w:rPr>
                <w:rFonts w:cs="Times New Roman"/>
                <w:szCs w:val="24"/>
              </w:rPr>
              <w:t>Beneficiaries meeting medical necessity through an identified diagnosis for opiate and/or alcohol dependence. Includes the ordering, prescribing, administering and monitoring of all medications. (Medications to be included in the services will be Buprenorphine (Suboxone), Vivitrol and Disulfiram)</w:t>
            </w:r>
          </w:p>
        </w:tc>
        <w:tc>
          <w:tcPr>
            <w:tcW w:w="2034" w:type="dxa"/>
            <w:gridSpan w:val="5"/>
          </w:tcPr>
          <w:p w14:paraId="4565C207" w14:textId="77777777" w:rsidR="001268D4" w:rsidRDefault="001268D4" w:rsidP="001268D4">
            <w:pPr>
              <w:jc w:val="right"/>
            </w:pPr>
          </w:p>
        </w:tc>
        <w:tc>
          <w:tcPr>
            <w:tcW w:w="1932" w:type="dxa"/>
          </w:tcPr>
          <w:p w14:paraId="4448EE00" w14:textId="77777777" w:rsidR="001268D4" w:rsidRDefault="001268D4" w:rsidP="001268D4">
            <w:pPr>
              <w:jc w:val="right"/>
            </w:pPr>
          </w:p>
        </w:tc>
      </w:tr>
      <w:tr w:rsidR="001268D4" w:rsidRPr="00471C4A" w14:paraId="1A80707C" w14:textId="731C2AEC" w:rsidTr="00252DD5">
        <w:trPr>
          <w:trHeight w:val="95"/>
        </w:trPr>
        <w:tc>
          <w:tcPr>
            <w:tcW w:w="5832" w:type="dxa"/>
            <w:gridSpan w:val="7"/>
          </w:tcPr>
          <w:p w14:paraId="77421A58" w14:textId="77777777" w:rsidR="001268D4" w:rsidRPr="00EA5B8E" w:rsidRDefault="001268D4" w:rsidP="001268D4">
            <w:pPr>
              <w:rPr>
                <w:b/>
              </w:rPr>
            </w:pPr>
          </w:p>
        </w:tc>
        <w:tc>
          <w:tcPr>
            <w:tcW w:w="2196" w:type="dxa"/>
            <w:gridSpan w:val="4"/>
          </w:tcPr>
          <w:p w14:paraId="3DF9A578" w14:textId="77777777" w:rsidR="001268D4" w:rsidRDefault="001268D4" w:rsidP="001268D4"/>
        </w:tc>
        <w:tc>
          <w:tcPr>
            <w:tcW w:w="2034" w:type="dxa"/>
            <w:gridSpan w:val="5"/>
          </w:tcPr>
          <w:p w14:paraId="2D4DBE0B" w14:textId="77777777" w:rsidR="001268D4" w:rsidRDefault="001268D4" w:rsidP="001268D4">
            <w:pPr>
              <w:jc w:val="right"/>
            </w:pPr>
          </w:p>
        </w:tc>
        <w:tc>
          <w:tcPr>
            <w:tcW w:w="1932" w:type="dxa"/>
          </w:tcPr>
          <w:p w14:paraId="1AA79F1D" w14:textId="77777777" w:rsidR="001268D4" w:rsidRDefault="001268D4" w:rsidP="001268D4">
            <w:pPr>
              <w:jc w:val="right"/>
            </w:pPr>
          </w:p>
        </w:tc>
      </w:tr>
      <w:tr w:rsidR="001268D4" w:rsidRPr="00471C4A" w14:paraId="612FDE03" w14:textId="3EEF690F" w:rsidTr="00252DD5">
        <w:trPr>
          <w:trHeight w:val="95"/>
        </w:trPr>
        <w:tc>
          <w:tcPr>
            <w:tcW w:w="5832" w:type="dxa"/>
            <w:gridSpan w:val="7"/>
          </w:tcPr>
          <w:p w14:paraId="5FC22E9D" w14:textId="77777777" w:rsidR="001268D4" w:rsidRPr="00EA5B8E" w:rsidRDefault="001268D4" w:rsidP="001268D4">
            <w:pPr>
              <w:rPr>
                <w:b/>
              </w:rPr>
            </w:pPr>
          </w:p>
        </w:tc>
        <w:tc>
          <w:tcPr>
            <w:tcW w:w="2196" w:type="dxa"/>
            <w:gridSpan w:val="4"/>
          </w:tcPr>
          <w:p w14:paraId="3783300D" w14:textId="77777777" w:rsidR="001268D4" w:rsidRDefault="001268D4" w:rsidP="001268D4"/>
        </w:tc>
        <w:tc>
          <w:tcPr>
            <w:tcW w:w="2034" w:type="dxa"/>
            <w:gridSpan w:val="5"/>
          </w:tcPr>
          <w:p w14:paraId="3ED73598" w14:textId="77777777" w:rsidR="001268D4" w:rsidRDefault="001268D4" w:rsidP="001268D4">
            <w:pPr>
              <w:jc w:val="right"/>
            </w:pPr>
          </w:p>
        </w:tc>
        <w:tc>
          <w:tcPr>
            <w:tcW w:w="1932" w:type="dxa"/>
          </w:tcPr>
          <w:p w14:paraId="019E3095" w14:textId="77777777" w:rsidR="001268D4" w:rsidRDefault="001268D4" w:rsidP="001268D4">
            <w:pPr>
              <w:jc w:val="right"/>
            </w:pPr>
          </w:p>
        </w:tc>
      </w:tr>
      <w:tr w:rsidR="001268D4" w:rsidRPr="00471C4A" w14:paraId="3E955667" w14:textId="725EF970" w:rsidTr="00252DD5">
        <w:trPr>
          <w:trHeight w:val="95"/>
        </w:trPr>
        <w:tc>
          <w:tcPr>
            <w:tcW w:w="8028" w:type="dxa"/>
            <w:gridSpan w:val="11"/>
          </w:tcPr>
          <w:p w14:paraId="6C3A117F" w14:textId="470CB3B1" w:rsidR="001268D4" w:rsidRPr="00AF61FB" w:rsidRDefault="001268D4" w:rsidP="001268D4">
            <w:pPr>
              <w:rPr>
                <w:b/>
              </w:rPr>
            </w:pPr>
            <w:r>
              <w:rPr>
                <w:b/>
              </w:rPr>
              <w:t>Withdraw-Management Level 1</w:t>
            </w:r>
          </w:p>
        </w:tc>
        <w:tc>
          <w:tcPr>
            <w:tcW w:w="2034" w:type="dxa"/>
            <w:gridSpan w:val="5"/>
          </w:tcPr>
          <w:p w14:paraId="0ABE38CA" w14:textId="4D567440" w:rsidR="001268D4" w:rsidRDefault="001268D4" w:rsidP="001268D4">
            <w:pPr>
              <w:jc w:val="right"/>
            </w:pPr>
            <w:r>
              <w:t>$199.07 per day</w:t>
            </w:r>
          </w:p>
        </w:tc>
        <w:tc>
          <w:tcPr>
            <w:tcW w:w="1932" w:type="dxa"/>
          </w:tcPr>
          <w:p w14:paraId="409436BC" w14:textId="77777777" w:rsidR="001268D4" w:rsidRDefault="001268D4" w:rsidP="001268D4">
            <w:pPr>
              <w:jc w:val="right"/>
            </w:pPr>
          </w:p>
        </w:tc>
      </w:tr>
      <w:tr w:rsidR="001268D4" w:rsidRPr="00471C4A" w14:paraId="170464A4" w14:textId="5883DAA2" w:rsidTr="00252DD5">
        <w:trPr>
          <w:trHeight w:val="95"/>
        </w:trPr>
        <w:tc>
          <w:tcPr>
            <w:tcW w:w="5832" w:type="dxa"/>
            <w:gridSpan w:val="7"/>
          </w:tcPr>
          <w:p w14:paraId="20CE8154" w14:textId="77777777" w:rsidR="001268D4" w:rsidRPr="00EA5B8E" w:rsidRDefault="001268D4" w:rsidP="001268D4">
            <w:pPr>
              <w:rPr>
                <w:b/>
              </w:rPr>
            </w:pPr>
          </w:p>
        </w:tc>
        <w:tc>
          <w:tcPr>
            <w:tcW w:w="2196" w:type="dxa"/>
            <w:gridSpan w:val="4"/>
          </w:tcPr>
          <w:p w14:paraId="2D44305C" w14:textId="77777777" w:rsidR="001268D4" w:rsidRDefault="001268D4" w:rsidP="001268D4"/>
        </w:tc>
        <w:tc>
          <w:tcPr>
            <w:tcW w:w="2034" w:type="dxa"/>
            <w:gridSpan w:val="5"/>
          </w:tcPr>
          <w:p w14:paraId="2BFFFFC8" w14:textId="77777777" w:rsidR="001268D4" w:rsidRDefault="001268D4" w:rsidP="001268D4">
            <w:pPr>
              <w:jc w:val="right"/>
            </w:pPr>
          </w:p>
        </w:tc>
        <w:tc>
          <w:tcPr>
            <w:tcW w:w="1932" w:type="dxa"/>
          </w:tcPr>
          <w:p w14:paraId="55676246" w14:textId="77777777" w:rsidR="001268D4" w:rsidRDefault="001268D4" w:rsidP="001268D4">
            <w:pPr>
              <w:jc w:val="right"/>
            </w:pPr>
          </w:p>
        </w:tc>
      </w:tr>
      <w:tr w:rsidR="001268D4" w:rsidRPr="00471C4A" w14:paraId="5CE552C8" w14:textId="5BB04B4E" w:rsidTr="00252DD5">
        <w:trPr>
          <w:trHeight w:val="95"/>
        </w:trPr>
        <w:tc>
          <w:tcPr>
            <w:tcW w:w="8028" w:type="dxa"/>
            <w:gridSpan w:val="11"/>
          </w:tcPr>
          <w:p w14:paraId="35D1D1DC" w14:textId="0191F4E8" w:rsidR="001268D4" w:rsidRPr="00AF61FB" w:rsidRDefault="001268D4" w:rsidP="001268D4">
            <w:pPr>
              <w:rPr>
                <w:rFonts w:cs="Times New Roman"/>
                <w:szCs w:val="24"/>
              </w:rPr>
            </w:pPr>
            <w:r w:rsidRPr="00AF61FB">
              <w:rPr>
                <w:rFonts w:cs="Times New Roman"/>
                <w:szCs w:val="24"/>
              </w:rPr>
              <w:t>Ambulatory withdrawal management without extended on-site monitoring.  Beneficiaries may have mild withdrawal with daily or less than daily outpatient supervision.  Medically necessary services will be provided with an individualized treatment plan prescribed by a licensed physician or LPHA. Supportive services to include:</w:t>
            </w:r>
            <w:r w:rsidRPr="00AF61FB">
              <w:rPr>
                <w:rFonts w:cs="Times New Roman"/>
                <w:szCs w:val="24"/>
              </w:rPr>
              <w:br/>
              <w:t>A.  Availability of specialized psychological and supervision for biomedical, emotional, behavioral, and cognitive problems as indicated</w:t>
            </w:r>
            <w:r w:rsidRPr="00AF61FB">
              <w:rPr>
                <w:rFonts w:cs="Times New Roman"/>
                <w:szCs w:val="24"/>
              </w:rPr>
              <w:br/>
              <w:t>B.  Obtain a comprehensive medical history and physical examination of the patient at admission</w:t>
            </w:r>
            <w:r w:rsidRPr="00AF61FB">
              <w:rPr>
                <w:rFonts w:cs="Times New Roman"/>
                <w:szCs w:val="24"/>
              </w:rPr>
              <w:br/>
              <w:t>C.  Affiliation with other levels of care, including other levels of specialty addiction treatment, for additional problems identified through a comprehensive biopsychosocial assessment</w:t>
            </w:r>
            <w:r w:rsidRPr="00AF61FB">
              <w:rPr>
                <w:rFonts w:cs="Times New Roman"/>
                <w:szCs w:val="24"/>
              </w:rPr>
              <w:br/>
              <w:t>D.  Conduct and/or arrange for appropriate laboratory and toxicology tests, which can be point-of-care testing</w:t>
            </w:r>
            <w:r w:rsidRPr="00AF61FB">
              <w:rPr>
                <w:rFonts w:cs="Times New Roman"/>
                <w:szCs w:val="24"/>
              </w:rPr>
              <w:br/>
              <w:t>E.  24-hour access to emergency medical consultation services should such services become indicated</w:t>
            </w:r>
            <w:r w:rsidRPr="00AF61FB">
              <w:rPr>
                <w:rFonts w:cs="Times New Roman"/>
                <w:szCs w:val="24"/>
              </w:rPr>
              <w:br/>
              <w:t>F.  Provide or assist in accessing transportation services for patients who lack safe transportation</w:t>
            </w:r>
          </w:p>
        </w:tc>
        <w:tc>
          <w:tcPr>
            <w:tcW w:w="2034" w:type="dxa"/>
            <w:gridSpan w:val="5"/>
          </w:tcPr>
          <w:p w14:paraId="4D6CAAE8" w14:textId="77777777" w:rsidR="001268D4" w:rsidRDefault="001268D4" w:rsidP="001268D4">
            <w:pPr>
              <w:jc w:val="right"/>
            </w:pPr>
          </w:p>
        </w:tc>
        <w:tc>
          <w:tcPr>
            <w:tcW w:w="1932" w:type="dxa"/>
          </w:tcPr>
          <w:p w14:paraId="1545E4E7" w14:textId="77777777" w:rsidR="001268D4" w:rsidRDefault="001268D4" w:rsidP="001268D4">
            <w:pPr>
              <w:jc w:val="right"/>
            </w:pPr>
          </w:p>
        </w:tc>
      </w:tr>
      <w:tr w:rsidR="001268D4" w:rsidRPr="00471C4A" w14:paraId="10006851" w14:textId="76183C80" w:rsidTr="00252DD5">
        <w:trPr>
          <w:trHeight w:val="95"/>
        </w:trPr>
        <w:tc>
          <w:tcPr>
            <w:tcW w:w="5832" w:type="dxa"/>
            <w:gridSpan w:val="7"/>
          </w:tcPr>
          <w:p w14:paraId="4C0D240B" w14:textId="77777777" w:rsidR="001268D4" w:rsidRPr="00EA5B8E" w:rsidRDefault="001268D4" w:rsidP="001268D4">
            <w:pPr>
              <w:rPr>
                <w:b/>
              </w:rPr>
            </w:pPr>
          </w:p>
        </w:tc>
        <w:tc>
          <w:tcPr>
            <w:tcW w:w="2196" w:type="dxa"/>
            <w:gridSpan w:val="4"/>
          </w:tcPr>
          <w:p w14:paraId="2F2CA55F" w14:textId="77777777" w:rsidR="001268D4" w:rsidRDefault="001268D4" w:rsidP="001268D4"/>
        </w:tc>
        <w:tc>
          <w:tcPr>
            <w:tcW w:w="2034" w:type="dxa"/>
            <w:gridSpan w:val="5"/>
          </w:tcPr>
          <w:p w14:paraId="5ED0EC26" w14:textId="77777777" w:rsidR="001268D4" w:rsidRDefault="001268D4" w:rsidP="001268D4">
            <w:pPr>
              <w:jc w:val="right"/>
            </w:pPr>
          </w:p>
        </w:tc>
        <w:tc>
          <w:tcPr>
            <w:tcW w:w="1932" w:type="dxa"/>
          </w:tcPr>
          <w:p w14:paraId="1AD5EDF8" w14:textId="77777777" w:rsidR="001268D4" w:rsidRDefault="001268D4" w:rsidP="001268D4">
            <w:pPr>
              <w:jc w:val="right"/>
            </w:pPr>
          </w:p>
        </w:tc>
      </w:tr>
      <w:tr w:rsidR="001268D4" w:rsidRPr="00471C4A" w14:paraId="483DE4C9" w14:textId="582CE889" w:rsidTr="00252DD5">
        <w:trPr>
          <w:trHeight w:val="95"/>
        </w:trPr>
        <w:tc>
          <w:tcPr>
            <w:tcW w:w="5832" w:type="dxa"/>
            <w:gridSpan w:val="7"/>
          </w:tcPr>
          <w:p w14:paraId="52DC0C01" w14:textId="78DF5CE3" w:rsidR="001268D4" w:rsidRPr="00EA5B8E" w:rsidRDefault="001268D4" w:rsidP="001268D4">
            <w:pPr>
              <w:rPr>
                <w:b/>
              </w:rPr>
            </w:pPr>
            <w:r>
              <w:rPr>
                <w:b/>
              </w:rPr>
              <w:t>Withdraw-Management Level 3.2</w:t>
            </w:r>
          </w:p>
        </w:tc>
        <w:tc>
          <w:tcPr>
            <w:tcW w:w="2196" w:type="dxa"/>
            <w:gridSpan w:val="4"/>
          </w:tcPr>
          <w:p w14:paraId="5EC5692A" w14:textId="77777777" w:rsidR="001268D4" w:rsidRDefault="001268D4" w:rsidP="001268D4"/>
        </w:tc>
        <w:tc>
          <w:tcPr>
            <w:tcW w:w="2034" w:type="dxa"/>
            <w:gridSpan w:val="5"/>
          </w:tcPr>
          <w:p w14:paraId="56605230" w14:textId="54620F76" w:rsidR="001268D4" w:rsidRDefault="001268D4" w:rsidP="001268D4">
            <w:pPr>
              <w:jc w:val="right"/>
            </w:pPr>
            <w:r>
              <w:t>248.83 per day</w:t>
            </w:r>
          </w:p>
        </w:tc>
        <w:tc>
          <w:tcPr>
            <w:tcW w:w="1932" w:type="dxa"/>
          </w:tcPr>
          <w:p w14:paraId="4DE1B320" w14:textId="77777777" w:rsidR="001268D4" w:rsidRDefault="001268D4" w:rsidP="001268D4">
            <w:pPr>
              <w:jc w:val="right"/>
            </w:pPr>
          </w:p>
        </w:tc>
      </w:tr>
      <w:tr w:rsidR="001268D4" w:rsidRPr="00471C4A" w14:paraId="60803BB3" w14:textId="66873565" w:rsidTr="00252DD5">
        <w:trPr>
          <w:trHeight w:val="95"/>
        </w:trPr>
        <w:tc>
          <w:tcPr>
            <w:tcW w:w="5832" w:type="dxa"/>
            <w:gridSpan w:val="7"/>
          </w:tcPr>
          <w:p w14:paraId="1A049465" w14:textId="77777777" w:rsidR="001268D4" w:rsidRPr="00EA5B8E" w:rsidRDefault="001268D4" w:rsidP="001268D4">
            <w:pPr>
              <w:rPr>
                <w:b/>
              </w:rPr>
            </w:pPr>
          </w:p>
        </w:tc>
        <w:tc>
          <w:tcPr>
            <w:tcW w:w="2196" w:type="dxa"/>
            <w:gridSpan w:val="4"/>
          </w:tcPr>
          <w:p w14:paraId="3CBD9CDD" w14:textId="77777777" w:rsidR="001268D4" w:rsidRDefault="001268D4" w:rsidP="001268D4"/>
        </w:tc>
        <w:tc>
          <w:tcPr>
            <w:tcW w:w="2034" w:type="dxa"/>
            <w:gridSpan w:val="5"/>
          </w:tcPr>
          <w:p w14:paraId="5137B0A3" w14:textId="77777777" w:rsidR="001268D4" w:rsidRDefault="001268D4" w:rsidP="001268D4">
            <w:pPr>
              <w:jc w:val="right"/>
            </w:pPr>
          </w:p>
        </w:tc>
        <w:tc>
          <w:tcPr>
            <w:tcW w:w="1932" w:type="dxa"/>
          </w:tcPr>
          <w:p w14:paraId="6C1862EB" w14:textId="77777777" w:rsidR="001268D4" w:rsidRDefault="001268D4" w:rsidP="001268D4">
            <w:pPr>
              <w:jc w:val="right"/>
            </w:pPr>
          </w:p>
        </w:tc>
      </w:tr>
      <w:tr w:rsidR="001268D4" w:rsidRPr="00471C4A" w14:paraId="3DCD466D" w14:textId="6793E461" w:rsidTr="00252DD5">
        <w:trPr>
          <w:trHeight w:val="95"/>
        </w:trPr>
        <w:tc>
          <w:tcPr>
            <w:tcW w:w="8028" w:type="dxa"/>
            <w:gridSpan w:val="11"/>
          </w:tcPr>
          <w:p w14:paraId="37373138" w14:textId="552975EC" w:rsidR="001268D4" w:rsidRPr="006324B2" w:rsidRDefault="001268D4" w:rsidP="001268D4">
            <w:pPr>
              <w:rPr>
                <w:rFonts w:cs="Times New Roman"/>
                <w:szCs w:val="24"/>
              </w:rPr>
            </w:pPr>
            <w:r w:rsidRPr="006324B2">
              <w:rPr>
                <w:rFonts w:cs="Times New Roman"/>
                <w:szCs w:val="24"/>
              </w:rPr>
              <w:t>Beneficiaries have moderate withdrawal and need 24-hour support to complete withdrawal management and increase likelihood of continuing treatment or recovery.  Supportive services to include:</w:t>
            </w:r>
            <w:r w:rsidRPr="006324B2">
              <w:rPr>
                <w:rFonts w:cs="Times New Roman"/>
                <w:szCs w:val="24"/>
              </w:rPr>
              <w:br/>
              <w:t>A.  Availability of specialized clinical consultation and supervision for bio-</w:t>
            </w:r>
            <w:r w:rsidRPr="006324B2">
              <w:rPr>
                <w:rFonts w:cs="Times New Roman"/>
                <w:szCs w:val="24"/>
              </w:rPr>
              <w:lastRenderedPageBreak/>
              <w:t>medical, emotional, behavioral, and cognitive problems</w:t>
            </w:r>
            <w:r w:rsidRPr="006324B2">
              <w:rPr>
                <w:rFonts w:cs="Times New Roman"/>
                <w:szCs w:val="24"/>
              </w:rPr>
              <w:br/>
              <w:t>B.  WM 3.2 is managed by clinicians, not medical or nursing staff and protocols are in place should a patient’s condition deteriorate and appear to need medical or nursing interventions</w:t>
            </w:r>
            <w:r w:rsidRPr="006324B2">
              <w:rPr>
                <w:rFonts w:cs="Times New Roman"/>
                <w:szCs w:val="24"/>
              </w:rPr>
              <w:br/>
              <w:t>C.  Affiliation with others levels of care</w:t>
            </w:r>
            <w:r w:rsidRPr="006324B2">
              <w:rPr>
                <w:rFonts w:cs="Times New Roman"/>
                <w:szCs w:val="24"/>
              </w:rPr>
              <w:br/>
              <w:t>D.  Ability to arrange for appropriate laboratory and toxicology tests</w:t>
            </w:r>
          </w:p>
        </w:tc>
        <w:tc>
          <w:tcPr>
            <w:tcW w:w="2034" w:type="dxa"/>
            <w:gridSpan w:val="5"/>
          </w:tcPr>
          <w:p w14:paraId="5B67F275" w14:textId="77777777" w:rsidR="001268D4" w:rsidRDefault="001268D4" w:rsidP="001268D4">
            <w:pPr>
              <w:jc w:val="right"/>
            </w:pPr>
          </w:p>
        </w:tc>
        <w:tc>
          <w:tcPr>
            <w:tcW w:w="1932" w:type="dxa"/>
          </w:tcPr>
          <w:p w14:paraId="2FAD599F" w14:textId="77777777" w:rsidR="001268D4" w:rsidRDefault="001268D4" w:rsidP="001268D4">
            <w:pPr>
              <w:jc w:val="right"/>
            </w:pPr>
          </w:p>
        </w:tc>
      </w:tr>
      <w:tr w:rsidR="001268D4" w:rsidRPr="00471C4A" w14:paraId="06897876" w14:textId="5D7F5C77" w:rsidTr="00252DD5">
        <w:trPr>
          <w:trHeight w:val="95"/>
        </w:trPr>
        <w:tc>
          <w:tcPr>
            <w:tcW w:w="5832" w:type="dxa"/>
            <w:gridSpan w:val="7"/>
          </w:tcPr>
          <w:p w14:paraId="010ACD21" w14:textId="77777777" w:rsidR="001268D4" w:rsidRPr="00EA5B8E" w:rsidRDefault="001268D4" w:rsidP="001268D4">
            <w:pPr>
              <w:rPr>
                <w:b/>
              </w:rPr>
            </w:pPr>
          </w:p>
        </w:tc>
        <w:tc>
          <w:tcPr>
            <w:tcW w:w="2196" w:type="dxa"/>
            <w:gridSpan w:val="4"/>
          </w:tcPr>
          <w:p w14:paraId="166C0FA2" w14:textId="77777777" w:rsidR="001268D4" w:rsidRDefault="001268D4" w:rsidP="001268D4"/>
        </w:tc>
        <w:tc>
          <w:tcPr>
            <w:tcW w:w="2034" w:type="dxa"/>
            <w:gridSpan w:val="5"/>
          </w:tcPr>
          <w:p w14:paraId="4AA06682" w14:textId="77777777" w:rsidR="001268D4" w:rsidRDefault="001268D4" w:rsidP="001268D4">
            <w:pPr>
              <w:jc w:val="right"/>
            </w:pPr>
          </w:p>
        </w:tc>
        <w:tc>
          <w:tcPr>
            <w:tcW w:w="1932" w:type="dxa"/>
          </w:tcPr>
          <w:p w14:paraId="7A0B2721" w14:textId="77777777" w:rsidR="001268D4" w:rsidRDefault="001268D4" w:rsidP="001268D4">
            <w:pPr>
              <w:jc w:val="right"/>
            </w:pPr>
          </w:p>
        </w:tc>
      </w:tr>
      <w:tr w:rsidR="001268D4" w:rsidRPr="00471C4A" w14:paraId="3A2E98A5" w14:textId="20622378" w:rsidTr="00252DD5">
        <w:trPr>
          <w:trHeight w:val="95"/>
        </w:trPr>
        <w:tc>
          <w:tcPr>
            <w:tcW w:w="5832" w:type="dxa"/>
            <w:gridSpan w:val="7"/>
          </w:tcPr>
          <w:p w14:paraId="605D2C54" w14:textId="50F7F723" w:rsidR="001268D4" w:rsidRPr="00EA5B8E" w:rsidRDefault="001268D4" w:rsidP="001268D4">
            <w:pPr>
              <w:rPr>
                <w:b/>
              </w:rPr>
            </w:pPr>
            <w:r>
              <w:rPr>
                <w:b/>
              </w:rPr>
              <w:t>Residential Level 3.1</w:t>
            </w:r>
          </w:p>
        </w:tc>
        <w:tc>
          <w:tcPr>
            <w:tcW w:w="2196" w:type="dxa"/>
            <w:gridSpan w:val="4"/>
          </w:tcPr>
          <w:p w14:paraId="717A800F" w14:textId="77777777" w:rsidR="001268D4" w:rsidRDefault="001268D4" w:rsidP="001268D4"/>
        </w:tc>
        <w:tc>
          <w:tcPr>
            <w:tcW w:w="2034" w:type="dxa"/>
            <w:gridSpan w:val="5"/>
          </w:tcPr>
          <w:p w14:paraId="038FAEB9" w14:textId="0A7E6500" w:rsidR="001268D4" w:rsidRDefault="001268D4" w:rsidP="001268D4">
            <w:pPr>
              <w:jc w:val="right"/>
            </w:pPr>
            <w:r>
              <w:t>$133.12 per day</w:t>
            </w:r>
          </w:p>
        </w:tc>
        <w:tc>
          <w:tcPr>
            <w:tcW w:w="1932" w:type="dxa"/>
          </w:tcPr>
          <w:p w14:paraId="6FF782B1" w14:textId="77777777" w:rsidR="001268D4" w:rsidRDefault="001268D4" w:rsidP="001268D4">
            <w:pPr>
              <w:jc w:val="right"/>
            </w:pPr>
          </w:p>
        </w:tc>
      </w:tr>
      <w:tr w:rsidR="001268D4" w:rsidRPr="00471C4A" w14:paraId="00C709DA" w14:textId="3275F769" w:rsidTr="00252DD5">
        <w:trPr>
          <w:trHeight w:val="95"/>
        </w:trPr>
        <w:tc>
          <w:tcPr>
            <w:tcW w:w="5832" w:type="dxa"/>
            <w:gridSpan w:val="7"/>
          </w:tcPr>
          <w:p w14:paraId="68B0CE92" w14:textId="77777777" w:rsidR="001268D4" w:rsidRPr="00EA5B8E" w:rsidRDefault="001268D4" w:rsidP="001268D4">
            <w:pPr>
              <w:rPr>
                <w:b/>
              </w:rPr>
            </w:pPr>
          </w:p>
        </w:tc>
        <w:tc>
          <w:tcPr>
            <w:tcW w:w="2196" w:type="dxa"/>
            <w:gridSpan w:val="4"/>
          </w:tcPr>
          <w:p w14:paraId="61F1B0DF" w14:textId="77777777" w:rsidR="001268D4" w:rsidRDefault="001268D4" w:rsidP="001268D4"/>
        </w:tc>
        <w:tc>
          <w:tcPr>
            <w:tcW w:w="2034" w:type="dxa"/>
            <w:gridSpan w:val="5"/>
          </w:tcPr>
          <w:p w14:paraId="101B4231" w14:textId="77777777" w:rsidR="001268D4" w:rsidRDefault="001268D4" w:rsidP="001268D4">
            <w:pPr>
              <w:jc w:val="right"/>
            </w:pPr>
          </w:p>
        </w:tc>
        <w:tc>
          <w:tcPr>
            <w:tcW w:w="1932" w:type="dxa"/>
          </w:tcPr>
          <w:p w14:paraId="72A1407F" w14:textId="77777777" w:rsidR="001268D4" w:rsidRDefault="001268D4" w:rsidP="001268D4">
            <w:pPr>
              <w:jc w:val="right"/>
            </w:pPr>
          </w:p>
        </w:tc>
      </w:tr>
      <w:tr w:rsidR="001268D4" w:rsidRPr="00471C4A" w14:paraId="79B879F1" w14:textId="54BD83A7" w:rsidTr="00252DD5">
        <w:trPr>
          <w:trHeight w:val="95"/>
        </w:trPr>
        <w:tc>
          <w:tcPr>
            <w:tcW w:w="8028" w:type="dxa"/>
            <w:gridSpan w:val="11"/>
          </w:tcPr>
          <w:p w14:paraId="3970F647" w14:textId="61FB7021" w:rsidR="001268D4" w:rsidRPr="006324B2" w:rsidRDefault="001268D4" w:rsidP="001268D4">
            <w:pPr>
              <w:rPr>
                <w:rFonts w:cs="Times New Roman"/>
                <w:szCs w:val="24"/>
              </w:rPr>
            </w:pPr>
            <w:r w:rsidRPr="006324B2">
              <w:rPr>
                <w:rFonts w:cs="Times New Roman"/>
                <w:szCs w:val="24"/>
              </w:rPr>
              <w:t xml:space="preserve">Clinically Managed Low-Intensity Residential Services with 24-hour structure offering at least 5 hours of clinical services weekly while preparing for outpatient treatment.  </w:t>
            </w:r>
            <w:r w:rsidRPr="006324B2">
              <w:rPr>
                <w:rFonts w:cs="Times New Roman"/>
                <w:szCs w:val="24"/>
              </w:rPr>
              <w:br/>
              <w:t xml:space="preserve">The treatment servers are focused on improving the individual’s readiness to change and/or functioning and coping skills.  Services may include individual, group, and family therapy; medication management and medication education; mental health evaluation and treatment; vocational rehabilitation and job placement; and either introductory or remedial life skills workshops.  </w:t>
            </w:r>
            <w:r w:rsidRPr="006324B2">
              <w:rPr>
                <w:rFonts w:cs="Times New Roman"/>
                <w:szCs w:val="24"/>
              </w:rPr>
              <w:br/>
              <w:t xml:space="preserve">The structured recovery residence environment provides sufficient stability to prevent or minimize relapse or continued use and continue problem potential.  Interpersonal and group living skills generally are promoted through the use of community or house meetings of residents and staff.  </w:t>
            </w:r>
          </w:p>
        </w:tc>
        <w:tc>
          <w:tcPr>
            <w:tcW w:w="2034" w:type="dxa"/>
            <w:gridSpan w:val="5"/>
          </w:tcPr>
          <w:p w14:paraId="3DA4E380" w14:textId="77777777" w:rsidR="001268D4" w:rsidRDefault="001268D4" w:rsidP="001268D4">
            <w:pPr>
              <w:jc w:val="right"/>
            </w:pPr>
          </w:p>
        </w:tc>
        <w:tc>
          <w:tcPr>
            <w:tcW w:w="1932" w:type="dxa"/>
          </w:tcPr>
          <w:p w14:paraId="05708F0A" w14:textId="77777777" w:rsidR="001268D4" w:rsidRDefault="001268D4" w:rsidP="001268D4">
            <w:pPr>
              <w:jc w:val="right"/>
            </w:pPr>
          </w:p>
        </w:tc>
      </w:tr>
      <w:tr w:rsidR="001268D4" w:rsidRPr="00471C4A" w14:paraId="31BC3FF9" w14:textId="30EE7D3E" w:rsidTr="00252DD5">
        <w:trPr>
          <w:trHeight w:val="95"/>
        </w:trPr>
        <w:tc>
          <w:tcPr>
            <w:tcW w:w="5832" w:type="dxa"/>
            <w:gridSpan w:val="7"/>
          </w:tcPr>
          <w:p w14:paraId="1C53B329" w14:textId="77777777" w:rsidR="001268D4" w:rsidRPr="00EA5B8E" w:rsidRDefault="001268D4" w:rsidP="001268D4">
            <w:pPr>
              <w:rPr>
                <w:b/>
              </w:rPr>
            </w:pPr>
          </w:p>
        </w:tc>
        <w:tc>
          <w:tcPr>
            <w:tcW w:w="2196" w:type="dxa"/>
            <w:gridSpan w:val="4"/>
          </w:tcPr>
          <w:p w14:paraId="520CEB5C" w14:textId="77777777" w:rsidR="001268D4" w:rsidRDefault="001268D4" w:rsidP="001268D4"/>
        </w:tc>
        <w:tc>
          <w:tcPr>
            <w:tcW w:w="2034" w:type="dxa"/>
            <w:gridSpan w:val="5"/>
          </w:tcPr>
          <w:p w14:paraId="54ADFC7E" w14:textId="77777777" w:rsidR="001268D4" w:rsidRDefault="001268D4" w:rsidP="001268D4">
            <w:pPr>
              <w:jc w:val="right"/>
            </w:pPr>
          </w:p>
        </w:tc>
        <w:tc>
          <w:tcPr>
            <w:tcW w:w="1932" w:type="dxa"/>
          </w:tcPr>
          <w:p w14:paraId="484785F2" w14:textId="77777777" w:rsidR="001268D4" w:rsidRDefault="001268D4" w:rsidP="001268D4">
            <w:pPr>
              <w:jc w:val="right"/>
            </w:pPr>
          </w:p>
        </w:tc>
      </w:tr>
      <w:tr w:rsidR="001268D4" w:rsidRPr="00471C4A" w14:paraId="02030406" w14:textId="3F27A27E" w:rsidTr="00252DD5">
        <w:trPr>
          <w:trHeight w:val="95"/>
        </w:trPr>
        <w:tc>
          <w:tcPr>
            <w:tcW w:w="5832" w:type="dxa"/>
            <w:gridSpan w:val="7"/>
          </w:tcPr>
          <w:p w14:paraId="51E5213C" w14:textId="0AE83D25" w:rsidR="001268D4" w:rsidRPr="00EA5B8E" w:rsidRDefault="001268D4" w:rsidP="001268D4">
            <w:pPr>
              <w:rPr>
                <w:b/>
              </w:rPr>
            </w:pPr>
            <w:r>
              <w:rPr>
                <w:b/>
              </w:rPr>
              <w:t>Residential Level 3.3</w:t>
            </w:r>
          </w:p>
        </w:tc>
        <w:tc>
          <w:tcPr>
            <w:tcW w:w="2196" w:type="dxa"/>
            <w:gridSpan w:val="4"/>
          </w:tcPr>
          <w:p w14:paraId="5E38E4F8" w14:textId="77777777" w:rsidR="001268D4" w:rsidRDefault="001268D4" w:rsidP="001268D4"/>
        </w:tc>
        <w:tc>
          <w:tcPr>
            <w:tcW w:w="2034" w:type="dxa"/>
            <w:gridSpan w:val="5"/>
          </w:tcPr>
          <w:p w14:paraId="47B4E6B2" w14:textId="66A210A1" w:rsidR="001268D4" w:rsidRDefault="001268D4" w:rsidP="001268D4">
            <w:pPr>
              <w:jc w:val="right"/>
            </w:pPr>
            <w:r>
              <w:t>$208.00 per day</w:t>
            </w:r>
          </w:p>
        </w:tc>
        <w:tc>
          <w:tcPr>
            <w:tcW w:w="1932" w:type="dxa"/>
          </w:tcPr>
          <w:p w14:paraId="6E9198D5" w14:textId="77777777" w:rsidR="001268D4" w:rsidRDefault="001268D4" w:rsidP="001268D4">
            <w:pPr>
              <w:jc w:val="right"/>
            </w:pPr>
          </w:p>
        </w:tc>
      </w:tr>
      <w:tr w:rsidR="001268D4" w:rsidRPr="00471C4A" w14:paraId="526E5630" w14:textId="76232841" w:rsidTr="00252DD5">
        <w:trPr>
          <w:trHeight w:val="95"/>
        </w:trPr>
        <w:tc>
          <w:tcPr>
            <w:tcW w:w="5832" w:type="dxa"/>
            <w:gridSpan w:val="7"/>
          </w:tcPr>
          <w:p w14:paraId="3BF15622" w14:textId="77777777" w:rsidR="001268D4" w:rsidRPr="00EA5B8E" w:rsidRDefault="001268D4" w:rsidP="001268D4">
            <w:pPr>
              <w:rPr>
                <w:b/>
              </w:rPr>
            </w:pPr>
          </w:p>
        </w:tc>
        <w:tc>
          <w:tcPr>
            <w:tcW w:w="2196" w:type="dxa"/>
            <w:gridSpan w:val="4"/>
          </w:tcPr>
          <w:p w14:paraId="34822973" w14:textId="77777777" w:rsidR="001268D4" w:rsidRDefault="001268D4" w:rsidP="001268D4"/>
        </w:tc>
        <w:tc>
          <w:tcPr>
            <w:tcW w:w="2034" w:type="dxa"/>
            <w:gridSpan w:val="5"/>
          </w:tcPr>
          <w:p w14:paraId="007CE51E" w14:textId="77777777" w:rsidR="001268D4" w:rsidRDefault="001268D4" w:rsidP="001268D4">
            <w:pPr>
              <w:jc w:val="right"/>
            </w:pPr>
          </w:p>
        </w:tc>
        <w:tc>
          <w:tcPr>
            <w:tcW w:w="1932" w:type="dxa"/>
          </w:tcPr>
          <w:p w14:paraId="3DCC35A2" w14:textId="77777777" w:rsidR="001268D4" w:rsidRDefault="001268D4" w:rsidP="001268D4">
            <w:pPr>
              <w:jc w:val="right"/>
            </w:pPr>
          </w:p>
        </w:tc>
      </w:tr>
      <w:tr w:rsidR="001268D4" w:rsidRPr="00471C4A" w14:paraId="68000E7F" w14:textId="1EDB9EC7" w:rsidTr="00252DD5">
        <w:trPr>
          <w:trHeight w:val="95"/>
        </w:trPr>
        <w:tc>
          <w:tcPr>
            <w:tcW w:w="8028" w:type="dxa"/>
            <w:gridSpan w:val="11"/>
          </w:tcPr>
          <w:p w14:paraId="5C16645E" w14:textId="455F47D3" w:rsidR="001268D4" w:rsidRPr="006324B2" w:rsidRDefault="001268D4" w:rsidP="001268D4">
            <w:pPr>
              <w:rPr>
                <w:rFonts w:cs="Times New Roman"/>
                <w:szCs w:val="24"/>
              </w:rPr>
            </w:pPr>
            <w:r w:rsidRPr="006324B2">
              <w:rPr>
                <w:rFonts w:cs="Times New Roman"/>
                <w:szCs w:val="24"/>
              </w:rPr>
              <w:t>Clinically Managed Population Specific, High Intensity Residential Services. 24-hour care with trained counselors to stabilize multidimensional imminent danger. Less intense milieu and group treatment for those with cognitive or other impairments unable to use full active milieu or therapeutic community and prepare for outpatient treatment. Services may include individual, group, and family therapy; medication management and medication education; mental health evaluation and treatment; vocational rehabilitation and job placement; and either introductory or remedial life skills workshops.  The structured recovery residence environment provides sufficient stability to prevent or minimize relapse or continued use and continue problem potential.  Interpersonal and group living skills generally are promoted through the use of community or house meetings of residents and staff.</w:t>
            </w:r>
          </w:p>
        </w:tc>
        <w:tc>
          <w:tcPr>
            <w:tcW w:w="2034" w:type="dxa"/>
            <w:gridSpan w:val="5"/>
          </w:tcPr>
          <w:p w14:paraId="621558E4" w14:textId="77777777" w:rsidR="001268D4" w:rsidRDefault="001268D4" w:rsidP="001268D4">
            <w:pPr>
              <w:jc w:val="right"/>
            </w:pPr>
          </w:p>
        </w:tc>
        <w:tc>
          <w:tcPr>
            <w:tcW w:w="1932" w:type="dxa"/>
          </w:tcPr>
          <w:p w14:paraId="6A66FDD3" w14:textId="77777777" w:rsidR="001268D4" w:rsidRDefault="001268D4" w:rsidP="001268D4">
            <w:pPr>
              <w:jc w:val="right"/>
            </w:pPr>
          </w:p>
        </w:tc>
      </w:tr>
      <w:tr w:rsidR="001268D4" w:rsidRPr="00471C4A" w14:paraId="48F6D8C9" w14:textId="7C983F50" w:rsidTr="00252DD5">
        <w:trPr>
          <w:trHeight w:val="95"/>
        </w:trPr>
        <w:tc>
          <w:tcPr>
            <w:tcW w:w="5832" w:type="dxa"/>
            <w:gridSpan w:val="7"/>
          </w:tcPr>
          <w:p w14:paraId="1B5D2942" w14:textId="77777777" w:rsidR="001268D4" w:rsidRPr="00EA5B8E" w:rsidRDefault="001268D4" w:rsidP="001268D4">
            <w:pPr>
              <w:rPr>
                <w:b/>
              </w:rPr>
            </w:pPr>
          </w:p>
        </w:tc>
        <w:tc>
          <w:tcPr>
            <w:tcW w:w="2196" w:type="dxa"/>
            <w:gridSpan w:val="4"/>
          </w:tcPr>
          <w:p w14:paraId="60048837" w14:textId="77777777" w:rsidR="001268D4" w:rsidRDefault="001268D4" w:rsidP="001268D4"/>
        </w:tc>
        <w:tc>
          <w:tcPr>
            <w:tcW w:w="2034" w:type="dxa"/>
            <w:gridSpan w:val="5"/>
          </w:tcPr>
          <w:p w14:paraId="28EA8B83" w14:textId="2A87C930" w:rsidR="001268D4" w:rsidRDefault="001268D4" w:rsidP="001268D4">
            <w:pPr>
              <w:jc w:val="right"/>
            </w:pPr>
          </w:p>
        </w:tc>
        <w:tc>
          <w:tcPr>
            <w:tcW w:w="1932" w:type="dxa"/>
          </w:tcPr>
          <w:p w14:paraId="77C1CD88" w14:textId="77777777" w:rsidR="001268D4" w:rsidRDefault="001268D4" w:rsidP="001268D4">
            <w:pPr>
              <w:jc w:val="right"/>
            </w:pPr>
          </w:p>
        </w:tc>
      </w:tr>
      <w:tr w:rsidR="001268D4" w:rsidRPr="00471C4A" w14:paraId="6B2FFA69" w14:textId="61FAB3FF" w:rsidTr="00252DD5">
        <w:trPr>
          <w:trHeight w:val="95"/>
        </w:trPr>
        <w:tc>
          <w:tcPr>
            <w:tcW w:w="5832" w:type="dxa"/>
            <w:gridSpan w:val="7"/>
          </w:tcPr>
          <w:p w14:paraId="1A387863" w14:textId="73533BD9" w:rsidR="001268D4" w:rsidRPr="00EA5B8E" w:rsidRDefault="001268D4" w:rsidP="001268D4">
            <w:pPr>
              <w:rPr>
                <w:b/>
              </w:rPr>
            </w:pPr>
            <w:r>
              <w:rPr>
                <w:b/>
              </w:rPr>
              <w:t>Residential Level 3.5</w:t>
            </w:r>
          </w:p>
        </w:tc>
        <w:tc>
          <w:tcPr>
            <w:tcW w:w="2196" w:type="dxa"/>
            <w:gridSpan w:val="4"/>
          </w:tcPr>
          <w:p w14:paraId="036F27BD" w14:textId="77777777" w:rsidR="001268D4" w:rsidRDefault="001268D4" w:rsidP="001268D4"/>
        </w:tc>
        <w:tc>
          <w:tcPr>
            <w:tcW w:w="2034" w:type="dxa"/>
            <w:gridSpan w:val="5"/>
          </w:tcPr>
          <w:p w14:paraId="5A5432DC" w14:textId="363E0916" w:rsidR="001268D4" w:rsidRDefault="001268D4" w:rsidP="001268D4">
            <w:pPr>
              <w:jc w:val="right"/>
            </w:pPr>
            <w:r>
              <w:t>$166.40 per day</w:t>
            </w:r>
          </w:p>
        </w:tc>
        <w:tc>
          <w:tcPr>
            <w:tcW w:w="1932" w:type="dxa"/>
          </w:tcPr>
          <w:p w14:paraId="69D82A0E" w14:textId="77777777" w:rsidR="001268D4" w:rsidRDefault="001268D4" w:rsidP="001268D4">
            <w:pPr>
              <w:jc w:val="right"/>
            </w:pPr>
          </w:p>
        </w:tc>
      </w:tr>
      <w:tr w:rsidR="001268D4" w:rsidRPr="00471C4A" w14:paraId="07303C3C" w14:textId="7D38B344" w:rsidTr="00252DD5">
        <w:trPr>
          <w:trHeight w:val="95"/>
        </w:trPr>
        <w:tc>
          <w:tcPr>
            <w:tcW w:w="5832" w:type="dxa"/>
            <w:gridSpan w:val="7"/>
          </w:tcPr>
          <w:p w14:paraId="376F41C9" w14:textId="77777777" w:rsidR="001268D4" w:rsidRPr="00EA5B8E" w:rsidRDefault="001268D4" w:rsidP="001268D4">
            <w:pPr>
              <w:rPr>
                <w:b/>
              </w:rPr>
            </w:pPr>
          </w:p>
        </w:tc>
        <w:tc>
          <w:tcPr>
            <w:tcW w:w="2196" w:type="dxa"/>
            <w:gridSpan w:val="4"/>
          </w:tcPr>
          <w:p w14:paraId="423B8F44" w14:textId="77777777" w:rsidR="001268D4" w:rsidRDefault="001268D4" w:rsidP="001268D4"/>
        </w:tc>
        <w:tc>
          <w:tcPr>
            <w:tcW w:w="2034" w:type="dxa"/>
            <w:gridSpan w:val="5"/>
          </w:tcPr>
          <w:p w14:paraId="01F3F5FA" w14:textId="77777777" w:rsidR="001268D4" w:rsidRDefault="001268D4" w:rsidP="001268D4">
            <w:pPr>
              <w:jc w:val="right"/>
            </w:pPr>
          </w:p>
        </w:tc>
        <w:tc>
          <w:tcPr>
            <w:tcW w:w="1932" w:type="dxa"/>
          </w:tcPr>
          <w:p w14:paraId="034232D0" w14:textId="77777777" w:rsidR="001268D4" w:rsidRDefault="001268D4" w:rsidP="001268D4">
            <w:pPr>
              <w:jc w:val="right"/>
            </w:pPr>
          </w:p>
        </w:tc>
      </w:tr>
      <w:tr w:rsidR="001268D4" w:rsidRPr="00471C4A" w14:paraId="3A24F74A" w14:textId="245EC63D" w:rsidTr="00252DD5">
        <w:trPr>
          <w:trHeight w:val="95"/>
        </w:trPr>
        <w:tc>
          <w:tcPr>
            <w:tcW w:w="8028" w:type="dxa"/>
            <w:gridSpan w:val="11"/>
          </w:tcPr>
          <w:p w14:paraId="03FC6FCD" w14:textId="3E691554" w:rsidR="001268D4" w:rsidRPr="001600EF" w:rsidRDefault="001268D4" w:rsidP="001268D4">
            <w:pPr>
              <w:rPr>
                <w:rFonts w:cs="Times New Roman"/>
                <w:szCs w:val="24"/>
              </w:rPr>
            </w:pPr>
            <w:r w:rsidRPr="001600EF">
              <w:rPr>
                <w:rFonts w:cs="Times New Roman"/>
                <w:szCs w:val="24"/>
              </w:rPr>
              <w:t xml:space="preserve">Clinically Managed High-Intensity Residential Services with 24-hour support to complete withdrawal management and increase likelihood of continuing treatment or recovery.  Goals of treatment are to promote abstinence of substance use, arrest, and other addictive and/or antisocial behaviors, and effect change in participants; lifestyles, attitudes and values.  Focus is on stabilization of dangerous addiction signs and symptoms, initiation or restoration of a recovery process and preparation for ongoing recovery.  Necessary support systems include: </w:t>
            </w:r>
            <w:r w:rsidRPr="001600EF">
              <w:rPr>
                <w:rFonts w:cs="Times New Roman"/>
                <w:szCs w:val="24"/>
              </w:rPr>
              <w:br/>
              <w:t xml:space="preserve">1.  Telephone or in-person consolation with a physician and emergency services availability 24/7.  </w:t>
            </w:r>
            <w:r w:rsidRPr="001600EF">
              <w:rPr>
                <w:rFonts w:cs="Times New Roman"/>
                <w:szCs w:val="24"/>
              </w:rPr>
              <w:br/>
              <w:t>2.  Direct affiliations with other levels of care or close coordination through referral to more and less intensive levels</w:t>
            </w:r>
            <w:r w:rsidRPr="001600EF">
              <w:rPr>
                <w:rFonts w:cs="Times New Roman"/>
                <w:szCs w:val="24"/>
              </w:rPr>
              <w:br/>
              <w:t>3.  Arranged medical, psychiatric, psychological, laboratory, and toxicology services, as appropriate to the severity and urgency of the patient’s condition.</w:t>
            </w:r>
          </w:p>
        </w:tc>
        <w:tc>
          <w:tcPr>
            <w:tcW w:w="2034" w:type="dxa"/>
            <w:gridSpan w:val="5"/>
          </w:tcPr>
          <w:p w14:paraId="0659B297" w14:textId="77777777" w:rsidR="001268D4" w:rsidRDefault="001268D4" w:rsidP="001268D4">
            <w:pPr>
              <w:jc w:val="right"/>
            </w:pPr>
          </w:p>
        </w:tc>
        <w:tc>
          <w:tcPr>
            <w:tcW w:w="1932" w:type="dxa"/>
          </w:tcPr>
          <w:p w14:paraId="62E7DE83" w14:textId="77777777" w:rsidR="001268D4" w:rsidRDefault="001268D4" w:rsidP="001268D4">
            <w:pPr>
              <w:jc w:val="right"/>
            </w:pPr>
          </w:p>
        </w:tc>
      </w:tr>
      <w:tr w:rsidR="001268D4" w:rsidRPr="00471C4A" w14:paraId="4133C69B" w14:textId="276C732E" w:rsidTr="00252DD5">
        <w:trPr>
          <w:trHeight w:val="95"/>
        </w:trPr>
        <w:tc>
          <w:tcPr>
            <w:tcW w:w="5832" w:type="dxa"/>
            <w:gridSpan w:val="7"/>
          </w:tcPr>
          <w:p w14:paraId="78ED1067" w14:textId="77777777" w:rsidR="001268D4" w:rsidRPr="00EA5B8E" w:rsidRDefault="001268D4" w:rsidP="001268D4">
            <w:pPr>
              <w:rPr>
                <w:b/>
              </w:rPr>
            </w:pPr>
          </w:p>
        </w:tc>
        <w:tc>
          <w:tcPr>
            <w:tcW w:w="2196" w:type="dxa"/>
            <w:gridSpan w:val="4"/>
          </w:tcPr>
          <w:p w14:paraId="399B447E" w14:textId="77777777" w:rsidR="001268D4" w:rsidRDefault="001268D4" w:rsidP="001268D4"/>
        </w:tc>
        <w:tc>
          <w:tcPr>
            <w:tcW w:w="2034" w:type="dxa"/>
            <w:gridSpan w:val="5"/>
          </w:tcPr>
          <w:p w14:paraId="149F6008" w14:textId="77777777" w:rsidR="001268D4" w:rsidRDefault="001268D4" w:rsidP="001268D4">
            <w:pPr>
              <w:jc w:val="right"/>
            </w:pPr>
          </w:p>
        </w:tc>
        <w:tc>
          <w:tcPr>
            <w:tcW w:w="1932" w:type="dxa"/>
          </w:tcPr>
          <w:p w14:paraId="068B6C27" w14:textId="77777777" w:rsidR="001268D4" w:rsidRDefault="001268D4" w:rsidP="001268D4">
            <w:pPr>
              <w:jc w:val="right"/>
            </w:pPr>
          </w:p>
        </w:tc>
      </w:tr>
      <w:tr w:rsidR="001268D4" w:rsidRPr="00471C4A" w14:paraId="72888D8E" w14:textId="4865CA9E" w:rsidTr="00252DD5">
        <w:trPr>
          <w:trHeight w:val="95"/>
        </w:trPr>
        <w:tc>
          <w:tcPr>
            <w:tcW w:w="5832" w:type="dxa"/>
            <w:gridSpan w:val="7"/>
          </w:tcPr>
          <w:p w14:paraId="5AB8FDC8" w14:textId="77777777" w:rsidR="001268D4" w:rsidRPr="00EA5B8E" w:rsidRDefault="001268D4" w:rsidP="001268D4">
            <w:pPr>
              <w:rPr>
                <w:b/>
              </w:rPr>
            </w:pPr>
            <w:r w:rsidRPr="00EA5B8E">
              <w:rPr>
                <w:b/>
              </w:rPr>
              <w:t>Sec.</w:t>
            </w:r>
            <w:r>
              <w:rPr>
                <w:b/>
              </w:rPr>
              <w:t xml:space="preserve"> 120.400.</w:t>
            </w:r>
            <w:r>
              <w:rPr>
                <w:b/>
              </w:rPr>
              <w:tab/>
              <w:t>Vital Statistics Fees</w:t>
            </w:r>
          </w:p>
        </w:tc>
        <w:tc>
          <w:tcPr>
            <w:tcW w:w="2196" w:type="dxa"/>
            <w:gridSpan w:val="4"/>
          </w:tcPr>
          <w:p w14:paraId="05ECBEF2" w14:textId="77777777" w:rsidR="001268D4" w:rsidRDefault="001268D4" w:rsidP="001268D4"/>
        </w:tc>
        <w:tc>
          <w:tcPr>
            <w:tcW w:w="2034" w:type="dxa"/>
            <w:gridSpan w:val="5"/>
          </w:tcPr>
          <w:p w14:paraId="666602DC" w14:textId="77777777" w:rsidR="001268D4" w:rsidRDefault="001268D4" w:rsidP="001268D4">
            <w:pPr>
              <w:jc w:val="right"/>
            </w:pPr>
          </w:p>
        </w:tc>
        <w:tc>
          <w:tcPr>
            <w:tcW w:w="1932" w:type="dxa"/>
          </w:tcPr>
          <w:p w14:paraId="041ADFBA" w14:textId="77777777" w:rsidR="001268D4" w:rsidRDefault="001268D4" w:rsidP="001268D4">
            <w:pPr>
              <w:jc w:val="right"/>
            </w:pPr>
          </w:p>
        </w:tc>
      </w:tr>
      <w:tr w:rsidR="001268D4" w:rsidRPr="00471C4A" w14:paraId="2D1E66F6" w14:textId="6756A80A" w:rsidTr="00252DD5">
        <w:trPr>
          <w:trHeight w:val="95"/>
        </w:trPr>
        <w:tc>
          <w:tcPr>
            <w:tcW w:w="5832" w:type="dxa"/>
            <w:gridSpan w:val="7"/>
          </w:tcPr>
          <w:p w14:paraId="492D2A5E" w14:textId="77777777" w:rsidR="001268D4" w:rsidRPr="00EA5B8E" w:rsidRDefault="001268D4" w:rsidP="001268D4">
            <w:pPr>
              <w:rPr>
                <w:b/>
              </w:rPr>
            </w:pPr>
          </w:p>
        </w:tc>
        <w:tc>
          <w:tcPr>
            <w:tcW w:w="2196" w:type="dxa"/>
            <w:gridSpan w:val="4"/>
          </w:tcPr>
          <w:p w14:paraId="64BF367B" w14:textId="77777777" w:rsidR="001268D4" w:rsidRDefault="001268D4" w:rsidP="001268D4"/>
        </w:tc>
        <w:tc>
          <w:tcPr>
            <w:tcW w:w="2034" w:type="dxa"/>
            <w:gridSpan w:val="5"/>
          </w:tcPr>
          <w:p w14:paraId="169A00D3" w14:textId="77777777" w:rsidR="001268D4" w:rsidRDefault="001268D4" w:rsidP="001268D4">
            <w:pPr>
              <w:jc w:val="right"/>
            </w:pPr>
          </w:p>
        </w:tc>
        <w:tc>
          <w:tcPr>
            <w:tcW w:w="1932" w:type="dxa"/>
          </w:tcPr>
          <w:p w14:paraId="02796CB7" w14:textId="77777777" w:rsidR="001268D4" w:rsidRDefault="001268D4" w:rsidP="001268D4">
            <w:pPr>
              <w:jc w:val="right"/>
            </w:pPr>
          </w:p>
        </w:tc>
      </w:tr>
      <w:tr w:rsidR="001268D4" w:rsidRPr="00471C4A" w14:paraId="488ADC17" w14:textId="2824C060" w:rsidTr="00252DD5">
        <w:trPr>
          <w:trHeight w:val="95"/>
        </w:trPr>
        <w:tc>
          <w:tcPr>
            <w:tcW w:w="10062" w:type="dxa"/>
            <w:gridSpan w:val="16"/>
          </w:tcPr>
          <w:p w14:paraId="65D21C0C" w14:textId="77777777" w:rsidR="001268D4" w:rsidRDefault="001268D4" w:rsidP="001268D4">
            <w:r>
              <w:t>The fees established for burial permits and certified copies of birth, death and fetal death certificates are as follows:</w:t>
            </w:r>
          </w:p>
        </w:tc>
        <w:tc>
          <w:tcPr>
            <w:tcW w:w="1932" w:type="dxa"/>
          </w:tcPr>
          <w:p w14:paraId="24F4DF28" w14:textId="77777777" w:rsidR="001268D4" w:rsidRDefault="001268D4" w:rsidP="001268D4"/>
        </w:tc>
      </w:tr>
      <w:tr w:rsidR="001268D4" w:rsidRPr="00471C4A" w14:paraId="470B7C0B" w14:textId="7E208B38" w:rsidTr="00252DD5">
        <w:trPr>
          <w:trHeight w:val="95"/>
        </w:trPr>
        <w:tc>
          <w:tcPr>
            <w:tcW w:w="5832" w:type="dxa"/>
            <w:gridSpan w:val="7"/>
          </w:tcPr>
          <w:p w14:paraId="122A2F22" w14:textId="77777777" w:rsidR="001268D4" w:rsidRPr="008110C9" w:rsidRDefault="001268D4" w:rsidP="001268D4">
            <w:pPr>
              <w:jc w:val="center"/>
              <w:rPr>
                <w:b/>
              </w:rPr>
            </w:pPr>
          </w:p>
        </w:tc>
        <w:tc>
          <w:tcPr>
            <w:tcW w:w="2286" w:type="dxa"/>
            <w:gridSpan w:val="5"/>
          </w:tcPr>
          <w:p w14:paraId="775ED77B" w14:textId="77777777" w:rsidR="001268D4" w:rsidRDefault="001268D4" w:rsidP="001268D4"/>
        </w:tc>
        <w:tc>
          <w:tcPr>
            <w:tcW w:w="1944" w:type="dxa"/>
            <w:gridSpan w:val="4"/>
          </w:tcPr>
          <w:p w14:paraId="0C7D895D" w14:textId="77777777" w:rsidR="001268D4" w:rsidRPr="008110C9" w:rsidRDefault="001268D4" w:rsidP="001268D4">
            <w:pPr>
              <w:jc w:val="center"/>
              <w:rPr>
                <w:b/>
              </w:rPr>
            </w:pPr>
          </w:p>
        </w:tc>
        <w:tc>
          <w:tcPr>
            <w:tcW w:w="1932" w:type="dxa"/>
          </w:tcPr>
          <w:p w14:paraId="4189CDF8" w14:textId="77777777" w:rsidR="001268D4" w:rsidRPr="008110C9" w:rsidRDefault="001268D4" w:rsidP="001268D4">
            <w:pPr>
              <w:jc w:val="center"/>
              <w:rPr>
                <w:b/>
              </w:rPr>
            </w:pPr>
          </w:p>
        </w:tc>
      </w:tr>
      <w:tr w:rsidR="001268D4" w:rsidRPr="00471C4A" w14:paraId="7F557BCF" w14:textId="2C743CD4" w:rsidTr="00252DD5">
        <w:trPr>
          <w:trHeight w:val="95"/>
        </w:trPr>
        <w:tc>
          <w:tcPr>
            <w:tcW w:w="5832" w:type="dxa"/>
            <w:gridSpan w:val="7"/>
          </w:tcPr>
          <w:p w14:paraId="1EA281DF" w14:textId="77777777" w:rsidR="001268D4" w:rsidRPr="00A94777" w:rsidRDefault="001268D4" w:rsidP="001268D4">
            <w:pPr>
              <w:jc w:val="center"/>
              <w:rPr>
                <w:b/>
                <w:u w:val="single"/>
              </w:rPr>
            </w:pPr>
            <w:r w:rsidRPr="00A94777">
              <w:rPr>
                <w:b/>
                <w:u w:val="single"/>
              </w:rPr>
              <w:t>Description</w:t>
            </w:r>
          </w:p>
        </w:tc>
        <w:tc>
          <w:tcPr>
            <w:tcW w:w="2286" w:type="dxa"/>
            <w:gridSpan w:val="5"/>
          </w:tcPr>
          <w:p w14:paraId="5B5D139D" w14:textId="77777777" w:rsidR="001268D4" w:rsidRDefault="001268D4" w:rsidP="001268D4"/>
        </w:tc>
        <w:tc>
          <w:tcPr>
            <w:tcW w:w="1944" w:type="dxa"/>
            <w:gridSpan w:val="4"/>
          </w:tcPr>
          <w:p w14:paraId="1CC65271" w14:textId="77777777" w:rsidR="001268D4" w:rsidRPr="00A94777" w:rsidRDefault="001268D4" w:rsidP="001268D4">
            <w:pPr>
              <w:jc w:val="center"/>
              <w:rPr>
                <w:b/>
                <w:u w:val="single"/>
              </w:rPr>
            </w:pPr>
            <w:r w:rsidRPr="00A94777">
              <w:rPr>
                <w:b/>
                <w:u w:val="single"/>
              </w:rPr>
              <w:t>Fee</w:t>
            </w:r>
          </w:p>
        </w:tc>
        <w:tc>
          <w:tcPr>
            <w:tcW w:w="1932" w:type="dxa"/>
          </w:tcPr>
          <w:p w14:paraId="024E6DEE" w14:textId="77777777" w:rsidR="001268D4" w:rsidRPr="00A94777" w:rsidRDefault="001268D4" w:rsidP="001268D4">
            <w:pPr>
              <w:jc w:val="center"/>
              <w:rPr>
                <w:b/>
                <w:u w:val="single"/>
              </w:rPr>
            </w:pPr>
          </w:p>
        </w:tc>
      </w:tr>
      <w:tr w:rsidR="001268D4" w:rsidRPr="00471C4A" w14:paraId="3847D930" w14:textId="02EA5933" w:rsidTr="00252DD5">
        <w:trPr>
          <w:trHeight w:val="95"/>
        </w:trPr>
        <w:tc>
          <w:tcPr>
            <w:tcW w:w="5832" w:type="dxa"/>
            <w:gridSpan w:val="7"/>
          </w:tcPr>
          <w:p w14:paraId="0D7BAE56" w14:textId="77777777" w:rsidR="001268D4" w:rsidRDefault="001268D4" w:rsidP="001268D4"/>
        </w:tc>
        <w:tc>
          <w:tcPr>
            <w:tcW w:w="2286" w:type="dxa"/>
            <w:gridSpan w:val="5"/>
          </w:tcPr>
          <w:p w14:paraId="5CDBCF90" w14:textId="77777777" w:rsidR="001268D4" w:rsidRDefault="001268D4" w:rsidP="001268D4"/>
        </w:tc>
        <w:tc>
          <w:tcPr>
            <w:tcW w:w="1944" w:type="dxa"/>
            <w:gridSpan w:val="4"/>
          </w:tcPr>
          <w:p w14:paraId="77B6BB99" w14:textId="77777777" w:rsidR="001268D4" w:rsidRDefault="001268D4" w:rsidP="001268D4">
            <w:pPr>
              <w:jc w:val="right"/>
            </w:pPr>
          </w:p>
        </w:tc>
        <w:tc>
          <w:tcPr>
            <w:tcW w:w="1932" w:type="dxa"/>
          </w:tcPr>
          <w:p w14:paraId="736C9EEA" w14:textId="77777777" w:rsidR="001268D4" w:rsidRDefault="001268D4" w:rsidP="001268D4">
            <w:pPr>
              <w:jc w:val="right"/>
            </w:pPr>
          </w:p>
        </w:tc>
      </w:tr>
      <w:tr w:rsidR="001268D4" w:rsidRPr="00471C4A" w14:paraId="4B1942F2" w14:textId="39B2D6AB" w:rsidTr="00252DD5">
        <w:trPr>
          <w:trHeight w:val="95"/>
        </w:trPr>
        <w:tc>
          <w:tcPr>
            <w:tcW w:w="5832" w:type="dxa"/>
            <w:gridSpan w:val="7"/>
          </w:tcPr>
          <w:p w14:paraId="3763E2FA" w14:textId="77777777" w:rsidR="001268D4" w:rsidRDefault="001268D4" w:rsidP="001268D4">
            <w:r>
              <w:t>Birth Certificate</w:t>
            </w:r>
          </w:p>
          <w:p w14:paraId="0E0750D0" w14:textId="77777777" w:rsidR="001268D4" w:rsidRDefault="001268D4" w:rsidP="001268D4">
            <w:r>
              <w:t>(Original Issuance, Amendment or Informational)</w:t>
            </w:r>
          </w:p>
        </w:tc>
        <w:tc>
          <w:tcPr>
            <w:tcW w:w="2286" w:type="dxa"/>
            <w:gridSpan w:val="5"/>
          </w:tcPr>
          <w:p w14:paraId="49B3F3AF" w14:textId="77777777" w:rsidR="001268D4" w:rsidRDefault="001268D4" w:rsidP="001268D4"/>
        </w:tc>
        <w:tc>
          <w:tcPr>
            <w:tcW w:w="1944" w:type="dxa"/>
            <w:gridSpan w:val="4"/>
          </w:tcPr>
          <w:p w14:paraId="17985C4A" w14:textId="61DE6D5F" w:rsidR="001268D4" w:rsidRDefault="001268D4" w:rsidP="001268D4">
            <w:pPr>
              <w:jc w:val="right"/>
            </w:pPr>
            <w:r>
              <w:t>$28.00</w:t>
            </w:r>
          </w:p>
        </w:tc>
        <w:tc>
          <w:tcPr>
            <w:tcW w:w="1932" w:type="dxa"/>
          </w:tcPr>
          <w:p w14:paraId="1CE23078" w14:textId="77777777" w:rsidR="001268D4" w:rsidRDefault="001268D4" w:rsidP="001268D4">
            <w:pPr>
              <w:jc w:val="right"/>
            </w:pPr>
          </w:p>
        </w:tc>
      </w:tr>
      <w:tr w:rsidR="001268D4" w:rsidRPr="00471C4A" w14:paraId="07D609CD" w14:textId="00432F22" w:rsidTr="00252DD5">
        <w:trPr>
          <w:trHeight w:val="95"/>
        </w:trPr>
        <w:tc>
          <w:tcPr>
            <w:tcW w:w="5832" w:type="dxa"/>
            <w:gridSpan w:val="7"/>
          </w:tcPr>
          <w:p w14:paraId="232A235E" w14:textId="77777777" w:rsidR="001268D4" w:rsidRDefault="001268D4" w:rsidP="001268D4"/>
        </w:tc>
        <w:tc>
          <w:tcPr>
            <w:tcW w:w="2286" w:type="dxa"/>
            <w:gridSpan w:val="5"/>
          </w:tcPr>
          <w:p w14:paraId="229BA4BE" w14:textId="77777777" w:rsidR="001268D4" w:rsidRDefault="001268D4" w:rsidP="001268D4"/>
        </w:tc>
        <w:tc>
          <w:tcPr>
            <w:tcW w:w="1944" w:type="dxa"/>
            <w:gridSpan w:val="4"/>
          </w:tcPr>
          <w:p w14:paraId="480BCD76" w14:textId="77777777" w:rsidR="001268D4" w:rsidRDefault="001268D4" w:rsidP="001268D4">
            <w:pPr>
              <w:jc w:val="right"/>
            </w:pPr>
          </w:p>
        </w:tc>
        <w:tc>
          <w:tcPr>
            <w:tcW w:w="1932" w:type="dxa"/>
          </w:tcPr>
          <w:p w14:paraId="2C73D7A3" w14:textId="77777777" w:rsidR="001268D4" w:rsidRDefault="001268D4" w:rsidP="001268D4">
            <w:pPr>
              <w:jc w:val="right"/>
            </w:pPr>
          </w:p>
        </w:tc>
      </w:tr>
      <w:tr w:rsidR="001268D4" w:rsidRPr="00471C4A" w14:paraId="70E6AF8A" w14:textId="4CE59D10" w:rsidTr="00252DD5">
        <w:trPr>
          <w:trHeight w:val="95"/>
        </w:trPr>
        <w:tc>
          <w:tcPr>
            <w:tcW w:w="5832" w:type="dxa"/>
            <w:gridSpan w:val="7"/>
          </w:tcPr>
          <w:p w14:paraId="3942C076" w14:textId="77777777" w:rsidR="001268D4" w:rsidRDefault="001268D4" w:rsidP="001268D4">
            <w:r>
              <w:t>Death Certificate</w:t>
            </w:r>
          </w:p>
          <w:p w14:paraId="50DE312E" w14:textId="77777777" w:rsidR="001268D4" w:rsidRDefault="001268D4" w:rsidP="001268D4">
            <w:r>
              <w:t>(Original Issuance, Amendment or Informational)</w:t>
            </w:r>
          </w:p>
        </w:tc>
        <w:tc>
          <w:tcPr>
            <w:tcW w:w="2286" w:type="dxa"/>
            <w:gridSpan w:val="5"/>
          </w:tcPr>
          <w:p w14:paraId="77118208" w14:textId="77777777" w:rsidR="001268D4" w:rsidRDefault="001268D4" w:rsidP="001268D4"/>
        </w:tc>
        <w:tc>
          <w:tcPr>
            <w:tcW w:w="1944" w:type="dxa"/>
            <w:gridSpan w:val="4"/>
          </w:tcPr>
          <w:p w14:paraId="75B66251" w14:textId="3CBC7CD1" w:rsidR="001268D4" w:rsidRDefault="001268D4" w:rsidP="001268D4">
            <w:pPr>
              <w:jc w:val="right"/>
            </w:pPr>
            <w:r>
              <w:t>$21.00</w:t>
            </w:r>
          </w:p>
        </w:tc>
        <w:tc>
          <w:tcPr>
            <w:tcW w:w="1932" w:type="dxa"/>
          </w:tcPr>
          <w:p w14:paraId="1FC7462E" w14:textId="77777777" w:rsidR="001268D4" w:rsidRDefault="001268D4" w:rsidP="001268D4">
            <w:pPr>
              <w:jc w:val="right"/>
            </w:pPr>
          </w:p>
        </w:tc>
      </w:tr>
      <w:tr w:rsidR="001268D4" w:rsidRPr="00471C4A" w14:paraId="531576DC" w14:textId="6EA2C82B" w:rsidTr="00252DD5">
        <w:trPr>
          <w:trHeight w:val="95"/>
        </w:trPr>
        <w:tc>
          <w:tcPr>
            <w:tcW w:w="5832" w:type="dxa"/>
            <w:gridSpan w:val="7"/>
          </w:tcPr>
          <w:p w14:paraId="5CE9338C" w14:textId="77777777" w:rsidR="001268D4" w:rsidRDefault="001268D4" w:rsidP="001268D4"/>
        </w:tc>
        <w:tc>
          <w:tcPr>
            <w:tcW w:w="2286" w:type="dxa"/>
            <w:gridSpan w:val="5"/>
          </w:tcPr>
          <w:p w14:paraId="796B69C8" w14:textId="77777777" w:rsidR="001268D4" w:rsidRDefault="001268D4" w:rsidP="001268D4"/>
        </w:tc>
        <w:tc>
          <w:tcPr>
            <w:tcW w:w="1944" w:type="dxa"/>
            <w:gridSpan w:val="4"/>
          </w:tcPr>
          <w:p w14:paraId="28C61B63" w14:textId="77777777" w:rsidR="001268D4" w:rsidRDefault="001268D4" w:rsidP="001268D4">
            <w:pPr>
              <w:jc w:val="right"/>
            </w:pPr>
          </w:p>
        </w:tc>
        <w:tc>
          <w:tcPr>
            <w:tcW w:w="1932" w:type="dxa"/>
          </w:tcPr>
          <w:p w14:paraId="75E60CDC" w14:textId="77777777" w:rsidR="001268D4" w:rsidRDefault="001268D4" w:rsidP="001268D4">
            <w:pPr>
              <w:jc w:val="right"/>
            </w:pPr>
          </w:p>
        </w:tc>
      </w:tr>
      <w:tr w:rsidR="001268D4" w:rsidRPr="00471C4A" w14:paraId="6D0F69A2" w14:textId="36BF154C" w:rsidTr="00252DD5">
        <w:trPr>
          <w:trHeight w:val="95"/>
        </w:trPr>
        <w:tc>
          <w:tcPr>
            <w:tcW w:w="5832" w:type="dxa"/>
            <w:gridSpan w:val="7"/>
          </w:tcPr>
          <w:p w14:paraId="797DC437" w14:textId="77777777" w:rsidR="001268D4" w:rsidRDefault="001268D4" w:rsidP="001268D4">
            <w:r>
              <w:t>Fetal Death Certificate</w:t>
            </w:r>
          </w:p>
        </w:tc>
        <w:tc>
          <w:tcPr>
            <w:tcW w:w="2286" w:type="dxa"/>
            <w:gridSpan w:val="5"/>
          </w:tcPr>
          <w:p w14:paraId="68DD5A34" w14:textId="77777777" w:rsidR="001268D4" w:rsidRDefault="001268D4" w:rsidP="001268D4"/>
        </w:tc>
        <w:tc>
          <w:tcPr>
            <w:tcW w:w="1944" w:type="dxa"/>
            <w:gridSpan w:val="4"/>
          </w:tcPr>
          <w:p w14:paraId="0EDA7035" w14:textId="5F2BC784" w:rsidR="001268D4" w:rsidRDefault="001268D4" w:rsidP="001268D4">
            <w:pPr>
              <w:jc w:val="right"/>
            </w:pPr>
            <w:r>
              <w:t>$18.00</w:t>
            </w:r>
          </w:p>
        </w:tc>
        <w:tc>
          <w:tcPr>
            <w:tcW w:w="1932" w:type="dxa"/>
          </w:tcPr>
          <w:p w14:paraId="5BA0C86B" w14:textId="77777777" w:rsidR="001268D4" w:rsidRDefault="001268D4" w:rsidP="001268D4">
            <w:pPr>
              <w:jc w:val="right"/>
            </w:pPr>
          </w:p>
        </w:tc>
      </w:tr>
      <w:tr w:rsidR="001268D4" w:rsidRPr="00471C4A" w14:paraId="7960F135" w14:textId="4140503C" w:rsidTr="00252DD5">
        <w:trPr>
          <w:trHeight w:val="95"/>
        </w:trPr>
        <w:tc>
          <w:tcPr>
            <w:tcW w:w="5832" w:type="dxa"/>
            <w:gridSpan w:val="7"/>
          </w:tcPr>
          <w:p w14:paraId="03545787" w14:textId="77777777" w:rsidR="001268D4" w:rsidRDefault="001268D4" w:rsidP="001268D4"/>
        </w:tc>
        <w:tc>
          <w:tcPr>
            <w:tcW w:w="2286" w:type="dxa"/>
            <w:gridSpan w:val="5"/>
          </w:tcPr>
          <w:p w14:paraId="55AE8A44" w14:textId="77777777" w:rsidR="001268D4" w:rsidRDefault="001268D4" w:rsidP="001268D4"/>
        </w:tc>
        <w:tc>
          <w:tcPr>
            <w:tcW w:w="1944" w:type="dxa"/>
            <w:gridSpan w:val="4"/>
          </w:tcPr>
          <w:p w14:paraId="23FB43B3" w14:textId="77777777" w:rsidR="001268D4" w:rsidRDefault="001268D4" w:rsidP="001268D4">
            <w:pPr>
              <w:jc w:val="right"/>
            </w:pPr>
          </w:p>
        </w:tc>
        <w:tc>
          <w:tcPr>
            <w:tcW w:w="1932" w:type="dxa"/>
          </w:tcPr>
          <w:p w14:paraId="5B52D919" w14:textId="77777777" w:rsidR="001268D4" w:rsidRDefault="001268D4" w:rsidP="001268D4">
            <w:pPr>
              <w:jc w:val="right"/>
            </w:pPr>
          </w:p>
        </w:tc>
      </w:tr>
      <w:tr w:rsidR="001268D4" w:rsidRPr="00471C4A" w14:paraId="77ABB7F3" w14:textId="73475272" w:rsidTr="00252DD5">
        <w:trPr>
          <w:trHeight w:val="95"/>
        </w:trPr>
        <w:tc>
          <w:tcPr>
            <w:tcW w:w="5832" w:type="dxa"/>
            <w:gridSpan w:val="7"/>
          </w:tcPr>
          <w:p w14:paraId="17126D86" w14:textId="77777777" w:rsidR="001268D4" w:rsidRDefault="001268D4" w:rsidP="001268D4">
            <w:r>
              <w:t>Burial Permit</w:t>
            </w:r>
          </w:p>
        </w:tc>
        <w:tc>
          <w:tcPr>
            <w:tcW w:w="2286" w:type="dxa"/>
            <w:gridSpan w:val="5"/>
          </w:tcPr>
          <w:p w14:paraId="39007D7B" w14:textId="77777777" w:rsidR="001268D4" w:rsidRDefault="001268D4" w:rsidP="001268D4"/>
        </w:tc>
        <w:tc>
          <w:tcPr>
            <w:tcW w:w="1944" w:type="dxa"/>
            <w:gridSpan w:val="4"/>
          </w:tcPr>
          <w:p w14:paraId="62DA9C51" w14:textId="7F5A0857" w:rsidR="001268D4" w:rsidRDefault="001268D4" w:rsidP="001268D4">
            <w:pPr>
              <w:jc w:val="right"/>
            </w:pPr>
            <w:r>
              <w:t>$12.00</w:t>
            </w:r>
          </w:p>
        </w:tc>
        <w:tc>
          <w:tcPr>
            <w:tcW w:w="1932" w:type="dxa"/>
          </w:tcPr>
          <w:p w14:paraId="1232CA31" w14:textId="77777777" w:rsidR="001268D4" w:rsidRDefault="001268D4" w:rsidP="001268D4">
            <w:pPr>
              <w:jc w:val="right"/>
            </w:pPr>
          </w:p>
        </w:tc>
      </w:tr>
      <w:tr w:rsidR="001268D4" w:rsidRPr="00471C4A" w14:paraId="2238BF8A" w14:textId="661DD995" w:rsidTr="00252DD5">
        <w:trPr>
          <w:trHeight w:val="95"/>
        </w:trPr>
        <w:tc>
          <w:tcPr>
            <w:tcW w:w="5832" w:type="dxa"/>
            <w:gridSpan w:val="7"/>
          </w:tcPr>
          <w:p w14:paraId="11BCCE08" w14:textId="77777777" w:rsidR="001268D4" w:rsidRDefault="001268D4" w:rsidP="001268D4"/>
        </w:tc>
        <w:tc>
          <w:tcPr>
            <w:tcW w:w="2286" w:type="dxa"/>
            <w:gridSpan w:val="5"/>
          </w:tcPr>
          <w:p w14:paraId="1338B9D6" w14:textId="77777777" w:rsidR="001268D4" w:rsidRDefault="001268D4" w:rsidP="001268D4"/>
        </w:tc>
        <w:tc>
          <w:tcPr>
            <w:tcW w:w="1944" w:type="dxa"/>
            <w:gridSpan w:val="4"/>
          </w:tcPr>
          <w:p w14:paraId="023E11AD" w14:textId="77777777" w:rsidR="001268D4" w:rsidRDefault="001268D4" w:rsidP="001268D4">
            <w:pPr>
              <w:jc w:val="right"/>
            </w:pPr>
          </w:p>
        </w:tc>
        <w:tc>
          <w:tcPr>
            <w:tcW w:w="1932" w:type="dxa"/>
          </w:tcPr>
          <w:p w14:paraId="2231255D" w14:textId="77777777" w:rsidR="001268D4" w:rsidRDefault="001268D4" w:rsidP="001268D4">
            <w:pPr>
              <w:jc w:val="right"/>
            </w:pPr>
          </w:p>
        </w:tc>
      </w:tr>
    </w:tbl>
    <w:p w14:paraId="7618D29F" w14:textId="77777777" w:rsidR="00726610" w:rsidRDefault="00726610" w:rsidP="00726610"/>
    <w:p w14:paraId="5F068B5E" w14:textId="77777777" w:rsidR="009918AE" w:rsidRDefault="009918AE"/>
    <w:sectPr w:rsidR="009918AE" w:rsidSect="009B2C45">
      <w:headerReference w:type="default" r:id="rId11"/>
      <w:footerReference w:type="default" r:id="rId12"/>
      <w:type w:val="continuous"/>
      <w:pgSz w:w="12240" w:h="15840" w:code="1"/>
      <w:pgMar w:top="1800" w:right="1296" w:bottom="1440" w:left="1440" w:header="720" w:footer="720" w:gutter="0"/>
      <w:paperSrc w:first="7" w:other="7"/>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68B61" w14:textId="77777777" w:rsidR="009600E5" w:rsidRDefault="009600E5">
      <w:r>
        <w:separator/>
      </w:r>
    </w:p>
  </w:endnote>
  <w:endnote w:type="continuationSeparator" w:id="0">
    <w:p w14:paraId="5F068B62" w14:textId="77777777" w:rsidR="009600E5" w:rsidRDefault="0096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8B66" w14:textId="77777777" w:rsidR="009600E5" w:rsidRDefault="009600E5">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5F068B6D" wp14:editId="5F068B6E">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5F068B67" w14:textId="70F577E5" w:rsidR="009600E5" w:rsidRDefault="009600E5">
    <w:pPr>
      <w:pStyle w:val="Footer"/>
      <w:tabs>
        <w:tab w:val="clear" w:pos="4320"/>
        <w:tab w:val="clear" w:pos="8640"/>
        <w:tab w:val="left" w:pos="0"/>
        <w:tab w:val="left" w:pos="8616"/>
      </w:tabs>
      <w:rPr>
        <w:b/>
        <w:bCs/>
        <w:sz w:val="20"/>
      </w:rPr>
    </w:pPr>
    <w:r w:rsidRPr="00987ED5">
      <w:rPr>
        <w:b/>
        <w:bCs/>
        <w:smallCaps/>
        <w:sz w:val="20"/>
      </w:rPr>
      <w:t>Napa County Policy Manual</w:t>
    </w:r>
    <w:r w:rsidRPr="00987ED5">
      <w:rPr>
        <w:b/>
        <w:bCs/>
        <w:sz w:val="20"/>
      </w:rPr>
      <w:t xml:space="preserve">   </w:t>
    </w:r>
    <w:r>
      <w:rPr>
        <w:b/>
        <w:bCs/>
        <w:sz w:val="20"/>
      </w:rPr>
      <w:tab/>
      <w:t xml:space="preserve">Page </w:t>
    </w:r>
    <w:r w:rsidRPr="00405358">
      <w:rPr>
        <w:rStyle w:val="PageNumber"/>
        <w:b/>
        <w:sz w:val="20"/>
      </w:rPr>
      <w:fldChar w:fldCharType="begin"/>
    </w:r>
    <w:r w:rsidRPr="00405358">
      <w:rPr>
        <w:rStyle w:val="PageNumber"/>
        <w:b/>
        <w:sz w:val="20"/>
      </w:rPr>
      <w:instrText xml:space="preserve"> PAGE </w:instrText>
    </w:r>
    <w:r w:rsidRPr="00405358">
      <w:rPr>
        <w:rStyle w:val="PageNumber"/>
        <w:b/>
        <w:sz w:val="20"/>
      </w:rPr>
      <w:fldChar w:fldCharType="separate"/>
    </w:r>
    <w:r w:rsidR="0018174C">
      <w:rPr>
        <w:rStyle w:val="PageNumber"/>
        <w:b/>
        <w:noProof/>
        <w:sz w:val="20"/>
      </w:rPr>
      <w:t>1</w:t>
    </w:r>
    <w:r w:rsidRPr="00405358">
      <w:rPr>
        <w:rStyle w:val="PageNumber"/>
        <w:b/>
        <w:sz w:val="20"/>
      </w:rPr>
      <w:fldChar w:fldCharType="end"/>
    </w:r>
  </w:p>
  <w:p w14:paraId="5F068B68" w14:textId="77777777" w:rsidR="009600E5" w:rsidRDefault="009600E5">
    <w:pPr>
      <w:pStyle w:val="Footer"/>
      <w:tabs>
        <w:tab w:val="clear" w:pos="4320"/>
        <w:tab w:val="clear" w:pos="8640"/>
        <w:tab w:val="left" w:pos="0"/>
        <w:tab w:val="left" w:pos="8616"/>
      </w:tabs>
      <w:rPr>
        <w:rStyle w:val="PageNumber"/>
        <w:b/>
        <w:bCs/>
        <w:sz w:val="20"/>
      </w:rPr>
    </w:pPr>
    <w:r>
      <w:rPr>
        <w:b/>
        <w:bCs/>
        <w:sz w:val="20"/>
      </w:rPr>
      <w:t>Part 120 – Health and Human Services</w:t>
    </w:r>
    <w:r>
      <w:rPr>
        <w:rStyle w:val="PageNumber"/>
        <w:b/>
        <w:b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68B5F" w14:textId="77777777" w:rsidR="009600E5" w:rsidRDefault="009600E5">
      <w:r>
        <w:separator/>
      </w:r>
    </w:p>
  </w:footnote>
  <w:footnote w:type="continuationSeparator" w:id="0">
    <w:p w14:paraId="5F068B60" w14:textId="77777777" w:rsidR="009600E5" w:rsidRDefault="0096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8B63" w14:textId="77777777" w:rsidR="009600E5" w:rsidRDefault="009600E5">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5F068B69" wp14:editId="5F068B6A">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5F068B64" w14:textId="77777777" w:rsidR="009600E5" w:rsidRDefault="009600E5">
    <w:pPr>
      <w:pStyle w:val="Header"/>
      <w:jc w:val="right"/>
      <w:rPr>
        <w:rFonts w:cs="Times New Roman"/>
        <w:b/>
        <w:bCs/>
      </w:rPr>
    </w:pPr>
    <w:r>
      <w:rPr>
        <w:rFonts w:cs="Times New Roman"/>
        <w:b/>
        <w:bCs/>
      </w:rPr>
      <w:t>PART III:  FEES</w:t>
    </w:r>
  </w:p>
  <w:p w14:paraId="5F068B65" w14:textId="77777777" w:rsidR="009600E5" w:rsidRDefault="009600E5">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5F068B6B" wp14:editId="5F068B6C">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677"/>
    <w:multiLevelType w:val="hybridMultilevel"/>
    <w:tmpl w:val="28F21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7DD"/>
    <w:multiLevelType w:val="hybridMultilevel"/>
    <w:tmpl w:val="F38AB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F7A7B"/>
    <w:multiLevelType w:val="hybridMultilevel"/>
    <w:tmpl w:val="22EE6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254040"/>
    <w:multiLevelType w:val="singleLevel"/>
    <w:tmpl w:val="34CCBE64"/>
    <w:lvl w:ilvl="0">
      <w:start w:val="1"/>
      <w:numFmt w:val="decimal"/>
      <w:lvlText w:val="(%1)"/>
      <w:lvlJc w:val="left"/>
      <w:pPr>
        <w:tabs>
          <w:tab w:val="num" w:pos="1515"/>
        </w:tabs>
        <w:ind w:left="1515" w:hanging="510"/>
      </w:pPr>
      <w:rPr>
        <w:rFonts w:hint="default"/>
      </w:rPr>
    </w:lvl>
  </w:abstractNum>
  <w:abstractNum w:abstractNumId="5" w15:restartNumberingAfterBreak="0">
    <w:nsid w:val="57935CAC"/>
    <w:multiLevelType w:val="singleLevel"/>
    <w:tmpl w:val="11D0AE46"/>
    <w:lvl w:ilvl="0">
      <w:start w:val="1"/>
      <w:numFmt w:val="lowerLetter"/>
      <w:lvlText w:val="(%1)"/>
      <w:lvlJc w:val="left"/>
      <w:pPr>
        <w:tabs>
          <w:tab w:val="num" w:pos="1005"/>
        </w:tabs>
        <w:ind w:left="1005" w:hanging="495"/>
      </w:pPr>
      <w:rPr>
        <w:rFonts w:hint="default"/>
      </w:rPr>
    </w:lvl>
  </w:abstractNum>
  <w:abstractNum w:abstractNumId="6"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6"/>
  </w:num>
  <w:num w:numId="4">
    <w:abstractNumId w:val="5"/>
  </w:num>
  <w:num w:numId="5">
    <w:abstractNumId w:val="4"/>
  </w:num>
  <w:num w:numId="6">
    <w:abstractNumId w:val="2"/>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ssen, Erin">
    <w15:presenceInfo w15:providerId="AD" w15:userId="S-1-5-21-23474375-2114010904-669932061-38034"/>
  </w15:person>
  <w15:person w15:author="Henricksen, Brian">
    <w15:presenceInfo w15:providerId="AD" w15:userId="S-1-5-21-23474375-2114010904-669932061-39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4"/>
  <w:drawingGridVerticalSpacing w:val="65"/>
  <w:displayHorizont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87"/>
    <w:rsid w:val="00002287"/>
    <w:rsid w:val="000102ED"/>
    <w:rsid w:val="00040F02"/>
    <w:rsid w:val="000435D0"/>
    <w:rsid w:val="00053DB6"/>
    <w:rsid w:val="00064365"/>
    <w:rsid w:val="00072B95"/>
    <w:rsid w:val="000742E9"/>
    <w:rsid w:val="000C0A9D"/>
    <w:rsid w:val="000D403D"/>
    <w:rsid w:val="00107B15"/>
    <w:rsid w:val="00120DD7"/>
    <w:rsid w:val="001264F9"/>
    <w:rsid w:val="001268D4"/>
    <w:rsid w:val="00142F6A"/>
    <w:rsid w:val="001473BA"/>
    <w:rsid w:val="001600EF"/>
    <w:rsid w:val="0018174C"/>
    <w:rsid w:val="00191269"/>
    <w:rsid w:val="00194593"/>
    <w:rsid w:val="001D2D74"/>
    <w:rsid w:val="001E1AB2"/>
    <w:rsid w:val="001F4152"/>
    <w:rsid w:val="001F535F"/>
    <w:rsid w:val="002120FC"/>
    <w:rsid w:val="00213E1D"/>
    <w:rsid w:val="002158C0"/>
    <w:rsid w:val="00216B4F"/>
    <w:rsid w:val="002420AB"/>
    <w:rsid w:val="0024485A"/>
    <w:rsid w:val="002517BB"/>
    <w:rsid w:val="00252DD5"/>
    <w:rsid w:val="0028688C"/>
    <w:rsid w:val="00286FE5"/>
    <w:rsid w:val="00295242"/>
    <w:rsid w:val="002A58FD"/>
    <w:rsid w:val="002B44C3"/>
    <w:rsid w:val="002D2912"/>
    <w:rsid w:val="002D7A73"/>
    <w:rsid w:val="002F757E"/>
    <w:rsid w:val="00306793"/>
    <w:rsid w:val="00312E81"/>
    <w:rsid w:val="0031770A"/>
    <w:rsid w:val="003210D5"/>
    <w:rsid w:val="00340776"/>
    <w:rsid w:val="00371484"/>
    <w:rsid w:val="00380784"/>
    <w:rsid w:val="003A2227"/>
    <w:rsid w:val="003A6ABC"/>
    <w:rsid w:val="003B02A0"/>
    <w:rsid w:val="003D3957"/>
    <w:rsid w:val="003E6DE5"/>
    <w:rsid w:val="004052CF"/>
    <w:rsid w:val="00405358"/>
    <w:rsid w:val="00406E0C"/>
    <w:rsid w:val="00424D05"/>
    <w:rsid w:val="00433D42"/>
    <w:rsid w:val="00447204"/>
    <w:rsid w:val="00447F2F"/>
    <w:rsid w:val="004639FD"/>
    <w:rsid w:val="00463D09"/>
    <w:rsid w:val="0049342B"/>
    <w:rsid w:val="004A0CA0"/>
    <w:rsid w:val="004A498F"/>
    <w:rsid w:val="004C3530"/>
    <w:rsid w:val="004E0644"/>
    <w:rsid w:val="004E0A1F"/>
    <w:rsid w:val="004E1B91"/>
    <w:rsid w:val="0050651C"/>
    <w:rsid w:val="0053640F"/>
    <w:rsid w:val="0054679E"/>
    <w:rsid w:val="005522B6"/>
    <w:rsid w:val="0057121C"/>
    <w:rsid w:val="0057676C"/>
    <w:rsid w:val="005C6F56"/>
    <w:rsid w:val="005D2D53"/>
    <w:rsid w:val="00600F63"/>
    <w:rsid w:val="00625DF3"/>
    <w:rsid w:val="00626023"/>
    <w:rsid w:val="006324B2"/>
    <w:rsid w:val="006344EE"/>
    <w:rsid w:val="00637185"/>
    <w:rsid w:val="00651E6C"/>
    <w:rsid w:val="00672DA3"/>
    <w:rsid w:val="00693D50"/>
    <w:rsid w:val="006B4502"/>
    <w:rsid w:val="006C092D"/>
    <w:rsid w:val="006C6EB1"/>
    <w:rsid w:val="006D4F29"/>
    <w:rsid w:val="006E2993"/>
    <w:rsid w:val="006E4947"/>
    <w:rsid w:val="006F7606"/>
    <w:rsid w:val="00703860"/>
    <w:rsid w:val="00722473"/>
    <w:rsid w:val="00726610"/>
    <w:rsid w:val="0075482A"/>
    <w:rsid w:val="00762D38"/>
    <w:rsid w:val="0078328A"/>
    <w:rsid w:val="007848ED"/>
    <w:rsid w:val="007A4F2D"/>
    <w:rsid w:val="007A5928"/>
    <w:rsid w:val="007B1CA3"/>
    <w:rsid w:val="007B3EEB"/>
    <w:rsid w:val="007F143D"/>
    <w:rsid w:val="007F2116"/>
    <w:rsid w:val="008077E2"/>
    <w:rsid w:val="008110C9"/>
    <w:rsid w:val="008219F1"/>
    <w:rsid w:val="008245BB"/>
    <w:rsid w:val="00835B88"/>
    <w:rsid w:val="008407E4"/>
    <w:rsid w:val="00842198"/>
    <w:rsid w:val="00870C03"/>
    <w:rsid w:val="00890EDD"/>
    <w:rsid w:val="00891CD5"/>
    <w:rsid w:val="008B169E"/>
    <w:rsid w:val="008B76AE"/>
    <w:rsid w:val="008C030A"/>
    <w:rsid w:val="008E1E88"/>
    <w:rsid w:val="008F5792"/>
    <w:rsid w:val="00912C71"/>
    <w:rsid w:val="009307E7"/>
    <w:rsid w:val="009600E5"/>
    <w:rsid w:val="00975023"/>
    <w:rsid w:val="00987ED5"/>
    <w:rsid w:val="009918AE"/>
    <w:rsid w:val="009B2C45"/>
    <w:rsid w:val="009C0311"/>
    <w:rsid w:val="00A071FD"/>
    <w:rsid w:val="00A304BB"/>
    <w:rsid w:val="00A34958"/>
    <w:rsid w:val="00A624F2"/>
    <w:rsid w:val="00A66F38"/>
    <w:rsid w:val="00A739E0"/>
    <w:rsid w:val="00A845C1"/>
    <w:rsid w:val="00A86B36"/>
    <w:rsid w:val="00A9054D"/>
    <w:rsid w:val="00A94777"/>
    <w:rsid w:val="00AA0A1E"/>
    <w:rsid w:val="00AC6DCB"/>
    <w:rsid w:val="00AE2888"/>
    <w:rsid w:val="00AF5FF2"/>
    <w:rsid w:val="00AF61FB"/>
    <w:rsid w:val="00B16115"/>
    <w:rsid w:val="00B463D0"/>
    <w:rsid w:val="00B66DBA"/>
    <w:rsid w:val="00B90162"/>
    <w:rsid w:val="00B90290"/>
    <w:rsid w:val="00BA3AB7"/>
    <w:rsid w:val="00BA7F68"/>
    <w:rsid w:val="00BB175D"/>
    <w:rsid w:val="00BB5362"/>
    <w:rsid w:val="00BC4949"/>
    <w:rsid w:val="00BE1D39"/>
    <w:rsid w:val="00BF2087"/>
    <w:rsid w:val="00BF6131"/>
    <w:rsid w:val="00C36D53"/>
    <w:rsid w:val="00C4209B"/>
    <w:rsid w:val="00C47A38"/>
    <w:rsid w:val="00CA6526"/>
    <w:rsid w:val="00CB6871"/>
    <w:rsid w:val="00CC5C67"/>
    <w:rsid w:val="00CC6341"/>
    <w:rsid w:val="00CF5985"/>
    <w:rsid w:val="00D04BD8"/>
    <w:rsid w:val="00D147EA"/>
    <w:rsid w:val="00D15516"/>
    <w:rsid w:val="00D353B4"/>
    <w:rsid w:val="00D4276A"/>
    <w:rsid w:val="00D61E4D"/>
    <w:rsid w:val="00D62033"/>
    <w:rsid w:val="00D63813"/>
    <w:rsid w:val="00D7616A"/>
    <w:rsid w:val="00D81EBE"/>
    <w:rsid w:val="00DC7FA4"/>
    <w:rsid w:val="00E0609D"/>
    <w:rsid w:val="00E15461"/>
    <w:rsid w:val="00E550F2"/>
    <w:rsid w:val="00E65CCA"/>
    <w:rsid w:val="00E710A9"/>
    <w:rsid w:val="00E73C20"/>
    <w:rsid w:val="00E809B8"/>
    <w:rsid w:val="00EA0D74"/>
    <w:rsid w:val="00EA5B8E"/>
    <w:rsid w:val="00EA7EAC"/>
    <w:rsid w:val="00EB6D65"/>
    <w:rsid w:val="00EC53E7"/>
    <w:rsid w:val="00ED35D6"/>
    <w:rsid w:val="00EE5D4F"/>
    <w:rsid w:val="00EF024A"/>
    <w:rsid w:val="00EF6C85"/>
    <w:rsid w:val="00F1584E"/>
    <w:rsid w:val="00F176C9"/>
    <w:rsid w:val="00F25D45"/>
    <w:rsid w:val="00F276A4"/>
    <w:rsid w:val="00F2770F"/>
    <w:rsid w:val="00F62AF6"/>
    <w:rsid w:val="00F70EE0"/>
    <w:rsid w:val="00F858E8"/>
    <w:rsid w:val="00F86927"/>
    <w:rsid w:val="00F9486A"/>
    <w:rsid w:val="00FA7EBA"/>
    <w:rsid w:val="00FD04DD"/>
    <w:rsid w:val="00FD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F068767"/>
  <w15:docId w15:val="{088E4C19-581B-4D5F-A481-8342C634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9E0"/>
    <w:rPr>
      <w:rFonts w:cs="Arial"/>
      <w:sz w:val="24"/>
    </w:rPr>
  </w:style>
  <w:style w:type="paragraph" w:styleId="Heading1">
    <w:name w:val="heading 1"/>
    <w:basedOn w:val="Normal"/>
    <w:next w:val="Normal"/>
    <w:qFormat/>
    <w:rsid w:val="00A739E0"/>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rsid w:val="00A739E0"/>
    <w:pPr>
      <w:keepNext/>
      <w:outlineLvl w:val="1"/>
    </w:pPr>
    <w:rPr>
      <w:b/>
      <w:bCs/>
      <w:iCs/>
      <w:caps/>
      <w:szCs w:val="28"/>
    </w:rPr>
  </w:style>
  <w:style w:type="paragraph" w:styleId="Heading3">
    <w:name w:val="heading 3"/>
    <w:basedOn w:val="Normal"/>
    <w:next w:val="Normal"/>
    <w:qFormat/>
    <w:rsid w:val="00A739E0"/>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9E0"/>
    <w:pPr>
      <w:tabs>
        <w:tab w:val="center" w:pos="4320"/>
        <w:tab w:val="right" w:pos="8640"/>
      </w:tabs>
    </w:pPr>
  </w:style>
  <w:style w:type="paragraph" w:styleId="Footer">
    <w:name w:val="footer"/>
    <w:basedOn w:val="Normal"/>
    <w:rsid w:val="00A739E0"/>
    <w:pPr>
      <w:tabs>
        <w:tab w:val="center" w:pos="4320"/>
        <w:tab w:val="right" w:pos="8640"/>
      </w:tabs>
    </w:pPr>
  </w:style>
  <w:style w:type="character" w:styleId="PageNumber">
    <w:name w:val="page number"/>
    <w:basedOn w:val="DefaultParagraphFont"/>
    <w:rsid w:val="00A739E0"/>
  </w:style>
  <w:style w:type="paragraph" w:customStyle="1" w:styleId="ManualBodyText">
    <w:name w:val="Manual Body Text"/>
    <w:basedOn w:val="Normal"/>
    <w:rsid w:val="00A739E0"/>
  </w:style>
  <w:style w:type="paragraph" w:customStyle="1" w:styleId="Style3">
    <w:name w:val="Style3"/>
    <w:basedOn w:val="Normal"/>
    <w:rsid w:val="00A739E0"/>
    <w:pPr>
      <w:ind w:left="720"/>
    </w:pPr>
    <w:rPr>
      <w:rFonts w:cs="Times New Roman"/>
      <w:b/>
    </w:rPr>
  </w:style>
  <w:style w:type="paragraph" w:customStyle="1" w:styleId="Style4">
    <w:name w:val="Style4"/>
    <w:basedOn w:val="Heading2"/>
    <w:rsid w:val="00A739E0"/>
    <w:rPr>
      <w:b w:val="0"/>
      <w:caps w:val="0"/>
    </w:rPr>
  </w:style>
  <w:style w:type="paragraph" w:customStyle="1" w:styleId="Style5">
    <w:name w:val="Style5"/>
    <w:basedOn w:val="Style4"/>
    <w:rsid w:val="00A739E0"/>
    <w:pPr>
      <w:ind w:firstLine="720"/>
    </w:pPr>
    <w:rPr>
      <w:rFonts w:eastAsia="MS Mincho"/>
    </w:rPr>
  </w:style>
  <w:style w:type="paragraph" w:styleId="BodyTextIndent2">
    <w:name w:val="Body Text Indent 2"/>
    <w:basedOn w:val="Normal"/>
    <w:rsid w:val="00A739E0"/>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rsid w:val="00A739E0"/>
    <w:pPr>
      <w:shd w:val="clear" w:color="auto" w:fill="000080"/>
    </w:pPr>
    <w:rPr>
      <w:rFonts w:ascii="Tahoma" w:hAnsi="Tahoma" w:cs="Tahoma"/>
    </w:rPr>
  </w:style>
  <w:style w:type="table" w:styleId="TableGrid">
    <w:name w:val="Table Grid"/>
    <w:basedOn w:val="TableNormal"/>
    <w:rsid w:val="0099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9918AE"/>
    <w:rPr>
      <w:b/>
    </w:rPr>
  </w:style>
  <w:style w:type="paragraph" w:styleId="ListParagraph">
    <w:name w:val="List Paragraph"/>
    <w:basedOn w:val="Normal"/>
    <w:uiPriority w:val="34"/>
    <w:qFormat/>
    <w:rsid w:val="008E1E88"/>
    <w:pPr>
      <w:ind w:left="720"/>
      <w:contextualSpacing/>
    </w:pPr>
  </w:style>
  <w:style w:type="paragraph" w:styleId="BalloonText">
    <w:name w:val="Balloon Text"/>
    <w:basedOn w:val="Normal"/>
    <w:link w:val="BalloonTextChar"/>
    <w:rsid w:val="009B2C45"/>
    <w:rPr>
      <w:rFonts w:ascii="Tahoma" w:hAnsi="Tahoma" w:cs="Tahoma"/>
      <w:sz w:val="16"/>
      <w:szCs w:val="16"/>
    </w:rPr>
  </w:style>
  <w:style w:type="character" w:customStyle="1" w:styleId="BalloonTextChar">
    <w:name w:val="Balloon Text Char"/>
    <w:basedOn w:val="DefaultParagraphFont"/>
    <w:link w:val="BalloonText"/>
    <w:rsid w:val="009B2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a20a55-464e-493d-9072-1d282ac71d38">
      <Value>4</Value>
    </TaxCatchAll>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Manual:Fees</TermName>
          <TermId xmlns="http://schemas.microsoft.com/office/infopath/2007/PartnerControls">4bbc4b07-7571-467f-9a77-bcdc3210977d</TermId>
        </TermInfo>
      </Terms>
    </e18f6ec52cb941048e901c6a1a72d5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56700-AC30-4636-9B99-5C39E823CEAF}">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ef189541-915f-49cb-914c-f0bc39b082a5"/>
    <ds:schemaRef ds:uri="http://purl.org/dc/elements/1.1/"/>
    <ds:schemaRef ds:uri="45a20a55-464e-493d-9072-1d282ac71d3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653AFD-2B8F-4F5A-9BA8-4CBAA20240F4}">
  <ds:schemaRefs>
    <ds:schemaRef ds:uri="http://schemas.microsoft.com/sharepoint/v3/contenttype/forms"/>
  </ds:schemaRefs>
</ds:datastoreItem>
</file>

<file path=customXml/itemProps3.xml><?xml version="1.0" encoding="utf-8"?>
<ds:datastoreItem xmlns:ds="http://schemas.openxmlformats.org/officeDocument/2006/customXml" ds:itemID="{74005983-282A-493E-AB5E-8E8270A9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7758F-7306-49A4-95D3-7D1E6523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2880</Words>
  <Characters>19429</Characters>
  <Application>Microsoft Office Word</Application>
  <DocSecurity>4</DocSecurity>
  <Lines>161</Lines>
  <Paragraphs>44</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Brobst, Shelli</cp:lastModifiedBy>
  <cp:revision>2</cp:revision>
  <cp:lastPrinted>2017-09-27T00:05:00Z</cp:lastPrinted>
  <dcterms:created xsi:type="dcterms:W3CDTF">2018-10-15T14:34:00Z</dcterms:created>
  <dcterms:modified xsi:type="dcterms:W3CDTF">2018-10-15T14:34:00Z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ContentTypeId">
    <vt:lpwstr>0x0101008ABFD2D005BAF04BADED65C684762133</vt:lpwstr>
  </property>
  <property fmtid="{D5CDD505-2E9C-101B-9397-08002B2CF9AE}" pid="6" name="Subject Area">
    <vt:lpwstr>4;#Policy Manual:Fees|4bbc4b07-7571-467f-9a77-bcdc3210977d</vt:lpwstr>
  </property>
</Properties>
</file>