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22" w:rsidRPr="008E0E22" w:rsidRDefault="008E0E22" w:rsidP="008E0E22">
      <w:pPr>
        <w:pStyle w:val="Technical5"/>
        <w:tabs>
          <w:tab w:val="clear" w:pos="-720"/>
          <w:tab w:val="left" w:pos="0"/>
        </w:tabs>
        <w:jc w:val="center"/>
        <w:rPr>
          <w:rFonts w:ascii="Times New Roman" w:hAnsi="Times New Roman"/>
          <w:szCs w:val="24"/>
          <w:u w:val="single"/>
        </w:rPr>
      </w:pPr>
      <w:r w:rsidRPr="008E0E22">
        <w:rPr>
          <w:rFonts w:ascii="Times New Roman" w:hAnsi="Times New Roman"/>
          <w:szCs w:val="24"/>
          <w:u w:val="single"/>
        </w:rPr>
        <w:t>Exhibit C</w:t>
      </w:r>
    </w:p>
    <w:p w:rsidR="008E0E22" w:rsidRDefault="008E0E22" w:rsidP="008E0E22">
      <w:pPr>
        <w:pStyle w:val="Technical5"/>
        <w:tabs>
          <w:tab w:val="clear" w:pos="-720"/>
          <w:tab w:val="left" w:pos="0"/>
        </w:tabs>
        <w:jc w:val="center"/>
        <w:rPr>
          <w:rFonts w:ascii="Times New Roman" w:hAnsi="Times New Roman"/>
          <w:bCs/>
          <w:szCs w:val="24"/>
        </w:rPr>
      </w:pPr>
    </w:p>
    <w:p w:rsidR="0067532C" w:rsidRDefault="007C0F39">
      <w:pPr>
        <w:pStyle w:val="Technical5"/>
        <w:tabs>
          <w:tab w:val="clear" w:pos="-720"/>
          <w:tab w:val="left" w:pos="0"/>
        </w:tabs>
        <w:rPr>
          <w:rFonts w:ascii="Times New Roman" w:hAnsi="Times New Roman"/>
          <w:szCs w:val="24"/>
        </w:rPr>
      </w:pPr>
      <w:proofErr w:type="gramStart"/>
      <w:r>
        <w:rPr>
          <w:rFonts w:ascii="Times New Roman" w:hAnsi="Times New Roman"/>
          <w:bCs/>
          <w:szCs w:val="24"/>
        </w:rPr>
        <w:t>SECTION 2.</w:t>
      </w:r>
      <w:proofErr w:type="gramEnd"/>
      <w:r>
        <w:rPr>
          <w:rFonts w:ascii="Times New Roman" w:hAnsi="Times New Roman"/>
          <w:bCs/>
          <w:szCs w:val="24"/>
        </w:rPr>
        <w:t xml:space="preserve">  </w:t>
      </w:r>
      <w:r w:rsidR="0067532C" w:rsidRPr="000925C7">
        <w:rPr>
          <w:rFonts w:ascii="Times New Roman" w:hAnsi="Times New Roman"/>
          <w:szCs w:val="24"/>
        </w:rPr>
        <w:t xml:space="preserve">General Terms and </w:t>
      </w:r>
      <w:r w:rsidR="0067532C" w:rsidRPr="007C0F39">
        <w:rPr>
          <w:rFonts w:ascii="Times New Roman" w:hAnsi="Times New Roman"/>
          <w:szCs w:val="24"/>
        </w:rPr>
        <w:t xml:space="preserve">Conditions --Version </w:t>
      </w:r>
      <w:del w:id="0" w:author="Brobst, Shelli" w:date="2014-01-14T11:38:00Z">
        <w:r w:rsidR="00612704" w:rsidRPr="007C0F39" w:rsidDel="00E8653F">
          <w:rPr>
            <w:rFonts w:ascii="Times New Roman" w:hAnsi="Times New Roman"/>
            <w:szCs w:val="24"/>
          </w:rPr>
          <w:delText>9</w:delText>
        </w:r>
      </w:del>
      <w:ins w:id="1" w:author="Brobst, Shelli" w:date="2014-01-14T11:38:00Z">
        <w:r w:rsidR="00E8653F">
          <w:rPr>
            <w:rFonts w:ascii="Times New Roman" w:hAnsi="Times New Roman"/>
            <w:szCs w:val="24"/>
          </w:rPr>
          <w:t>10</w:t>
        </w:r>
      </w:ins>
      <w:r w:rsidR="008E0E22">
        <w:rPr>
          <w:rFonts w:ascii="Times New Roman" w:hAnsi="Times New Roman"/>
          <w:szCs w:val="24"/>
        </w:rPr>
        <w:tab/>
      </w:r>
      <w:r w:rsidR="008E0E22">
        <w:rPr>
          <w:rFonts w:ascii="Times New Roman" w:hAnsi="Times New Roman"/>
          <w:szCs w:val="24"/>
        </w:rPr>
        <w:tab/>
      </w:r>
      <w:r w:rsidR="008E0E22">
        <w:rPr>
          <w:rFonts w:ascii="Times New Roman" w:hAnsi="Times New Roman"/>
          <w:szCs w:val="24"/>
        </w:rPr>
        <w:tab/>
      </w:r>
      <w:r w:rsidR="008E0E22">
        <w:rPr>
          <w:rFonts w:ascii="Times New Roman" w:hAnsi="Times New Roman"/>
          <w:szCs w:val="24"/>
        </w:rPr>
        <w:tab/>
      </w:r>
    </w:p>
    <w:p w:rsidR="0067532C" w:rsidRPr="000925C7" w:rsidRDefault="0067532C">
      <w:pPr>
        <w:tabs>
          <w:tab w:val="left" w:pos="0"/>
        </w:tabs>
        <w:suppressAutoHyphens/>
        <w:jc w:val="center"/>
        <w:rPr>
          <w:b/>
          <w:bCs/>
        </w:rPr>
      </w:pPr>
    </w:p>
    <w:p w:rsidR="0067532C" w:rsidRPr="000925C7" w:rsidRDefault="0067532C">
      <w:pPr>
        <w:tabs>
          <w:tab w:val="left" w:pos="0"/>
        </w:tabs>
        <w:suppressAutoHyphens/>
      </w:pPr>
      <w:r w:rsidRPr="000925C7">
        <w:rPr>
          <w:bCs/>
        </w:rPr>
        <w:t>2.1</w:t>
      </w:r>
      <w:r w:rsidRPr="000925C7">
        <w:rPr>
          <w:bCs/>
        </w:rPr>
        <w:tab/>
      </w:r>
      <w:r w:rsidRPr="000925C7">
        <w:rPr>
          <w:b/>
        </w:rPr>
        <w:t>Term of the Agreement.</w:t>
      </w:r>
      <w:r w:rsidRPr="000925C7">
        <w:t xml:space="preserve">  </w:t>
      </w:r>
    </w:p>
    <w:p w:rsidR="0067532C" w:rsidRPr="000925C7" w:rsidRDefault="0067532C">
      <w:pPr>
        <w:tabs>
          <w:tab w:val="left" w:pos="0"/>
        </w:tabs>
        <w:suppressAutoHyphens/>
      </w:pPr>
      <w:r w:rsidRPr="000925C7">
        <w:tab/>
        <w:t>(a)</w:t>
      </w:r>
      <w:r w:rsidRPr="000925C7">
        <w:tab/>
      </w:r>
      <w:r w:rsidRPr="000925C7">
        <w:rPr>
          <w:u w:val="single"/>
        </w:rPr>
        <w:t>Term.</w:t>
      </w:r>
      <w:r w:rsidRPr="000925C7">
        <w:t xml:space="preserve">  The term of this Agreement shall commence on the date first written on page 1 and shall expire on the expiration date set forth on page 1 unless terminated earlier in accordance with Paragraphs 2.9 (Termination for Cause), 2.10 (</w:t>
      </w:r>
      <w:r w:rsidR="00165F21">
        <w:t xml:space="preserve">Other </w:t>
      </w:r>
      <w:r w:rsidRPr="000925C7">
        <w:t>Termination) or 2.23(a) (Coven</w:t>
      </w:r>
      <w:r w:rsidR="00722B0D" w:rsidRPr="000925C7">
        <w:t>ant of No Undisclosed Conflict)</w:t>
      </w:r>
      <w:r w:rsidR="00220425" w:rsidRPr="000925C7">
        <w:t>.</w:t>
      </w:r>
    </w:p>
    <w:p w:rsidR="0067532C" w:rsidRPr="000925C7" w:rsidRDefault="0067532C">
      <w:pPr>
        <w:pStyle w:val="RightPar1"/>
        <w:tabs>
          <w:tab w:val="clear" w:pos="-720"/>
          <w:tab w:val="clear" w:pos="288"/>
          <w:tab w:val="clear" w:pos="720"/>
        </w:tabs>
        <w:rPr>
          <w:rFonts w:ascii="Times New Roman" w:hAnsi="Times New Roman"/>
          <w:szCs w:val="24"/>
        </w:rPr>
      </w:pPr>
      <w:r w:rsidRPr="000925C7">
        <w:rPr>
          <w:rFonts w:ascii="Times New Roman" w:hAnsi="Times New Roman"/>
          <w:b/>
          <w:bCs/>
          <w:szCs w:val="24"/>
        </w:rPr>
        <w:tab/>
      </w:r>
      <w:r w:rsidRPr="000925C7">
        <w:rPr>
          <w:rFonts w:ascii="Times New Roman" w:hAnsi="Times New Roman"/>
          <w:szCs w:val="24"/>
        </w:rPr>
        <w:t>(b)</w:t>
      </w:r>
      <w:r w:rsidRPr="000925C7">
        <w:rPr>
          <w:rFonts w:ascii="Times New Roman" w:hAnsi="Times New Roman"/>
          <w:szCs w:val="24"/>
        </w:rPr>
        <w:tab/>
      </w:r>
      <w:r w:rsidRPr="000925C7">
        <w:rPr>
          <w:rFonts w:ascii="Times New Roman" w:hAnsi="Times New Roman"/>
          <w:szCs w:val="24"/>
          <w:u w:val="single"/>
        </w:rPr>
        <w:t>Automatic Renewal</w:t>
      </w:r>
      <w:r w:rsidRPr="000925C7">
        <w:rPr>
          <w:rFonts w:ascii="Times New Roman" w:hAnsi="Times New Roman"/>
          <w:szCs w:val="24"/>
        </w:rPr>
        <w:t xml:space="preserve">.  The term of this Agreement shall be automatically renewed for an additional year at the end of each fiscal year, under the same terms and conditions, unless either party gives the other party written notice of intention </w:t>
      </w:r>
      <w:proofErr w:type="gramStart"/>
      <w:r w:rsidRPr="000925C7">
        <w:rPr>
          <w:rFonts w:ascii="Times New Roman" w:hAnsi="Times New Roman"/>
          <w:szCs w:val="24"/>
        </w:rPr>
        <w:t>not to renew no less than thirty (30) days prior to the expiration of the then current term</w:t>
      </w:r>
      <w:proofErr w:type="gramEnd"/>
      <w:r w:rsidRPr="000925C7">
        <w:rPr>
          <w:rFonts w:ascii="Times New Roman" w:hAnsi="Times New Roman"/>
          <w:szCs w:val="24"/>
        </w:rPr>
        <w:t xml:space="preserve">.  For purposes of this Agreement, “fiscal year” shall mean the period commencing on July 1 and ending on June 30.  COUNTY authorizes the Department Director to determine whether this Agreement shall not be renewed and to provide the written notice of the intention to not renew on behalf of COUNTY.  </w:t>
      </w:r>
    </w:p>
    <w:p w:rsidR="0067532C" w:rsidRPr="000925C7" w:rsidRDefault="0067532C">
      <w:pPr>
        <w:tabs>
          <w:tab w:val="left" w:pos="0"/>
        </w:tabs>
        <w:suppressAutoHyphens/>
      </w:pPr>
      <w:r w:rsidRPr="000925C7">
        <w:tab/>
        <w:t>(c)</w:t>
      </w:r>
      <w:r w:rsidRPr="000925C7">
        <w:tab/>
      </w:r>
      <w:r w:rsidRPr="000925C7">
        <w:rPr>
          <w:u w:val="single"/>
        </w:rPr>
        <w:t>Obligations Extending Beyond Term.</w:t>
      </w:r>
      <w:r w:rsidRPr="000925C7">
        <w:t xml:space="preserve">  The obligations of the parties under Paragraphs 2.7 (Insurance) and 2.8 (</w:t>
      </w:r>
      <w:r w:rsidR="00D0788E">
        <w:t>Hold Harmless/Defense/</w:t>
      </w:r>
      <w:r w:rsidRPr="000925C7">
        <w:t xml:space="preserve">Indemnification) shall continue in full force and effect after the expiration date or early termination in relation to acts or omissions occurring prior to such dates during the term of the Agreement, and the obligations of CONTRACTOR to COUNTY shall also continue after the expiration date or early termination in relation to the obligations prescribed by Paragraphs 2.15 (Confidentiality), 2.20 (Taxes) and 2.21 (Access to Records/Retention).   To the extent the paragraphs referenced in this Paragraph 2.1 may be modified by Specific Terms and Conditions contained in SECTION 3 of this Agreement, the modifications shall also continue after the expiration date or early termination.  </w:t>
      </w:r>
    </w:p>
    <w:p w:rsidR="0067532C" w:rsidRPr="000925C7" w:rsidRDefault="0067532C">
      <w:pPr>
        <w:pStyle w:val="RightPar1"/>
        <w:tabs>
          <w:tab w:val="clear" w:pos="-720"/>
          <w:tab w:val="clear" w:pos="288"/>
          <w:tab w:val="clear" w:pos="720"/>
        </w:tabs>
        <w:rPr>
          <w:rFonts w:ascii="Times New Roman" w:hAnsi="Times New Roman"/>
          <w:szCs w:val="24"/>
        </w:rPr>
      </w:pPr>
    </w:p>
    <w:p w:rsidR="0067532C" w:rsidRPr="000925C7" w:rsidRDefault="0067532C">
      <w:pPr>
        <w:tabs>
          <w:tab w:val="left" w:pos="0"/>
        </w:tabs>
        <w:suppressAutoHyphens/>
      </w:pPr>
      <w:r w:rsidRPr="000925C7">
        <w:t>2.2</w:t>
      </w:r>
      <w:r w:rsidRPr="000925C7">
        <w:rPr>
          <w:b/>
        </w:rPr>
        <w:tab/>
        <w:t>Scope of Services.</w:t>
      </w:r>
      <w:r w:rsidRPr="000925C7">
        <w:t xml:space="preserve">   CONTRACTOR shall provide COUNTY those services set forth in Exhibit "A</w:t>
      </w:r>
      <w:r w:rsidR="005051AB">
        <w:t>.</w:t>
      </w:r>
      <w:r w:rsidR="00095776">
        <w:t>”</w:t>
      </w:r>
    </w:p>
    <w:p w:rsidR="0067532C" w:rsidRPr="000925C7" w:rsidRDefault="0067532C">
      <w:pPr>
        <w:tabs>
          <w:tab w:val="left" w:pos="0"/>
        </w:tabs>
        <w:suppressAutoHyphens/>
      </w:pPr>
    </w:p>
    <w:p w:rsidR="0067532C" w:rsidRPr="000925C7" w:rsidRDefault="0067532C">
      <w:pPr>
        <w:tabs>
          <w:tab w:val="left" w:pos="0"/>
        </w:tabs>
        <w:suppressAutoHyphens/>
      </w:pPr>
      <w:r w:rsidRPr="000925C7">
        <w:t>2.3</w:t>
      </w:r>
      <w:r w:rsidRPr="000925C7">
        <w:rPr>
          <w:b/>
        </w:rPr>
        <w:tab/>
        <w:t>Compensation.</w:t>
      </w:r>
      <w:r w:rsidRPr="000925C7">
        <w:t xml:space="preserve">   </w:t>
      </w:r>
    </w:p>
    <w:p w:rsidR="0067532C" w:rsidRPr="000925C7" w:rsidRDefault="0067532C">
      <w:pPr>
        <w:tabs>
          <w:tab w:val="left" w:pos="0"/>
        </w:tabs>
        <w:suppressAutoHyphens/>
      </w:pPr>
      <w:r w:rsidRPr="000925C7">
        <w:tab/>
        <w:t>(a)</w:t>
      </w:r>
      <w:r w:rsidRPr="000925C7">
        <w:tab/>
      </w:r>
      <w:r w:rsidRPr="000925C7">
        <w:rPr>
          <w:u w:val="single"/>
        </w:rPr>
        <w:t>Compensation/Maximum</w:t>
      </w:r>
      <w:r w:rsidRPr="000925C7">
        <w:t xml:space="preserve">.  In consideration of CONTRACTOR's fulfillment of the promised work, COUNTY shall pay CONTRACTOR </w:t>
      </w:r>
      <w:r w:rsidR="00807270">
        <w:t xml:space="preserve">at the rates and/or in </w:t>
      </w:r>
      <w:r w:rsidRPr="000925C7">
        <w:t xml:space="preserve">the amount(s) set forth in Exhibit "B".  The maximum payment for the initial term of this Agreement, and the successive maximum payments for each subsequent automatically renewed term, shall each be that maximum amount set forth on page 1; provided, however, that such amounts shall not be construed as guaranteed sums, and compensation shall be based upon services actually rendered and reimbursable expenses actually incurred.  </w:t>
      </w:r>
    </w:p>
    <w:p w:rsidR="0067532C" w:rsidRPr="000925C7" w:rsidRDefault="0067532C">
      <w:pPr>
        <w:suppressAutoHyphens/>
        <w:autoSpaceDE w:val="0"/>
        <w:autoSpaceDN w:val="0"/>
        <w:adjustRightInd w:val="0"/>
        <w:jc w:val="both"/>
      </w:pPr>
      <w:r w:rsidRPr="000925C7">
        <w:tab/>
        <w:t>(b)</w:t>
      </w:r>
      <w:r w:rsidRPr="000925C7">
        <w:tab/>
      </w:r>
      <w:r w:rsidRPr="000925C7">
        <w:rPr>
          <w:u w:val="single"/>
        </w:rPr>
        <w:t>Advance Funding.</w:t>
      </w:r>
      <w:r w:rsidRPr="000925C7">
        <w:t xml:space="preserve">  </w:t>
      </w:r>
    </w:p>
    <w:p w:rsidR="0067532C" w:rsidRPr="000925C7" w:rsidRDefault="0067532C">
      <w:pPr>
        <w:tabs>
          <w:tab w:val="left" w:pos="0"/>
        </w:tabs>
        <w:suppressAutoHyphens/>
      </w:pPr>
      <w:r w:rsidRPr="000925C7">
        <w:tab/>
      </w:r>
      <w:r w:rsidRPr="000925C7">
        <w:tab/>
        <w:t>1.</w:t>
      </w:r>
      <w:r w:rsidRPr="000925C7">
        <w:tab/>
      </w:r>
      <w:r w:rsidRPr="000925C7">
        <w:rPr>
          <w:u w:val="single"/>
        </w:rPr>
        <w:t>Use of Funds.</w:t>
      </w:r>
      <w:r w:rsidRPr="000925C7">
        <w:t xml:space="preserve">  To the extent this Agreement may permit advance funding of services and expenses, use of funds delineated in this Agreement is limited to the term of performance unless otherwise modified in accordance with Paragraph 2.17 (Amendment/Modification).  COUNTY may at its discretion recapture funds obligated under the authority of this Agreement if expenditure plans are not being met.</w:t>
      </w:r>
    </w:p>
    <w:p w:rsidR="0067532C" w:rsidRPr="000925C7" w:rsidRDefault="0067532C">
      <w:pPr>
        <w:suppressAutoHyphens/>
        <w:autoSpaceDE w:val="0"/>
        <w:autoSpaceDN w:val="0"/>
        <w:adjustRightInd w:val="0"/>
        <w:jc w:val="both"/>
      </w:pPr>
      <w:r w:rsidRPr="000925C7">
        <w:tab/>
      </w:r>
      <w:r w:rsidRPr="000925C7">
        <w:tab/>
        <w:t>2.</w:t>
      </w:r>
      <w:r w:rsidRPr="000925C7">
        <w:tab/>
      </w:r>
      <w:r w:rsidRPr="000925C7">
        <w:rPr>
          <w:u w:val="single"/>
        </w:rPr>
        <w:t>Reversion of Funds.</w:t>
      </w:r>
      <w:r w:rsidRPr="000925C7">
        <w:t xml:space="preserve">  If funds awarded to CONTRACTOR have not been expended in accordance with this Agreement and COUNTY has determined </w:t>
      </w:r>
      <w:r w:rsidR="00807270">
        <w:t xml:space="preserve">after consultation with CONTRACTOR </w:t>
      </w:r>
      <w:r w:rsidRPr="000925C7">
        <w:t>that funds will not be spent in a timely manner, such funds will</w:t>
      </w:r>
      <w:r w:rsidR="00807270">
        <w:t xml:space="preserve"> revert to COUNTY</w:t>
      </w:r>
      <w:r w:rsidRPr="000925C7">
        <w:t xml:space="preserve"> for that reason</w:t>
      </w:r>
      <w:r w:rsidR="00807270">
        <w:t xml:space="preserve"> and</w:t>
      </w:r>
      <w:r w:rsidRPr="000925C7">
        <w:t xml:space="preserve"> to the extent permitted by and in a manner consistent with federal and state law, regulations, and policies.  </w:t>
      </w:r>
    </w:p>
    <w:p w:rsidR="0067532C" w:rsidRPr="000925C7" w:rsidRDefault="0067532C">
      <w:pPr>
        <w:suppressAutoHyphens/>
        <w:autoSpaceDE w:val="0"/>
        <w:autoSpaceDN w:val="0"/>
        <w:adjustRightInd w:val="0"/>
      </w:pPr>
      <w:r w:rsidRPr="000925C7">
        <w:rPr>
          <w:b/>
          <w:bCs/>
        </w:rPr>
        <w:tab/>
      </w:r>
      <w:r w:rsidRPr="000925C7">
        <w:t>(c)</w:t>
      </w:r>
      <w:r w:rsidRPr="000925C7">
        <w:tab/>
      </w:r>
      <w:r w:rsidRPr="000925C7">
        <w:rPr>
          <w:u w:val="single"/>
        </w:rPr>
        <w:t>Availability of Funds.</w:t>
      </w:r>
      <w:r w:rsidRPr="000925C7">
        <w:t xml:space="preserve">  It is mutually understood that, for the benefit of both parties, this Agreement may have been written before ascertaining the availability of congressional and/or state legislative appropr</w:t>
      </w:r>
      <w:r w:rsidR="00B344BA">
        <w:t>iation of funds</w:t>
      </w:r>
      <w:r w:rsidRPr="000925C7">
        <w:t xml:space="preserve"> in order to avoid program and fiscal delays that would occur if the </w:t>
      </w:r>
      <w:r w:rsidR="00807270">
        <w:t>A</w:t>
      </w:r>
      <w:r w:rsidRPr="000925C7">
        <w:t xml:space="preserve">greement were executed after that determination was made.  If funding of this Agreement is dependent upon the availability of congressional and legislative appropriation of funds, then: </w:t>
      </w:r>
    </w:p>
    <w:p w:rsidR="0067532C" w:rsidRPr="000925C7" w:rsidRDefault="0067532C">
      <w:pPr>
        <w:suppressAutoHyphens/>
        <w:autoSpaceDE w:val="0"/>
        <w:autoSpaceDN w:val="0"/>
        <w:adjustRightInd w:val="0"/>
        <w:jc w:val="both"/>
      </w:pPr>
      <w:r w:rsidRPr="000925C7">
        <w:lastRenderedPageBreak/>
        <w:tab/>
      </w:r>
      <w:r w:rsidRPr="000925C7">
        <w:tab/>
        <w:t>1.</w:t>
      </w:r>
      <w:r w:rsidRPr="000925C7">
        <w:tab/>
        <w:t xml:space="preserve">This Agreement shall be deemed automatically terminated if the Congress and and/or </w:t>
      </w:r>
      <w:r w:rsidR="00807270">
        <w:t xml:space="preserve">the </w:t>
      </w:r>
      <w:r w:rsidRPr="000925C7">
        <w:t xml:space="preserve">State Legislature do not appropriate funds needed for this Agreement; </w:t>
      </w:r>
    </w:p>
    <w:p w:rsidR="0067532C" w:rsidRPr="000925C7" w:rsidRDefault="0067532C">
      <w:pPr>
        <w:suppressAutoHyphens/>
        <w:autoSpaceDE w:val="0"/>
        <w:autoSpaceDN w:val="0"/>
        <w:adjustRightInd w:val="0"/>
        <w:jc w:val="both"/>
      </w:pPr>
      <w:r w:rsidRPr="000925C7">
        <w:tab/>
      </w:r>
      <w:r w:rsidRPr="000925C7">
        <w:tab/>
        <w:t>2.</w:t>
      </w:r>
      <w:r w:rsidRPr="000925C7">
        <w:tab/>
        <w:t>At COUNTY’s discretion, this Agreement may be deemed automatically terminated or this Agreement may be modified or amended in accordance with Paragraph 2.17 (Amendment/Modifications), if the Congress and/or State Legislature do not appropriate sufficient funds needed for this Agreement; and</w:t>
      </w:r>
    </w:p>
    <w:p w:rsidR="0067532C" w:rsidRPr="000925C7" w:rsidRDefault="0067532C">
      <w:pPr>
        <w:suppressAutoHyphens/>
        <w:autoSpaceDE w:val="0"/>
        <w:autoSpaceDN w:val="0"/>
        <w:adjustRightInd w:val="0"/>
        <w:jc w:val="both"/>
      </w:pPr>
      <w:r w:rsidRPr="000925C7">
        <w:tab/>
      </w:r>
      <w:r w:rsidRPr="000925C7">
        <w:tab/>
        <w:t>3.</w:t>
      </w:r>
      <w:r w:rsidRPr="000925C7">
        <w:tab/>
        <w:t>This Agreement is subject to any additional restrictions, limitations, or conditions   enacted by the Congress or State Legislature, or any statute enacted by the Congress or State Legislature, that may in any manner affect the provisions, terms, or funding of this Agreement.</w:t>
      </w:r>
    </w:p>
    <w:p w:rsidR="0067532C" w:rsidRPr="000925C7" w:rsidRDefault="0067532C">
      <w:r w:rsidRPr="000925C7">
        <w:tab/>
        <w:t>(d)</w:t>
      </w:r>
      <w:r w:rsidRPr="000925C7">
        <w:tab/>
        <w:t>COUNTY may withhold any compensation due CONTRACTOR as an offset for any revenues lost arising from an act or omission in billing or documentation practices by CONTRACTOR.  CONTRACTOR shall make COUNTY whole for any such lost revenues.</w:t>
      </w:r>
    </w:p>
    <w:p w:rsidR="0067532C" w:rsidRPr="000925C7" w:rsidRDefault="0067532C">
      <w:pPr>
        <w:tabs>
          <w:tab w:val="left" w:pos="0"/>
        </w:tabs>
        <w:suppressAutoHyphens/>
      </w:pPr>
    </w:p>
    <w:p w:rsidR="0067532C" w:rsidRPr="000925C7" w:rsidRDefault="0067532C">
      <w:pPr>
        <w:tabs>
          <w:tab w:val="left" w:pos="0"/>
        </w:tabs>
        <w:suppressAutoHyphens/>
        <w:rPr>
          <w:b/>
        </w:rPr>
      </w:pPr>
      <w:r w:rsidRPr="000925C7">
        <w:t>2.4</w:t>
      </w:r>
      <w:r w:rsidRPr="000925C7">
        <w:rPr>
          <w:b/>
        </w:rPr>
        <w:tab/>
        <w:t>Method of Payment.</w:t>
      </w:r>
    </w:p>
    <w:p w:rsidR="0067532C" w:rsidRPr="000925C7" w:rsidRDefault="0067532C">
      <w:pPr>
        <w:tabs>
          <w:tab w:val="left" w:pos="0"/>
        </w:tabs>
        <w:suppressAutoHyphens/>
      </w:pPr>
      <w:r w:rsidRPr="000925C7">
        <w:rPr>
          <w:b/>
        </w:rPr>
        <w:tab/>
      </w:r>
      <w:r w:rsidRPr="000925C7">
        <w:t>(a)</w:t>
      </w:r>
      <w:r w:rsidRPr="000925C7">
        <w:tab/>
      </w:r>
      <w:r w:rsidRPr="000925C7">
        <w:rPr>
          <w:u w:val="single"/>
        </w:rPr>
        <w:t>Invoices.</w:t>
      </w:r>
      <w:r w:rsidRPr="000925C7">
        <w:t xml:space="preserve">  All payments for compensation and reimbursement for expenses shall be made only upon presentation by CONTRACTOR to COUNTY of an itemized billing invoice in a form acceptable to the Napa County Auditor which indicates, at a minimum, CONTRACTOR's name, address, Social Security or Taxpayer Identification Number, itemization of the hours worked or, where compensation is on a per-task basis, a description of the tasks completed during the billing period, the person(s) actually performing the services and the position(s) held by such person(s), and the approved hourly or task rate.   Where expense reimbursement is sought, the invoice shall </w:t>
      </w:r>
      <w:r w:rsidR="004F485D" w:rsidRPr="000925C7">
        <w:t>describe the nature and cost of the expense</w:t>
      </w:r>
      <w:r w:rsidR="00807270">
        <w:t>, the task(s) if any to which the expense was related,</w:t>
      </w:r>
      <w:r w:rsidR="00D0788E">
        <w:t xml:space="preserve"> and the date incurred.</w:t>
      </w:r>
      <w:r w:rsidR="004F485D" w:rsidRPr="000925C7">
        <w:t xml:space="preserve"> </w:t>
      </w:r>
      <w:r w:rsidRPr="000925C7">
        <w:t>CONTRACTOR shall submit invoices not more often than monthly to the Contract Administrator.  After review and approval as to form and content, the invoice shall be submitted to the Napa County Auditor no later than fifteen (15) calendar days following receipt.</w:t>
      </w:r>
    </w:p>
    <w:p w:rsidR="0067532C" w:rsidRPr="000925C7" w:rsidRDefault="0067532C">
      <w:pPr>
        <w:tabs>
          <w:tab w:val="left" w:pos="0"/>
        </w:tabs>
        <w:suppressAutoHyphens/>
      </w:pPr>
      <w:r w:rsidRPr="000925C7">
        <w:tab/>
        <w:t>(b)</w:t>
      </w:r>
      <w:r w:rsidRPr="000925C7">
        <w:tab/>
      </w:r>
      <w:r w:rsidRPr="000925C7">
        <w:rPr>
          <w:u w:val="single"/>
        </w:rPr>
        <w:t>Legal status.</w:t>
      </w:r>
      <w:r w:rsidRPr="000925C7">
        <w:tab/>
        <w:t xml:space="preserve">So that COUNTY may properly comply with its reporting obligations under federal and state laws pertaining to taxation, if CONTRACTOR is or becomes a corporation during the term of this Agreement, proof that such status is currently recognized by and complies with the laws of both the state of incorporation or organization and the State of California, if different, shall be </w:t>
      </w:r>
      <w:r w:rsidR="004F485D" w:rsidRPr="000925C7">
        <w:t xml:space="preserve">provided to the </w:t>
      </w:r>
      <w:r w:rsidR="00807270">
        <w:t>Contract Administrator</w:t>
      </w:r>
      <w:r w:rsidR="004F485D" w:rsidRPr="000925C7">
        <w:t xml:space="preserve"> upon request</w:t>
      </w:r>
      <w:r w:rsidR="00EF1322">
        <w:t xml:space="preserve"> </w:t>
      </w:r>
      <w:r w:rsidRPr="000925C7">
        <w:t>during the term of this Agreement in a form satisfactory to the Napa County Auditor.  Such proof shall include, but need not be limited to, a copy of any annual or other periodic filings or registrations required by the state of origin or California, the current address for service of process on the corporation or limited liability partnership, and the name of any agent designated for service of process by CONTRACTOR within the State of California.</w:t>
      </w:r>
    </w:p>
    <w:p w:rsidR="0067532C" w:rsidRPr="000925C7" w:rsidRDefault="0067532C">
      <w:pPr>
        <w:tabs>
          <w:tab w:val="left" w:pos="0"/>
        </w:tabs>
        <w:suppressAutoHyphens/>
      </w:pPr>
      <w:r w:rsidRPr="000925C7">
        <w:t xml:space="preserve">  </w:t>
      </w:r>
    </w:p>
    <w:p w:rsidR="0067532C" w:rsidRPr="000925C7" w:rsidRDefault="0067532C">
      <w:pPr>
        <w:tabs>
          <w:tab w:val="left" w:pos="0"/>
        </w:tabs>
        <w:suppressAutoHyphens/>
      </w:pPr>
      <w:r w:rsidRPr="000925C7">
        <w:t>2.5</w:t>
      </w:r>
      <w:r w:rsidRPr="000925C7">
        <w:rPr>
          <w:b/>
        </w:rPr>
        <w:tab/>
        <w:t>Independent Contractor.</w:t>
      </w:r>
      <w:r w:rsidRPr="000925C7">
        <w:t xml:space="preserve">  CONTRACTOR shall perform this Agreement as an independent contractor.  CONTRACTOR and the officers, agents and employees of CONTRACTOR are not, and shall not be deemed, COUNTY employees for any purpose, including workers' compensation and employee benefits.  CONTRACTOR shall, at CONTRACTOR’s own risk and expense, determine the method and manner by which duties imposed on CONTRACTOR by this Agreement shall be performed; provided, however, that COUNTY may monitor the work performed by CONTRACTOR.  COUNTY shall not deduct or withhold any amounts whatsoever from the compensation paid to CONTRACTOR, including, but not limited to amounts required to be withheld for state and federal taxes.  As between the parties to this Agreement, CONTRACTOR shall be solely responsible for all such payments.</w:t>
      </w:r>
    </w:p>
    <w:p w:rsidR="0067532C" w:rsidRPr="000925C7" w:rsidRDefault="0067532C">
      <w:pPr>
        <w:tabs>
          <w:tab w:val="left" w:pos="0"/>
        </w:tabs>
        <w:suppressAutoHyphens/>
      </w:pPr>
    </w:p>
    <w:p w:rsidR="0067532C" w:rsidRPr="000925C7" w:rsidRDefault="0067532C">
      <w:pPr>
        <w:tabs>
          <w:tab w:val="left" w:pos="0"/>
        </w:tabs>
        <w:suppressAutoHyphens/>
      </w:pPr>
      <w:r w:rsidRPr="000925C7">
        <w:t>2.6</w:t>
      </w:r>
      <w:r w:rsidRPr="000925C7">
        <w:rPr>
          <w:b/>
        </w:rPr>
        <w:tab/>
        <w:t>Specific Performance.</w:t>
      </w:r>
      <w:r w:rsidRPr="000925C7">
        <w:t xml:space="preserve">  It is agreed that CONTRACTOR, including the agents</w:t>
      </w:r>
      <w:r w:rsidR="00807270">
        <w:t>,</w:t>
      </w:r>
      <w:r w:rsidR="001417F3">
        <w:t xml:space="preserve"> </w:t>
      </w:r>
      <w:r w:rsidRPr="000925C7">
        <w:t xml:space="preserve">employees </w:t>
      </w:r>
      <w:r w:rsidR="00807270">
        <w:t xml:space="preserve">and authorized subcontractors </w:t>
      </w:r>
      <w:r w:rsidRPr="000925C7">
        <w:t xml:space="preserve">of CONTRACTOR, shall be the sole providers of the services required by this Agreement.  Because the services to be performed by CONTRACTOR under the terms of this Agreement are of </w:t>
      </w:r>
      <w:r w:rsidRPr="000925C7">
        <w:lastRenderedPageBreak/>
        <w:t>a special, unique, unusual, extraordinary, and intellectual or time-sensitive character which gives them a peculiar value, the loss of which cannot be reasonably or adequately compensated in damages in an action of law, COUNTY, in addition to any other rights or remedies which COUNTY may possess, shall be entitled to injunctive and other equitable relief to prevent a breach of this Agreement by CONTRACTOR.</w:t>
      </w:r>
    </w:p>
    <w:p w:rsidR="0067532C" w:rsidRPr="000925C7" w:rsidRDefault="0067532C">
      <w:pPr>
        <w:tabs>
          <w:tab w:val="left" w:pos="0"/>
        </w:tabs>
        <w:suppressAutoHyphens/>
      </w:pPr>
    </w:p>
    <w:p w:rsidR="00A034F5" w:rsidRPr="000925C7" w:rsidRDefault="00A034F5" w:rsidP="00A034F5">
      <w:pPr>
        <w:widowControl w:val="0"/>
        <w:tabs>
          <w:tab w:val="left" w:pos="0"/>
        </w:tabs>
        <w:suppressAutoHyphens/>
        <w:rPr>
          <w:ins w:id="2" w:author="Brobst, Shelli" w:date="2014-03-27T15:45:00Z"/>
        </w:rPr>
      </w:pPr>
      <w:ins w:id="3" w:author="Brobst, Shelli" w:date="2014-03-27T15:45:00Z">
        <w:r w:rsidRPr="000925C7">
          <w:t>2.7.</w:t>
        </w:r>
        <w:r w:rsidRPr="000925C7">
          <w:rPr>
            <w:b/>
          </w:rPr>
          <w:tab/>
          <w:t>Insurance.</w:t>
        </w:r>
        <w:r w:rsidRPr="000925C7">
          <w:t xml:space="preserve">  CONTRACTOR shall </w:t>
        </w:r>
        <w:r w:rsidRPr="00C3582E">
          <w:t>obtain</w:t>
        </w:r>
        <w:r>
          <w:t xml:space="preserve"> </w:t>
        </w:r>
        <w:r w:rsidRPr="000925C7">
          <w:t>and maintain</w:t>
        </w:r>
        <w:r>
          <w:t>,</w:t>
        </w:r>
        <w:r w:rsidRPr="000925C7">
          <w:t xml:space="preserve"> </w:t>
        </w:r>
        <w:r w:rsidRPr="00223C1B">
          <w:t>and shall require all of its subcontractors, consultants and other agents to maintain</w:t>
        </w:r>
        <w:r>
          <w:rPr>
            <w:b/>
          </w:rPr>
          <w:t xml:space="preserve"> </w:t>
        </w:r>
        <w:r w:rsidRPr="00F52031">
          <w:t>in full force and effect throughout the term of this Agreement,</w:t>
        </w:r>
        <w:r w:rsidRPr="000925C7">
          <w:t xml:space="preserve"> and thereafter as to matters occurring during the term of this Agreement, the following insurance coverage:</w:t>
        </w:r>
      </w:ins>
    </w:p>
    <w:p w:rsidR="00A034F5" w:rsidRDefault="00A034F5" w:rsidP="00A034F5">
      <w:pPr>
        <w:widowControl w:val="0"/>
        <w:tabs>
          <w:tab w:val="left" w:pos="0"/>
        </w:tabs>
        <w:suppressAutoHyphens/>
        <w:rPr>
          <w:ins w:id="4" w:author="Brobst, Shelli" w:date="2014-03-27T15:45:00Z"/>
        </w:rPr>
      </w:pPr>
      <w:ins w:id="5" w:author="Brobst, Shelli" w:date="2014-03-27T15:45:00Z">
        <w:r>
          <w:tab/>
        </w:r>
        <w:r w:rsidRPr="000925C7">
          <w:t>(a)</w:t>
        </w:r>
        <w:r w:rsidRPr="000925C7">
          <w:tab/>
        </w:r>
        <w:r w:rsidRPr="000925C7">
          <w:rPr>
            <w:u w:val="single"/>
          </w:rPr>
          <w:t>Workers' Compensation</w:t>
        </w:r>
        <w:r>
          <w:rPr>
            <w:u w:val="single"/>
          </w:rPr>
          <w:t xml:space="preserve"> and Employers’ Liability</w:t>
        </w:r>
        <w:r w:rsidRPr="000925C7">
          <w:rPr>
            <w:u w:val="single"/>
          </w:rPr>
          <w:t xml:space="preserve"> </w:t>
        </w:r>
        <w:r>
          <w:rPr>
            <w:u w:val="single"/>
          </w:rPr>
          <w:t>i</w:t>
        </w:r>
        <w:r w:rsidRPr="000925C7">
          <w:rPr>
            <w:u w:val="single"/>
          </w:rPr>
          <w:t>nsurance</w:t>
        </w:r>
        <w:r>
          <w:rPr>
            <w:u w:val="single"/>
          </w:rPr>
          <w:t>:</w:t>
        </w:r>
        <w:r w:rsidRPr="000925C7">
          <w:t xml:space="preserve">  </w:t>
        </w:r>
      </w:ins>
    </w:p>
    <w:p w:rsidR="00A034F5" w:rsidRDefault="00A034F5" w:rsidP="00A034F5">
      <w:pPr>
        <w:pStyle w:val="ListParagraph"/>
        <w:widowControl w:val="0"/>
        <w:numPr>
          <w:ilvl w:val="0"/>
          <w:numId w:val="9"/>
        </w:numPr>
        <w:tabs>
          <w:tab w:val="left" w:pos="0"/>
        </w:tabs>
        <w:suppressAutoHyphens/>
        <w:rPr>
          <w:ins w:id="6" w:author="Brobst, Shelli" w:date="2014-03-27T15:45:00Z"/>
        </w:rPr>
      </w:pPr>
      <w:ins w:id="7" w:author="Brobst, Shelli" w:date="2014-03-27T15:45:00Z">
        <w:r>
          <w:t>Workers’ Compensation insurance with satisfactory limits as required by the Labor Code of the State of California.</w:t>
        </w:r>
      </w:ins>
    </w:p>
    <w:p w:rsidR="00A034F5" w:rsidRDefault="00A034F5" w:rsidP="00A034F5">
      <w:pPr>
        <w:pStyle w:val="ListParagraph"/>
        <w:widowControl w:val="0"/>
        <w:numPr>
          <w:ilvl w:val="0"/>
          <w:numId w:val="9"/>
        </w:numPr>
        <w:tabs>
          <w:tab w:val="left" w:pos="0"/>
        </w:tabs>
        <w:suppressAutoHyphens/>
        <w:rPr>
          <w:ins w:id="8" w:author="Brobst, Shelli" w:date="2014-03-27T15:45:00Z"/>
        </w:rPr>
      </w:pPr>
      <w:ins w:id="9" w:author="Brobst, Shelli" w:date="2014-03-27T15:45:00Z">
        <w:r w:rsidRPr="002B59D8">
          <w:t>Employers’ Liability insurance with minimum limits of $1,000,000 per Accident; $1,000,000 Disease per employee; $1,000,000 Disease per policy</w:t>
        </w:r>
        <w:r>
          <w:t>.</w:t>
        </w:r>
      </w:ins>
    </w:p>
    <w:p w:rsidR="00A034F5" w:rsidRDefault="00A034F5" w:rsidP="00A034F5">
      <w:pPr>
        <w:pStyle w:val="ListParagraph"/>
        <w:widowControl w:val="0"/>
        <w:tabs>
          <w:tab w:val="left" w:pos="0"/>
        </w:tabs>
        <w:suppressAutoHyphens/>
        <w:ind w:left="0"/>
        <w:rPr>
          <w:ins w:id="10" w:author="Brobst, Shelli" w:date="2014-03-27T15:45:00Z"/>
          <w:b/>
          <w:i/>
        </w:rPr>
      </w:pPr>
      <w:ins w:id="11" w:author="Brobst, Shelli" w:date="2014-03-27T15:45:00Z">
        <w:r w:rsidRPr="00B164A2">
          <w:rPr>
            <w:b/>
            <w:i/>
          </w:rPr>
          <w:tab/>
        </w:r>
        <w:r w:rsidRPr="006E57CB">
          <w:rPr>
            <w:b/>
            <w:i/>
            <w:u w:val="single"/>
          </w:rPr>
          <w:t>Required documentation prior to the commencement of services</w:t>
        </w:r>
        <w:r w:rsidRPr="006E57CB">
          <w:rPr>
            <w:b/>
            <w:i/>
          </w:rPr>
          <w:t>:</w:t>
        </w:r>
      </w:ins>
    </w:p>
    <w:p w:rsidR="00A034F5" w:rsidRDefault="00A034F5" w:rsidP="00A034F5">
      <w:pPr>
        <w:pStyle w:val="ListParagraph"/>
        <w:widowControl w:val="0"/>
        <w:tabs>
          <w:tab w:val="left" w:pos="0"/>
        </w:tabs>
        <w:suppressAutoHyphens/>
        <w:rPr>
          <w:ins w:id="12" w:author="Brobst, Shelli" w:date="2014-03-27T15:45:00Z"/>
          <w:b/>
          <w:i/>
        </w:rPr>
      </w:pPr>
      <w:ins w:id="13" w:author="Brobst, Shelli" w:date="2014-03-27T15:45:00Z">
        <w:r>
          <w:rPr>
            <w:b/>
            <w:i/>
          </w:rPr>
          <w:tab/>
        </w:r>
        <w:r>
          <w:rPr>
            <w:b/>
            <w:i/>
          </w:rPr>
          <w:tab/>
        </w:r>
        <w:proofErr w:type="spellStart"/>
        <w:r>
          <w:rPr>
            <w:b/>
            <w:i/>
          </w:rPr>
          <w:t>i</w:t>
        </w:r>
        <w:proofErr w:type="spellEnd"/>
        <w:r>
          <w:rPr>
            <w:b/>
            <w:i/>
          </w:rPr>
          <w:t>.</w:t>
        </w:r>
        <w:r>
          <w:rPr>
            <w:b/>
            <w:i/>
          </w:rPr>
          <w:tab/>
        </w:r>
        <w:r w:rsidRPr="00885718">
          <w:rPr>
            <w:b/>
            <w:i/>
          </w:rPr>
          <w:t xml:space="preserve">Certificate of </w:t>
        </w:r>
        <w:r w:rsidRPr="007063B6">
          <w:rPr>
            <w:b/>
            <w:i/>
          </w:rPr>
          <w:t>Workers' Compensation and Employers’ Liability insurance</w:t>
        </w:r>
        <w:r w:rsidRPr="00885718">
          <w:rPr>
            <w:b/>
            <w:i/>
          </w:rPr>
          <w:t xml:space="preserve">; </w:t>
        </w:r>
        <w:r w:rsidRPr="00893CB4">
          <w:rPr>
            <w:b/>
            <w:i/>
            <w:u w:val="single"/>
          </w:rPr>
          <w:t>and</w:t>
        </w:r>
      </w:ins>
    </w:p>
    <w:p w:rsidR="00A034F5" w:rsidRDefault="00A034F5" w:rsidP="00A034F5">
      <w:pPr>
        <w:pStyle w:val="ListParagraph"/>
        <w:widowControl w:val="0"/>
        <w:tabs>
          <w:tab w:val="left" w:pos="0"/>
        </w:tabs>
        <w:suppressAutoHyphens/>
        <w:rPr>
          <w:ins w:id="14" w:author="Brobst, Shelli" w:date="2014-03-27T15:45:00Z"/>
        </w:rPr>
      </w:pPr>
      <w:ins w:id="15" w:author="Brobst, Shelli" w:date="2014-03-27T15:45:00Z">
        <w:r>
          <w:rPr>
            <w:b/>
            <w:i/>
          </w:rPr>
          <w:tab/>
        </w:r>
        <w:r>
          <w:rPr>
            <w:b/>
            <w:i/>
          </w:rPr>
          <w:tab/>
          <w:t xml:space="preserve">ii. </w:t>
        </w:r>
        <w:r>
          <w:rPr>
            <w:b/>
            <w:i/>
          </w:rPr>
          <w:tab/>
          <w:t>Waiver of Subrogation</w:t>
        </w:r>
      </w:ins>
    </w:p>
    <w:p w:rsidR="00A034F5" w:rsidRPr="00223C1B" w:rsidRDefault="00A034F5" w:rsidP="00A034F5">
      <w:pPr>
        <w:widowControl w:val="0"/>
        <w:tabs>
          <w:tab w:val="left" w:pos="0"/>
        </w:tabs>
        <w:suppressAutoHyphens/>
        <w:rPr>
          <w:ins w:id="16" w:author="Brobst, Shelli" w:date="2014-03-27T15:45:00Z"/>
          <w:b/>
          <w:i/>
        </w:rPr>
      </w:pPr>
      <w:ins w:id="17" w:author="Brobst, Shelli" w:date="2014-03-27T15:45:00Z">
        <w:r w:rsidRPr="00036E49">
          <w:rPr>
            <w:b/>
          </w:rPr>
          <w:tab/>
        </w:r>
        <w:r w:rsidRPr="00223C1B">
          <w:rPr>
            <w:b/>
            <w:i/>
            <w:u w:val="single"/>
          </w:rPr>
          <w:t>NOTE</w:t>
        </w:r>
        <w:r w:rsidRPr="00223C1B">
          <w:rPr>
            <w:b/>
            <w:i/>
          </w:rPr>
          <w:t xml:space="preserve">: If CONTRACTOR does not have employees, this provision does not apply. </w:t>
        </w:r>
        <w:r>
          <w:rPr>
            <w:b/>
            <w:i/>
          </w:rPr>
          <w:t xml:space="preserve">However, </w:t>
        </w:r>
        <w:r w:rsidRPr="00223C1B">
          <w:rPr>
            <w:b/>
            <w:i/>
          </w:rPr>
          <w:t xml:space="preserve">CONTRACTOR agrees to obtain the above-specified Workers’ Compensation and Employers’ Liability insurance should any employee be hired during the term of this Agreement, or any extensions of the term of the Agreement. </w:t>
        </w:r>
      </w:ins>
    </w:p>
    <w:p w:rsidR="00A034F5" w:rsidRDefault="00A034F5" w:rsidP="00A034F5">
      <w:pPr>
        <w:widowControl w:val="0"/>
        <w:tabs>
          <w:tab w:val="left" w:pos="0"/>
        </w:tabs>
        <w:suppressAutoHyphens/>
        <w:rPr>
          <w:ins w:id="18" w:author="Brobst, Shelli" w:date="2014-03-27T15:45:00Z"/>
        </w:rPr>
      </w:pPr>
      <w:ins w:id="19" w:author="Brobst, Shelli" w:date="2014-03-27T15:45:00Z">
        <w:r w:rsidRPr="00223C1B">
          <w:rPr>
            <w:i/>
          </w:rPr>
          <w:tab/>
          <w:t>(b)</w:t>
        </w:r>
        <w:r w:rsidRPr="00223C1B">
          <w:rPr>
            <w:i/>
          </w:rPr>
          <w:tab/>
        </w:r>
        <w:r w:rsidRPr="00223C1B">
          <w:rPr>
            <w:i/>
            <w:u w:val="single"/>
          </w:rPr>
          <w:t>Liability insurance.</w:t>
        </w:r>
        <w:r w:rsidRPr="00223C1B">
          <w:rPr>
            <w:i/>
          </w:rPr>
          <w:t xml:space="preserve">  CONTRACTOR shall obtain and</w:t>
        </w:r>
        <w:r w:rsidRPr="000925C7">
          <w:t xml:space="preserve"> maintain in full force and effect during the term of this Agreement the following liability insurance coverages, issued by a company admitted to do business in California and with an A.M. Best rating of A:VII or better, or equivalent self-insurance</w:t>
        </w:r>
        <w:r>
          <w:t>:</w:t>
        </w:r>
        <w:r w:rsidRPr="000925C7">
          <w:tab/>
        </w:r>
      </w:ins>
    </w:p>
    <w:p w:rsidR="00A034F5" w:rsidRDefault="00A034F5" w:rsidP="00A034F5">
      <w:pPr>
        <w:widowControl w:val="0"/>
        <w:tabs>
          <w:tab w:val="left" w:pos="0"/>
        </w:tabs>
        <w:suppressAutoHyphens/>
        <w:rPr>
          <w:ins w:id="20" w:author="Brobst, Shelli" w:date="2014-03-27T15:45:00Z"/>
        </w:rPr>
      </w:pPr>
      <w:ins w:id="21" w:author="Brobst, Shelli" w:date="2014-03-27T15:45:00Z">
        <w:r w:rsidRPr="000925C7">
          <w:tab/>
        </w:r>
        <w:r>
          <w:tab/>
        </w:r>
        <w:r w:rsidRPr="000925C7">
          <w:t>1.</w:t>
        </w:r>
        <w:r w:rsidRPr="000925C7">
          <w:tab/>
        </w:r>
        <w:r w:rsidRPr="000925C7">
          <w:rPr>
            <w:u w:val="single"/>
          </w:rPr>
          <w:t>General Liability.</w:t>
        </w:r>
        <w:r w:rsidRPr="000925C7">
          <w:t xml:space="preserve">  Commercial general liability [CGL] insurance coverage (personal injury and property damage) of not less than ONE MILLION DOLLARS ($1,000,000) combined single limit per occurrence, covering liability or claims for any personal injury, including death, to any person and/or damage to the property of any person arising from the acts or omissions of CONTRACTOR or any officer, agent, or employee of CONTRACTOR under this Agreement.  If the coverage includes an aggregate limit, the aggregate limit shall be no less than twice the per occurrence limit.</w:t>
        </w:r>
        <w:r>
          <w:t xml:space="preserve"> </w:t>
        </w:r>
        <w:r w:rsidRPr="000925C7">
          <w:t xml:space="preserve">CONTRACTOR shall also file with the evidence of coverage an endorsement from the insurance provider </w:t>
        </w:r>
        <w:r w:rsidRPr="00046D53">
          <w:t>naming COUNTY, its officers, employees, agents and volunteers as additional insureds and waiving subrogation</w:t>
        </w:r>
        <w:r>
          <w:t xml:space="preserve">. </w:t>
        </w:r>
      </w:ins>
    </w:p>
    <w:p w:rsidR="00A034F5" w:rsidRDefault="00A034F5" w:rsidP="00A034F5">
      <w:pPr>
        <w:widowControl w:val="0"/>
        <w:tabs>
          <w:tab w:val="left" w:pos="0"/>
        </w:tabs>
        <w:suppressAutoHyphens/>
        <w:ind w:left="720"/>
        <w:rPr>
          <w:ins w:id="22" w:author="Brobst, Shelli" w:date="2014-03-27T15:45:00Z"/>
          <w:b/>
          <w:i/>
        </w:rPr>
      </w:pPr>
      <w:ins w:id="23" w:author="Brobst, Shelli" w:date="2014-03-27T15:45:00Z">
        <w:r w:rsidRPr="00C3582E">
          <w:rPr>
            <w:b/>
            <w:i/>
            <w:u w:val="single"/>
          </w:rPr>
          <w:t>Required</w:t>
        </w:r>
        <w:r>
          <w:rPr>
            <w:b/>
            <w:i/>
            <w:u w:val="single"/>
          </w:rPr>
          <w:t xml:space="preserve"> documentation</w:t>
        </w:r>
        <w:r w:rsidRPr="00C3582E">
          <w:rPr>
            <w:b/>
            <w:i/>
            <w:u w:val="single"/>
          </w:rPr>
          <w:t xml:space="preserve"> </w:t>
        </w:r>
        <w:r>
          <w:rPr>
            <w:b/>
            <w:i/>
            <w:u w:val="single"/>
          </w:rPr>
          <w:t>prior to the commencement of services</w:t>
        </w:r>
        <w:r w:rsidRPr="00C3582E">
          <w:rPr>
            <w:b/>
            <w:i/>
          </w:rPr>
          <w:t>:</w:t>
        </w:r>
      </w:ins>
    </w:p>
    <w:p w:rsidR="00A034F5" w:rsidRDefault="00A034F5" w:rsidP="00A034F5">
      <w:pPr>
        <w:widowControl w:val="0"/>
        <w:tabs>
          <w:tab w:val="left" w:pos="0"/>
        </w:tabs>
        <w:suppressAutoHyphens/>
        <w:ind w:left="720"/>
        <w:rPr>
          <w:ins w:id="24" w:author="Brobst, Shelli" w:date="2014-03-27T15:45:00Z"/>
          <w:b/>
          <w:i/>
        </w:rPr>
      </w:pPr>
      <w:ins w:id="25" w:author="Brobst, Shelli" w:date="2014-03-27T15:45:00Z">
        <w:r>
          <w:rPr>
            <w:b/>
            <w:i/>
          </w:rPr>
          <w:tab/>
        </w:r>
        <w:r>
          <w:rPr>
            <w:b/>
            <w:i/>
          </w:rPr>
          <w:tab/>
        </w:r>
        <w:proofErr w:type="spellStart"/>
        <w:r>
          <w:rPr>
            <w:b/>
            <w:i/>
          </w:rPr>
          <w:t>i</w:t>
        </w:r>
        <w:proofErr w:type="spellEnd"/>
        <w:r>
          <w:rPr>
            <w:b/>
            <w:i/>
          </w:rPr>
          <w:t>.</w:t>
        </w:r>
        <w:r>
          <w:rPr>
            <w:b/>
            <w:i/>
          </w:rPr>
          <w:tab/>
          <w:t xml:space="preserve">Certificate of Liability Insurance; </w:t>
        </w:r>
        <w:r w:rsidRPr="00893CB4">
          <w:rPr>
            <w:b/>
            <w:i/>
            <w:u w:val="single"/>
          </w:rPr>
          <w:t>and</w:t>
        </w:r>
      </w:ins>
    </w:p>
    <w:p w:rsidR="001945FE" w:rsidRDefault="00A034F5">
      <w:pPr>
        <w:widowControl w:val="0"/>
        <w:tabs>
          <w:tab w:val="left" w:pos="0"/>
        </w:tabs>
        <w:suppressAutoHyphens/>
        <w:ind w:left="2160" w:hanging="1440"/>
        <w:rPr>
          <w:ins w:id="26" w:author="Brobst, Shelli" w:date="2014-03-27T15:45:00Z"/>
          <w:b/>
          <w:i/>
        </w:rPr>
        <w:pPrChange w:id="27" w:author="Brobst, Shelli" w:date="2014-03-27T15:52:00Z">
          <w:pPr>
            <w:widowControl w:val="0"/>
            <w:tabs>
              <w:tab w:val="left" w:pos="0"/>
            </w:tabs>
            <w:suppressAutoHyphens/>
            <w:ind w:left="1440"/>
          </w:pPr>
        </w:pPrChange>
      </w:pPr>
      <w:ins w:id="28" w:author="Brobst, Shelli" w:date="2014-03-27T15:45:00Z">
        <w:r>
          <w:rPr>
            <w:b/>
            <w:i/>
          </w:rPr>
          <w:tab/>
        </w:r>
        <w:r w:rsidRPr="006E7222">
          <w:rPr>
            <w:b/>
            <w:i/>
          </w:rPr>
          <w:t>i</w:t>
        </w:r>
        <w:r>
          <w:rPr>
            <w:b/>
            <w:i/>
          </w:rPr>
          <w:t>i.</w:t>
        </w:r>
        <w:r>
          <w:rPr>
            <w:b/>
            <w:i/>
          </w:rPr>
          <w:tab/>
        </w:r>
        <w:r w:rsidRPr="006E7222">
          <w:rPr>
            <w:b/>
            <w:i/>
          </w:rPr>
          <w:t xml:space="preserve">Copy of the additional insured endorsement or policy </w:t>
        </w:r>
      </w:ins>
      <w:ins w:id="29" w:author="Brobst, Shelli" w:date="2014-03-27T15:51:00Z">
        <w:r w:rsidR="0013039B">
          <w:rPr>
            <w:b/>
            <w:i/>
          </w:rPr>
          <w:t>l</w:t>
        </w:r>
      </w:ins>
      <w:ins w:id="30" w:author="Brobst, Shelli" w:date="2014-03-27T15:45:00Z">
        <w:r w:rsidRPr="006E7222">
          <w:rPr>
            <w:b/>
            <w:i/>
          </w:rPr>
          <w:t>anguage granting additional insured status</w:t>
        </w:r>
        <w:r>
          <w:rPr>
            <w:b/>
          </w:rPr>
          <w:t xml:space="preserve"> </w:t>
        </w:r>
        <w:r w:rsidRPr="009833C0">
          <w:rPr>
            <w:b/>
            <w:i/>
          </w:rPr>
          <w:t xml:space="preserve">(the additional insured endorsements for the general liability </w:t>
        </w:r>
        <w:r w:rsidRPr="00223C1B">
          <w:rPr>
            <w:b/>
            <w:i/>
          </w:rPr>
          <w:t xml:space="preserve">coverage shall use Form No. CG 20 09 11 85 or </w:t>
        </w:r>
        <w:r w:rsidR="0013039B">
          <w:rPr>
            <w:b/>
            <w:i/>
          </w:rPr>
          <w:t xml:space="preserve">CG 20 10 11 85, or equivalent, </w:t>
        </w:r>
        <w:r w:rsidRPr="00223C1B">
          <w:rPr>
            <w:b/>
            <w:i/>
          </w:rPr>
          <w:t>including (if used together) CG 2010 10 01 and CG 2037 10 01</w:t>
        </w:r>
        <w:proofErr w:type="gramStart"/>
        <w:r w:rsidRPr="00223C1B">
          <w:rPr>
            <w:b/>
            <w:i/>
          </w:rPr>
          <w:t>)</w:t>
        </w:r>
        <w:r w:rsidRPr="00893CB4">
          <w:rPr>
            <w:b/>
            <w:i/>
            <w:u w:val="single"/>
          </w:rPr>
          <w:t>and</w:t>
        </w:r>
        <w:proofErr w:type="gramEnd"/>
      </w:ins>
    </w:p>
    <w:p w:rsidR="00A034F5" w:rsidRPr="006E7222" w:rsidRDefault="00A034F5" w:rsidP="00A034F5">
      <w:pPr>
        <w:widowControl w:val="0"/>
        <w:tabs>
          <w:tab w:val="left" w:pos="0"/>
        </w:tabs>
        <w:suppressAutoHyphens/>
        <w:ind w:left="1440"/>
        <w:rPr>
          <w:ins w:id="31" w:author="Brobst, Shelli" w:date="2014-03-27T15:45:00Z"/>
          <w:b/>
          <w:i/>
        </w:rPr>
      </w:pPr>
      <w:ins w:id="32" w:author="Brobst, Shelli" w:date="2014-03-27T15:45:00Z">
        <w:r>
          <w:rPr>
            <w:b/>
            <w:i/>
          </w:rPr>
          <w:tab/>
          <w:t>iii.</w:t>
        </w:r>
        <w:r>
          <w:rPr>
            <w:b/>
            <w:i/>
          </w:rPr>
          <w:tab/>
        </w:r>
        <w:r w:rsidRPr="006E7222">
          <w:rPr>
            <w:b/>
            <w:i/>
          </w:rPr>
          <w:t>Waiver of Subrogation</w:t>
        </w:r>
        <w:r>
          <w:rPr>
            <w:b/>
            <w:i/>
          </w:rPr>
          <w:t>.</w:t>
        </w:r>
      </w:ins>
    </w:p>
    <w:p w:rsidR="00A034F5" w:rsidRDefault="00A034F5" w:rsidP="00A034F5">
      <w:pPr>
        <w:widowControl w:val="0"/>
        <w:tabs>
          <w:tab w:val="left" w:pos="0"/>
        </w:tabs>
        <w:suppressAutoHyphens/>
        <w:rPr>
          <w:ins w:id="33" w:author="Brobst, Shelli" w:date="2014-03-27T15:45:00Z"/>
        </w:rPr>
      </w:pPr>
      <w:ins w:id="34" w:author="Brobst, Shelli" w:date="2014-03-27T15:45:00Z">
        <w:r>
          <w:tab/>
        </w:r>
        <w:r>
          <w:tab/>
          <w:t>2</w:t>
        </w:r>
        <w:r w:rsidRPr="000925C7">
          <w:t>.</w:t>
        </w:r>
        <w:r w:rsidRPr="000925C7">
          <w:tab/>
        </w:r>
        <w:r w:rsidRPr="000925C7">
          <w:rPr>
            <w:u w:val="single"/>
          </w:rPr>
          <w:t>Professional Liability/Errors and Omissions.</w:t>
        </w:r>
        <w:r w:rsidRPr="000925C7">
          <w:t xml:space="preserve">  If </w:t>
        </w:r>
        <w:r>
          <w:t>CONTRACTOR</w:t>
        </w:r>
        <w:r w:rsidRPr="000925C7">
          <w:t xml:space="preserve"> is a state-licensed professional, CONTRACTOR shall provide professional liability or errors and omissions insurance for all activities of CONTRACTOR arising out of or in connection with this Agreement in an amount not less than ONE MILLION DOLLARS ($1,000,000) per claim. If CONTRACTOR is another public agency, CONTRACTOR shall provide errors and omissions insurance for all activities of CONTRACTOR arising out of or in connection with this Agreement in an amount not less than ONE MILLION DOLLARS ($1,000,000) combined single limit per occurrence.</w:t>
        </w:r>
      </w:ins>
    </w:p>
    <w:p w:rsidR="00A034F5" w:rsidRDefault="00A034F5" w:rsidP="00A034F5">
      <w:pPr>
        <w:widowControl w:val="0"/>
        <w:tabs>
          <w:tab w:val="left" w:pos="0"/>
        </w:tabs>
        <w:suppressAutoHyphens/>
        <w:ind w:left="720"/>
        <w:jc w:val="both"/>
        <w:rPr>
          <w:ins w:id="35" w:author="Brobst, Shelli" w:date="2014-03-27T15:45:00Z"/>
          <w:b/>
          <w:i/>
        </w:rPr>
      </w:pPr>
      <w:ins w:id="36" w:author="Brobst, Shelli" w:date="2014-03-27T15:45:00Z">
        <w:r w:rsidRPr="00C3582E">
          <w:rPr>
            <w:b/>
            <w:i/>
            <w:u w:val="single"/>
          </w:rPr>
          <w:t>Required</w:t>
        </w:r>
        <w:r>
          <w:rPr>
            <w:b/>
            <w:i/>
            <w:u w:val="single"/>
          </w:rPr>
          <w:t xml:space="preserve"> documentation</w:t>
        </w:r>
        <w:r w:rsidRPr="00C3582E">
          <w:rPr>
            <w:b/>
            <w:i/>
            <w:u w:val="single"/>
          </w:rPr>
          <w:t xml:space="preserve"> </w:t>
        </w:r>
        <w:r>
          <w:rPr>
            <w:b/>
            <w:i/>
            <w:u w:val="single"/>
          </w:rPr>
          <w:t>prior to the commencement of services</w:t>
        </w:r>
        <w:r w:rsidRPr="00C3582E">
          <w:rPr>
            <w:b/>
            <w:i/>
          </w:rPr>
          <w:t>:</w:t>
        </w:r>
        <w:r>
          <w:rPr>
            <w:b/>
            <w:i/>
          </w:rPr>
          <w:t xml:space="preserve"> </w:t>
        </w:r>
        <w:r>
          <w:rPr>
            <w:b/>
            <w:i/>
          </w:rPr>
          <w:tab/>
        </w:r>
        <w:r>
          <w:rPr>
            <w:b/>
            <w:i/>
          </w:rPr>
          <w:tab/>
        </w:r>
        <w:r>
          <w:rPr>
            <w:b/>
            <w:i/>
          </w:rPr>
          <w:tab/>
        </w:r>
        <w:r>
          <w:rPr>
            <w:b/>
            <w:i/>
          </w:rPr>
          <w:tab/>
        </w:r>
      </w:ins>
    </w:p>
    <w:p w:rsidR="00A034F5" w:rsidRDefault="00A034F5" w:rsidP="00A034F5">
      <w:pPr>
        <w:widowControl w:val="0"/>
        <w:tabs>
          <w:tab w:val="left" w:pos="0"/>
        </w:tabs>
        <w:suppressAutoHyphens/>
        <w:ind w:left="720"/>
        <w:jc w:val="both"/>
        <w:rPr>
          <w:ins w:id="37" w:author="Brobst, Shelli" w:date="2014-03-27T15:45:00Z"/>
          <w:b/>
          <w:i/>
        </w:rPr>
      </w:pPr>
      <w:ins w:id="38" w:author="Brobst, Shelli" w:date="2014-03-27T15:45:00Z">
        <w:r>
          <w:rPr>
            <w:b/>
            <w:i/>
          </w:rPr>
          <w:lastRenderedPageBreak/>
          <w:tab/>
        </w:r>
        <w:r>
          <w:rPr>
            <w:b/>
            <w:i/>
          </w:rPr>
          <w:tab/>
        </w:r>
        <w:proofErr w:type="spellStart"/>
        <w:r>
          <w:rPr>
            <w:b/>
            <w:i/>
          </w:rPr>
          <w:t>i</w:t>
        </w:r>
        <w:proofErr w:type="spellEnd"/>
        <w:r>
          <w:rPr>
            <w:b/>
            <w:i/>
          </w:rPr>
          <w:t>.</w:t>
        </w:r>
        <w:r>
          <w:rPr>
            <w:b/>
            <w:i/>
          </w:rPr>
          <w:tab/>
          <w:t>Certificate of Liability Insurance.</w:t>
        </w:r>
      </w:ins>
    </w:p>
    <w:p w:rsidR="00A034F5" w:rsidRPr="000925C7" w:rsidRDefault="00A034F5" w:rsidP="00A034F5">
      <w:pPr>
        <w:widowControl w:val="0"/>
        <w:tabs>
          <w:tab w:val="left" w:pos="0"/>
        </w:tabs>
        <w:suppressAutoHyphens/>
        <w:rPr>
          <w:ins w:id="39" w:author="Brobst, Shelli" w:date="2014-03-27T15:45:00Z"/>
        </w:rPr>
      </w:pPr>
      <w:ins w:id="40" w:author="Brobst, Shelli" w:date="2014-03-27T15:45:00Z">
        <w:r w:rsidRPr="000925C7">
          <w:tab/>
        </w:r>
        <w:r w:rsidRPr="000925C7">
          <w:tab/>
          <w:t>3.</w:t>
        </w:r>
        <w:r w:rsidRPr="000925C7">
          <w:tab/>
        </w:r>
        <w:r w:rsidRPr="000925C7">
          <w:rPr>
            <w:u w:val="single"/>
          </w:rPr>
          <w:t>Comprehensive Automobile Liability Insurance.</w:t>
        </w:r>
        <w:r w:rsidRPr="000925C7">
          <w:t xml:space="preserve"> If CONTRACTOR’s obligations under this Agreement shall involve the operation of owned, hired, leased and/or non-owned vehicles, CONTRACTOR shall provide comprehensive automobile liability insurance (Bodily Injury and Property Damage) on owned, hired, leased and non-owned vehicles used in conjunction with CONTRACTOR's business of not less than THREE HUNDRED THOUSAND DOLLARS ($300,000) combined single limit per occurrence.</w:t>
        </w:r>
        <w:r>
          <w:t xml:space="preserve"> </w:t>
        </w:r>
      </w:ins>
    </w:p>
    <w:p w:rsidR="00A034F5" w:rsidRDefault="00A034F5" w:rsidP="00A034F5">
      <w:pPr>
        <w:widowControl w:val="0"/>
        <w:tabs>
          <w:tab w:val="left" w:pos="0"/>
        </w:tabs>
        <w:suppressAutoHyphens/>
        <w:rPr>
          <w:ins w:id="41" w:author="Brobst, Shelli" w:date="2014-03-27T15:45:00Z"/>
          <w:b/>
          <w:i/>
        </w:rPr>
      </w:pPr>
      <w:ins w:id="42" w:author="Brobst, Shelli" w:date="2014-03-27T15:45:00Z">
        <w:r w:rsidRPr="006E57CB">
          <w:rPr>
            <w:b/>
            <w:i/>
          </w:rPr>
          <w:tab/>
        </w:r>
        <w:r w:rsidRPr="00C3582E">
          <w:rPr>
            <w:b/>
            <w:i/>
            <w:u w:val="single"/>
          </w:rPr>
          <w:t>Required</w:t>
        </w:r>
        <w:r>
          <w:rPr>
            <w:b/>
            <w:i/>
            <w:u w:val="single"/>
          </w:rPr>
          <w:t xml:space="preserve"> documentation</w:t>
        </w:r>
        <w:r w:rsidRPr="00C3582E">
          <w:rPr>
            <w:b/>
            <w:i/>
            <w:u w:val="single"/>
          </w:rPr>
          <w:t xml:space="preserve"> </w:t>
        </w:r>
        <w:r>
          <w:rPr>
            <w:b/>
            <w:i/>
            <w:u w:val="single"/>
          </w:rPr>
          <w:t>prior to the commencement of services</w:t>
        </w:r>
        <w:r w:rsidRPr="00C3582E">
          <w:rPr>
            <w:b/>
            <w:i/>
          </w:rPr>
          <w:t>:</w:t>
        </w:r>
        <w:r>
          <w:rPr>
            <w:b/>
            <w:i/>
          </w:rPr>
          <w:t xml:space="preserve"> </w:t>
        </w:r>
        <w:r>
          <w:rPr>
            <w:b/>
            <w:i/>
          </w:rPr>
          <w:tab/>
        </w:r>
        <w:r>
          <w:rPr>
            <w:b/>
            <w:i/>
          </w:rPr>
          <w:tab/>
        </w:r>
        <w:r>
          <w:rPr>
            <w:b/>
            <w:i/>
          </w:rPr>
          <w:tab/>
        </w:r>
        <w:r>
          <w:rPr>
            <w:b/>
            <w:i/>
          </w:rPr>
          <w:tab/>
        </w:r>
      </w:ins>
    </w:p>
    <w:p w:rsidR="00A034F5" w:rsidRDefault="00A034F5" w:rsidP="00A034F5">
      <w:pPr>
        <w:widowControl w:val="0"/>
        <w:tabs>
          <w:tab w:val="left" w:pos="0"/>
        </w:tabs>
        <w:suppressAutoHyphens/>
        <w:ind w:left="1440"/>
        <w:rPr>
          <w:ins w:id="43" w:author="Brobst, Shelli" w:date="2014-03-27T15:45:00Z"/>
          <w:b/>
          <w:i/>
        </w:rPr>
      </w:pPr>
      <w:ins w:id="44" w:author="Brobst, Shelli" w:date="2014-03-27T15:45:00Z">
        <w:r>
          <w:rPr>
            <w:b/>
            <w:i/>
          </w:rPr>
          <w:tab/>
        </w:r>
        <w:proofErr w:type="spellStart"/>
        <w:r>
          <w:rPr>
            <w:b/>
            <w:i/>
          </w:rPr>
          <w:t>i</w:t>
        </w:r>
        <w:proofErr w:type="spellEnd"/>
        <w:r>
          <w:rPr>
            <w:b/>
            <w:i/>
          </w:rPr>
          <w:t>.</w:t>
        </w:r>
        <w:r>
          <w:rPr>
            <w:b/>
            <w:i/>
          </w:rPr>
          <w:tab/>
          <w:t xml:space="preserve">Certificate of Liability Insurance; </w:t>
        </w:r>
        <w:r w:rsidRPr="00893CB4">
          <w:rPr>
            <w:b/>
            <w:i/>
            <w:u w:val="single"/>
          </w:rPr>
          <w:t>and</w:t>
        </w:r>
      </w:ins>
    </w:p>
    <w:p w:rsidR="00A034F5" w:rsidRDefault="00A034F5" w:rsidP="00A034F5">
      <w:pPr>
        <w:widowControl w:val="0"/>
        <w:tabs>
          <w:tab w:val="left" w:pos="0"/>
        </w:tabs>
        <w:suppressAutoHyphens/>
        <w:ind w:left="1440"/>
        <w:rPr>
          <w:ins w:id="45" w:author="Brobst, Shelli" w:date="2014-03-27T15:45:00Z"/>
          <w:b/>
          <w:i/>
        </w:rPr>
      </w:pPr>
      <w:ins w:id="46" w:author="Brobst, Shelli" w:date="2014-03-27T15:45:00Z">
        <w:r>
          <w:rPr>
            <w:b/>
            <w:i/>
          </w:rPr>
          <w:tab/>
        </w:r>
        <w:r w:rsidRPr="006E7222">
          <w:rPr>
            <w:b/>
            <w:i/>
          </w:rPr>
          <w:t>i</w:t>
        </w:r>
        <w:r>
          <w:rPr>
            <w:b/>
            <w:i/>
          </w:rPr>
          <w:t>i.</w:t>
        </w:r>
        <w:r>
          <w:rPr>
            <w:b/>
            <w:i/>
          </w:rPr>
          <w:tab/>
          <w:t xml:space="preserve">If </w:t>
        </w:r>
        <w:r w:rsidRPr="000928B5">
          <w:rPr>
            <w:b/>
            <w:i/>
          </w:rPr>
          <w:t>the vehicles are covered by a commercial policy rather than a</w:t>
        </w:r>
      </w:ins>
      <w:ins w:id="47" w:author="Brobst, Shelli" w:date="2014-03-27T15:52:00Z">
        <w:r w:rsidR="0013039B">
          <w:rPr>
            <w:b/>
            <w:i/>
          </w:rPr>
          <w:t xml:space="preserve"> </w:t>
        </w:r>
      </w:ins>
      <w:ins w:id="48" w:author="Brobst, Shelli" w:date="2014-03-27T15:45:00Z">
        <w:r w:rsidRPr="000928B5">
          <w:rPr>
            <w:b/>
            <w:i/>
          </w:rPr>
          <w:t>personal policy</w:t>
        </w:r>
        <w:r>
          <w:rPr>
            <w:b/>
            <w:i/>
          </w:rPr>
          <w:t>,</w:t>
        </w:r>
        <w:r w:rsidRPr="000928B5">
          <w:rPr>
            <w:b/>
            <w:i/>
          </w:rPr>
          <w:t xml:space="preserve"> </w:t>
        </w:r>
        <w:r>
          <w:rPr>
            <w:b/>
            <w:i/>
          </w:rPr>
          <w:t>a c</w:t>
        </w:r>
        <w:r w:rsidRPr="006E7222">
          <w:rPr>
            <w:b/>
            <w:i/>
          </w:rPr>
          <w:t>opy of the additional insured endorsement or policy language granting additional insured status</w:t>
        </w:r>
        <w:r>
          <w:rPr>
            <w:b/>
            <w:i/>
          </w:rPr>
          <w:t xml:space="preserve"> </w:t>
        </w:r>
        <w:r w:rsidRPr="009833C0">
          <w:rPr>
            <w:b/>
            <w:i/>
          </w:rPr>
          <w:t>(the additional</w:t>
        </w:r>
        <w:r>
          <w:rPr>
            <w:b/>
            <w:i/>
          </w:rPr>
          <w:t xml:space="preserve"> </w:t>
        </w:r>
        <w:r w:rsidRPr="009833C0">
          <w:rPr>
            <w:b/>
            <w:i/>
          </w:rPr>
          <w:t xml:space="preserve">insured endorsements for the </w:t>
        </w:r>
        <w:r>
          <w:rPr>
            <w:b/>
            <w:i/>
          </w:rPr>
          <w:t>automobile</w:t>
        </w:r>
        <w:r w:rsidRPr="009833C0">
          <w:rPr>
            <w:b/>
            <w:i/>
          </w:rPr>
          <w:t xml:space="preserve"> liability</w:t>
        </w:r>
        <w:r>
          <w:rPr>
            <w:b/>
            <w:i/>
          </w:rPr>
          <w:t xml:space="preserve"> </w:t>
        </w:r>
        <w:r w:rsidRPr="00223C1B">
          <w:rPr>
            <w:b/>
            <w:i/>
          </w:rPr>
          <w:t xml:space="preserve">coverage shall be in a form acceptable to COUNTY’s Risk </w:t>
        </w:r>
        <w:r w:rsidRPr="00223C1B">
          <w:rPr>
            <w:b/>
            <w:i/>
          </w:rPr>
          <w:tab/>
          <w:t>Manager)</w:t>
        </w:r>
        <w:r w:rsidRPr="009074C5">
          <w:rPr>
            <w:b/>
            <w:i/>
          </w:rPr>
          <w:t>;</w:t>
        </w:r>
        <w:r>
          <w:rPr>
            <w:b/>
            <w:i/>
          </w:rPr>
          <w:t xml:space="preserve"> </w:t>
        </w:r>
        <w:r w:rsidRPr="00893CB4">
          <w:rPr>
            <w:b/>
            <w:i/>
            <w:u w:val="single"/>
          </w:rPr>
          <w:t>and</w:t>
        </w:r>
      </w:ins>
    </w:p>
    <w:p w:rsidR="00A034F5" w:rsidRPr="006E7222" w:rsidRDefault="00A034F5" w:rsidP="00A034F5">
      <w:pPr>
        <w:widowControl w:val="0"/>
        <w:tabs>
          <w:tab w:val="left" w:pos="0"/>
        </w:tabs>
        <w:suppressAutoHyphens/>
        <w:ind w:left="1440"/>
        <w:rPr>
          <w:ins w:id="49" w:author="Brobst, Shelli" w:date="2014-03-27T15:45:00Z"/>
          <w:b/>
          <w:i/>
        </w:rPr>
      </w:pPr>
      <w:ins w:id="50" w:author="Brobst, Shelli" w:date="2014-03-27T15:45:00Z">
        <w:r>
          <w:rPr>
            <w:b/>
            <w:i/>
          </w:rPr>
          <w:tab/>
          <w:t>iii.</w:t>
        </w:r>
        <w:r>
          <w:rPr>
            <w:b/>
            <w:i/>
          </w:rPr>
          <w:tab/>
        </w:r>
        <w:r w:rsidRPr="006E7222">
          <w:rPr>
            <w:b/>
            <w:i/>
          </w:rPr>
          <w:t>Waiver of Subrogation</w:t>
        </w:r>
        <w:r>
          <w:rPr>
            <w:b/>
            <w:i/>
          </w:rPr>
          <w:t>.</w:t>
        </w:r>
      </w:ins>
    </w:p>
    <w:p w:rsidR="00A034F5" w:rsidRPr="000925C7" w:rsidRDefault="00A034F5" w:rsidP="00A034F5">
      <w:pPr>
        <w:widowControl w:val="0"/>
        <w:autoSpaceDE w:val="0"/>
        <w:autoSpaceDN w:val="0"/>
        <w:adjustRightInd w:val="0"/>
        <w:ind w:firstLine="720"/>
        <w:rPr>
          <w:ins w:id="51" w:author="Brobst, Shelli" w:date="2014-03-27T15:45:00Z"/>
        </w:rPr>
      </w:pPr>
      <w:ins w:id="52" w:author="Brobst, Shelli" w:date="2014-03-27T15:45:00Z">
        <w:r w:rsidRPr="000925C7">
          <w:t>(c)</w:t>
        </w:r>
        <w:r w:rsidRPr="000925C7">
          <w:tab/>
        </w:r>
        <w:r w:rsidRPr="000925C7">
          <w:rPr>
            <w:u w:val="single"/>
          </w:rPr>
          <w:t>Certificates</w:t>
        </w:r>
        <w:r w:rsidRPr="000925C7">
          <w:t>.  All insurance coverages referenced above shall be evidenced by  one or more certificates of coverage or, with the consent of COUNTY's Risk Manager, demonstrated by other evidence of coverage acceptable to COUNTY's Risk Manager, which shall be filed by CONTRACTOR with the Contract Administrator prior to commencement of performance of any of CONTRACTOR's duties</w:t>
        </w:r>
        <w:r>
          <w:t xml:space="preserve">; </w:t>
        </w:r>
        <w:r w:rsidRPr="000925C7">
          <w:t xml:space="preserve">shall be kept current during the term of this Agreement; shall provide that COUNTY shall be given no less than thirty (30) days prior written notice of any non-renewal, cancellation, other termination, or material change, except that only ten (10) days prior written notice shall be required where the cause of non-renewal or cancellation is non-payment of premium;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w:t>
        </w:r>
        <w:r>
          <w:t>T</w:t>
        </w:r>
        <w:r w:rsidRPr="000925C7">
          <w:t>he certificate or other evidence of coverage shall provide that if the same policy applies to activities of CONTRACTOR not covered by this Agreement then the limits in the applicable certificate relating to the additional insured coverage of COUNTY shall pertain only to liability for activities of CONTRACTOR under this Agreement, and that the insurance provided is primary coverage to COUNTY with respect to any insurance or self-insurance programs maintained by COUNTY. Upon request of COUNTY’s Risk Manager, CONTRACTOR shall provide or arrange for the insurer to provide within thirty (30) days of the request, certified copies of the actual insurance policies or relevant portions thereof.</w:t>
        </w:r>
      </w:ins>
    </w:p>
    <w:p w:rsidR="00A034F5" w:rsidRPr="000925C7" w:rsidRDefault="00A034F5" w:rsidP="00A034F5">
      <w:pPr>
        <w:widowControl w:val="0"/>
        <w:tabs>
          <w:tab w:val="left" w:pos="0"/>
        </w:tabs>
        <w:suppressAutoHyphens/>
        <w:rPr>
          <w:ins w:id="53" w:author="Brobst, Shelli" w:date="2014-03-27T15:45:00Z"/>
        </w:rPr>
      </w:pPr>
      <w:ins w:id="54" w:author="Brobst, Shelli" w:date="2014-03-27T15:45:00Z">
        <w:r w:rsidRPr="000925C7">
          <w:tab/>
          <w:t>(d)</w:t>
        </w:r>
        <w:r w:rsidRPr="000925C7">
          <w:tab/>
        </w:r>
        <w:r w:rsidRPr="000925C7">
          <w:rPr>
            <w:u w:val="single"/>
          </w:rPr>
          <w:t>Deductibles/Retentions</w:t>
        </w:r>
        <w:r w:rsidRPr="000925C7">
          <w:t>.  Any deductibles or self-insured retentions shall be declared to, and be subject to approval by, COUNTY’s Risk Manager, which approval shall not be denied unless the COUNTY's Risk Manager determines that the deductibles or self-insured retentions are unreasonably large in relation to compensation payable under this Agreement and the risks of liability associated with the activities required of CONTRACTOR by this Agreement.  At the option of and upon request by COUNTY’s Risk Manager if the Risk Manager determines that such deductibles or retentions are unreasonably high, either the insurer shall reduce or eliminate such deductibles or self-insurance retentions as respects COUNTY, its officers, employees, agents and volunteers or CONTRACTOR shall procure a bond guaranteeing payment of losses and related investigations, claims administration and defense expenses.</w:t>
        </w:r>
      </w:ins>
    </w:p>
    <w:p w:rsidR="00A034F5" w:rsidRPr="00BA3B15" w:rsidRDefault="00A034F5" w:rsidP="00A034F5">
      <w:pPr>
        <w:rPr>
          <w:ins w:id="55" w:author="Brobst, Shelli" w:date="2014-03-27T15:45:00Z"/>
          <w:b/>
        </w:rPr>
      </w:pPr>
      <w:ins w:id="56" w:author="Brobst, Shelli" w:date="2014-03-27T15:45:00Z">
        <w:r w:rsidRPr="00BA3B15">
          <w:rPr>
            <w:b/>
          </w:rPr>
          <w:tab/>
          <w:t>(e)</w:t>
        </w:r>
        <w:r w:rsidRPr="00BA3B15">
          <w:rPr>
            <w:b/>
          </w:rPr>
          <w:tab/>
          <w:t>Failure to demand evidence of full compliance with the insurance requirements set for</w:t>
        </w:r>
        <w:r>
          <w:rPr>
            <w:b/>
          </w:rPr>
          <w:t>th</w:t>
        </w:r>
        <w:r w:rsidRPr="00BA3B15">
          <w:rPr>
            <w:b/>
          </w:rPr>
          <w:t xml:space="preserve"> in this Agreement or failure to identify any </w:t>
        </w:r>
        <w:r>
          <w:rPr>
            <w:b/>
          </w:rPr>
          <w:t xml:space="preserve">insurance </w:t>
        </w:r>
        <w:r w:rsidRPr="00BA3B15">
          <w:rPr>
            <w:b/>
          </w:rPr>
          <w:t>deficiency shall not relieve CONTRACTOR, nor be construed or deemed a waiver of, its obligation to maintain the required insurance at all times during th</w:t>
        </w:r>
        <w:r>
          <w:rPr>
            <w:b/>
          </w:rPr>
          <w:t>e performance of this Agreement.</w:t>
        </w:r>
      </w:ins>
    </w:p>
    <w:p w:rsidR="0013039B" w:rsidRDefault="0013039B">
      <w:pPr>
        <w:widowControl w:val="0"/>
        <w:tabs>
          <w:tab w:val="left" w:pos="0"/>
        </w:tabs>
        <w:suppressAutoHyphens/>
        <w:rPr>
          <w:ins w:id="57" w:author="Brobst, Shelli" w:date="2014-03-27T15:53:00Z"/>
        </w:rPr>
      </w:pPr>
    </w:p>
    <w:p w:rsidR="0067532C" w:rsidRPr="000925C7" w:rsidDel="00A034F5" w:rsidRDefault="002B03DA">
      <w:pPr>
        <w:widowControl w:val="0"/>
        <w:tabs>
          <w:tab w:val="left" w:pos="0"/>
        </w:tabs>
        <w:suppressAutoHyphens/>
        <w:rPr>
          <w:del w:id="58" w:author="Brobst, Shelli" w:date="2014-03-27T15:45:00Z"/>
        </w:rPr>
      </w:pPr>
      <w:del w:id="59" w:author="Brobst, Shelli" w:date="2014-03-27T15:45:00Z">
        <w:r w:rsidRPr="000925C7" w:rsidDel="00A034F5">
          <w:delText>2.</w:delText>
        </w:r>
        <w:r w:rsidR="0067532C" w:rsidRPr="000925C7" w:rsidDel="00A034F5">
          <w:delText>7.</w:delText>
        </w:r>
        <w:r w:rsidR="0067532C" w:rsidRPr="000925C7" w:rsidDel="00A034F5">
          <w:rPr>
            <w:b/>
          </w:rPr>
          <w:tab/>
          <w:delText>Insurance.</w:delText>
        </w:r>
        <w:r w:rsidR="0067532C" w:rsidRPr="000925C7" w:rsidDel="00A034F5">
          <w:delText xml:space="preserve">  CONTRACTOR shall obtain and maintain in full force and effect throughout the term of this Agreement, and thereafter as to matters occurring during the term of this Agreement, the following </w:delText>
        </w:r>
        <w:r w:rsidR="0067532C" w:rsidRPr="000925C7" w:rsidDel="00A034F5">
          <w:lastRenderedPageBreak/>
          <w:delText>insurance coverage:</w:delText>
        </w:r>
      </w:del>
    </w:p>
    <w:p w:rsidR="0067532C" w:rsidRPr="000925C7" w:rsidDel="00A034F5" w:rsidRDefault="0067532C">
      <w:pPr>
        <w:widowControl w:val="0"/>
        <w:tabs>
          <w:tab w:val="left" w:pos="0"/>
        </w:tabs>
        <w:suppressAutoHyphens/>
        <w:rPr>
          <w:del w:id="60" w:author="Brobst, Shelli" w:date="2014-03-27T15:45:00Z"/>
        </w:rPr>
      </w:pPr>
      <w:del w:id="61" w:author="Brobst, Shelli" w:date="2014-03-27T15:45:00Z">
        <w:r w:rsidRPr="000925C7" w:rsidDel="00A034F5">
          <w:tab/>
          <w:delText>(a)</w:delText>
        </w:r>
        <w:r w:rsidRPr="000925C7" w:rsidDel="00A034F5">
          <w:tab/>
        </w:r>
        <w:r w:rsidRPr="000925C7" w:rsidDel="00A034F5">
          <w:rPr>
            <w:u w:val="single"/>
          </w:rPr>
          <w:delText>Workers' Compensation insurance</w:delText>
        </w:r>
        <w:r w:rsidRPr="000925C7" w:rsidDel="00A034F5">
          <w:delText>.  If and to the extent required by law during the term of this Agreement, CONTRACTOR shall provide workers' compensation insurance for the performance of any of CONTRACTOR's duties under this Agreement; including but not limited to, coverage for workers' compensation and employer's liability an</w:delText>
        </w:r>
        <w:r w:rsidR="00B4780B" w:rsidDel="00A034F5">
          <w:delText xml:space="preserve">d a waiver of subrogation, and </w:delText>
        </w:r>
        <w:r w:rsidRPr="000925C7" w:rsidDel="00A034F5">
          <w:delText>shall provide COUNTY with certification of all such coverages upon request by COUNTY’s Risk Manager.</w:delText>
        </w:r>
      </w:del>
    </w:p>
    <w:p w:rsidR="0067532C" w:rsidRPr="000925C7" w:rsidDel="00A034F5" w:rsidRDefault="0067532C">
      <w:pPr>
        <w:widowControl w:val="0"/>
        <w:tabs>
          <w:tab w:val="left" w:pos="0"/>
        </w:tabs>
        <w:suppressAutoHyphens/>
        <w:rPr>
          <w:del w:id="62" w:author="Brobst, Shelli" w:date="2014-03-27T15:45:00Z"/>
        </w:rPr>
      </w:pPr>
      <w:del w:id="63" w:author="Brobst, Shelli" w:date="2014-03-27T15:45:00Z">
        <w:r w:rsidRPr="000925C7" w:rsidDel="00A034F5">
          <w:tab/>
          <w:delText>(b)</w:delText>
        </w:r>
        <w:r w:rsidRPr="000925C7" w:rsidDel="00A034F5">
          <w:tab/>
        </w:r>
        <w:r w:rsidRPr="000925C7" w:rsidDel="00A034F5">
          <w:rPr>
            <w:u w:val="single"/>
          </w:rPr>
          <w:delText>Liability insurance.</w:delText>
        </w:r>
        <w:r w:rsidRPr="000925C7" w:rsidDel="00A034F5">
          <w:delText xml:space="preserve">  </w:delText>
        </w:r>
        <w:r w:rsidR="002E05FF" w:rsidRPr="000925C7" w:rsidDel="00A034F5">
          <w:delText>CONTRACTOR shall obtain and maintain in full force and effect during the term of this Agreement the following liability insurance coverages, issued by a company admitted to do business in California and with an A.M. Best rating of A:VII or better, or equivalent self-insurance</w:delText>
        </w:r>
        <w:r w:rsidR="00D17708" w:rsidDel="00A034F5">
          <w:delText>:</w:delText>
        </w:r>
        <w:r w:rsidRPr="000925C7" w:rsidDel="00A034F5">
          <w:tab/>
        </w:r>
        <w:r w:rsidRPr="000925C7" w:rsidDel="00A034F5">
          <w:tab/>
          <w:delText>1.</w:delText>
        </w:r>
        <w:r w:rsidRPr="000925C7" w:rsidDel="00A034F5">
          <w:tab/>
        </w:r>
        <w:r w:rsidRPr="000925C7" w:rsidDel="00A034F5">
          <w:rPr>
            <w:u w:val="single"/>
          </w:rPr>
          <w:delText>General Liability.</w:delText>
        </w:r>
        <w:r w:rsidRPr="000925C7" w:rsidDel="00A034F5">
          <w:delText xml:space="preserve">  Commercial general liability [CGL] insurance coverage (personal injury and property damage) of not less than ONE MILLION DOLLARS ($1,000,000) combined single limit per occurrence, covering liability or claims for any personal injury, including death, to any person and/or damage to the property of any person arising from the acts or omissions of CONTRACTOR or any officer, agent, or employee of CONTRACTOR under this Agreement.  If the coverage includes an aggregate limit, the aggregate limit shall be no less than twice the per occurrence limit.</w:delText>
        </w:r>
      </w:del>
    </w:p>
    <w:p w:rsidR="0067532C" w:rsidRPr="000925C7" w:rsidDel="00A034F5" w:rsidRDefault="0067532C">
      <w:pPr>
        <w:widowControl w:val="0"/>
        <w:tabs>
          <w:tab w:val="left" w:pos="0"/>
        </w:tabs>
        <w:suppressAutoHyphens/>
        <w:rPr>
          <w:del w:id="64" w:author="Brobst, Shelli" w:date="2014-03-27T15:45:00Z"/>
        </w:rPr>
      </w:pPr>
      <w:del w:id="65" w:author="Brobst, Shelli" w:date="2014-03-27T15:45:00Z">
        <w:r w:rsidRPr="000925C7" w:rsidDel="00A034F5">
          <w:tab/>
        </w:r>
        <w:r w:rsidRPr="000925C7" w:rsidDel="00A034F5">
          <w:tab/>
          <w:delText>2.</w:delText>
        </w:r>
        <w:r w:rsidRPr="000925C7" w:rsidDel="00A034F5">
          <w:tab/>
        </w:r>
        <w:r w:rsidRPr="000925C7" w:rsidDel="00A034F5">
          <w:rPr>
            <w:u w:val="single"/>
          </w:rPr>
          <w:delText>Professional Liability/Errors and Omissions.</w:delText>
        </w:r>
        <w:r w:rsidRPr="000925C7" w:rsidDel="00A034F5">
          <w:delText xml:space="preserve">  If </w:delText>
        </w:r>
        <w:r w:rsidR="007A51A7" w:rsidDel="00A034F5">
          <w:delText xml:space="preserve"> </w:delText>
        </w:r>
        <w:r w:rsidRPr="000925C7" w:rsidDel="00A034F5">
          <w:delText>CONTRACTOR is a state-licensed professional, CONTRACTOR shall provide professional liability or errors and omissions insurance for all activities of CONTRACTOR arising out of or in connection with this Agreement in an amount not less than ONE MILLION DOLLARS ($1,000,000) per claim. If CONTRACTOR is another public agency, CONTRACTOR shall provide errors and omissions insurance for all activities of CONTRACTOR arising out of or in connection with this Agreement in an amount not less than ONE MILLION DOLLARS ($1,000,000) combined single limit per occurrence.</w:delText>
        </w:r>
      </w:del>
    </w:p>
    <w:p w:rsidR="0067532C" w:rsidRPr="000925C7" w:rsidDel="00A034F5" w:rsidRDefault="0067532C">
      <w:pPr>
        <w:widowControl w:val="0"/>
        <w:tabs>
          <w:tab w:val="left" w:pos="0"/>
        </w:tabs>
        <w:suppressAutoHyphens/>
        <w:rPr>
          <w:del w:id="66" w:author="Brobst, Shelli" w:date="2014-03-27T15:45:00Z"/>
        </w:rPr>
      </w:pPr>
      <w:del w:id="67" w:author="Brobst, Shelli" w:date="2014-03-27T15:45:00Z">
        <w:r w:rsidRPr="000925C7" w:rsidDel="00A034F5">
          <w:tab/>
        </w:r>
        <w:r w:rsidRPr="000925C7" w:rsidDel="00A034F5">
          <w:tab/>
          <w:delText>3.</w:delText>
        </w:r>
        <w:r w:rsidRPr="000925C7" w:rsidDel="00A034F5">
          <w:tab/>
        </w:r>
        <w:r w:rsidRPr="000925C7" w:rsidDel="00A034F5">
          <w:rPr>
            <w:u w:val="single"/>
          </w:rPr>
          <w:delText>Comprehensive Automobile Liability Insurance.</w:delText>
        </w:r>
        <w:r w:rsidRPr="000925C7" w:rsidDel="00A034F5">
          <w:delText xml:space="preserve"> If CONTRACTOR’s obligations under this Agreement shall involve the operation of owned, hired, leased and/or non-owned vehicles, CONTRACTOR shall provide comprehensive automobile liability insurance (Bodily Injury and Property Damage) on owned, hired, leased and non-owned vehicles used in conjunction with CONTRACTOR's business of not less than THREE HUNDRED THOUSAND DOLLARS ($300,000) combined single limit per occurrence.</w:delText>
        </w:r>
      </w:del>
    </w:p>
    <w:p w:rsidR="0067532C" w:rsidRPr="000925C7" w:rsidDel="00A034F5" w:rsidRDefault="0067532C">
      <w:pPr>
        <w:widowControl w:val="0"/>
        <w:autoSpaceDE w:val="0"/>
        <w:autoSpaceDN w:val="0"/>
        <w:adjustRightInd w:val="0"/>
        <w:ind w:firstLine="720"/>
        <w:rPr>
          <w:del w:id="68" w:author="Brobst, Shelli" w:date="2014-03-27T15:45:00Z"/>
        </w:rPr>
      </w:pPr>
      <w:del w:id="69" w:author="Brobst, Shelli" w:date="2014-03-27T15:45:00Z">
        <w:r w:rsidRPr="000925C7" w:rsidDel="00A034F5">
          <w:tab/>
          <w:delText>(c)</w:delText>
        </w:r>
        <w:r w:rsidRPr="000925C7" w:rsidDel="00A034F5">
          <w:tab/>
        </w:r>
        <w:r w:rsidRPr="000925C7" w:rsidDel="00A034F5">
          <w:rPr>
            <w:u w:val="single"/>
          </w:rPr>
          <w:delText>Certificates</w:delText>
        </w:r>
        <w:r w:rsidRPr="000925C7" w:rsidDel="00A034F5">
          <w:delText xml:space="preserve">.  All insurance coverages referenced in </w:delText>
        </w:r>
        <w:r w:rsidR="00542946" w:rsidRPr="000925C7" w:rsidDel="00A034F5">
          <w:delText>2.</w:delText>
        </w:r>
        <w:r w:rsidRPr="000925C7" w:rsidDel="00A034F5">
          <w:delText xml:space="preserve">7(b), above, shall be evidenced by  one or more certificates of coverage or, with the consent of COUNTY's Risk Manager, demonstrated by other evidence of coverage acceptable to COUNTY's Risk Manager, which shall be filed by CONTRACTOR with the Contract Administrator prior to commencement of performance of any of CONTRACTOR's duties;  shall reference this Agreement by its COUNTY number or title and department; shall be kept current during the term of this Agreement;  shall provide that COUNTY shall be given no less than thirty (30) days prior written notice of any non-renewal, cancellation, other termination, or material change, except that only ten (10) days prior written notice shall be required where the cause of non-renewal or cancellation is non-payment of premium;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w:delText>
        </w:r>
        <w:r w:rsidR="00DB662D" w:rsidRPr="000925C7" w:rsidDel="00A034F5">
          <w:delText>For the commercial general liability insurance coverage referenced in 2.7(b)(1) and, where the vehicles are covered by a commercial policy rather than a personal policy, for the comprehensive automobile liability insurance coverage referenced in 2.7(b)(3)</w:delText>
        </w:r>
        <w:r w:rsidR="007F08C9" w:rsidDel="00A034F5">
          <w:delText>,</w:delText>
        </w:r>
        <w:r w:rsidR="00DB662D" w:rsidRPr="000925C7" w:rsidDel="00A034F5">
          <w:delText xml:space="preserve"> CONTRACTOR shall also file with the evidence of coverage an endorsement from the insurance provider naming </w:delText>
        </w:r>
        <w:r w:rsidR="00DB662D" w:rsidRPr="007C0F39" w:rsidDel="00A034F5">
          <w:rPr>
            <w:u w:val="single"/>
          </w:rPr>
          <w:delText>COUNTY, its officers, employees, agents and volunteers as additional insureds and waiving subrogation</w:delText>
        </w:r>
        <w:r w:rsidR="00E2699D" w:rsidRPr="007C0F39" w:rsidDel="00A034F5">
          <w:delText xml:space="preserve"> </w:delText>
        </w:r>
        <w:r w:rsidR="00DB662D" w:rsidRPr="007C0F39" w:rsidDel="00A034F5">
          <w:delText>and</w:delText>
        </w:r>
        <w:r w:rsidR="00DB662D" w:rsidRPr="000925C7" w:rsidDel="00A034F5">
          <w:delText xml:space="preserve"> the certificate or other evidence of coverage shall provide that if the same policy applies to activities of CONTRACTOR not covered by this Agreement then the limits in the applicable certificate relating to the additional insured coverage of COUNTY shall pertain only to liability for activities of CONTRACTOR under this Agreement, and that the insurance provided is primary </w:delText>
        </w:r>
        <w:r w:rsidR="00DB662D" w:rsidRPr="000925C7" w:rsidDel="00A034F5">
          <w:lastRenderedPageBreak/>
          <w:delText xml:space="preserve">coverage to COUNTY with respect to any insurance or self-insurance programs maintained by COUNTY. </w:delText>
        </w:r>
        <w:r w:rsidRPr="000925C7" w:rsidDel="00A034F5">
          <w:delText xml:space="preserve">The additional insured endorsements for the general liability coverage shall use Insurance Services Office (ISO) Form No. CG 20 09 11 85 or CG 20 10 11 85, or equivalent, including (if used together) CG 2010 10 01 and CG 2037 10 01; but shall </w:delText>
        </w:r>
        <w:r w:rsidRPr="000925C7" w:rsidDel="00A034F5">
          <w:rPr>
            <w:u w:val="single"/>
          </w:rPr>
          <w:delText>not</w:delText>
        </w:r>
        <w:r w:rsidRPr="000925C7" w:rsidDel="00A034F5">
          <w:delText xml:space="preserve"> use the following forms:  CG 20 10 10 93 or 03 94.  Upon request of COUNTY’s Risk Manager, CONTRACTOR shall provide or arrange for the insurer to provide within thirty (30) days of the request, certified copies of the actual insurance policies or relevant portions thereof.</w:delText>
        </w:r>
      </w:del>
    </w:p>
    <w:p w:rsidR="0067532C" w:rsidRPr="000925C7" w:rsidDel="00A034F5" w:rsidRDefault="0067532C">
      <w:pPr>
        <w:widowControl w:val="0"/>
        <w:tabs>
          <w:tab w:val="left" w:pos="0"/>
        </w:tabs>
        <w:suppressAutoHyphens/>
        <w:rPr>
          <w:del w:id="70" w:author="Brobst, Shelli" w:date="2014-03-27T15:45:00Z"/>
        </w:rPr>
      </w:pPr>
      <w:del w:id="71" w:author="Brobst, Shelli" w:date="2014-03-27T15:45:00Z">
        <w:r w:rsidRPr="000925C7" w:rsidDel="00A034F5">
          <w:tab/>
          <w:delText>(d)</w:delText>
        </w:r>
        <w:r w:rsidRPr="000925C7" w:rsidDel="00A034F5">
          <w:tab/>
        </w:r>
        <w:r w:rsidRPr="000925C7" w:rsidDel="00A034F5">
          <w:rPr>
            <w:u w:val="single"/>
          </w:rPr>
          <w:delText>Deductibles/Retentions</w:delText>
        </w:r>
        <w:r w:rsidRPr="000925C7" w:rsidDel="00A034F5">
          <w:delText>.  Any deductibles or self-insured retentions shall be declared to, and be subject to approval by, COUNTY’s Risk Manager, which approval shall not be denied unless the COUNTY's Risk Manager determines that the deductibles or self-insured retentions are unreasonably large in relation to compensation payable under this Agreement and the risks of liability associated with the activities required of CONTRACTOR by this Agreement.  At the option of and upon request by COUNTY’s Risk Manager if the Risk Manager determines that such deductibles or retentions are unreasonably high, either the insurer shall reduce or eliminate such deductibles or self-insurance retentions as respects COUNTY, its officers, employees, agents and volunteers or CONTRACTOR shall procure a bond guaranteeing payment of losses and related investigations, claims administration and defense expenses.</w:delText>
        </w:r>
      </w:del>
    </w:p>
    <w:p w:rsidR="0067532C" w:rsidRPr="000925C7" w:rsidRDefault="0067532C">
      <w:pPr>
        <w:pStyle w:val="RightPar1"/>
        <w:tabs>
          <w:tab w:val="clear" w:pos="-720"/>
          <w:tab w:val="clear" w:pos="288"/>
          <w:tab w:val="clear" w:pos="720"/>
        </w:tabs>
        <w:rPr>
          <w:rFonts w:ascii="Times New Roman" w:hAnsi="Times New Roman"/>
          <w:szCs w:val="24"/>
        </w:rPr>
      </w:pPr>
    </w:p>
    <w:p w:rsidR="0067532C" w:rsidRPr="000925C7" w:rsidRDefault="0067532C">
      <w:pPr>
        <w:tabs>
          <w:tab w:val="left" w:pos="0"/>
        </w:tabs>
        <w:suppressAutoHyphens/>
      </w:pPr>
      <w:r w:rsidRPr="000925C7">
        <w:t>2.8</w:t>
      </w:r>
      <w:r w:rsidRPr="000925C7">
        <w:rPr>
          <w:b/>
        </w:rPr>
        <w:tab/>
        <w:t>Hold Harmless/Defense/Indemnification.</w:t>
      </w:r>
      <w:r w:rsidRPr="000925C7">
        <w:t xml:space="preserve">  </w:t>
      </w:r>
    </w:p>
    <w:p w:rsidR="0067532C" w:rsidRPr="000925C7" w:rsidRDefault="0067532C">
      <w:pPr>
        <w:widowControl w:val="0"/>
        <w:ind w:firstLine="720"/>
      </w:pPr>
      <w:r w:rsidRPr="000925C7">
        <w:t>(a)</w:t>
      </w:r>
      <w:r w:rsidRPr="000925C7">
        <w:tab/>
      </w:r>
      <w:r w:rsidRPr="000925C7">
        <w:rPr>
          <w:u w:val="single"/>
        </w:rPr>
        <w:t>In General.</w:t>
      </w:r>
      <w:r w:rsidRPr="000925C7">
        <w:t xml:space="preserve">  To the full extent permitted by law, CONTRACTOR shall hold harmless, defend at its own expense, and indemnify COUNTY and the officers, agents, employees and volunteers of COUNTY from any and all liability, claims, losses, damages or expenses, including reasonable attorney's fees, for personal injury (including death) or damage to property, arising from all acts or omissions to act of CONTRACTOR or its officers, agents, employees, volunteers, contractors and subcontractors in rendering services under this Agreement, excluding, however, such liability, claims, losses, damages or expenses arising from the sole negligence or willful acts of COUNTY or its officers, agents, employees or volunteers</w:t>
      </w:r>
      <w:r w:rsidR="001F51A4" w:rsidRPr="000925C7">
        <w:t xml:space="preserve"> or other contractors or their subcontractors</w:t>
      </w:r>
      <w:r w:rsidRPr="000925C7">
        <w:t>.  Each party shall notify the other party immediately in writing of any claim or damage related to activities performed under this Agreement.  The parties shall cooperate with each other in the investigation and disposition of any claim arising out of the activities under this Agreement, providing that nothing shall require either party to disclose any documents, records or communications that are protected under peer review privilege, attorney-client privilege, or attorney work product privilege.</w:t>
      </w:r>
    </w:p>
    <w:p w:rsidR="0067532C" w:rsidRPr="000925C7" w:rsidRDefault="0067532C">
      <w:pPr>
        <w:widowControl w:val="0"/>
        <w:tabs>
          <w:tab w:val="left" w:pos="0"/>
          <w:tab w:val="left" w:pos="720"/>
        </w:tabs>
      </w:pPr>
      <w:r w:rsidRPr="000925C7">
        <w:tab/>
        <w:t>(b)</w:t>
      </w:r>
      <w:r w:rsidRPr="000925C7">
        <w:tab/>
      </w:r>
      <w:r w:rsidRPr="000925C7">
        <w:rPr>
          <w:u w:val="single"/>
        </w:rPr>
        <w:t>Obligations Relating to Criminal Background Checks</w:t>
      </w:r>
      <w:r w:rsidRPr="000925C7">
        <w:t>.</w:t>
      </w:r>
    </w:p>
    <w:p w:rsidR="0067532C" w:rsidRPr="000925C7" w:rsidRDefault="0067532C">
      <w:pPr>
        <w:widowControl w:val="0"/>
        <w:tabs>
          <w:tab w:val="left" w:pos="0"/>
          <w:tab w:val="left" w:pos="720"/>
        </w:tabs>
      </w:pPr>
      <w:r w:rsidRPr="000925C7">
        <w:tab/>
      </w:r>
      <w:r w:rsidRPr="000925C7">
        <w:tab/>
        <w:t>1.</w:t>
      </w:r>
      <w:r w:rsidRPr="000925C7">
        <w:tab/>
        <w:t xml:space="preserve">If CONTRACTOR’s obligations under this Agreement involve contact with vulnerable populations such as children, elderly, mentally ill or disabled persons (hereafter in this paragraph referred to as “third persons”), then CONTRACTOR shall investigate by all lawful means, including but not limited to obtaining information from official government sources as the result of taking fingerprints, the criminal background of each and all of its officers, agents, employees, interns, and volunteers, however denominated (hereafter, "employees"), who will have direct personal contact with, or provide direct personal services to, third persons in the performance of this contract.  Depending upon the information acquired by its investigation, CONTRACTOR shall not allow any of its employees to have personal contact with, or provide direct personal services to, third persons where it may reasonably be concluded as a result of its investigation that an employee should not have such contact or provide such service. Nothing herein requires CONTRACTOR to investigate the criminal background of an employee who is currently licensed by the State of </w:t>
      </w:r>
      <w:smartTag w:uri="urn:schemas-microsoft-com:office:smarttags" w:element="State">
        <w:smartTag w:uri="urn:schemas-microsoft-com:office:smarttags" w:element="place">
          <w:r w:rsidRPr="000925C7">
            <w:t>California</w:t>
          </w:r>
        </w:smartTag>
      </w:smartTag>
      <w:r w:rsidRPr="000925C7">
        <w:t xml:space="preserve"> and whose license requires a criminal background investigation.</w:t>
      </w:r>
    </w:p>
    <w:p w:rsidR="0067532C" w:rsidRPr="000925C7" w:rsidRDefault="0067532C">
      <w:pPr>
        <w:pStyle w:val="BlockText"/>
        <w:widowControl w:val="0"/>
        <w:tabs>
          <w:tab w:val="left" w:pos="0"/>
          <w:tab w:val="left" w:pos="720"/>
        </w:tabs>
        <w:ind w:left="0" w:right="0" w:firstLine="0"/>
      </w:pPr>
      <w:r w:rsidRPr="000925C7">
        <w:tab/>
      </w:r>
      <w:r w:rsidRPr="000925C7">
        <w:tab/>
        <w:t>2.</w:t>
      </w:r>
      <w:r w:rsidRPr="000925C7">
        <w:tab/>
        <w:t xml:space="preserve">Notwithstanding anything to the contrary in (a) or (c), CONTRACTOR shall defend and indemnify COUNTY and its officers, agents and employees from any and all claims, actions, settlements or judgments of whatever kind which may arise from the failure of CONTRACTOR to conduct the criminal background investigation described in this subparagraph (b) or from the failure of CONTRACTOR after the </w:t>
      </w:r>
      <w:r w:rsidRPr="000925C7">
        <w:lastRenderedPageBreak/>
        <w:t>investigation to reasonably disallow an employee from having such personal contact or providing such direct personal service.</w:t>
      </w:r>
    </w:p>
    <w:p w:rsidR="0067532C" w:rsidRPr="000925C7" w:rsidRDefault="0067532C">
      <w:pPr>
        <w:widowControl w:val="0"/>
        <w:autoSpaceDE w:val="0"/>
        <w:autoSpaceDN w:val="0"/>
        <w:adjustRightInd w:val="0"/>
        <w:ind w:firstLine="720"/>
      </w:pPr>
      <w:r w:rsidRPr="000925C7">
        <w:t>(c)</w:t>
      </w:r>
      <w:r w:rsidRPr="000925C7">
        <w:tab/>
      </w:r>
      <w:r w:rsidRPr="000925C7">
        <w:rPr>
          <w:u w:val="single"/>
        </w:rPr>
        <w:t>Employee Character and Fitness.</w:t>
      </w:r>
      <w:r w:rsidRPr="000925C7">
        <w:t xml:space="preserve">  CONTRACTOR </w:t>
      </w:r>
      <w:r w:rsidRPr="000925C7">
        <w:rPr>
          <w:szCs w:val="20"/>
        </w:rPr>
        <w:t>accepts responsibility for determining and approving the character and fitness of its employees (including volunteers, agents or representatives) to provide the services required of CONTRACTOR under this Agreement, including completion of a satisfactory criminal/background check and period rechecks to the extent permitted by law.  Notwithstanding anything to the contrary in this Paragraph, CONTRACTOR shall hold COUNTY and its officers, agents and employees harmless from any liability for injuries or damages resulting from a breach of this provision or CONTRACTOR's actions in this regard.</w:t>
      </w:r>
    </w:p>
    <w:p w:rsidR="0067532C" w:rsidRPr="000925C7" w:rsidRDefault="0067532C">
      <w:pPr>
        <w:tabs>
          <w:tab w:val="left" w:pos="0"/>
        </w:tabs>
        <w:suppressAutoHyphens/>
      </w:pPr>
    </w:p>
    <w:p w:rsidR="0067532C" w:rsidRPr="000925C7" w:rsidRDefault="0067532C">
      <w:pPr>
        <w:tabs>
          <w:tab w:val="left" w:pos="0"/>
        </w:tabs>
        <w:suppressAutoHyphens/>
      </w:pPr>
      <w:r w:rsidRPr="000925C7">
        <w:t>2.9</w:t>
      </w:r>
      <w:r w:rsidRPr="000925C7">
        <w:rPr>
          <w:b/>
        </w:rPr>
        <w:tab/>
        <w:t>Termination for Cause.</w:t>
      </w:r>
      <w:r w:rsidRPr="000925C7">
        <w:t xml:space="preserve">  </w:t>
      </w:r>
    </w:p>
    <w:p w:rsidR="0067532C" w:rsidRPr="000925C7" w:rsidRDefault="0067532C">
      <w:pPr>
        <w:tabs>
          <w:tab w:val="left" w:pos="0"/>
        </w:tabs>
        <w:suppressAutoHyphens/>
      </w:pPr>
      <w:r w:rsidRPr="000925C7">
        <w:tab/>
        <w:t>(a)</w:t>
      </w:r>
      <w:r w:rsidRPr="000925C7">
        <w:tab/>
        <w:t xml:space="preserve">If either party shall fail to fulfill in a timely and proper manner that party's obligations under this Agreement or otherwise breach this Agreement and fail to cure such failure or breach within ten (10) days of receipt of written notice from the other party describing the nature of the breach, the non-defaulting party may, in addition to any other remedies it may have, terminate this Agreement by giving five (5) days written notice to the defaulting party in the manner set forth in Paragraph 2.13 (Notices).  </w:t>
      </w:r>
    </w:p>
    <w:p w:rsidR="0067532C" w:rsidRPr="000925C7" w:rsidRDefault="0067532C">
      <w:pPr>
        <w:tabs>
          <w:tab w:val="left" w:pos="0"/>
        </w:tabs>
        <w:suppressAutoHyphens/>
        <w:rPr>
          <w:spacing w:val="-2"/>
        </w:rPr>
      </w:pPr>
      <w:r w:rsidRPr="000925C7">
        <w:tab/>
        <w:t>(b)</w:t>
      </w:r>
      <w:r w:rsidRPr="000925C7">
        <w:tab/>
        <w:t xml:space="preserve">The Department Director is delegated the authority to terminate this Agreement in accordance with this Paragraph on behalf of COUNTY, but may exercise such authority only after consultation with, and concurrence of, the County Counsel and the County Executive Officer or their respective designees; however, </w:t>
      </w:r>
      <w:r w:rsidRPr="000925C7">
        <w:rPr>
          <w:spacing w:val="-2"/>
        </w:rPr>
        <w:t xml:space="preserve">nothing in this delegation prevents the Department Director from requesting the Board of Supervisors to terminate this Agreement under this Paragraph.  </w:t>
      </w:r>
    </w:p>
    <w:p w:rsidR="0067532C" w:rsidRPr="000925C7" w:rsidRDefault="0067532C">
      <w:pPr>
        <w:tabs>
          <w:tab w:val="left" w:pos="0"/>
        </w:tabs>
        <w:suppressAutoHyphens/>
      </w:pPr>
    </w:p>
    <w:p w:rsidR="0067532C" w:rsidRPr="000925C7" w:rsidRDefault="0067532C">
      <w:pPr>
        <w:tabs>
          <w:tab w:val="left" w:pos="0"/>
        </w:tabs>
        <w:suppressAutoHyphens/>
      </w:pPr>
      <w:r w:rsidRPr="000925C7">
        <w:rPr>
          <w:bCs/>
        </w:rPr>
        <w:t>2.10</w:t>
      </w:r>
      <w:r w:rsidRPr="000925C7">
        <w:rPr>
          <w:bCs/>
        </w:rPr>
        <w:tab/>
      </w:r>
      <w:r w:rsidR="00DB662D" w:rsidRPr="000925C7">
        <w:rPr>
          <w:b/>
          <w:bCs/>
        </w:rPr>
        <w:t xml:space="preserve">Other </w:t>
      </w:r>
      <w:r w:rsidRPr="000925C7">
        <w:rPr>
          <w:b/>
        </w:rPr>
        <w:t>Termination.</w:t>
      </w:r>
      <w:r w:rsidRPr="000925C7">
        <w:t xml:space="preserve">  </w:t>
      </w:r>
    </w:p>
    <w:p w:rsidR="0067532C" w:rsidRPr="000925C7" w:rsidRDefault="0067532C">
      <w:pPr>
        <w:tabs>
          <w:tab w:val="left" w:pos="0"/>
        </w:tabs>
        <w:suppressAutoHyphens/>
      </w:pPr>
      <w:r w:rsidRPr="000925C7">
        <w:tab/>
        <w:t>(a)</w:t>
      </w:r>
      <w:r w:rsidRPr="000925C7">
        <w:tab/>
        <w:t xml:space="preserve">This Agreement may be terminated by either party for any reason and at any time by giving </w:t>
      </w:r>
      <w:r w:rsidR="009B1CB5" w:rsidRPr="000925C7">
        <w:t xml:space="preserve">prior written notice of such termination to the other party specifying the effective date thereof at least </w:t>
      </w:r>
      <w:r w:rsidR="00DB662D" w:rsidRPr="000925C7">
        <w:t>thirty (30)</w:t>
      </w:r>
      <w:r w:rsidR="007A51A7">
        <w:t xml:space="preserve"> </w:t>
      </w:r>
      <w:r w:rsidR="00060190">
        <w:t xml:space="preserve">                                                                                                                                                                                                                                                                                                                                                                                                                                                                                                                                                                                                                                                                                                                                                                                                                                                                                                                                                                                                                                                                                                                                                                                                                                                                                                                     </w:t>
      </w:r>
      <w:r w:rsidR="009B1CB5" w:rsidRPr="000925C7">
        <w:t xml:space="preserve">days prior to the effective date; </w:t>
      </w:r>
      <w:r w:rsidRPr="000925C7">
        <w:t xml:space="preserve">provided, however, that no such termination may be effected by COUNTY unless an opportunity for consultation is provided prior to the effective date of the termination. </w:t>
      </w:r>
    </w:p>
    <w:p w:rsidR="0067532C" w:rsidRPr="000925C7" w:rsidRDefault="0067532C">
      <w:pPr>
        <w:tabs>
          <w:tab w:val="left" w:pos="0"/>
        </w:tabs>
        <w:suppressAutoHyphens/>
        <w:rPr>
          <w:spacing w:val="-2"/>
        </w:rPr>
      </w:pPr>
      <w:r w:rsidRPr="000925C7">
        <w:tab/>
        <w:t>(b)</w:t>
      </w:r>
      <w:r w:rsidRPr="000925C7">
        <w:tab/>
        <w:t xml:space="preserve">The Department Director is delegated the authority to terminate this Agreement in accordance with this Paragraph on behalf of COUNTY, but may exercise such authority only after consultation with, and concurrence of, the County Counsel and the County Executive Officer or their respective designees; however, </w:t>
      </w:r>
      <w:r w:rsidRPr="000925C7">
        <w:rPr>
          <w:spacing w:val="-2"/>
        </w:rPr>
        <w:t xml:space="preserve">nothing in this delegation prevents the Department Director from requesting the Board of Supervisors to terminate this Agreement under this Paragraph.  </w:t>
      </w:r>
    </w:p>
    <w:p w:rsidR="00165F21" w:rsidRDefault="00165F21">
      <w:pPr>
        <w:widowControl w:val="0"/>
        <w:tabs>
          <w:tab w:val="left" w:pos="0"/>
        </w:tabs>
        <w:suppressAutoHyphens/>
      </w:pPr>
    </w:p>
    <w:p w:rsidR="00060190" w:rsidRDefault="0067532C">
      <w:pPr>
        <w:widowControl w:val="0"/>
        <w:tabs>
          <w:tab w:val="left" w:pos="0"/>
        </w:tabs>
        <w:suppressAutoHyphens/>
        <w:rPr>
          <w:b/>
        </w:rPr>
      </w:pPr>
      <w:r w:rsidRPr="000925C7">
        <w:t>2.11.</w:t>
      </w:r>
      <w:r w:rsidRPr="000925C7">
        <w:tab/>
      </w:r>
      <w:r w:rsidRPr="000925C7">
        <w:rPr>
          <w:b/>
        </w:rPr>
        <w:t>Disposition of, Title to and Payment for Work upon Expiration or Termination.</w:t>
      </w:r>
      <w:r w:rsidR="00896938" w:rsidRPr="00896938">
        <w:rPr>
          <w:b/>
        </w:rPr>
        <w:t xml:space="preserve">  </w:t>
      </w:r>
      <w:r w:rsidR="00060190">
        <w:rPr>
          <w:b/>
        </w:rPr>
        <w:t xml:space="preserve">                 </w:t>
      </w:r>
    </w:p>
    <w:p w:rsidR="00060190" w:rsidRPr="004A316D" w:rsidRDefault="00060190" w:rsidP="00060190">
      <w:pPr>
        <w:tabs>
          <w:tab w:val="left" w:pos="0"/>
        </w:tabs>
        <w:suppressAutoHyphens/>
      </w:pPr>
      <w:r>
        <w:rPr>
          <w:b/>
        </w:rPr>
        <w:tab/>
      </w:r>
      <w:r w:rsidR="0067532C" w:rsidRPr="000925C7">
        <w:t xml:space="preserve"> </w:t>
      </w:r>
      <w:r>
        <w:t>(a)</w:t>
      </w:r>
      <w:r>
        <w:tab/>
      </w:r>
      <w:r w:rsidRPr="007C0F39">
        <w:t>Upon expiration or termination of this Agreement, if and to the extent CONTRACTOR has provided services through Software and Applications materials licensed to COUNTY, COUNTY shall promptly return the Software and Application materials to CONTRACTOR.  In addition, to the extent CONTRACTOR maintains COUNTY data</w:t>
      </w:r>
      <w:r w:rsidRPr="007C0F39">
        <w:rPr>
          <w:b/>
          <w:bCs/>
        </w:rPr>
        <w:t xml:space="preserve"> </w:t>
      </w:r>
      <w:r w:rsidRPr="007C0F39">
        <w:rPr>
          <w:bCs/>
        </w:rPr>
        <w:t>on those portions</w:t>
      </w:r>
      <w:r w:rsidRPr="007C0F39">
        <w:rPr>
          <w:b/>
          <w:bCs/>
        </w:rPr>
        <w:t xml:space="preserve"> </w:t>
      </w:r>
      <w:r w:rsidRPr="007C0F39">
        <w:rPr>
          <w:bCs/>
        </w:rPr>
        <w:t>of digital software hosted by CONTRACTOR and not controlled by COUNTY (“County data”), CONTRACTOR shall promptly return County data to COUNTY Information Technology Department (ITS) in a format designated by ITS and shall subsequently purge County data from CONTRACTOR’s systems upon confirmation from COUNTY that the copy of the data provided to COUNTY is comprehensive of the data previously hosted by CONTRACTOR</w:t>
      </w:r>
      <w:r w:rsidRPr="007C0F39">
        <w:t>.</w:t>
      </w:r>
      <w:r w:rsidRPr="004A316D">
        <w:t xml:space="preserve">  </w:t>
      </w:r>
    </w:p>
    <w:p w:rsidR="0067532C" w:rsidRPr="000925C7" w:rsidRDefault="0067532C">
      <w:pPr>
        <w:widowControl w:val="0"/>
        <w:tabs>
          <w:tab w:val="left" w:pos="0"/>
        </w:tabs>
        <w:suppressAutoHyphens/>
      </w:pPr>
      <w:r w:rsidRPr="000925C7">
        <w:tab/>
        <w:t>(</w:t>
      </w:r>
      <w:r w:rsidR="00060190">
        <w:t>b</w:t>
      </w:r>
      <w:r w:rsidRPr="000925C7">
        <w:t>)</w:t>
      </w:r>
      <w:r w:rsidRPr="000925C7">
        <w:tab/>
        <w:t xml:space="preserve">Upon expiration </w:t>
      </w:r>
      <w:r w:rsidR="00B344BA">
        <w:t xml:space="preserve">or termination of this Agreement, </w:t>
      </w:r>
      <w:r w:rsidRPr="000925C7">
        <w:t xml:space="preserve">all finished or unfinished documents and other materials, if any, and all rights therein shall become, at the option of COUNTY, the property of and shall be promptly returned to COUNTY, although CONTRACTOR may retain a copy of such work for its personal records only.  Unless otherwise expressly provided in this Agreement, any copyrightable or patentable work </w:t>
      </w:r>
      <w:r w:rsidRPr="000925C7">
        <w:lastRenderedPageBreak/>
        <w:t>created by CONTRACTOR under this Agreement shall be deemed a “work made for hire” for purposes of copyright or patent law and only COUNTY shall be entitled to claim or apply for the copyright or patent thereof.</w:t>
      </w:r>
    </w:p>
    <w:p w:rsidR="0067532C" w:rsidRPr="000925C7" w:rsidRDefault="0067532C">
      <w:pPr>
        <w:widowControl w:val="0"/>
        <w:tabs>
          <w:tab w:val="left" w:pos="0"/>
        </w:tabs>
        <w:suppressAutoHyphens/>
      </w:pPr>
      <w:r w:rsidRPr="000925C7">
        <w:tab/>
        <w:t>(</w:t>
      </w:r>
      <w:r w:rsidR="00060190">
        <w:t>c</w:t>
      </w:r>
      <w:r w:rsidRPr="000925C7">
        <w:t xml:space="preserve">) </w:t>
      </w:r>
      <w:r w:rsidRPr="000925C7">
        <w:tab/>
        <w:t>Notwithstanding the provisions set forth in subparagraph (</w:t>
      </w:r>
      <w:r w:rsidR="00060190">
        <w:t xml:space="preserve">b </w:t>
      </w:r>
      <w:r w:rsidRPr="000925C7">
        <w:t xml:space="preserve">) above, if the services involve development or improvement of previously patented inventions or previously copyrighted software, upon expiration or termination </w:t>
      </w:r>
      <w:r w:rsidR="00B344BA">
        <w:t>of</w:t>
      </w:r>
      <w:r w:rsidRPr="000925C7">
        <w:t xml:space="preserve"> this Agreement, title to, ownership of, and all applicable patents, copyrights and trade secrets in the products developed or improved under this Agreement, shall remain with CONTRACTOR or any other person or entity if such person previously owned or held such patents, copyrights, and trade secrets, and such persons shall retain complete rights to market such product; provided, however, that  COUNTY shall receive, at no additional cost, a perpetual license to use such products for its own use or the use of any consortium or joint powers agency to which COUNTY is a party.  If the product involves a source code, CONTRACTOR shall either provide a copy of the source code to COUNTY or shall place the source code in an escrow account, at CONTRACTOR's expense, from which the source code may be withdrawn and used by COUNTY for the sole purpose of maintaining and updating the system dependent upon such code when such use is necessary to prevent loss of service to COUNTY.  </w:t>
      </w:r>
    </w:p>
    <w:p w:rsidR="0067532C" w:rsidRPr="000925C7" w:rsidRDefault="0067532C">
      <w:pPr>
        <w:widowControl w:val="0"/>
        <w:tabs>
          <w:tab w:val="left" w:pos="0"/>
        </w:tabs>
        <w:suppressAutoHyphens/>
      </w:pPr>
      <w:r w:rsidRPr="000925C7">
        <w:tab/>
        <w:t>(</w:t>
      </w:r>
      <w:r w:rsidR="00060190">
        <w:t>d</w:t>
      </w:r>
      <w:r w:rsidRPr="000925C7">
        <w:t>)</w:t>
      </w:r>
      <w:r w:rsidRPr="000925C7">
        <w:tab/>
        <w:t xml:space="preserve">CONTRACTOR shall be entitled to receive compensation for any satisfactory work completed prior to </w:t>
      </w:r>
      <w:r w:rsidR="00112CAC" w:rsidRPr="000925C7">
        <w:t xml:space="preserve">expiration or </w:t>
      </w:r>
      <w:r w:rsidRPr="000925C7">
        <w:t xml:space="preserve">receipt of the notice of termination or commenced prior to receipt of notice </w:t>
      </w:r>
      <w:r w:rsidR="00112CAC" w:rsidRPr="000925C7">
        <w:t xml:space="preserve">of termination </w:t>
      </w:r>
      <w:r w:rsidRPr="000925C7">
        <w:t xml:space="preserve">and completed satisfactorily prior to the effective date of the termination; except that CONTRACTOR shall not be relieved of liability to COUNTY for damages sustained by COUNTY by virtue of any breach of the Agreement by CONTRACTOR whether or not the Agreement </w:t>
      </w:r>
      <w:r w:rsidR="008862F4" w:rsidRPr="000925C7">
        <w:t xml:space="preserve">expired or </w:t>
      </w:r>
      <w:r w:rsidRPr="000925C7">
        <w:t xml:space="preserve">was </w:t>
      </w:r>
      <w:r w:rsidR="00DB662D" w:rsidRPr="000925C7">
        <w:t xml:space="preserve">otherwise </w:t>
      </w:r>
      <w:r w:rsidRPr="000925C7">
        <w:t xml:space="preserve">terminated, and COUNTY may withhold any payments not yet made to CONTRACTOR for purpose of setoff until such time as the exact amount of damages due to COUNTY from CONTRACTOR is determined. </w:t>
      </w:r>
    </w:p>
    <w:p w:rsidR="0067532C" w:rsidRPr="000925C7" w:rsidRDefault="0067532C">
      <w:pPr>
        <w:widowControl w:val="0"/>
        <w:tabs>
          <w:tab w:val="left" w:pos="0"/>
        </w:tabs>
        <w:suppressAutoHyphens/>
      </w:pPr>
    </w:p>
    <w:p w:rsidR="0067532C" w:rsidRPr="000925C7" w:rsidRDefault="0067532C">
      <w:pPr>
        <w:widowControl w:val="0"/>
        <w:tabs>
          <w:tab w:val="left" w:pos="0"/>
        </w:tabs>
        <w:suppressAutoHyphens/>
      </w:pPr>
      <w:r w:rsidRPr="000925C7">
        <w:t>2.12</w:t>
      </w:r>
      <w:r w:rsidRPr="000925C7">
        <w:rPr>
          <w:b/>
        </w:rPr>
        <w:tab/>
        <w:t>No Waiver.</w:t>
      </w:r>
      <w:r w:rsidRPr="000925C7">
        <w:t xml:space="preserve">  The waiver by either party of any breach or violation of any requirement of this Agreement shall not be deemed to be a waiver of any such breach in the future, or of the breach of any other requirement of this Agreement.  </w:t>
      </w:r>
    </w:p>
    <w:p w:rsidR="0067532C" w:rsidRPr="000925C7" w:rsidRDefault="0067532C">
      <w:pPr>
        <w:widowControl w:val="0"/>
        <w:tabs>
          <w:tab w:val="left" w:pos="0"/>
        </w:tabs>
        <w:suppressAutoHyphens/>
      </w:pPr>
    </w:p>
    <w:p w:rsidR="009377AA" w:rsidRDefault="009377AA" w:rsidP="009377AA">
      <w:pPr>
        <w:widowControl w:val="0"/>
        <w:tabs>
          <w:tab w:val="left" w:pos="0"/>
        </w:tabs>
        <w:suppressAutoHyphens/>
      </w:pPr>
      <w:r>
        <w:t>2.13</w:t>
      </w:r>
      <w:r>
        <w:rPr>
          <w:b/>
        </w:rPr>
        <w:tab/>
        <w:t>Notices</w:t>
      </w:r>
      <w:r>
        <w:t xml:space="preserve">.  </w:t>
      </w:r>
    </w:p>
    <w:p w:rsidR="009377AA" w:rsidRDefault="009377AA" w:rsidP="009377AA">
      <w:pPr>
        <w:widowControl w:val="0"/>
        <w:tabs>
          <w:tab w:val="left" w:pos="0"/>
        </w:tabs>
        <w:suppressAutoHyphens/>
      </w:pPr>
      <w:r>
        <w:tab/>
        <w:t>(a)</w:t>
      </w:r>
      <w:r>
        <w:tab/>
      </w:r>
      <w:r w:rsidRPr="00AB2677">
        <w:rPr>
          <w:u w:val="single"/>
        </w:rPr>
        <w:t>In General</w:t>
      </w:r>
      <w:r>
        <w:t xml:space="preserve">.  </w:t>
      </w:r>
      <w:r w:rsidRPr="002A69DE">
        <w:t>Except</w:t>
      </w:r>
      <w:r>
        <w:t xml:space="preserve"> as set forth in subparagraph (b) below with respect to notice of automatically adopted provisions, all notices required or authorized by this Agreement shall be in writing and shall be delivered in person or by deposit in the </w:t>
      </w:r>
      <w:smartTag w:uri="urn:schemas-microsoft-com:office:smarttags" w:element="place">
        <w:smartTag w:uri="urn:schemas-microsoft-com:office:smarttags" w:element="country-region">
          <w:r>
            <w:t>United States</w:t>
          </w:r>
        </w:smartTag>
      </w:smartTag>
      <w:r>
        <w:t xml:space="preserve"> mail, by certified mail, postage prepaid, return receipt requested.  Any notice sent by mail in the manner prescribed by this subparagraph shall be deemed to have been received on the date noted on the return receipt or five days following the date of deposit, whichever is earlier.   Any mailed notice, demand, request, consent, approval or communication that COUNTY desires to give to CONTRACTOR shall be addressed to CONTRACTOR’s Contract Contact Person at the mailing address set forth in SECTION 1 of this Agreement.   Any mailed notice, demand, request, consent, approval or communication that CONTRACTOR desires to give to COUNTY shall be addressed to COUNTY’s Contract Administrator at the mailing address set forth in SECTION 1 of this Agreement.  Either party may change its address by notifying the other party of the change of address.</w:t>
      </w:r>
    </w:p>
    <w:p w:rsidR="009377AA" w:rsidRDefault="009377AA" w:rsidP="009377AA">
      <w:pPr>
        <w:widowControl w:val="0"/>
        <w:tabs>
          <w:tab w:val="left" w:pos="0"/>
        </w:tabs>
        <w:suppressAutoHyphens/>
      </w:pPr>
      <w:r>
        <w:tab/>
        <w:t xml:space="preserve">(b)  </w:t>
      </w:r>
      <w:r>
        <w:tab/>
      </w:r>
      <w:r w:rsidRPr="00AB2677">
        <w:rPr>
          <w:u w:val="single"/>
        </w:rPr>
        <w:t>Provisions Adopted Automatically</w:t>
      </w:r>
      <w:r>
        <w:t xml:space="preserve">. </w:t>
      </w:r>
      <w:r w:rsidRPr="00775166">
        <w:t>COUNTY</w:t>
      </w:r>
      <w:r>
        <w:t xml:space="preserve"> reserves the right to provide notice to CONTRACTOR via facsimile of terms, which automatically become part of this Agreement upon approval by the Napa County Board of Supervisors.  Notice delivered by facsimile shall be deemed to have been received on the date a successful delivery confirmation report is generated.</w:t>
      </w:r>
    </w:p>
    <w:p w:rsidR="00B344BA" w:rsidRPr="00B344BA" w:rsidRDefault="00B344BA" w:rsidP="009377AA">
      <w:pPr>
        <w:widowControl w:val="0"/>
        <w:tabs>
          <w:tab w:val="left" w:pos="0"/>
        </w:tabs>
        <w:suppressAutoHyphens/>
      </w:pPr>
      <w:r>
        <w:tab/>
        <w:t>(c)</w:t>
      </w:r>
      <w:r>
        <w:tab/>
      </w:r>
      <w:r>
        <w:rPr>
          <w:u w:val="single"/>
        </w:rPr>
        <w:t>Waiver of Notice by CONTRACTOR.</w:t>
      </w:r>
      <w:r>
        <w:t xml:space="preserve">  If </w:t>
      </w:r>
      <w:r w:rsidR="003F433D">
        <w:t>receipt</w:t>
      </w:r>
      <w:r>
        <w:t xml:space="preserve"> of notice is refused by CONTRACTOR or if notice is undeliverable due to CONTRACTOR’s failure to provide a change of address, notice shall be deemed waived and COUNTY may proceed as though notice were accomplished.</w:t>
      </w:r>
    </w:p>
    <w:p w:rsidR="009377AA" w:rsidRDefault="009377AA">
      <w:pPr>
        <w:widowControl w:val="0"/>
        <w:tabs>
          <w:tab w:val="left" w:pos="0"/>
        </w:tabs>
        <w:suppressAutoHyphens/>
      </w:pPr>
    </w:p>
    <w:p w:rsidR="009377AA" w:rsidRDefault="009377AA" w:rsidP="00B344BA">
      <w:pPr>
        <w:keepNext/>
        <w:keepLines/>
        <w:widowControl w:val="0"/>
        <w:tabs>
          <w:tab w:val="left" w:pos="0"/>
        </w:tabs>
        <w:suppressAutoHyphens/>
      </w:pPr>
      <w:r>
        <w:t>2.14</w:t>
      </w:r>
      <w:r>
        <w:rPr>
          <w:b/>
        </w:rPr>
        <w:tab/>
        <w:t xml:space="preserve">Compliance with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Policies</w:t>
          </w:r>
        </w:smartTag>
      </w:smartTag>
      <w:r>
        <w:rPr>
          <w:b/>
        </w:rPr>
        <w:t xml:space="preserve"> on Waste, Harassment, Drug/Alcohol-Free Workplace, and Computer Use.</w:t>
      </w:r>
      <w:r>
        <w:t xml:space="preserve">  CONTRACTOR hereby agrees to comply, and require its employees and subcontractors to comply, with the following policies, copies of which are on file with the Clerk of the Board of Supervisors and incorporated by reference herein.  Future versions of the following policies shall automatically become part of this Agreement upon approval by the Napa County Board of Supervisors and notice to CONTRACTOR pursuant to Paragraph 2.13. CONTRACTOR also agrees that it shall not engage in any activities, or permit its officers, agents and employees to do so, during the performance of any of the services required under this Agreement, which would interfere with compliance or induce violation of these policies by COUNTY employees or contractors. </w:t>
      </w:r>
    </w:p>
    <w:p w:rsidR="009377AA" w:rsidRPr="00E9147C" w:rsidRDefault="009377AA" w:rsidP="009377AA">
      <w:pPr>
        <w:widowControl w:val="0"/>
        <w:tabs>
          <w:tab w:val="left" w:pos="0"/>
        </w:tabs>
        <w:suppressAutoHyphens/>
      </w:pPr>
      <w:r>
        <w:tab/>
      </w:r>
      <w:r w:rsidRPr="00E9147C">
        <w:t>(a)</w:t>
      </w:r>
      <w:r w:rsidRPr="00E9147C">
        <w:tab/>
        <w:t>Waste Source Reduction and Recycled Product Content Procurement Policy</w:t>
      </w:r>
      <w:r>
        <w:t>.</w:t>
      </w:r>
    </w:p>
    <w:p w:rsidR="009377AA" w:rsidRPr="00E9147C" w:rsidRDefault="009377AA" w:rsidP="009377AA">
      <w:pPr>
        <w:widowControl w:val="0"/>
        <w:tabs>
          <w:tab w:val="left" w:pos="0"/>
        </w:tabs>
        <w:suppressAutoHyphens/>
      </w:pPr>
      <w:r w:rsidRPr="00E9147C">
        <w:tab/>
        <w:t>(b)</w:t>
      </w:r>
      <w:r w:rsidRPr="00E9147C">
        <w:tab/>
      </w:r>
      <w:smartTag w:uri="urn:schemas-microsoft-com:office:smarttags" w:element="place">
        <w:smartTag w:uri="urn:schemas-microsoft-com:office:smarttags" w:element="PlaceType">
          <w:r w:rsidRPr="00E9147C">
            <w:t>County</w:t>
          </w:r>
        </w:smartTag>
        <w:r w:rsidRPr="00E9147C">
          <w:t xml:space="preserve"> of </w:t>
        </w:r>
        <w:smartTag w:uri="urn:schemas-microsoft-com:office:smarttags" w:element="PlaceName">
          <w:r w:rsidRPr="00E9147C">
            <w:t>Napa</w:t>
          </w:r>
        </w:smartTag>
      </w:smartTag>
      <w:r w:rsidRPr="00E9147C">
        <w:t xml:space="preserve"> “Policy for Maintaining a Harassment and Discrimination Free Work Environment</w:t>
      </w:r>
      <w:r>
        <w:t>.</w:t>
      </w:r>
      <w:r w:rsidR="00E744D8">
        <w:t>”</w:t>
      </w:r>
      <w:r w:rsidRPr="00E9147C">
        <w:tab/>
      </w:r>
    </w:p>
    <w:p w:rsidR="009377AA" w:rsidRPr="00E9147C" w:rsidRDefault="009377AA" w:rsidP="009377AA">
      <w:pPr>
        <w:widowControl w:val="0"/>
        <w:tabs>
          <w:tab w:val="left" w:pos="0"/>
        </w:tabs>
        <w:suppressAutoHyphens/>
      </w:pPr>
      <w:r w:rsidRPr="00E9147C">
        <w:tab/>
        <w:t>(c)</w:t>
      </w:r>
      <w:r w:rsidRPr="00E9147C">
        <w:tab/>
        <w:t>Drug and Alcohol Policy</w:t>
      </w:r>
      <w:r>
        <w:t>.</w:t>
      </w:r>
    </w:p>
    <w:p w:rsidR="009377AA" w:rsidRDefault="009377AA" w:rsidP="009377AA">
      <w:pPr>
        <w:widowControl w:val="0"/>
        <w:tabs>
          <w:tab w:val="left" w:pos="0"/>
        </w:tabs>
        <w:suppressAutoHyphens/>
      </w:pPr>
      <w:r w:rsidRPr="00E9147C">
        <w:tab/>
        <w:t>(d)</w:t>
      </w:r>
      <w:r w:rsidRPr="00E9147C">
        <w:tab/>
        <w:t>Napa County Information Technology Use and Security Policy</w:t>
      </w:r>
      <w:r>
        <w:t xml:space="preserve">.  </w:t>
      </w:r>
      <w:r w:rsidRPr="00E9147C">
        <w:t>To this end, all employees and subcontractors of CONTRACTOR whose performance of services under this Agreement requires access to any portion of the COUNTY computer network shall sign and have on file with COUNTY’s ITS Department prior to receiving such access the certification attached to said Policy.</w:t>
      </w:r>
    </w:p>
    <w:p w:rsidR="009377AA" w:rsidRDefault="00A70963" w:rsidP="009377AA">
      <w:pPr>
        <w:pStyle w:val="RightPar1"/>
        <w:tabs>
          <w:tab w:val="clear" w:pos="-720"/>
          <w:tab w:val="clear" w:pos="288"/>
          <w:tab w:val="clear" w:pos="720"/>
        </w:tabs>
      </w:pPr>
      <w:r>
        <w:tab/>
        <w:t xml:space="preserve">(e)        Napa County Workplace Violence Policy, adopted by the BOS effective May 23, 1995 and subsequently revised effective November 2, 2004, which is located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Napa Policy Manual Part</w:t>
          </w:r>
        </w:smartTag>
      </w:smartTag>
      <w:r>
        <w:t xml:space="preserve"> I, Section 37U.</w:t>
      </w:r>
    </w:p>
    <w:p w:rsidR="00A70963" w:rsidRDefault="00A70963" w:rsidP="009377AA">
      <w:pPr>
        <w:pStyle w:val="RightPar1"/>
        <w:tabs>
          <w:tab w:val="clear" w:pos="-720"/>
          <w:tab w:val="clear" w:pos="288"/>
          <w:tab w:val="clear" w:pos="720"/>
        </w:tabs>
        <w:rPr>
          <w:rFonts w:ascii="Times New Roman" w:hAnsi="Times New Roman"/>
          <w:szCs w:val="24"/>
        </w:rPr>
      </w:pPr>
    </w:p>
    <w:p w:rsidR="00BF795A" w:rsidRDefault="009377AA" w:rsidP="009377AA">
      <w:pPr>
        <w:widowControl w:val="0"/>
        <w:tabs>
          <w:tab w:val="left" w:pos="0"/>
        </w:tabs>
        <w:suppressAutoHyphens/>
      </w:pPr>
      <w:r w:rsidRPr="00765FC2">
        <w:t>2.15</w:t>
      </w:r>
      <w:r w:rsidRPr="00765FC2">
        <w:rPr>
          <w:b/>
        </w:rPr>
        <w:tab/>
        <w:t>Confidentiality.</w:t>
      </w:r>
      <w:r w:rsidRPr="00765FC2">
        <w:t xml:space="preserve">  </w:t>
      </w:r>
    </w:p>
    <w:p w:rsidR="009377AA" w:rsidRDefault="00BF795A" w:rsidP="009377AA">
      <w:pPr>
        <w:widowControl w:val="0"/>
        <w:tabs>
          <w:tab w:val="left" w:pos="0"/>
        </w:tabs>
        <w:suppressAutoHyphens/>
      </w:pPr>
      <w:r>
        <w:tab/>
        <w:t>(a)</w:t>
      </w:r>
      <w:r>
        <w:tab/>
      </w:r>
      <w:r w:rsidRPr="00BF795A">
        <w:rPr>
          <w:u w:val="single"/>
        </w:rPr>
        <w:t>Maintenance of Confidential Information.</w:t>
      </w:r>
      <w:r>
        <w:t xml:space="preserve">  </w:t>
      </w:r>
      <w:r w:rsidR="009377AA" w:rsidRPr="00765FC2">
        <w:t>Confidential information is defined as all information disclosed to or created by CONTRACTOR</w:t>
      </w:r>
      <w:r w:rsidR="009377AA">
        <w:t xml:space="preserve"> which relates to COUNTY's past, present, and future activities, as well as activities under this Agreement.  CONTRACTOR shall hold all such information as CONTRACTOR may receive or create, if any, in trust and confidence, except with the prior written approval of COUNTY, as expressed through the Department Director.  Upon can</w:t>
      </w:r>
      <w:r w:rsidR="009377AA" w:rsidRPr="000F5003">
        <w:t xml:space="preserve">cellation or expiration of this Agreement, </w:t>
      </w:r>
      <w:r w:rsidR="009377AA">
        <w:t xml:space="preserve">to the extent permitted by law, </w:t>
      </w:r>
      <w:r w:rsidR="009377AA" w:rsidRPr="000F5003">
        <w:t xml:space="preserve">CONTRACTOR shall return to COUNTY </w:t>
      </w:r>
      <w:r w:rsidR="009377AA">
        <w:t>all written and descriptive matter which contains any such confidential information, except that CONTRACTOR may retain for its files a copy of CONTRACTOR’s work product if such product has been made available to the public by COUNTY.</w:t>
      </w:r>
    </w:p>
    <w:p w:rsidR="00BF795A" w:rsidRPr="007C0F39" w:rsidRDefault="00BF795A" w:rsidP="00BF795A">
      <w:pPr>
        <w:tabs>
          <w:tab w:val="left" w:pos="0"/>
        </w:tabs>
        <w:suppressAutoHyphens/>
      </w:pPr>
      <w:r>
        <w:tab/>
      </w:r>
      <w:r w:rsidRPr="007C0F39">
        <w:t xml:space="preserve">(b)  </w:t>
      </w:r>
      <w:r w:rsidRPr="008F13E8">
        <w:rPr>
          <w:u w:val="single"/>
        </w:rPr>
        <w:t>Protection of Personally Identifiable Information and Protected Health Information.</w:t>
      </w:r>
      <w:r w:rsidRPr="007C0F39">
        <w:t xml:space="preserve">  </w:t>
      </w:r>
    </w:p>
    <w:p w:rsidR="00815DA0" w:rsidRDefault="00BF795A" w:rsidP="00815DA0">
      <w:pPr>
        <w:tabs>
          <w:tab w:val="left" w:pos="0"/>
        </w:tabs>
        <w:suppressAutoHyphens/>
        <w:rPr>
          <w:ins w:id="72" w:author="Brobst, Shelli" w:date="2014-04-28T07:55:00Z"/>
        </w:rPr>
      </w:pPr>
      <w:r w:rsidRPr="007C0F39">
        <w:tab/>
      </w:r>
      <w:r w:rsidRPr="007C0F39">
        <w:tab/>
        <w:t>(1)  To the extent CONTRACTOR is provided, creates, or has access to, Protected Health Information (PHI), Personally Identifiable Information (PII), or any other legally protected confidential information or data in any form or matter (collectively referred to as “Protected Information”), CONTRACTOR shall adhere to all federal, state and local laws, rules and regulations protecting the privacy of such information.  CONTRACTOR shall adhere to all existing and future federal, state and local laws, rules and regulations regarding the privacy and security of Protected Information</w:t>
      </w:r>
      <w:proofErr w:type="gramStart"/>
      <w:r w:rsidRPr="007C0F39">
        <w:t>,  including</w:t>
      </w:r>
      <w:proofErr w:type="gramEnd"/>
      <w:r w:rsidRPr="007C0F39">
        <w:t xml:space="preserve">, but not limited to, laws and regulations requiring data encryption or policy and awareness programs for the protection of COUNTY Protected </w:t>
      </w:r>
    </w:p>
    <w:p w:rsidR="00815DA0" w:rsidRPr="007C0F39" w:rsidRDefault="00815DA0" w:rsidP="00815DA0">
      <w:pPr>
        <w:tabs>
          <w:tab w:val="left" w:pos="0"/>
        </w:tabs>
        <w:suppressAutoHyphens/>
        <w:rPr>
          <w:ins w:id="73" w:author="Brobst, Shelli" w:date="2014-04-28T07:55:00Z"/>
        </w:rPr>
      </w:pPr>
      <w:ins w:id="74" w:author="Brobst, Shelli" w:date="2014-04-28T07:55:00Z">
        <w:r>
          <w:tab/>
        </w:r>
        <w:r>
          <w:tab/>
          <w:t xml:space="preserve">(2)  CONTRACTOR agrees to adhere to the applicable terms regarding the privacy and security of Protected Information as set forth in the COUNTY-entity agreements identified in Paragraph 1.8 of Section 1 of this Agreement (Contract Administration).  CONTRACTOR shall also observe and comply with those requirements set forth in “Addendum </w:t>
        </w:r>
        <w:proofErr w:type="gramStart"/>
        <w:r>
          <w:t>For</w:t>
        </w:r>
        <w:proofErr w:type="gramEnd"/>
        <w:r>
          <w:t xml:space="preserve"> Contracts Involving Protected Information Subject to Confidentiality or Security Provisions of County’s Agreements with Other Entities” which is incorporated by reference herein, is on file with the Clerk of the Board of Supervisors and the Department, and is also online at:  </w:t>
        </w:r>
        <w:r>
          <w:fldChar w:fldCharType="begin"/>
        </w:r>
        <w:r>
          <w:instrText>HYPERLINK "http://www.countyofnapa.org"</w:instrText>
        </w:r>
        <w:r>
          <w:fldChar w:fldCharType="separate"/>
        </w:r>
        <w:r w:rsidRPr="00370075">
          <w:rPr>
            <w:rStyle w:val="Hyperlink"/>
            <w:b/>
          </w:rPr>
          <w:t>www.countyofnapa.org</w:t>
        </w:r>
        <w:r>
          <w:fldChar w:fldCharType="end"/>
        </w:r>
        <w:r>
          <w:t>.</w:t>
        </w:r>
        <w:r w:rsidRPr="007C0F39">
          <w:t xml:space="preserve">  </w:t>
        </w:r>
      </w:ins>
    </w:p>
    <w:p w:rsidR="00815DA0" w:rsidRPr="007C0F39" w:rsidRDefault="00815DA0" w:rsidP="00815DA0">
      <w:pPr>
        <w:tabs>
          <w:tab w:val="left" w:pos="0"/>
        </w:tabs>
        <w:suppressAutoHyphens/>
        <w:rPr>
          <w:ins w:id="75" w:author="Brobst, Shelli" w:date="2014-04-28T07:55:00Z"/>
        </w:rPr>
      </w:pPr>
      <w:ins w:id="76" w:author="Brobst, Shelli" w:date="2014-04-28T07:55:00Z">
        <w:r w:rsidRPr="007C0F39">
          <w:lastRenderedPageBreak/>
          <w:tab/>
        </w:r>
        <w:r w:rsidRPr="007C0F39">
          <w:tab/>
          <w:t>(</w:t>
        </w:r>
        <w:r>
          <w:t>3</w:t>
        </w:r>
        <w:r w:rsidRPr="007C0F39">
          <w:t>)  CONTRACTOR shall ensure that its staff is trained to its privacy and security policies and procedures and that appropriate physical, technological and administrative safeguards are in place to protect the confidentiality of COUNTY’s Protected Information, including, but not limited to, PHI and PII.  Upon request, CONTRACTOR shall make available to COUNTY its policies and procedures, staff training records and other documentation of compliance with this Paragraph 2.15.</w:t>
        </w:r>
      </w:ins>
    </w:p>
    <w:p w:rsidR="00815DA0" w:rsidRDefault="00815DA0" w:rsidP="00815DA0">
      <w:pPr>
        <w:tabs>
          <w:tab w:val="left" w:pos="0"/>
        </w:tabs>
        <w:suppressAutoHyphens/>
        <w:rPr>
          <w:ins w:id="77" w:author="Brobst, Shelli" w:date="2014-04-28T07:55:00Z"/>
        </w:rPr>
      </w:pPr>
      <w:ins w:id="78" w:author="Brobst, Shelli" w:date="2014-04-28T07:55:00Z">
        <w:r w:rsidRPr="007C0F39">
          <w:tab/>
        </w:r>
        <w:r w:rsidRPr="007C0F39">
          <w:tab/>
          <w:t>(</w:t>
        </w:r>
        <w:r>
          <w:t>4</w:t>
        </w:r>
        <w:r w:rsidRPr="007C0F39">
          <w:t>)  CONTRACTOR agrees to notify COUNTY</w:t>
        </w:r>
        <w:r>
          <w:t xml:space="preserve">, by and through the Napa County Privacy Officer, </w:t>
        </w:r>
        <w:r w:rsidRPr="00CB1EFB">
          <w:rPr>
            <w:u w:val="single"/>
          </w:rPr>
          <w:t>immediately</w:t>
        </w:r>
        <w:r w:rsidRPr="00CB1EFB">
          <w:t xml:space="preserve"> in the following instances</w:t>
        </w:r>
        <w:r>
          <w:t xml:space="preserve">: </w:t>
        </w:r>
      </w:ins>
    </w:p>
    <w:p w:rsidR="00815DA0" w:rsidRDefault="00815DA0" w:rsidP="00815DA0">
      <w:pPr>
        <w:tabs>
          <w:tab w:val="left" w:pos="0"/>
        </w:tabs>
        <w:suppressAutoHyphens/>
        <w:rPr>
          <w:ins w:id="79" w:author="Brobst, Shelli" w:date="2014-04-28T07:55:00Z"/>
        </w:rPr>
      </w:pPr>
      <w:ins w:id="80" w:author="Brobst, Shelli" w:date="2014-04-28T07:55:00Z">
        <w:r>
          <w:tab/>
        </w:r>
        <w:r>
          <w:tab/>
        </w:r>
        <w:r>
          <w:tab/>
          <w:t>(A)</w:t>
        </w:r>
        <w:r>
          <w:tab/>
          <w:t xml:space="preserve">Upon the discovery of a breach of PHI/PII/other Protected Information in electronic or other media; </w:t>
        </w:r>
      </w:ins>
    </w:p>
    <w:p w:rsidR="00815DA0" w:rsidRDefault="00815DA0" w:rsidP="00815DA0">
      <w:pPr>
        <w:tabs>
          <w:tab w:val="left" w:pos="0"/>
        </w:tabs>
        <w:suppressAutoHyphens/>
        <w:rPr>
          <w:ins w:id="81" w:author="Brobst, Shelli" w:date="2014-04-28T07:55:00Z"/>
        </w:rPr>
      </w:pPr>
      <w:ins w:id="82" w:author="Brobst, Shelli" w:date="2014-04-28T07:55:00Z">
        <w:r>
          <w:tab/>
        </w:r>
        <w:r>
          <w:tab/>
        </w:r>
        <w:r>
          <w:tab/>
          <w:t>(B)</w:t>
        </w:r>
        <w:r>
          <w:tab/>
          <w:t xml:space="preserve">Upon the discovery that PHI/PII/other Protected Information was, or is reasonably believed to have been accessed or acquired by an unauthorized person; </w:t>
        </w:r>
      </w:ins>
    </w:p>
    <w:p w:rsidR="00815DA0" w:rsidRDefault="00815DA0" w:rsidP="00815DA0">
      <w:pPr>
        <w:tabs>
          <w:tab w:val="left" w:pos="0"/>
        </w:tabs>
        <w:suppressAutoHyphens/>
        <w:rPr>
          <w:ins w:id="83" w:author="Brobst, Shelli" w:date="2014-04-28T07:55:00Z"/>
        </w:rPr>
      </w:pPr>
      <w:ins w:id="84" w:author="Brobst, Shelli" w:date="2014-04-28T07:55:00Z">
        <w:r>
          <w:tab/>
        </w:r>
        <w:r>
          <w:tab/>
        </w:r>
        <w:r>
          <w:tab/>
          <w:t>(C)</w:t>
        </w:r>
        <w:r>
          <w:tab/>
          <w:t xml:space="preserve">Upon the discovery of a suspected security incident that involves PHI/PII/other Protected Information; or </w:t>
        </w:r>
      </w:ins>
    </w:p>
    <w:p w:rsidR="00815DA0" w:rsidRPr="007C0F39" w:rsidRDefault="00815DA0" w:rsidP="00815DA0">
      <w:pPr>
        <w:tabs>
          <w:tab w:val="left" w:pos="0"/>
        </w:tabs>
        <w:suppressAutoHyphens/>
        <w:rPr>
          <w:ins w:id="85" w:author="Brobst, Shelli" w:date="2014-04-28T07:55:00Z"/>
        </w:rPr>
      </w:pPr>
      <w:ins w:id="86" w:author="Brobst, Shelli" w:date="2014-04-28T07:55:00Z">
        <w:r>
          <w:tab/>
        </w:r>
        <w:r>
          <w:tab/>
        </w:r>
        <w:r>
          <w:tab/>
          <w:t>(D)</w:t>
        </w:r>
        <w:r>
          <w:tab/>
          <w:t>Upon the discovery of any breach, security incident, intrusion, or unauthorized access, use, or disclosure of PHI/PII/other Protected Information</w:t>
        </w:r>
        <w:proofErr w:type="gramStart"/>
        <w:r>
          <w:t>.</w:t>
        </w:r>
        <w:r w:rsidRPr="007C0F39">
          <w:t>.</w:t>
        </w:r>
        <w:proofErr w:type="gramEnd"/>
      </w:ins>
    </w:p>
    <w:p w:rsidR="00815DA0" w:rsidRDefault="00815DA0" w:rsidP="00815DA0">
      <w:pPr>
        <w:tabs>
          <w:tab w:val="left" w:pos="0"/>
        </w:tabs>
        <w:suppressAutoHyphens/>
        <w:rPr>
          <w:ins w:id="87" w:author="Brobst, Shelli" w:date="2014-04-28T07:55:00Z"/>
        </w:rPr>
      </w:pPr>
      <w:ins w:id="88" w:author="Brobst, Shelli" w:date="2014-04-28T07:55:00Z">
        <w:r w:rsidRPr="007C0F39">
          <w:tab/>
        </w:r>
        <w:r w:rsidRPr="007C0F39">
          <w:tab/>
          <w:t>(</w:t>
        </w:r>
        <w:r>
          <w:t>5</w:t>
        </w:r>
        <w:r w:rsidRPr="007C0F39">
          <w:t xml:space="preserve">)  CONTRACTOR will be responsible for all costs associated with CONTRACTOR’s breach of the security and privacy of </w:t>
        </w:r>
        <w:r>
          <w:t>PHI/PII/other Protected Information</w:t>
        </w:r>
        <w:r w:rsidRPr="007C0F39">
          <w:t xml:space="preserve">, or its unauthorized access to or disclosure of </w:t>
        </w:r>
        <w:r>
          <w:t>PHI/PII/or other Protected Information</w:t>
        </w:r>
        <w:r w:rsidRPr="007C0F39">
          <w:t xml:space="preserve">, including, but not limited to, mitigation of the breach, </w:t>
        </w:r>
        <w:r w:rsidRPr="002E6FBB">
          <w:t>cost to the County of any monetary sanctions resulting from breach</w:t>
        </w:r>
        <w:r w:rsidRPr="007C0F39">
          <w:t>, notification of individuals affected by the breach, and any other action required by federal, state, or local laws, rules or regulations applicable at the time of the breach.</w:t>
        </w:r>
      </w:ins>
    </w:p>
    <w:p w:rsidR="00815DA0" w:rsidRDefault="00815DA0" w:rsidP="00815DA0">
      <w:pPr>
        <w:tabs>
          <w:tab w:val="left" w:pos="0"/>
        </w:tabs>
        <w:suppressAutoHyphens/>
        <w:rPr>
          <w:ins w:id="89" w:author="Brobst, Shelli" w:date="2014-04-28T07:55:00Z"/>
        </w:rPr>
      </w:pPr>
      <w:ins w:id="90" w:author="Brobst, Shelli" w:date="2014-04-28T07:55:00Z">
        <w:r>
          <w:tab/>
          <w:t>(c)  To the extent CONTRACTOR creates, is provided, or has access to applications and records concerning any individual made or kept by COUNTY in connection with public social services (records) as defined in California Welfare &amp; Institutions Code Section 10850, CONTRACTOR shall maintain the confidentiality of such records in accordance with Section 10850, except as otherwise permitted by COUNTY and as necessary for purposes of providing services under this Agreement.</w:t>
        </w:r>
      </w:ins>
    </w:p>
    <w:p w:rsidR="00BF795A" w:rsidRPr="007C0F39" w:rsidDel="00815DA0" w:rsidRDefault="00BF795A" w:rsidP="00815DA0">
      <w:pPr>
        <w:tabs>
          <w:tab w:val="left" w:pos="0"/>
        </w:tabs>
        <w:suppressAutoHyphens/>
        <w:rPr>
          <w:del w:id="91" w:author="Brobst, Shelli" w:date="2014-04-28T07:55:00Z"/>
        </w:rPr>
      </w:pPr>
      <w:bookmarkStart w:id="92" w:name="_GoBack"/>
      <w:bookmarkEnd w:id="92"/>
      <w:del w:id="93" w:author="Brobst, Shelli" w:date="2014-04-28T07:55:00Z">
        <w:r w:rsidRPr="007C0F39" w:rsidDel="00815DA0">
          <w:delText xml:space="preserve">Information provided to, or accessed or created by, CONTRACTOR.  </w:delText>
        </w:r>
      </w:del>
    </w:p>
    <w:p w:rsidR="00BF795A" w:rsidRPr="007C0F39" w:rsidDel="00815DA0" w:rsidRDefault="00BF795A" w:rsidP="00815DA0">
      <w:pPr>
        <w:tabs>
          <w:tab w:val="left" w:pos="0"/>
        </w:tabs>
        <w:suppressAutoHyphens/>
        <w:rPr>
          <w:del w:id="94" w:author="Brobst, Shelli" w:date="2014-04-28T07:55:00Z"/>
        </w:rPr>
      </w:pPr>
      <w:del w:id="95" w:author="Brobst, Shelli" w:date="2014-04-28T07:55:00Z">
        <w:r w:rsidRPr="007C0F39" w:rsidDel="00815DA0">
          <w:tab/>
        </w:r>
        <w:r w:rsidRPr="007C0F39" w:rsidDel="00815DA0">
          <w:tab/>
          <w:delText xml:space="preserve">(2)  CONTRACTOR shall ensure that its staff is trained to its privacy and security policies and procedures and that appropriate physical, technological and administrative safeguards are in place to protect the confidentiality of COUNTY’s Protected Information, including, but not limited to, PHI and PII.  Upon request, CONTRACTOR shall make available to COUNTY its policies and procedures, staff training records and other documentation of compliance with this Paragraph </w:delText>
        </w:r>
        <w:r w:rsidR="00B56EF8" w:rsidRPr="007C0F39" w:rsidDel="00815DA0">
          <w:delText>2.</w:delText>
        </w:r>
        <w:r w:rsidRPr="007C0F39" w:rsidDel="00815DA0">
          <w:delText>15.</w:delText>
        </w:r>
      </w:del>
    </w:p>
    <w:p w:rsidR="00BF795A" w:rsidRPr="007C0F39" w:rsidDel="00815DA0" w:rsidRDefault="00BF795A" w:rsidP="00815DA0">
      <w:pPr>
        <w:tabs>
          <w:tab w:val="left" w:pos="0"/>
        </w:tabs>
        <w:suppressAutoHyphens/>
        <w:rPr>
          <w:del w:id="96" w:author="Brobst, Shelli" w:date="2014-04-28T07:55:00Z"/>
        </w:rPr>
      </w:pPr>
      <w:del w:id="97" w:author="Brobst, Shelli" w:date="2014-04-28T07:55:00Z">
        <w:r w:rsidRPr="007C0F39" w:rsidDel="00815DA0">
          <w:tab/>
        </w:r>
        <w:r w:rsidRPr="007C0F39" w:rsidDel="00815DA0">
          <w:tab/>
          <w:delText>(3)  CONTRACTOR agrees to notify COUNTY immediately of any unauthorized access to or disclosure of Protected Information that it becomes aware of.</w:delText>
        </w:r>
      </w:del>
    </w:p>
    <w:p w:rsidR="00BF795A" w:rsidDel="00815DA0" w:rsidRDefault="00BF795A" w:rsidP="00815DA0">
      <w:pPr>
        <w:tabs>
          <w:tab w:val="left" w:pos="0"/>
        </w:tabs>
        <w:suppressAutoHyphens/>
        <w:rPr>
          <w:del w:id="98" w:author="Brobst, Shelli" w:date="2014-04-28T07:55:00Z"/>
        </w:rPr>
      </w:pPr>
      <w:del w:id="99" w:author="Brobst, Shelli" w:date="2014-04-28T07:55:00Z">
        <w:r w:rsidRPr="007C0F39" w:rsidDel="00815DA0">
          <w:tab/>
        </w:r>
        <w:r w:rsidRPr="007C0F39" w:rsidDel="00815DA0">
          <w:tab/>
          <w:delText xml:space="preserve">(4)  CONTRACTOR will be responsible for all costs associated with CONTRACTOR’s breach of the security and privacy of COUNTY’s Protected Information, or its unauthorized access to or disclosure of COUNTY’s Protected Information, including, but not limited to, mitigation of the breach, </w:delText>
        </w:r>
        <w:r w:rsidR="002E6FBB" w:rsidRPr="002E6FBB" w:rsidDel="00815DA0">
          <w:delText>cost to the County of any monetary sanctions resulting from breach</w:delText>
        </w:r>
        <w:r w:rsidRPr="007C0F39" w:rsidDel="00815DA0">
          <w:delText>, notification of individuals affected by the breach, and any other action required by federal, state, or local laws, rules or regulations applicable at the time of the breach.</w:delText>
        </w:r>
      </w:del>
    </w:p>
    <w:p w:rsidR="00896938" w:rsidRDefault="00BF795A" w:rsidP="00896938">
      <w:pPr>
        <w:tabs>
          <w:tab w:val="left" w:pos="0"/>
        </w:tabs>
        <w:suppressAutoHyphens/>
      </w:pPr>
      <w:r>
        <w:t xml:space="preserve">   </w:t>
      </w:r>
    </w:p>
    <w:p w:rsidR="0067532C" w:rsidRPr="000925C7" w:rsidRDefault="0067532C">
      <w:pPr>
        <w:widowControl w:val="0"/>
        <w:tabs>
          <w:tab w:val="left" w:pos="0"/>
        </w:tabs>
        <w:suppressAutoHyphens/>
      </w:pPr>
      <w:r w:rsidRPr="000925C7">
        <w:t>2.16</w:t>
      </w:r>
      <w:r w:rsidRPr="000925C7">
        <w:rPr>
          <w:b/>
        </w:rPr>
        <w:tab/>
        <w:t>No Assignments or Subcontracts.</w:t>
      </w:r>
    </w:p>
    <w:p w:rsidR="00620D99" w:rsidRDefault="00620D99" w:rsidP="00620D99">
      <w:pPr>
        <w:widowControl w:val="0"/>
        <w:tabs>
          <w:tab w:val="left" w:pos="0"/>
        </w:tabs>
        <w:suppressAutoHyphens/>
      </w:pPr>
      <w:r>
        <w:tab/>
        <w:t>(a)</w:t>
      </w:r>
      <w:r>
        <w:tab/>
      </w:r>
      <w:r>
        <w:rPr>
          <w:u w:val="single"/>
        </w:rPr>
        <w:t>In general.</w:t>
      </w:r>
      <w:r>
        <w:t xml:space="preserve">  A consideration of this Agreement is the personal reputation of CONTRACTOR; therefore, CONTRACTOR shall not assign any interest in this Agreement or subcontract any of the services CONTRACTOR is to perform hereunder without the prior written consent of COUNTY, which shall not be unreasonably withheld.  The inability of the assignee to provide personnel equivalent in experience, expertise, and numbers to those provided by CONTRACTOR, or to perform any of the remaining services required under </w:t>
      </w:r>
      <w:r>
        <w:lastRenderedPageBreak/>
        <w:t>this Agreement within the same time frame required of CONTRACTOR shall be deemed to be reasonable grounds for COUNTY to withhold its consent to assignment.  For purposes of this subparagraph, the consent of COUNTY may be given by the Department Director.</w:t>
      </w:r>
    </w:p>
    <w:p w:rsidR="00620D99" w:rsidRDefault="00620D99" w:rsidP="00620D99">
      <w:pPr>
        <w:widowControl w:val="0"/>
        <w:tabs>
          <w:tab w:val="left" w:pos="0"/>
        </w:tabs>
        <w:suppressAutoHyphens/>
      </w:pPr>
      <w:r>
        <w:tab/>
        <w:t>(b)</w:t>
      </w:r>
      <w:r>
        <w:tab/>
      </w:r>
      <w:r>
        <w:rPr>
          <w:u w:val="single"/>
        </w:rPr>
        <w:t>Effect of Change in Status.</w:t>
      </w:r>
      <w:r>
        <w:t xml:space="preserve">   If CONTRACTOR changes its status during the term of this Agreement from or to that of a corporation, limited liability partnership, limited liability company, general partnership, or sole proprietorship, such change in organizational status shall be viewed as an attempted assignment of this Agreement by CONTRACTOR.  Failure of CONTRACTOR to obtain approval of such assignment under this Paragraph shall be viewed as a material breach of this Agreement.</w:t>
      </w:r>
    </w:p>
    <w:p w:rsidR="0067532C" w:rsidRPr="000925C7" w:rsidRDefault="0067532C">
      <w:pPr>
        <w:widowControl w:val="0"/>
        <w:tabs>
          <w:tab w:val="left" w:pos="0"/>
        </w:tabs>
        <w:suppressAutoHyphens/>
      </w:pPr>
      <w:r w:rsidRPr="000925C7">
        <w:t xml:space="preserve"> </w:t>
      </w:r>
    </w:p>
    <w:p w:rsidR="00E744D8" w:rsidRDefault="0067532C">
      <w:pPr>
        <w:tabs>
          <w:tab w:val="left" w:pos="0"/>
        </w:tabs>
        <w:suppressAutoHyphens/>
      </w:pPr>
      <w:r w:rsidRPr="000925C7">
        <w:t>2.17</w:t>
      </w:r>
      <w:r w:rsidRPr="000925C7">
        <w:rPr>
          <w:b/>
        </w:rPr>
        <w:tab/>
        <w:t>Amendment/Modification.</w:t>
      </w:r>
      <w:r w:rsidRPr="000925C7">
        <w:t xml:space="preserve">  </w:t>
      </w:r>
      <w:r w:rsidRPr="000925C7">
        <w:tab/>
      </w:r>
    </w:p>
    <w:p w:rsidR="0067532C" w:rsidRPr="000925C7" w:rsidRDefault="00E744D8">
      <w:pPr>
        <w:tabs>
          <w:tab w:val="left" w:pos="0"/>
        </w:tabs>
        <w:suppressAutoHyphens/>
      </w:pPr>
      <w:r>
        <w:tab/>
      </w:r>
      <w:r w:rsidR="0067532C" w:rsidRPr="000925C7">
        <w:t>(a)</w:t>
      </w:r>
      <w:r w:rsidR="00990C51">
        <w:t xml:space="preserve">  </w:t>
      </w:r>
      <w:r w:rsidR="00D0178D" w:rsidRPr="000925C7">
        <w:t xml:space="preserve">Except as specifically provided herein, this Agreement may be modified or amended only in writing and with the prior written consent of both parties.  In particular, only COUNTY, </w:t>
      </w:r>
      <w:r w:rsidR="00165F21">
        <w:t>by</w:t>
      </w:r>
      <w:r w:rsidR="00D0178D" w:rsidRPr="000925C7">
        <w:t xml:space="preserve"> </w:t>
      </w:r>
      <w:r w:rsidR="00112CAC" w:rsidRPr="000925C7">
        <w:t xml:space="preserve">the Department Director (as long as the aggregate compensation payable to CONTRACTOR by COUNTY under this and all prior agreements with CONTRACTOR will not exceed $10,000), or </w:t>
      </w:r>
      <w:r w:rsidR="00165F21">
        <w:t>by</w:t>
      </w:r>
      <w:r w:rsidR="00112CAC" w:rsidRPr="000925C7">
        <w:t xml:space="preserve"> COUNTY's </w:t>
      </w:r>
      <w:r w:rsidR="00D0178D" w:rsidRPr="000925C7">
        <w:t xml:space="preserve"> Purchasing Agent (as long as the aggregate compensation payable to CONTRACTOR by COUNTY under this and all prior agreements with CONTRACTOR will not exceed </w:t>
      </w:r>
      <w:r w:rsidR="00165F21">
        <w:t>the maximum aggregate amount for Purchasing Agent contracts as specified by Napa County Code section 2.36.040 (G)</w:t>
      </w:r>
      <w:r w:rsidR="00D0178D" w:rsidRPr="000925C7">
        <w:t xml:space="preserve">) or </w:t>
      </w:r>
      <w:r w:rsidR="00165F21">
        <w:t>by</w:t>
      </w:r>
      <w:r w:rsidR="00D0178D" w:rsidRPr="000925C7">
        <w:t xml:space="preserve"> </w:t>
      </w:r>
      <w:r w:rsidR="00112CAC" w:rsidRPr="000925C7">
        <w:t xml:space="preserve">COUNTY's </w:t>
      </w:r>
      <w:r w:rsidR="00D0178D" w:rsidRPr="000925C7">
        <w:t>Board of Supervisors (in all other instances)</w:t>
      </w:r>
      <w:r w:rsidR="00165F21">
        <w:t>,</w:t>
      </w:r>
      <w:r w:rsidR="00D0178D" w:rsidRPr="000925C7">
        <w:t xml:space="preserve"> in the form of an amendment of this Agreement, may authorize extra and/or changed work if beyond the scope of services prescribed by “Exhibit A.”  Failure of CONTRACTOR to secure such authorization in writing in advance of performing any of the extra or changed work shall constitute a waiver of any and all rights to adjustment in the contract price or contract time and no compensation shall be paid for such extra work.</w:t>
      </w:r>
    </w:p>
    <w:p w:rsidR="0067532C" w:rsidRPr="000925C7" w:rsidRDefault="0067532C">
      <w:pPr>
        <w:suppressAutoHyphens/>
        <w:autoSpaceDE w:val="0"/>
        <w:autoSpaceDN w:val="0"/>
        <w:adjustRightInd w:val="0"/>
      </w:pPr>
      <w:r w:rsidRPr="000925C7">
        <w:tab/>
        <w:t>(b)</w:t>
      </w:r>
      <w:r w:rsidRPr="000925C7">
        <w:tab/>
      </w:r>
      <w:r w:rsidR="00165F21">
        <w:t>Notwithstanding anything to the contrary in (a), t</w:t>
      </w:r>
      <w:r w:rsidRPr="000925C7">
        <w:t>his Agreement may be unilaterally modified by COUNTY upon written notice to CONTRACTOR under the following circumstances:</w:t>
      </w:r>
    </w:p>
    <w:p w:rsidR="0067532C" w:rsidRPr="000925C7" w:rsidRDefault="0067532C">
      <w:pPr>
        <w:suppressAutoHyphens/>
        <w:autoSpaceDE w:val="0"/>
        <w:autoSpaceDN w:val="0"/>
        <w:adjustRightInd w:val="0"/>
        <w:jc w:val="both"/>
      </w:pPr>
      <w:r w:rsidRPr="000925C7">
        <w:tab/>
      </w:r>
      <w:r w:rsidRPr="000925C7">
        <w:tab/>
        <w:t>1.</w:t>
      </w:r>
      <w:r w:rsidRPr="000925C7">
        <w:tab/>
        <w:t>There is a decrease in state or federal funding needed for this Agreement;</w:t>
      </w:r>
    </w:p>
    <w:p w:rsidR="0067532C" w:rsidRPr="000925C7" w:rsidRDefault="0067532C">
      <w:pPr>
        <w:suppressAutoHyphens/>
        <w:autoSpaceDE w:val="0"/>
        <w:autoSpaceDN w:val="0"/>
        <w:adjustRightInd w:val="0"/>
      </w:pPr>
      <w:r w:rsidRPr="000925C7">
        <w:tab/>
      </w:r>
      <w:r w:rsidRPr="000925C7">
        <w:tab/>
        <w:t>2.</w:t>
      </w:r>
      <w:r w:rsidRPr="000925C7">
        <w:tab/>
        <w:t>There is a no-cost extension of the end date of the Agreement as authorized by a state or federal funding source; or</w:t>
      </w:r>
    </w:p>
    <w:p w:rsidR="0067532C" w:rsidRPr="000925C7" w:rsidRDefault="0067532C">
      <w:pPr>
        <w:suppressAutoHyphens/>
        <w:autoSpaceDE w:val="0"/>
        <w:autoSpaceDN w:val="0"/>
        <w:adjustRightInd w:val="0"/>
      </w:pPr>
      <w:r w:rsidRPr="000925C7">
        <w:tab/>
      </w:r>
      <w:r w:rsidRPr="000925C7">
        <w:tab/>
        <w:t>3.</w:t>
      </w:r>
      <w:r w:rsidRPr="000925C7">
        <w:tab/>
        <w:t>There is a change in state/federal law or regulation requiring a change in a provision of this Agreement.</w:t>
      </w:r>
    </w:p>
    <w:p w:rsidR="0067532C" w:rsidRPr="000925C7" w:rsidRDefault="0067532C">
      <w:pPr>
        <w:tabs>
          <w:tab w:val="left" w:pos="0"/>
        </w:tabs>
        <w:suppressAutoHyphens/>
        <w:rPr>
          <w:spacing w:val="-2"/>
        </w:rPr>
      </w:pPr>
      <w:r w:rsidRPr="000925C7">
        <w:tab/>
      </w:r>
      <w:r w:rsidR="00990C51">
        <w:t>(c)</w:t>
      </w:r>
      <w:r w:rsidR="00990C51">
        <w:tab/>
      </w:r>
      <w:r w:rsidRPr="000925C7">
        <w:t>The Department Director is delegated the authority to modify this Agreement in accordance with subparagraph</w:t>
      </w:r>
      <w:r w:rsidR="00A035CB">
        <w:t xml:space="preserve"> (b)</w:t>
      </w:r>
      <w:r w:rsidRPr="000925C7">
        <w:t xml:space="preserve">, but may exercise such authority only after consultation with, and concurrence of, the County Counsel and the County Executive Officer or their respective designees; provided, however, that </w:t>
      </w:r>
      <w:r w:rsidRPr="000925C7">
        <w:rPr>
          <w:spacing w:val="-2"/>
        </w:rPr>
        <w:t>nothing in this delegation prevents the Department Director from requesting the Board of Supervisors to modify this Agreement under subparagraph</w:t>
      </w:r>
      <w:r w:rsidR="00A035CB">
        <w:rPr>
          <w:spacing w:val="-2"/>
        </w:rPr>
        <w:t xml:space="preserve"> (b)</w:t>
      </w:r>
      <w:r w:rsidRPr="000925C7">
        <w:rPr>
          <w:spacing w:val="-2"/>
        </w:rPr>
        <w:t>.</w:t>
      </w:r>
      <w:r w:rsidR="00D0178D" w:rsidRPr="000925C7">
        <w:rPr>
          <w:spacing w:val="-2"/>
        </w:rPr>
        <w:t xml:space="preserve">  </w:t>
      </w:r>
    </w:p>
    <w:p w:rsidR="0067532C" w:rsidRPr="000925C7" w:rsidRDefault="0067532C">
      <w:pPr>
        <w:suppressAutoHyphens/>
        <w:autoSpaceDE w:val="0"/>
        <w:autoSpaceDN w:val="0"/>
        <w:adjustRightInd w:val="0"/>
      </w:pPr>
    </w:p>
    <w:p w:rsidR="0067532C" w:rsidRPr="000925C7" w:rsidRDefault="0067532C">
      <w:pPr>
        <w:tabs>
          <w:tab w:val="left" w:pos="0"/>
        </w:tabs>
        <w:suppressAutoHyphens/>
      </w:pPr>
      <w:r w:rsidRPr="000925C7">
        <w:t>2.18</w:t>
      </w:r>
      <w:r w:rsidRPr="000925C7">
        <w:rPr>
          <w:b/>
        </w:rPr>
        <w:tab/>
        <w:t>Interpretation; Venue.</w:t>
      </w:r>
      <w:r w:rsidRPr="000925C7">
        <w:t xml:space="preserve">  </w:t>
      </w:r>
    </w:p>
    <w:p w:rsidR="0067532C" w:rsidRPr="000925C7" w:rsidRDefault="0067532C">
      <w:pPr>
        <w:pStyle w:val="RightPar1"/>
        <w:tabs>
          <w:tab w:val="clear" w:pos="-720"/>
          <w:tab w:val="clear" w:pos="288"/>
          <w:tab w:val="clear" w:pos="720"/>
        </w:tabs>
        <w:rPr>
          <w:rFonts w:ascii="Times New Roman" w:hAnsi="Times New Roman"/>
          <w:szCs w:val="24"/>
        </w:rPr>
      </w:pPr>
      <w:r w:rsidRPr="000925C7">
        <w:rPr>
          <w:rFonts w:ascii="Times New Roman" w:hAnsi="Times New Roman"/>
          <w:szCs w:val="24"/>
        </w:rPr>
        <w:tab/>
        <w:t>(a)</w:t>
      </w:r>
      <w:r w:rsidRPr="000925C7">
        <w:rPr>
          <w:rFonts w:ascii="Times New Roman" w:hAnsi="Times New Roman"/>
          <w:szCs w:val="24"/>
        </w:rPr>
        <w:tab/>
      </w:r>
      <w:r w:rsidRPr="000925C7">
        <w:rPr>
          <w:rFonts w:ascii="Times New Roman" w:hAnsi="Times New Roman"/>
          <w:bCs/>
          <w:szCs w:val="24"/>
          <w:u w:val="single"/>
        </w:rPr>
        <w:t>Interpretation.</w:t>
      </w:r>
      <w:r w:rsidRPr="000925C7">
        <w:rPr>
          <w:rFonts w:ascii="Times New Roman" w:hAnsi="Times New Roman"/>
          <w:szCs w:val="24"/>
        </w:rPr>
        <w:t xml:space="preserve">  The headings used herein are for reference only. The terms of the Agreement are set out in the text under the headings.  This Agreement shall be governed by the laws of the State of </w:t>
      </w:r>
      <w:smartTag w:uri="urn:schemas-microsoft-com:office:smarttags" w:element="State">
        <w:smartTag w:uri="urn:schemas-microsoft-com:office:smarttags" w:element="place">
          <w:r w:rsidRPr="000925C7">
            <w:rPr>
              <w:rFonts w:ascii="Times New Roman" w:hAnsi="Times New Roman"/>
              <w:szCs w:val="24"/>
            </w:rPr>
            <w:t>California</w:t>
          </w:r>
        </w:smartTag>
      </w:smartTag>
      <w:r w:rsidRPr="000925C7">
        <w:rPr>
          <w:rFonts w:ascii="Times New Roman" w:hAnsi="Times New Roman"/>
          <w:szCs w:val="24"/>
        </w:rPr>
        <w:t xml:space="preserve"> without regard to the choice of law or conflicts.  </w:t>
      </w:r>
    </w:p>
    <w:p w:rsidR="0067532C" w:rsidRPr="000925C7" w:rsidRDefault="0067532C">
      <w:pPr>
        <w:tabs>
          <w:tab w:val="left" w:pos="0"/>
        </w:tabs>
        <w:suppressAutoHyphens/>
      </w:pPr>
      <w:r w:rsidRPr="000925C7">
        <w:rPr>
          <w:b/>
        </w:rPr>
        <w:tab/>
      </w:r>
      <w:r w:rsidRPr="000925C7">
        <w:t>(b)</w:t>
      </w:r>
      <w:r w:rsidRPr="000925C7">
        <w:tab/>
      </w:r>
      <w:r w:rsidRPr="000925C7">
        <w:rPr>
          <w:bCs/>
          <w:u w:val="single"/>
        </w:rPr>
        <w:t>Venue.</w:t>
      </w:r>
      <w:r w:rsidRPr="000925C7">
        <w:t xml:space="preserve">   This Agreement is made in </w:t>
      </w:r>
      <w:smartTag w:uri="urn:schemas-microsoft-com:office:smarttags" w:element="place">
        <w:smartTag w:uri="urn:schemas-microsoft-com:office:smarttags" w:element="PostalCode">
          <w:r w:rsidRPr="000925C7">
            <w:t>Napa County</w:t>
          </w:r>
        </w:smartTag>
        <w:r w:rsidRPr="000925C7">
          <w:t xml:space="preserve">, </w:t>
        </w:r>
        <w:smartTag w:uri="urn:schemas-microsoft-com:office:smarttags" w:element="State">
          <w:r w:rsidRPr="000925C7">
            <w:t>California</w:t>
          </w:r>
        </w:smartTag>
      </w:smartTag>
      <w:r w:rsidRPr="000925C7">
        <w:t xml:space="preserve">.  The venue for any legal action in state court filed by either party to this Agreement for the purpose of interpreting or enforcing any provision of this Agreement shall be in the Superior Court of California, County of Napa, a unified court.  The venue for any legal action in federal court filed by either party to this Agreement for the purpose of interpreting or enforcing any provision of this Agreement lying within the jurisdiction of the federal courts shall be the Northern District of California.  The appropriate venue for arbitration, mediation or similar legal proceedings under this Agreement shall be </w:t>
      </w:r>
      <w:smartTag w:uri="urn:schemas-microsoft-com:office:smarttags" w:element="place">
        <w:smartTag w:uri="urn:schemas-microsoft-com:office:smarttags" w:element="PostalCode">
          <w:r w:rsidRPr="000925C7">
            <w:t>Napa County</w:t>
          </w:r>
        </w:smartTag>
        <w:r w:rsidRPr="000925C7">
          <w:t xml:space="preserve">, </w:t>
        </w:r>
        <w:smartTag w:uri="urn:schemas-microsoft-com:office:smarttags" w:element="State">
          <w:r w:rsidRPr="000925C7">
            <w:t>California</w:t>
          </w:r>
        </w:smartTag>
      </w:smartTag>
      <w:r w:rsidRPr="000925C7">
        <w:t>; however, nothing in this sentence shall obligate either party to submit to mediation or arbitration any dispute arising under this Agreement.</w:t>
      </w:r>
    </w:p>
    <w:p w:rsidR="0067532C" w:rsidRPr="000925C7" w:rsidRDefault="0067532C">
      <w:pPr>
        <w:pStyle w:val="RightPar1"/>
        <w:tabs>
          <w:tab w:val="clear" w:pos="-720"/>
          <w:tab w:val="clear" w:pos="288"/>
          <w:tab w:val="clear" w:pos="720"/>
        </w:tabs>
        <w:rPr>
          <w:rFonts w:ascii="Times New Roman" w:hAnsi="Times New Roman"/>
          <w:szCs w:val="24"/>
        </w:rPr>
      </w:pPr>
    </w:p>
    <w:p w:rsidR="0067532C" w:rsidRPr="000925C7" w:rsidRDefault="0067532C">
      <w:pPr>
        <w:tabs>
          <w:tab w:val="left" w:pos="0"/>
        </w:tabs>
        <w:suppressAutoHyphens/>
      </w:pPr>
      <w:r w:rsidRPr="000925C7">
        <w:t>2.19</w:t>
      </w:r>
      <w:r w:rsidRPr="000925C7">
        <w:rPr>
          <w:b/>
        </w:rPr>
        <w:tab/>
        <w:t>Compliance with Laws.</w:t>
      </w:r>
      <w:r w:rsidRPr="000925C7">
        <w:t xml:space="preserve">  </w:t>
      </w:r>
      <w:r w:rsidRPr="000925C7">
        <w:rPr>
          <w:b/>
          <w:bCs/>
        </w:rPr>
        <w:t xml:space="preserve"> </w:t>
      </w:r>
      <w:r w:rsidRPr="000925C7">
        <w:t xml:space="preserve">CONTRACTOR shall observe and comply with all applicable Federal, State and local laws, ordinances, and codes.  </w:t>
      </w:r>
      <w:r w:rsidRPr="000925C7">
        <w:rPr>
          <w:b/>
          <w:bCs/>
        </w:rPr>
        <w:t>CONTRACTOR acknowledges its independent duty to be and to remain informed of all changes in such laws without reliance on COUNTY to provide notice of such changes.</w:t>
      </w:r>
      <w:r w:rsidR="009F2F6D" w:rsidRPr="000925C7">
        <w:rPr>
          <w:b/>
          <w:bCs/>
        </w:rPr>
        <w:t xml:space="preserve"> </w:t>
      </w:r>
      <w:r w:rsidRPr="000925C7">
        <w:rPr>
          <w:b/>
          <w:bCs/>
        </w:rPr>
        <w:t xml:space="preserve">  </w:t>
      </w:r>
      <w:r w:rsidRPr="000925C7">
        <w:t>Such laws shall include, but not be limited to, the following, except where prohibited by law:</w:t>
      </w:r>
    </w:p>
    <w:p w:rsidR="0067532C" w:rsidRPr="000925C7" w:rsidRDefault="0067532C">
      <w:pPr>
        <w:tabs>
          <w:tab w:val="left" w:pos="0"/>
        </w:tabs>
        <w:suppressAutoHyphens/>
      </w:pPr>
      <w:r w:rsidRPr="000925C7">
        <w:tab/>
        <w:t>(a)</w:t>
      </w:r>
      <w:r w:rsidRPr="000925C7">
        <w:tab/>
      </w:r>
      <w:r w:rsidRPr="000925C7">
        <w:rPr>
          <w:u w:val="single"/>
        </w:rPr>
        <w:t>Non-Discrimination</w:t>
      </w:r>
      <w:r w:rsidRPr="000925C7">
        <w:t xml:space="preserve">.  During the performance of this Agreement, CONTRACTOR and its subcontractors shall not deny the benefits thereof to any person on the basis of race, color, ancestry, </w:t>
      </w:r>
      <w:r w:rsidR="009177D8" w:rsidRPr="000925C7">
        <w:t xml:space="preserve">national origin or ethnic group identification, </w:t>
      </w:r>
      <w:r w:rsidRPr="000925C7">
        <w:t xml:space="preserve">religion or religious creed, </w:t>
      </w:r>
      <w:r w:rsidR="009177D8" w:rsidRPr="000925C7">
        <w:t xml:space="preserve">gender or self-identified gender, </w:t>
      </w:r>
      <w:r w:rsidRPr="000925C7">
        <w:t>sexual orientation, marital status, age (over 40), mental disability, physical disability</w:t>
      </w:r>
      <w:r w:rsidR="00F71124">
        <w:t xml:space="preserve">, </w:t>
      </w:r>
      <w:r w:rsidR="00F71124" w:rsidRPr="007C0F39">
        <w:t>genetic information,</w:t>
      </w:r>
      <w:r w:rsidRPr="007C0F39">
        <w:t xml:space="preserve"> or</w:t>
      </w:r>
      <w:r w:rsidRPr="000925C7">
        <w:t xml:space="preserve"> medical condition (including cancer, HIV and AIDS),</w:t>
      </w:r>
      <w:r w:rsidR="002E0BB5">
        <w:t xml:space="preserve"> </w:t>
      </w:r>
      <w:r w:rsidR="002E0BB5" w:rsidRPr="007C0F39">
        <w:t xml:space="preserve">or political affiliation or belief </w:t>
      </w:r>
      <w:r w:rsidRPr="007C0F39">
        <w:t>nor</w:t>
      </w:r>
      <w:r w:rsidRPr="000925C7">
        <w:t xml:space="preserve"> shall they discriminate unlawfully against any employee or applicant for employment because of </w:t>
      </w:r>
      <w:r w:rsidR="009177D8" w:rsidRPr="000925C7">
        <w:t>race, color, ancestry, national origin or ethnic group identification, religion or religious creed, gender or self-identified gender, sexual orientation, marital status, age (over 40), mental disability, physical disability</w:t>
      </w:r>
      <w:r w:rsidR="002E0BB5">
        <w:t xml:space="preserve">, </w:t>
      </w:r>
      <w:r w:rsidR="002E0BB5" w:rsidRPr="007C0F39">
        <w:t>genetic information,</w:t>
      </w:r>
      <w:r w:rsidR="009177D8" w:rsidRPr="007C0F39">
        <w:t xml:space="preserve"> or medical condition (including cancer, HIV and AIDS</w:t>
      </w:r>
      <w:r w:rsidR="002E0BB5" w:rsidRPr="007C0F39">
        <w:t xml:space="preserve">, </w:t>
      </w:r>
      <w:r w:rsidRPr="007C0F39">
        <w:t>use of family care leave</w:t>
      </w:r>
      <w:r w:rsidR="00412BC2" w:rsidRPr="007C0F39">
        <w:t>, or political affiliation or belief</w:t>
      </w:r>
      <w:r w:rsidRPr="007C0F39">
        <w:t>.</w:t>
      </w:r>
      <w:r w:rsidRPr="000925C7">
        <w:t xml:space="preserve">  CONTRACTOR shall ensure that the evaluation and treatment of employees and applicants for employment are free of such discrimination or harassment.  In addition to the foregoing general obligations,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statutes and regulations may be amended from time to time.  To the extent this Agreement subcontracts to CONTRACTOR services or works required of COUNTY by the State of California pursuant to agreement between COUNTY and the State, the applicable regulations of the Fair Employment and Housing Commission implementing Government Code section 12990 (a) through (f), set forth in Chapter 5 of Division 4 of Title 2 of the California Code of Regulations are expressly incorporated into this Agreement by reference and made a part hereof as if set forth in full, and CONTRACTOR and any of its subcontractors shall give written notice of their obligations thereunder to labor organizations with which they have collective bargaining or other agreements.</w:t>
      </w:r>
    </w:p>
    <w:p w:rsidR="0067532C" w:rsidRPr="000925C7" w:rsidRDefault="0067532C">
      <w:pPr>
        <w:tabs>
          <w:tab w:val="left" w:pos="0"/>
        </w:tabs>
        <w:suppressAutoHyphens/>
      </w:pPr>
      <w:r w:rsidRPr="000925C7">
        <w:tab/>
        <w:t>(b)</w:t>
      </w:r>
      <w:r w:rsidRPr="000925C7">
        <w:tab/>
      </w:r>
      <w:r w:rsidRPr="000925C7">
        <w:rPr>
          <w:u w:val="single"/>
        </w:rPr>
        <w:t>Documentation of Right to Work</w:t>
      </w:r>
      <w:r w:rsidRPr="000925C7">
        <w:t>.  CONTRACTOR agrees to abide by the requirements of the Immigration and Control Reform Act pertaining to assuring that all newly-hired employees of CONTRACTOR performing any services under this Agreement have a legal right to work in the United States of America, that all required documentation of such right to work is inspected, and that INS Form 1-9 (as it may be amended from time to time) is completed and on file for each employee.  CONTRACTOR shall make the required documentation available upon request to COUNTY for inspection.</w:t>
      </w:r>
    </w:p>
    <w:p w:rsidR="00896938" w:rsidRDefault="00DB4B1D" w:rsidP="00896938">
      <w:pPr>
        <w:tabs>
          <w:tab w:val="left" w:pos="0"/>
        </w:tabs>
        <w:suppressAutoHyphens/>
      </w:pPr>
      <w:r w:rsidRPr="000925C7">
        <w:tab/>
      </w:r>
      <w:r w:rsidR="00FE66CD" w:rsidRPr="000925C7">
        <w:t>(</w:t>
      </w:r>
      <w:r w:rsidR="00BD1C72">
        <w:t>c</w:t>
      </w:r>
      <w:r w:rsidR="0067532C" w:rsidRPr="000925C7">
        <w:t>)</w:t>
      </w:r>
      <w:r w:rsidR="0067532C" w:rsidRPr="000925C7">
        <w:tab/>
      </w:r>
      <w:r w:rsidR="0067532C" w:rsidRPr="000925C7">
        <w:rPr>
          <w:u w:val="single"/>
        </w:rPr>
        <w:t>Federal Grant Source.</w:t>
      </w:r>
      <w:r w:rsidR="0067532C" w:rsidRPr="000925C7">
        <w:t xml:space="preserve">  Notwithstanding anything to the contrary in this Agreement, if the funds for this Agreement are derived from a grant from a federal agency, pursuant to 29 CFR 97.36(</w:t>
      </w:r>
      <w:proofErr w:type="spellStart"/>
      <w:r w:rsidR="0067532C" w:rsidRPr="000925C7">
        <w:t>i</w:t>
      </w:r>
      <w:proofErr w:type="spellEnd"/>
      <w:r w:rsidR="0067532C" w:rsidRPr="000925C7">
        <w:t>)(8) and (9), CONTRACTOR is hereby notified of, and shall comply with the requirements and regulations imposed by the federal granting agency with respect to any discovery or invention which arises or is developed pursuant to this Agreement, and pertaining to any copyrights or rights in data created or otherwise developed when engaging in activities of CONTRACTOR under this Agreement.  The requirements and regulations imposed by the federal granting agency are set forth in the original grant agreement specified in S</w:t>
      </w:r>
      <w:r w:rsidR="00D65569">
        <w:t>ection 1 of the Agreement</w:t>
      </w:r>
      <w:r w:rsidR="0067532C" w:rsidRPr="000925C7">
        <w:t xml:space="preserve"> and are incorporated by reference herein.  The original grant agreement is on file with the Clerk of the Board of Supervisors.</w:t>
      </w:r>
    </w:p>
    <w:p w:rsidR="0067532C" w:rsidRPr="000925C7" w:rsidRDefault="0067532C">
      <w:pPr>
        <w:tabs>
          <w:tab w:val="left" w:pos="720"/>
          <w:tab w:val="left" w:pos="1440"/>
        </w:tabs>
        <w:suppressAutoHyphens/>
      </w:pPr>
      <w:r w:rsidRPr="000925C7">
        <w:tab/>
        <w:t>(</w:t>
      </w:r>
      <w:r w:rsidR="00BD1C72">
        <w:t>d</w:t>
      </w:r>
      <w:r w:rsidRPr="000925C7">
        <w:t>)</w:t>
      </w:r>
      <w:r w:rsidRPr="000925C7">
        <w:tab/>
      </w:r>
      <w:r w:rsidRPr="000925C7">
        <w:rPr>
          <w:u w:val="single"/>
        </w:rPr>
        <w:t>Prevailing Wages</w:t>
      </w:r>
      <w:r w:rsidRPr="000925C7">
        <w:t xml:space="preserve">.  If the services to be provided relate to construction or pre-construction-related services, including but not limited to testing, surveying, and inspection, then this Agreement includes the following provisions:  </w:t>
      </w:r>
    </w:p>
    <w:p w:rsidR="0067532C" w:rsidRPr="000925C7" w:rsidRDefault="0067532C">
      <w:pPr>
        <w:pStyle w:val="BodyTextIndent"/>
        <w:ind w:left="0"/>
        <w:rPr>
          <w:szCs w:val="24"/>
        </w:rPr>
      </w:pPr>
      <w:r w:rsidRPr="000925C7">
        <w:rPr>
          <w:szCs w:val="24"/>
        </w:rPr>
        <w:lastRenderedPageBreak/>
        <w:tab/>
        <w:t>(1)</w:t>
      </w:r>
      <w:r w:rsidRPr="000925C7">
        <w:rPr>
          <w:szCs w:val="24"/>
        </w:rPr>
        <w:tab/>
      </w:r>
      <w:r w:rsidRPr="000925C7">
        <w:rPr>
          <w:szCs w:val="24"/>
          <w:u w:val="single"/>
        </w:rPr>
        <w:t>Affected work.</w:t>
      </w:r>
      <w:r w:rsidRPr="000925C7">
        <w:rPr>
          <w:szCs w:val="24"/>
        </w:rPr>
        <w:t xml:space="preserve">  CONTRACTOR shall comply with Labor Code sections 1774 and 1775 in relation to payment of prevailing wages for any portion of the required work performed under this Agreement on or after January 1, 2002 relating to construction design, testing, surveying and/inspection work, and construction if the State Director of Industrial Relations has established prevailing wage rates for the types of work involved.</w:t>
      </w:r>
    </w:p>
    <w:p w:rsidR="0067532C" w:rsidRPr="000925C7" w:rsidRDefault="0067532C">
      <w:pPr>
        <w:tabs>
          <w:tab w:val="left" w:pos="1440"/>
        </w:tabs>
        <w:suppressAutoHyphens/>
        <w:ind w:firstLine="1440"/>
        <w:rPr>
          <w:spacing w:val="-3"/>
        </w:rPr>
      </w:pPr>
      <w:r w:rsidRPr="000925C7">
        <w:rPr>
          <w:spacing w:val="-3"/>
        </w:rPr>
        <w:t>(2)</w:t>
      </w:r>
      <w:r w:rsidRPr="000925C7">
        <w:rPr>
          <w:spacing w:val="-3"/>
        </w:rPr>
        <w:tab/>
      </w:r>
      <w:r w:rsidRPr="000925C7">
        <w:rPr>
          <w:spacing w:val="-3"/>
          <w:u w:val="single"/>
        </w:rPr>
        <w:t>Prevailing wages rates.</w:t>
      </w:r>
      <w:r w:rsidRPr="000925C7">
        <w:rPr>
          <w:spacing w:val="-3"/>
        </w:rPr>
        <w:t xml:space="preserve">  In accordance with the provisions of Section 1774 of the Labor Code of the State of California, to the extent the Director of Industrial Relations has established the general prevailing rate of wages (which rate includes employer payments for health and welfare, pension, vacation and similar purposes) for the above-described portions of the work required under this Agreement, such rates of wages will be on file and available for inspection at the office of the County of Napa Department of Public Works, 1195 Third Street, Room 201, Napa, California.</w:t>
      </w:r>
    </w:p>
    <w:p w:rsidR="0067532C" w:rsidRPr="000925C7" w:rsidRDefault="0067532C">
      <w:pPr>
        <w:tabs>
          <w:tab w:val="left" w:pos="1440"/>
        </w:tabs>
        <w:suppressAutoHyphens/>
        <w:ind w:firstLine="1440"/>
        <w:rPr>
          <w:spacing w:val="-3"/>
        </w:rPr>
      </w:pPr>
      <w:r w:rsidRPr="000925C7">
        <w:rPr>
          <w:spacing w:val="-3"/>
        </w:rPr>
        <w:t>(3)</w:t>
      </w:r>
      <w:r w:rsidRPr="000925C7">
        <w:rPr>
          <w:spacing w:val="-3"/>
        </w:rPr>
        <w:tab/>
      </w:r>
      <w:r w:rsidRPr="000925C7">
        <w:rPr>
          <w:spacing w:val="-3"/>
          <w:u w:val="single"/>
        </w:rPr>
        <w:t>Payroll records.</w:t>
      </w:r>
      <w:r w:rsidRPr="000925C7">
        <w:rPr>
          <w:spacing w:val="-3"/>
        </w:rPr>
        <w:t xml:space="preserve">  In accordance with Labor Code section 1776, a copy of all payrolls for work subject to this subparagraph shall be submitted weekly to COUNTY’s Director of Public Works.  Payrolls shall contain the full name, address and social security number of each employee, his correct classification, rate of pay, daily and weekly number of hours worked, itemized deductions made and actual wages paid.  They shall also indicate apprentices and ratio of apprentices to journeymen.  The employee's address and social security number need only appear on the first payroll on which his name appears.  The payroll shall be accompanied by a "Statement of Compliance" signed by the employer or his agent indicating that the payrolls are correct and complete and that the wage rates contained therein are not less than those required by the contract.  The "Statement of Compliance" shall be on forms furnished by the Director of Public Works or his designee or on any form with identical wording.  CONTRACTOR shall be responsible for the submission of copies of payrolls of all subcontractors.  </w:t>
      </w:r>
    </w:p>
    <w:p w:rsidR="0067532C" w:rsidRPr="000925C7" w:rsidRDefault="0067532C">
      <w:pPr>
        <w:tabs>
          <w:tab w:val="left" w:pos="1440"/>
        </w:tabs>
        <w:suppressAutoHyphens/>
      </w:pPr>
      <w:r w:rsidRPr="000925C7">
        <w:tab/>
        <w:t>(4)</w:t>
      </w:r>
      <w:r w:rsidRPr="000925C7">
        <w:tab/>
      </w:r>
      <w:r w:rsidRPr="000925C7">
        <w:rPr>
          <w:u w:val="single"/>
        </w:rPr>
        <w:t>Apprentices</w:t>
      </w:r>
      <w:r w:rsidRPr="000925C7">
        <w:t>.  CONTRACTOR shall be responsible for ensuring compliance with the provisions of Labor Code section 1777.5 relating to employment and payment of apprentices for work under this Agreement relating to land surveying and/or construction inspection if the total compensation to be paid CONTRACTOR for such work is $30,000 or more.</w:t>
      </w:r>
    </w:p>
    <w:p w:rsidR="0067532C" w:rsidRPr="000925C7" w:rsidRDefault="0067532C">
      <w:pPr>
        <w:tabs>
          <w:tab w:val="left" w:pos="0"/>
        </w:tabs>
        <w:suppressAutoHyphens/>
      </w:pPr>
      <w:r w:rsidRPr="000925C7">
        <w:tab/>
      </w:r>
      <w:r w:rsidRPr="007C0F39">
        <w:t>(e)</w:t>
      </w:r>
      <w:r w:rsidRPr="007C0F39">
        <w:tab/>
      </w:r>
      <w:r w:rsidRPr="007C0F39">
        <w:rPr>
          <w:u w:val="single"/>
        </w:rPr>
        <w:t>Inclusion in Subcontracts.</w:t>
      </w:r>
      <w:r w:rsidRPr="007C0F39">
        <w:t xml:space="preserve">  To the extent any of the services required of CONTRACTOR under this Agreement are subcontracted to a third party, CONTRACTOR shall include all of the provisions of this Paragraph </w:t>
      </w:r>
      <w:r w:rsidR="00BD1C72" w:rsidRPr="007C0F39">
        <w:t>2.19</w:t>
      </w:r>
      <w:r w:rsidR="00BD1C72">
        <w:t xml:space="preserve"> </w:t>
      </w:r>
      <w:r w:rsidRPr="000925C7">
        <w:t>in all such subcontracts as obligations of the subcontractor.</w:t>
      </w:r>
    </w:p>
    <w:p w:rsidR="0067532C" w:rsidRPr="000925C7" w:rsidRDefault="0067532C">
      <w:pPr>
        <w:autoSpaceDE w:val="0"/>
        <w:autoSpaceDN w:val="0"/>
        <w:adjustRightInd w:val="0"/>
      </w:pPr>
    </w:p>
    <w:p w:rsidR="0067532C" w:rsidRPr="000925C7" w:rsidRDefault="0067532C">
      <w:pPr>
        <w:tabs>
          <w:tab w:val="left" w:pos="0"/>
        </w:tabs>
        <w:suppressAutoHyphens/>
      </w:pPr>
      <w:r w:rsidRPr="000925C7">
        <w:t>2.20</w:t>
      </w:r>
      <w:r w:rsidRPr="000925C7">
        <w:tab/>
      </w:r>
      <w:r w:rsidRPr="000925C7">
        <w:rPr>
          <w:b/>
        </w:rPr>
        <w:t>Taxes.</w:t>
      </w:r>
      <w:r w:rsidRPr="000925C7">
        <w:t xml:space="preserve">  CONTRACTOR agrees to file all applicable federal and state tax returns or</w:t>
      </w:r>
      <w:r w:rsidR="00FE66CD" w:rsidRPr="000925C7">
        <w:t xml:space="preserve"> applicable</w:t>
      </w:r>
      <w:r w:rsidRPr="000925C7">
        <w:t xml:space="preserve"> withholding documents and to pay all applicable taxes or to make all required withholdings on amounts paid pursuant to this Agreement, and shall be solely liable and responsible to make such withholdings and/or pay such taxes and other obligations including, without limitation, state and federal income and FICA taxes.  CONTRACTOR agrees to indemnify and hold COUNTY harmless from any liability it may incur to the </w:t>
      </w:r>
      <w:smartTag w:uri="urn:schemas-microsoft-com:office:smarttags" w:element="country-region">
        <w:r w:rsidRPr="000925C7">
          <w:t>United States</w:t>
        </w:r>
      </w:smartTag>
      <w:r w:rsidRPr="000925C7">
        <w:t xml:space="preserve"> or the State of </w:t>
      </w:r>
      <w:smartTag w:uri="urn:schemas-microsoft-com:office:smarttags" w:element="State">
        <w:smartTag w:uri="urn:schemas-microsoft-com:office:smarttags" w:element="place">
          <w:r w:rsidRPr="000925C7">
            <w:t>California</w:t>
          </w:r>
        </w:smartTag>
      </w:smartTag>
      <w:r w:rsidRPr="000925C7">
        <w:t xml:space="preserve"> as a consequence of CONTRACTOR’s failure to pay or withhold, when due, all such taxes and obligations.  In the event that COUNTY is audited for compliance regarding any withholding or other applicable taxes or amounts, CONTRACTOR agrees to furnish COUNTY with proof of payment of taxes or withholdings on those earnings.</w:t>
      </w:r>
    </w:p>
    <w:p w:rsidR="0067532C" w:rsidRPr="000925C7" w:rsidRDefault="0067532C">
      <w:pPr>
        <w:tabs>
          <w:tab w:val="left" w:pos="0"/>
        </w:tabs>
        <w:suppressAutoHyphens/>
      </w:pPr>
    </w:p>
    <w:p w:rsidR="0067532C" w:rsidRPr="000925C7" w:rsidRDefault="0067532C">
      <w:pPr>
        <w:tabs>
          <w:tab w:val="left" w:pos="0"/>
        </w:tabs>
        <w:suppressAutoHyphens/>
      </w:pPr>
      <w:r w:rsidRPr="000925C7">
        <w:t>2.21</w:t>
      </w:r>
      <w:r w:rsidRPr="000925C7">
        <w:rPr>
          <w:b/>
        </w:rPr>
        <w:tab/>
        <w:t>Access to Records/Retention.</w:t>
      </w:r>
      <w:r w:rsidRPr="000925C7">
        <w:t xml:space="preserve">  COUNTY, any federal or state grantor agency funding all or part of the compensation payable hereunder, the State Controller, the Comptroller General of the United States, or the duly authorized representatives of any of the above, shall have access to any books, documents, papers and records of CONTRACTOR which are directly pertinent to the subject matter of this Agreement for the purpose of making audit, examination, excerpts and transcriptions.  Except where longer retention is required by any federal or state law, CONTRACTOR shall maintain all required records for at least seven (7) years after </w:t>
      </w:r>
      <w:r w:rsidRPr="000925C7">
        <w:lastRenderedPageBreak/>
        <w:t>COUNTY makes final payment for any other work authorized hereunder and all pending matters are closed, whichever is later.</w:t>
      </w:r>
    </w:p>
    <w:p w:rsidR="0067532C" w:rsidRPr="000925C7" w:rsidRDefault="0067532C">
      <w:pPr>
        <w:tabs>
          <w:tab w:val="left" w:pos="0"/>
        </w:tabs>
        <w:suppressAutoHyphens/>
      </w:pPr>
    </w:p>
    <w:p w:rsidR="0067532C" w:rsidRPr="000925C7" w:rsidRDefault="0067532C">
      <w:pPr>
        <w:tabs>
          <w:tab w:val="left" w:pos="0"/>
        </w:tabs>
        <w:suppressAutoHyphens/>
      </w:pPr>
      <w:r w:rsidRPr="000925C7">
        <w:t>2.22</w:t>
      </w:r>
      <w:r w:rsidRPr="000925C7">
        <w:tab/>
      </w:r>
      <w:r w:rsidRPr="000925C7">
        <w:rPr>
          <w:b/>
        </w:rPr>
        <w:t>Authority to Contract.</w:t>
      </w:r>
      <w:r w:rsidRPr="000925C7">
        <w:t xml:space="preserve">  CONTRACTOR and COUNTY each warrant hereby that they are legally permitted and otherwise have the authority to enter into and perform this Agreement.  The parties further warrant that the signatories to this Agreement are authorized to execute this Agreement on behalf of their respective parties and that any action necessary to bind each such party has been taken by that party prior to entering into this Agreement.  </w:t>
      </w:r>
    </w:p>
    <w:p w:rsidR="0067532C" w:rsidRPr="000925C7" w:rsidRDefault="0067532C">
      <w:pPr>
        <w:tabs>
          <w:tab w:val="left" w:pos="0"/>
        </w:tabs>
        <w:suppressAutoHyphens/>
      </w:pPr>
    </w:p>
    <w:p w:rsidR="0067532C" w:rsidRPr="000925C7" w:rsidRDefault="0067532C">
      <w:pPr>
        <w:keepNext/>
        <w:widowControl w:val="0"/>
        <w:tabs>
          <w:tab w:val="left" w:pos="0"/>
        </w:tabs>
        <w:suppressAutoHyphens/>
      </w:pPr>
      <w:r w:rsidRPr="000925C7">
        <w:t>2.23</w:t>
      </w:r>
      <w:r w:rsidRPr="000925C7">
        <w:tab/>
      </w:r>
      <w:r w:rsidRPr="000925C7">
        <w:rPr>
          <w:b/>
        </w:rPr>
        <w:t>Conflict of Interest.</w:t>
      </w:r>
      <w:r w:rsidRPr="000925C7">
        <w:t xml:space="preserve"> </w:t>
      </w:r>
    </w:p>
    <w:p w:rsidR="0067532C" w:rsidRPr="000925C7" w:rsidRDefault="0067532C">
      <w:pPr>
        <w:tabs>
          <w:tab w:val="left" w:pos="0"/>
        </w:tabs>
        <w:suppressAutoHyphens/>
        <w:rPr>
          <w:spacing w:val="-2"/>
        </w:rPr>
      </w:pPr>
      <w:r w:rsidRPr="000925C7">
        <w:tab/>
        <w:t>(a)</w:t>
      </w:r>
      <w:r w:rsidRPr="000925C7">
        <w:tab/>
      </w:r>
      <w:r w:rsidRPr="000925C7">
        <w:rPr>
          <w:u w:val="single"/>
        </w:rPr>
        <w:t>Covenant of No Undisclosed Conflict</w:t>
      </w:r>
      <w:r w:rsidRPr="000925C7">
        <w:t xml:space="preserve">. </w:t>
      </w:r>
      <w:r w:rsidRPr="000925C7">
        <w:rPr>
          <w:snapToGrid w:val="0"/>
        </w:rPr>
        <w:t xml:space="preserve">The parties to the Agreement acknowledge that they are aware of the provisions of Government Code section 1090, et seq., and section 87100, et seq., relating to conflict of interest of public officers and employees. </w:t>
      </w:r>
      <w:r w:rsidRPr="000925C7">
        <w:t>CONTRACTOR hereby covenants that it presently has no interest not disclosed to COUNTY and shall not acquire any interest, direct or indirect, which would conflict in any material manner or degree with the performance of its services or confidentiality obligation hereunder, except as such as COUNTY may consent to in writing prior to the acquisition by CONTRACTOR of such conflict.  C</w:t>
      </w:r>
      <w:r w:rsidRPr="000925C7">
        <w:rPr>
          <w:snapToGrid w:val="0"/>
        </w:rPr>
        <w:t xml:space="preserve">ONTRACTOR further warrants that it is unaware of any financial or economic interest of any public officer or employee of County relating to this Agreement.  CONTRACTOR agrees that if such financial interest does exist at the inception of this Agreement, COUNTY may terminate this Agreement immediately upon giving written notice without further obligation by COUNTY to CONTRACTOR under this Agreement.  </w:t>
      </w:r>
      <w:r w:rsidRPr="000925C7">
        <w:t xml:space="preserve">The Department Director is delegated the authority to terminate this Agreement in accordance with this Paragraph on behalf of COUNTY, but may exercise such authority only after consultation with, and concurrence of, the County Counsel and the County Executive Officer or their respective designees; however, </w:t>
      </w:r>
      <w:r w:rsidRPr="000925C7">
        <w:rPr>
          <w:spacing w:val="-2"/>
        </w:rPr>
        <w:t>nothing in this delegation prevents the Department Director from requesting the Board of Supervisors terminate this Agreement.</w:t>
      </w:r>
    </w:p>
    <w:p w:rsidR="0067532C" w:rsidRPr="000925C7" w:rsidRDefault="0067532C">
      <w:pPr>
        <w:tabs>
          <w:tab w:val="left" w:pos="0"/>
        </w:tabs>
        <w:suppressAutoHyphens/>
      </w:pPr>
      <w:r w:rsidRPr="000925C7">
        <w:tab/>
        <w:t>(b)</w:t>
      </w:r>
      <w:r w:rsidRPr="000925C7">
        <w:tab/>
      </w:r>
      <w:r w:rsidRPr="000925C7">
        <w:rPr>
          <w:u w:val="single"/>
        </w:rPr>
        <w:t>Statements of Economic Interest.</w:t>
      </w:r>
      <w:r w:rsidRPr="000925C7">
        <w:t xml:space="preserve">  CONTRACTOR acknowledges and understands that COUNTY has developed and approved a Conflict of Interest Code as required by state law which requires CONTRACTOR to file with the Elections Division of the Napa County Assessor-Clerk Recorder “assuming office”, “annual”, and “leaving office” Statements of Economic Interest as a “consultant”, as defined in section 18701(a)(2) of Title 2 of the Califor</w:t>
      </w:r>
      <w:r w:rsidR="00F717A7">
        <w:t>nia Code of Regulations, unless COUNTY</w:t>
      </w:r>
      <w:r w:rsidR="00FC1FEF">
        <w:t xml:space="preserve">, </w:t>
      </w:r>
      <w:r w:rsidR="00D001E8" w:rsidRPr="007C0F39">
        <w:t>through</w:t>
      </w:r>
      <w:r w:rsidR="00D001E8">
        <w:t xml:space="preserve"> </w:t>
      </w:r>
      <w:r w:rsidR="00FC1FEF">
        <w:t>a person authorized to execute this Agreement on behalf of COUNTY,</w:t>
      </w:r>
      <w:r w:rsidR="00F717A7">
        <w:t xml:space="preserve"> or the Department Director</w:t>
      </w:r>
      <w:r w:rsidR="00D001E8">
        <w:t>,</w:t>
      </w:r>
      <w:r w:rsidRPr="000925C7">
        <w:t xml:space="preserve"> has determined in writing that CONTRACTOR, although holding a “designated” position as a consultant, has been hired to perform a range of duties so limited in scope as to not be required to fully comply with such disclosure obligation.  CONTRACTOR agrees to timely comply with all filing obligations for a consultant under COUNTY’s Conflict of Interest Code unless such a determination is on file on the filing dates for each of the required Statements of Economic Interest.</w:t>
      </w:r>
    </w:p>
    <w:p w:rsidR="0067532C" w:rsidRPr="000925C7" w:rsidRDefault="0067532C">
      <w:pPr>
        <w:tabs>
          <w:tab w:val="left" w:pos="0"/>
        </w:tabs>
        <w:suppressAutoHyphens/>
      </w:pPr>
    </w:p>
    <w:p w:rsidR="0067532C" w:rsidRPr="000925C7" w:rsidRDefault="0067532C">
      <w:pPr>
        <w:tabs>
          <w:tab w:val="left" w:pos="0"/>
        </w:tabs>
        <w:suppressAutoHyphens/>
      </w:pPr>
      <w:r w:rsidRPr="000925C7">
        <w:t>2.24</w:t>
      </w:r>
      <w:r w:rsidRPr="000925C7">
        <w:tab/>
      </w:r>
      <w:r w:rsidRPr="000925C7">
        <w:rPr>
          <w:b/>
        </w:rPr>
        <w:t>Non-Solicitation of Employees.</w:t>
      </w:r>
      <w:r w:rsidRPr="000925C7">
        <w:t xml:space="preserve">  Each party agrees not to solicit for employment the employees of the other party who were directly involved in the performance of the services hereunder for the term of this Agreement and a period of six (6) months after termination of this Agreement except with the written permission of the other party, except that nothing in this Paragraph shall preclude </w:t>
      </w:r>
      <w:r w:rsidR="00F679B4" w:rsidRPr="000925C7">
        <w:t xml:space="preserve">either party </w:t>
      </w:r>
      <w:r w:rsidRPr="000925C7">
        <w:t xml:space="preserve">from publishing or otherwise distributing applications and information regarding </w:t>
      </w:r>
      <w:r w:rsidR="00F679B4" w:rsidRPr="000925C7">
        <w:t xml:space="preserve">that party’s </w:t>
      </w:r>
      <w:r w:rsidRPr="000925C7">
        <w:t>job openings where such publication or distribution is directed to the general public.</w:t>
      </w:r>
    </w:p>
    <w:p w:rsidR="0067532C" w:rsidRPr="000925C7" w:rsidRDefault="0067532C">
      <w:pPr>
        <w:tabs>
          <w:tab w:val="left" w:pos="0"/>
        </w:tabs>
        <w:suppressAutoHyphens/>
      </w:pPr>
    </w:p>
    <w:p w:rsidR="0067532C" w:rsidRPr="000925C7" w:rsidRDefault="0067532C">
      <w:pPr>
        <w:tabs>
          <w:tab w:val="left" w:pos="0"/>
        </w:tabs>
        <w:suppressAutoHyphens/>
      </w:pPr>
      <w:r w:rsidRPr="000925C7">
        <w:t>2.25</w:t>
      </w:r>
      <w:r w:rsidRPr="000925C7">
        <w:tab/>
      </w:r>
      <w:r w:rsidRPr="000925C7">
        <w:rPr>
          <w:b/>
        </w:rPr>
        <w:t>Third Party Beneficiaries.</w:t>
      </w:r>
      <w:r w:rsidRPr="000925C7">
        <w:t xml:space="preserve">  Nothing contained in this Agreement shall be construed to create any rights in third parties and the parties do not intend to create such rights.</w:t>
      </w:r>
    </w:p>
    <w:p w:rsidR="0067532C" w:rsidRPr="000925C7" w:rsidRDefault="0067532C">
      <w:pPr>
        <w:tabs>
          <w:tab w:val="left" w:pos="0"/>
        </w:tabs>
        <w:suppressAutoHyphens/>
      </w:pPr>
    </w:p>
    <w:p w:rsidR="0067532C" w:rsidRPr="000925C7" w:rsidRDefault="0067532C">
      <w:pPr>
        <w:tabs>
          <w:tab w:val="left" w:pos="0"/>
        </w:tabs>
        <w:suppressAutoHyphens/>
      </w:pPr>
      <w:r w:rsidRPr="000925C7">
        <w:lastRenderedPageBreak/>
        <w:t>2.26</w:t>
      </w:r>
      <w:r w:rsidRPr="000925C7">
        <w:rPr>
          <w:b/>
        </w:rPr>
        <w:tab/>
        <w:t>Attorney's Fees.</w:t>
      </w:r>
      <w:r w:rsidRPr="000925C7">
        <w:t xml:space="preserve">  In the event that either party commences legal action of any kind or character to either enforce the provisions of this Agreement or to obtain damages for breach thereof, the prevailing party in such litigation shall be entitled to all costs and reasonable attorney's fees incurred in connection with such action.</w:t>
      </w:r>
    </w:p>
    <w:p w:rsidR="0067532C" w:rsidRPr="000925C7" w:rsidRDefault="0067532C">
      <w:pPr>
        <w:tabs>
          <w:tab w:val="left" w:pos="0"/>
        </w:tabs>
        <w:suppressAutoHyphens/>
      </w:pPr>
    </w:p>
    <w:p w:rsidR="0067532C" w:rsidRPr="000925C7" w:rsidRDefault="0067532C">
      <w:pPr>
        <w:tabs>
          <w:tab w:val="left" w:pos="0"/>
        </w:tabs>
        <w:suppressAutoHyphens/>
      </w:pPr>
      <w:r w:rsidRPr="000925C7">
        <w:t>2.27</w:t>
      </w:r>
      <w:r w:rsidRPr="000925C7">
        <w:rPr>
          <w:b/>
        </w:rPr>
        <w:tab/>
        <w:t>Severability.</w:t>
      </w:r>
      <w:r w:rsidRPr="000925C7">
        <w:t xml:space="preserve">  If any provision of this Agreement, or any portion thereof, is found by any court of competent jurisdiction to be unenforceable or invalid for any reason, such provision shall be severable and shall not in any way impair the enforceability of any other provision of this Agreement.</w:t>
      </w:r>
    </w:p>
    <w:p w:rsidR="0067532C" w:rsidRPr="000925C7" w:rsidRDefault="0067532C">
      <w:pPr>
        <w:tabs>
          <w:tab w:val="left" w:pos="0"/>
        </w:tabs>
        <w:suppressAutoHyphens/>
      </w:pPr>
    </w:p>
    <w:p w:rsidR="0067532C" w:rsidRPr="000925C7" w:rsidRDefault="0067532C">
      <w:pPr>
        <w:tabs>
          <w:tab w:val="left" w:pos="0"/>
        </w:tabs>
        <w:suppressAutoHyphens/>
      </w:pPr>
      <w:r w:rsidRPr="000925C7">
        <w:t>2.28</w:t>
      </w:r>
      <w:r w:rsidRPr="000925C7">
        <w:rPr>
          <w:b/>
        </w:rPr>
        <w:tab/>
        <w:t>Entirety of Contract.</w:t>
      </w:r>
      <w:r w:rsidRPr="000925C7">
        <w:t xml:space="preserve">  This Agreement, including documents incorporated by reference and not attached hereto, constitutes the entire agreement between the parties relating to the subject of this Agreement and supersedes all previous agreements, promises, representations, understandings and negotiations, whether written or oral, among the parties with respect to the subject matter hereof.</w:t>
      </w:r>
    </w:p>
    <w:p w:rsidR="0067532C" w:rsidRPr="000925C7" w:rsidRDefault="0067532C">
      <w:pPr>
        <w:tabs>
          <w:tab w:val="left" w:pos="0"/>
        </w:tabs>
        <w:suppressAutoHyphens/>
      </w:pPr>
    </w:p>
    <w:p w:rsidR="00266FB6" w:rsidRPr="00266FB6" w:rsidRDefault="0067532C" w:rsidP="00266FB6">
      <w:pPr>
        <w:rPr>
          <w:b/>
        </w:rPr>
      </w:pPr>
      <w:r w:rsidRPr="007C0F39">
        <w:t>2.29.</w:t>
      </w:r>
      <w:r w:rsidRPr="007C0F39">
        <w:tab/>
      </w:r>
      <w:r w:rsidR="007C0F39" w:rsidRPr="007C0F39">
        <w:rPr>
          <w:b/>
        </w:rPr>
        <w:t>Other</w:t>
      </w:r>
      <w:r w:rsidR="00266FB6" w:rsidRPr="007C0F39">
        <w:rPr>
          <w:b/>
        </w:rPr>
        <w:t xml:space="preserve"> Terms and Conditions [Reserved.]</w:t>
      </w:r>
    </w:p>
    <w:p w:rsidR="0067532C" w:rsidRDefault="0067532C">
      <w:pPr>
        <w:pStyle w:val="Technical5"/>
        <w:tabs>
          <w:tab w:val="clear" w:pos="-720"/>
        </w:tabs>
        <w:suppressAutoHyphens w:val="0"/>
        <w:rPr>
          <w:rFonts w:ascii="Times New Roman" w:hAnsi="Times New Roman"/>
          <w:b w:val="0"/>
          <w:szCs w:val="24"/>
        </w:rPr>
      </w:pPr>
    </w:p>
    <w:p w:rsidR="00990C51" w:rsidRDefault="0067532C">
      <w:pPr>
        <w:rPr>
          <w:b/>
          <w:bCs/>
        </w:rPr>
      </w:pPr>
      <w:r w:rsidRPr="000925C7">
        <w:rPr>
          <w:bCs/>
        </w:rPr>
        <w:t>2.30</w:t>
      </w:r>
      <w:r w:rsidRPr="000925C7">
        <w:rPr>
          <w:bCs/>
        </w:rPr>
        <w:tab/>
      </w:r>
      <w:r w:rsidR="00990C51">
        <w:rPr>
          <w:b/>
          <w:bCs/>
        </w:rPr>
        <w:t>Acknowledgment of Funds</w:t>
      </w:r>
      <w:r w:rsidR="00E744D8">
        <w:rPr>
          <w:b/>
          <w:bCs/>
        </w:rPr>
        <w:t>; Compliance with Government Code Section 7550</w:t>
      </w:r>
      <w:r w:rsidR="00990C51">
        <w:rPr>
          <w:b/>
          <w:bCs/>
        </w:rPr>
        <w:t>.</w:t>
      </w:r>
    </w:p>
    <w:p w:rsidR="00605667" w:rsidRPr="000925C7" w:rsidRDefault="00605667" w:rsidP="00605667">
      <w:pPr>
        <w:tabs>
          <w:tab w:val="left" w:pos="0"/>
        </w:tabs>
        <w:autoSpaceDE w:val="0"/>
        <w:autoSpaceDN w:val="0"/>
        <w:adjustRightInd w:val="0"/>
      </w:pPr>
      <w:r>
        <w:rPr>
          <w:bCs/>
        </w:rPr>
        <w:tab/>
        <w:t>(a)</w:t>
      </w:r>
      <w:r>
        <w:rPr>
          <w:bCs/>
        </w:rPr>
        <w:tab/>
      </w:r>
      <w:r>
        <w:rPr>
          <w:b/>
          <w:bCs/>
        </w:rPr>
        <w:t>In General.</w:t>
      </w:r>
      <w:r>
        <w:rPr>
          <w:bCs/>
        </w:rPr>
        <w:t xml:space="preserve">  </w:t>
      </w:r>
      <w:r w:rsidRPr="00990C51">
        <w:t xml:space="preserve"> </w:t>
      </w:r>
      <w:r>
        <w:t>Because t</w:t>
      </w:r>
      <w:r w:rsidRPr="000925C7">
        <w:t>he monies provided by COUNTY are funded by taxpayer dollars</w:t>
      </w:r>
      <w:r>
        <w:t xml:space="preserve">, it </w:t>
      </w:r>
      <w:r w:rsidRPr="000925C7">
        <w:t>is important that the public know the individuals and organizations that are receiving funds from COUNTY under this Agreement</w:t>
      </w:r>
      <w:r>
        <w:t xml:space="preserve">. </w:t>
      </w:r>
      <w:r w:rsidRPr="000925C7">
        <w:t xml:space="preserve"> Therefore, CONTRACTOR shall acknowledge funding received under this Agreement in statements or printed materials relating thereto.  All printed materials shall contain the following information in a type size and style appropriate to the materials:  “Made possible by funding provided by the </w:t>
      </w:r>
      <w:smartTag w:uri="urn:schemas-microsoft-com:office:smarttags" w:element="place">
        <w:smartTag w:uri="urn:schemas-microsoft-com:office:smarttags" w:element="PlaceType">
          <w:r w:rsidRPr="000925C7">
            <w:t>County</w:t>
          </w:r>
        </w:smartTag>
        <w:r w:rsidRPr="000925C7">
          <w:t xml:space="preserve"> of </w:t>
        </w:r>
        <w:smartTag w:uri="urn:schemas-microsoft-com:office:smarttags" w:element="PlaceName">
          <w:r w:rsidRPr="000925C7">
            <w:t>Napa</w:t>
          </w:r>
        </w:smartTag>
      </w:smartTag>
      <w:r w:rsidRPr="000925C7">
        <w:t>.”</w:t>
      </w:r>
      <w:r>
        <w:t xml:space="preserve">  </w:t>
      </w:r>
    </w:p>
    <w:p w:rsidR="0067532C" w:rsidRDefault="00990C51">
      <w:pPr>
        <w:rPr>
          <w:bCs/>
        </w:rPr>
      </w:pPr>
      <w:r>
        <w:rPr>
          <w:b/>
          <w:bCs/>
        </w:rPr>
        <w:tab/>
      </w:r>
      <w:r>
        <w:rPr>
          <w:bCs/>
        </w:rPr>
        <w:t>(</w:t>
      </w:r>
      <w:r w:rsidR="00605667">
        <w:rPr>
          <w:bCs/>
        </w:rPr>
        <w:t>b</w:t>
      </w:r>
      <w:r>
        <w:rPr>
          <w:bCs/>
        </w:rPr>
        <w:t>)</w:t>
      </w:r>
      <w:r>
        <w:rPr>
          <w:bCs/>
        </w:rPr>
        <w:tab/>
      </w:r>
      <w:r w:rsidR="0067532C" w:rsidRPr="000925C7">
        <w:rPr>
          <w:b/>
        </w:rPr>
        <w:t>Compliance With Government Code Section 7550</w:t>
      </w:r>
      <w:r w:rsidR="0067532C" w:rsidRPr="000925C7">
        <w:rPr>
          <w:bCs/>
        </w:rPr>
        <w:t xml:space="preserve">.   </w:t>
      </w:r>
      <w:r w:rsidR="00605667">
        <w:rPr>
          <w:bCs/>
        </w:rPr>
        <w:t>In addition, i</w:t>
      </w:r>
      <w:r w:rsidR="0067532C" w:rsidRPr="000925C7">
        <w:rPr>
          <w:bCs/>
        </w:rPr>
        <w:t>f the Scope of Work includes preparation of a document or written report and the total cost of the work is more than $5,000, each document or report prepared by CONTRACTOR for or under the direction of COUNTY pursuant to this Agreement shall contain the numbers and dollar amounts of the Agreement and all subcontracts under the Agreement relating to the preparation of the document or written report as required by Government Code section 7550.  The Agreement and subcontract dollar amounts shall be contained in a separate section of the document or written report.    If multiple documents or written reports are the subject of the Agreement or subcontracts, the disclosure section may also contain a statement indicating that the total contract amount represents compensation for multiple documents or written reports.</w:t>
      </w:r>
    </w:p>
    <w:p w:rsidR="00990C51" w:rsidRPr="000925C7" w:rsidRDefault="00990C51">
      <w:pPr>
        <w:rPr>
          <w:bCs/>
        </w:rPr>
      </w:pPr>
    </w:p>
    <w:p w:rsidR="0067532C" w:rsidRPr="000925C7" w:rsidRDefault="0067532C">
      <w:r w:rsidRPr="000925C7">
        <w:t>2.31</w:t>
      </w:r>
      <w:r w:rsidRPr="000925C7">
        <w:rPr>
          <w:b/>
        </w:rPr>
        <w:tab/>
      </w:r>
      <w:r w:rsidR="00990C51">
        <w:rPr>
          <w:b/>
        </w:rPr>
        <w:t>Compliance with Federal Health Care Program Requirements.</w:t>
      </w:r>
      <w:r w:rsidRPr="000925C7">
        <w:rPr>
          <w:b/>
        </w:rPr>
        <w:t xml:space="preserve">  </w:t>
      </w:r>
      <w:r w:rsidRPr="000925C7">
        <w:rPr>
          <w:bCs/>
        </w:rPr>
        <w:t xml:space="preserve">If CONTRACTOR </w:t>
      </w:r>
      <w:r w:rsidR="004E443B" w:rsidRPr="000925C7">
        <w:rPr>
          <w:bCs/>
        </w:rPr>
        <w:t xml:space="preserve">will be </w:t>
      </w:r>
      <w:r w:rsidR="002E05FF" w:rsidRPr="000925C7">
        <w:rPr>
          <w:bCs/>
        </w:rPr>
        <w:t>performing</w:t>
      </w:r>
      <w:r w:rsidR="002E05FF">
        <w:rPr>
          <w:bCs/>
        </w:rPr>
        <w:t xml:space="preserve"> </w:t>
      </w:r>
      <w:r w:rsidR="002E05FF" w:rsidRPr="000925C7">
        <w:rPr>
          <w:bCs/>
        </w:rPr>
        <w:t>services</w:t>
      </w:r>
      <w:r w:rsidRPr="000925C7">
        <w:rPr>
          <w:bCs/>
        </w:rPr>
        <w:t xml:space="preserve"> </w:t>
      </w:r>
      <w:r w:rsidR="00060E06">
        <w:rPr>
          <w:bCs/>
        </w:rPr>
        <w:t xml:space="preserve">under this Agreement </w:t>
      </w:r>
      <w:r w:rsidRPr="000925C7">
        <w:rPr>
          <w:bCs/>
        </w:rPr>
        <w:t>that are covered by a Federal Health Care Program, then</w:t>
      </w:r>
      <w:r w:rsidRPr="000925C7">
        <w:t>:</w:t>
      </w:r>
    </w:p>
    <w:p w:rsidR="0067532C" w:rsidRPr="000925C7" w:rsidRDefault="0067532C">
      <w:r w:rsidRPr="000925C7">
        <w:t xml:space="preserve"> </w:t>
      </w:r>
      <w:r w:rsidRPr="000925C7">
        <w:tab/>
        <w:t>(a)</w:t>
      </w:r>
      <w:r w:rsidRPr="000925C7">
        <w:tab/>
        <w:t xml:space="preserve">CONTRACTOR shall observe and comply with all applicable Federal Health Care Program Requirements, including but not limited to those requirements set forth in </w:t>
      </w:r>
      <w:del w:id="100" w:author="Killion, Janice" w:date="2014-03-25T12:56:00Z">
        <w:r w:rsidRPr="000925C7" w:rsidDel="00296861">
          <w:delText>“Addendum For Contracts Involving Federal Health Care Programs" for services performed before July 1, 2005 or </w:delText>
        </w:r>
      </w:del>
      <w:r w:rsidRPr="000925C7">
        <w:t xml:space="preserve">“Addendum For Contracts Involving Federal Health Care Programs--Revision No. 1" for services performed on or after July 1, 2005, </w:t>
      </w:r>
      <w:ins w:id="101" w:author="Brobst, Shelli" w:date="2014-03-25T07:17:00Z">
        <w:r w:rsidR="00675B41">
          <w:t>or “Addendum for Contracts Involving Federal Health Care Programs</w:t>
        </w:r>
      </w:ins>
      <w:ins w:id="102" w:author="Brobst, Shelli" w:date="2014-03-25T07:18:00Z">
        <w:r w:rsidR="00675B41">
          <w:t>—</w:t>
        </w:r>
      </w:ins>
      <w:ins w:id="103" w:author="Brobst, Shelli" w:date="2014-03-25T07:17:00Z">
        <w:r w:rsidR="00675B41">
          <w:t xml:space="preserve">Revision </w:t>
        </w:r>
      </w:ins>
      <w:ins w:id="104" w:author="Brobst, Shelli" w:date="2014-03-25T07:18:00Z">
        <w:r w:rsidR="00675B41">
          <w:t>2</w:t>
        </w:r>
      </w:ins>
      <w:ins w:id="105" w:author="Brobst, Shelli" w:date="2014-03-25T07:19:00Z">
        <w:r w:rsidR="00675B41">
          <w:t>”</w:t>
        </w:r>
      </w:ins>
      <w:ins w:id="106" w:author="Brobst, Shelli" w:date="2014-03-25T07:18:00Z">
        <w:r w:rsidR="00675B41">
          <w:t xml:space="preserve"> for services performed on or after July 1, 2014, </w:t>
        </w:r>
      </w:ins>
      <w:r w:rsidRPr="000925C7">
        <w:t xml:space="preserve">whichever is applicable.  </w:t>
      </w:r>
      <w:del w:id="107" w:author="Brobst, Shelli" w:date="2014-03-25T07:18:00Z">
        <w:r w:rsidRPr="000925C7" w:rsidDel="00675B41">
          <w:delText xml:space="preserve">Both </w:delText>
        </w:r>
      </w:del>
      <w:ins w:id="108" w:author="Brobst, Shelli" w:date="2014-03-27T15:45:00Z">
        <w:r w:rsidR="00A034F5">
          <w:t>T</w:t>
        </w:r>
      </w:ins>
      <w:ins w:id="109" w:author="Brobst, Shelli" w:date="2014-03-25T07:18:00Z">
        <w:r w:rsidR="00675B41">
          <w:t>he</w:t>
        </w:r>
        <w:r w:rsidR="00675B41" w:rsidRPr="000925C7">
          <w:t xml:space="preserve"> </w:t>
        </w:r>
      </w:ins>
      <w:r w:rsidRPr="000925C7">
        <w:t>Addend</w:t>
      </w:r>
      <w:r w:rsidR="004E443B" w:rsidRPr="000925C7">
        <w:t>a</w:t>
      </w:r>
      <w:r w:rsidRPr="000925C7">
        <w:t xml:space="preserve"> are incorporated by reference </w:t>
      </w:r>
      <w:r w:rsidR="00060E06">
        <w:t xml:space="preserve">as if set forth </w:t>
      </w:r>
      <w:r w:rsidRPr="000925C7">
        <w:t xml:space="preserve">herein.  </w:t>
      </w:r>
      <w:r w:rsidR="00060E06">
        <w:t>Copies of t</w:t>
      </w:r>
      <w:r w:rsidRPr="000925C7">
        <w:t>he Addend</w:t>
      </w:r>
      <w:r w:rsidR="004E443B" w:rsidRPr="000925C7">
        <w:t>a</w:t>
      </w:r>
      <w:r w:rsidRPr="000925C7">
        <w:t xml:space="preserve"> are on file with </w:t>
      </w:r>
      <w:r w:rsidR="00060E06">
        <w:t xml:space="preserve">and available for inspection in the offices of </w:t>
      </w:r>
      <w:r w:rsidRPr="000925C7">
        <w:t xml:space="preserve">the Clerk of the </w:t>
      </w:r>
      <w:r w:rsidR="00060E06">
        <w:t xml:space="preserve">Napa County </w:t>
      </w:r>
      <w:r w:rsidRPr="000925C7">
        <w:t xml:space="preserve">Board of Supervisors and the Department and are also online at:  </w:t>
      </w:r>
      <w:hyperlink r:id="rId9" w:history="1">
        <w:r w:rsidR="00CA5326" w:rsidRPr="00370075">
          <w:rPr>
            <w:rStyle w:val="Hyperlink"/>
            <w:b/>
          </w:rPr>
          <w:t>www.countyofnapa.org</w:t>
        </w:r>
      </w:hyperlink>
      <w:r w:rsidRPr="000925C7">
        <w:t>.</w:t>
      </w:r>
      <w:r w:rsidRPr="000925C7">
        <w:tab/>
        <w:t>(b)</w:t>
      </w:r>
      <w:r w:rsidRPr="000925C7">
        <w:tab/>
        <w:t>CONTRACTOR shall attend</w:t>
      </w:r>
      <w:r w:rsidR="007E2FD5" w:rsidRPr="000925C7">
        <w:t xml:space="preserve"> and/or provide</w:t>
      </w:r>
      <w:r w:rsidRPr="000925C7">
        <w:t xml:space="preserve"> Compliance Trainings </w:t>
      </w:r>
      <w:r w:rsidRPr="00D65569">
        <w:rPr>
          <w:bCs/>
        </w:rPr>
        <w:t xml:space="preserve">as required by </w:t>
      </w:r>
      <w:r w:rsidR="00060E06" w:rsidRPr="00D65569">
        <w:rPr>
          <w:bCs/>
        </w:rPr>
        <w:t>the Department Director</w:t>
      </w:r>
      <w:r w:rsidRPr="000925C7">
        <w:t xml:space="preserve"> unless otherwise deemed exempt by the </w:t>
      </w:r>
      <w:r w:rsidR="00060E06">
        <w:t>Department Director or designee thereof</w:t>
      </w:r>
      <w:r w:rsidRPr="000925C7">
        <w:t>.</w:t>
      </w:r>
      <w:r w:rsidRPr="000925C7">
        <w:rPr>
          <w:b/>
        </w:rPr>
        <w:t xml:space="preserve"> </w:t>
      </w:r>
      <w:r w:rsidRPr="000925C7">
        <w:t xml:space="preserve"> </w:t>
      </w:r>
    </w:p>
    <w:p w:rsidR="0067532C" w:rsidRPr="000925C7" w:rsidRDefault="0067532C">
      <w:r w:rsidRPr="000925C7">
        <w:tab/>
        <w:t>(c)</w:t>
      </w:r>
      <w:r w:rsidRPr="000925C7">
        <w:tab/>
        <w:t>CONTRACTOR shall make COUNTY whole for any revenues lost arising from an act or omission in billing practices by CONTRACTOR.</w:t>
      </w:r>
    </w:p>
    <w:p w:rsidR="00960926" w:rsidRPr="00D65569" w:rsidRDefault="0067532C">
      <w:r w:rsidRPr="00D65569">
        <w:lastRenderedPageBreak/>
        <w:tab/>
        <w:t>(d)</w:t>
      </w:r>
      <w:r w:rsidRPr="00D65569">
        <w:tab/>
      </w:r>
      <w:r w:rsidR="00960926" w:rsidRPr="00D65569">
        <w:t>CONTRACTOR warrants that no one providing services is an Excluded Individual</w:t>
      </w:r>
      <w:r w:rsidR="00060E06" w:rsidRPr="00D65569">
        <w:t xml:space="preserve"> as such term is defined for Federal Health Care Programs</w:t>
      </w:r>
      <w:r w:rsidR="00960926" w:rsidRPr="00D65569">
        <w:t>.</w:t>
      </w:r>
    </w:p>
    <w:p w:rsidR="0067532C" w:rsidRPr="00D65569" w:rsidRDefault="00960926" w:rsidP="00960926">
      <w:pPr>
        <w:ind w:firstLine="720"/>
      </w:pPr>
      <w:r w:rsidRPr="00D65569">
        <w:t>(e)</w:t>
      </w:r>
      <w:r w:rsidRPr="00D65569">
        <w:tab/>
      </w:r>
      <w:r w:rsidR="0067532C" w:rsidRPr="00D65569">
        <w:t xml:space="preserve">CONTRACTOR shall pay any penalty or fine assessed against COUNTY arising from CONTRACTOR’s failure to comply with the obligations imposed by the “Addendum for Contractors Involving Federal Health Care Programs”.  Said penalties and fines that may be assessed are as follows:  </w:t>
      </w:r>
      <w:r w:rsidR="00456E00" w:rsidRPr="00D65569">
        <w:t>civil monetary penalties of $1</w:t>
      </w:r>
      <w:r w:rsidR="007813E7">
        <w:t>1</w:t>
      </w:r>
      <w:r w:rsidR="00456E00" w:rsidRPr="00D65569">
        <w:t>,000 per item or service; treble damages for the submission of claims for reimbursement from an excluded health care provider.</w:t>
      </w:r>
    </w:p>
    <w:p w:rsidR="0067532C" w:rsidRPr="00D65569" w:rsidRDefault="0067532C">
      <w:r w:rsidRPr="00D65569">
        <w:tab/>
        <w:t>(</w:t>
      </w:r>
      <w:r w:rsidR="00960926" w:rsidRPr="00D65569">
        <w:t>f</w:t>
      </w:r>
      <w:r w:rsidRPr="00D65569">
        <w:t>)</w:t>
      </w:r>
      <w:r w:rsidRPr="00D65569">
        <w:tab/>
        <w:t xml:space="preserve">CONTRACTOR shall pay any penalty or fine assessed against COUNTY arising from CONTRACTOR’s failure to comply with all applicable Federal or State Health Care Program Requirements, including, but not limited to any penalties or fines which may be assessed under a Federal or State False Claims Act provision.  </w:t>
      </w:r>
    </w:p>
    <w:p w:rsidR="0067532C" w:rsidRPr="00D65569" w:rsidRDefault="0067532C">
      <w:r w:rsidRPr="00D65569">
        <w:tab/>
        <w:t>(</w:t>
      </w:r>
      <w:r w:rsidR="00960926" w:rsidRPr="00D65569">
        <w:t>g</w:t>
      </w:r>
      <w:r w:rsidRPr="00D65569">
        <w:t>)</w:t>
      </w:r>
      <w:r w:rsidRPr="00D65569">
        <w:tab/>
        <w:t>To the extent any of the services required of CONTRACTOR under this Agreement are subcontracted to a third party, CONTRACTOR shall include the provisions of the Addend</w:t>
      </w:r>
      <w:r w:rsidR="00060E06" w:rsidRPr="00D65569">
        <w:t>a</w:t>
      </w:r>
      <w:r w:rsidRPr="00D65569">
        <w:t xml:space="preserve"> in all such subcontracts as obligations of the subcontractor.</w:t>
      </w:r>
    </w:p>
    <w:p w:rsidR="00514C56" w:rsidRPr="00D65569" w:rsidDel="00E8653F" w:rsidRDefault="00456E00" w:rsidP="00514C56">
      <w:pPr>
        <w:tabs>
          <w:tab w:val="left" w:pos="0"/>
        </w:tabs>
        <w:suppressAutoHyphens/>
        <w:rPr>
          <w:del w:id="110" w:author="Brobst, Shelli" w:date="2014-01-14T11:39:00Z"/>
        </w:rPr>
      </w:pPr>
      <w:del w:id="111" w:author="Brobst, Shelli" w:date="2014-01-14T11:39:00Z">
        <w:r w:rsidRPr="00D65569" w:rsidDel="00E8653F">
          <w:tab/>
          <w:delText>(</w:delText>
        </w:r>
        <w:r w:rsidR="00960926" w:rsidRPr="00D65569" w:rsidDel="00E8653F">
          <w:delText>h</w:delText>
        </w:r>
        <w:r w:rsidRPr="00D65569" w:rsidDel="00E8653F">
          <w:delText>)</w:delText>
        </w:r>
        <w:r w:rsidRPr="00D65569" w:rsidDel="00E8653F">
          <w:tab/>
          <w:delText>C</w:delText>
        </w:r>
        <w:r w:rsidR="00514C56" w:rsidRPr="00D65569" w:rsidDel="00E8653F">
          <w:delText>ONTRACTOR</w:delText>
        </w:r>
        <w:r w:rsidRPr="00D65569" w:rsidDel="00E8653F">
          <w:delText xml:space="preserve"> agrees to abide by COUNTY’S policies entitled “Whistleblower Protections” and “The False Claims Act (Federal &amp; State Statutes) &amp; Other Adm</w:delText>
        </w:r>
        <w:r w:rsidR="00514C56" w:rsidRPr="00D65569" w:rsidDel="00E8653F">
          <w:delText xml:space="preserve">inistrative Remedies &amp; Statutes”. The policies are on file with the Clerk of the </w:delText>
        </w:r>
        <w:r w:rsidR="00060E06" w:rsidRPr="00D65569" w:rsidDel="00E8653F">
          <w:delText xml:space="preserve">Napa County </w:delText>
        </w:r>
        <w:r w:rsidR="00514C56" w:rsidRPr="00D65569" w:rsidDel="00E8653F">
          <w:delText xml:space="preserve">Board of Supervisors and the Department and are also online at:  </w:delText>
        </w:r>
        <w:r w:rsidR="00771DCB" w:rsidDel="00E8653F">
          <w:fldChar w:fldCharType="begin"/>
        </w:r>
        <w:r w:rsidR="00D81C5D" w:rsidDel="00E8653F">
          <w:delInstrText>HYPERLINK "http://www.countyofnapa.org"</w:delInstrText>
        </w:r>
        <w:r w:rsidR="00771DCB" w:rsidDel="00E8653F">
          <w:fldChar w:fldCharType="separate"/>
        </w:r>
        <w:r w:rsidR="00CA5326" w:rsidRPr="00370075" w:rsidDel="00E8653F">
          <w:rPr>
            <w:rStyle w:val="Hyperlink"/>
            <w:b/>
          </w:rPr>
          <w:delText>www.countyofnapa.org</w:delText>
        </w:r>
        <w:r w:rsidR="00771DCB" w:rsidDel="00E8653F">
          <w:fldChar w:fldCharType="end"/>
        </w:r>
        <w:r w:rsidR="00DD4A17" w:rsidDel="00E8653F">
          <w:delText xml:space="preserve">. </w:delText>
        </w:r>
      </w:del>
    </w:p>
    <w:p w:rsidR="00E8653F" w:rsidRDefault="00E8653F" w:rsidP="00E8653F">
      <w:pPr>
        <w:rPr>
          <w:ins w:id="112" w:author="Brobst, Shelli" w:date="2014-01-14T11:39:00Z"/>
          <w:rFonts w:ascii="Palatino Linotype" w:hAnsi="Palatino Linotype"/>
        </w:rPr>
      </w:pPr>
      <w:ins w:id="113" w:author="Brobst, Shelli" w:date="2014-01-14T11:39:00Z">
        <w:r>
          <w:rPr>
            <w:rFonts w:ascii="Palatino Linotype" w:hAnsi="Palatino Linotype"/>
          </w:rPr>
          <w:tab/>
          <w:t xml:space="preserve">(h)       CONTRACTOR agrees to abide by COUNTY’S policies entitled “Whistleblower Protections”, “The False Claims Act (Federal &amp; State Statutes) &amp; Other Administrative Remedies &amp; Statutes”, </w:t>
        </w:r>
        <w:r>
          <w:rPr>
            <w:rFonts w:ascii="Palatino Linotype" w:hAnsi="Palatino Linotype"/>
            <w:b/>
            <w:bCs/>
            <w:highlight w:val="yellow"/>
          </w:rPr>
          <w:t>“Federal Anti-Kickback Prohibitions” and “Physicians Referrals – The Stark Law”.</w:t>
        </w:r>
        <w:r>
          <w:rPr>
            <w:rFonts w:ascii="Palatino Linotype" w:hAnsi="Palatino Linotype"/>
          </w:rPr>
          <w:t xml:space="preserve">  The policies are on file with the Clerk of the Napa County Board of Supervisors and the Department and are also online at:  </w:t>
        </w:r>
        <w:r w:rsidR="00771DCB">
          <w:rPr>
            <w:rFonts w:ascii="Palatino Linotype" w:hAnsi="Palatino Linotype"/>
          </w:rPr>
          <w:fldChar w:fldCharType="begin"/>
        </w:r>
        <w:r>
          <w:rPr>
            <w:rFonts w:ascii="Palatino Linotype" w:hAnsi="Palatino Linotype"/>
          </w:rPr>
          <w:instrText xml:space="preserve"> HYPERLINK "http://www.countyofnapa.org" </w:instrText>
        </w:r>
        <w:r w:rsidR="00771DCB">
          <w:rPr>
            <w:rFonts w:ascii="Palatino Linotype" w:hAnsi="Palatino Linotype"/>
          </w:rPr>
          <w:fldChar w:fldCharType="separate"/>
        </w:r>
        <w:r>
          <w:rPr>
            <w:rStyle w:val="Hyperlink"/>
            <w:rFonts w:ascii="Palatino Linotype" w:hAnsi="Palatino Linotype"/>
          </w:rPr>
          <w:t>www.countyofnapa.org</w:t>
        </w:r>
        <w:r w:rsidR="00771DCB">
          <w:rPr>
            <w:rFonts w:ascii="Palatino Linotype" w:hAnsi="Palatino Linotype"/>
          </w:rPr>
          <w:fldChar w:fldCharType="end"/>
        </w:r>
        <w:r>
          <w:rPr>
            <w:rFonts w:ascii="Palatino Linotype" w:hAnsi="Palatino Linotype"/>
          </w:rPr>
          <w:t xml:space="preserve">. </w:t>
        </w:r>
      </w:ins>
    </w:p>
    <w:p w:rsidR="0067532C" w:rsidRPr="00D65569" w:rsidRDefault="0067532C"/>
    <w:p w:rsidR="0067532C" w:rsidRPr="000925C7" w:rsidRDefault="0067532C">
      <w:pPr>
        <w:tabs>
          <w:tab w:val="left" w:pos="0"/>
        </w:tabs>
        <w:suppressAutoHyphens/>
        <w:rPr>
          <w:bCs/>
        </w:rPr>
      </w:pPr>
      <w:r w:rsidRPr="00D65569">
        <w:t>2.32</w:t>
      </w:r>
      <w:r w:rsidRPr="00D65569">
        <w:rPr>
          <w:b/>
        </w:rPr>
        <w:tab/>
        <w:t xml:space="preserve">Compliance with State Medi-Cal Specialty Mental Health Services Requirements.   </w:t>
      </w:r>
      <w:r w:rsidRPr="00D65569">
        <w:rPr>
          <w:bCs/>
        </w:rPr>
        <w:t xml:space="preserve">If </w:t>
      </w:r>
      <w:r w:rsidRPr="000925C7">
        <w:rPr>
          <w:bCs/>
        </w:rPr>
        <w:t>CONTRACTOR, under this Agreement, is required to and performs services that are covered by a State Medi-Cal Specialty Mental Health Services Program, then:</w:t>
      </w:r>
    </w:p>
    <w:p w:rsidR="0067532C" w:rsidRPr="000925C7" w:rsidDel="00E8653F" w:rsidRDefault="0067532C">
      <w:pPr>
        <w:tabs>
          <w:tab w:val="left" w:pos="0"/>
        </w:tabs>
        <w:suppressAutoHyphens/>
        <w:rPr>
          <w:del w:id="114" w:author="Brobst, Shelli" w:date="2014-01-14T11:47:00Z"/>
        </w:rPr>
      </w:pPr>
      <w:del w:id="115" w:author="Brobst, Shelli" w:date="2014-01-14T11:47:00Z">
        <w:r w:rsidRPr="000925C7" w:rsidDel="00E8653F">
          <w:rPr>
            <w:b/>
          </w:rPr>
          <w:tab/>
        </w:r>
        <w:r w:rsidRPr="000925C7" w:rsidDel="00E8653F">
          <w:rPr>
            <w:bCs/>
          </w:rPr>
          <w:delText>(a)</w:delText>
        </w:r>
        <w:r w:rsidRPr="000925C7" w:rsidDel="00E8653F">
          <w:rPr>
            <w:bCs/>
          </w:rPr>
          <w:tab/>
        </w:r>
        <w:r w:rsidRPr="000925C7" w:rsidDel="00E8653F">
          <w:delText xml:space="preserve">CONTRACTOR shall observe and comply with all applicable State Medi-Cal Specialty Mental Health Services Requirements, including but not limited to those requirements set forth in “Addendum For Contracts Involving Medi-Cal Specialty Mental Health Services”, incorporated by reference herein. The Addendum is on file with the Clerk of the </w:delText>
        </w:r>
        <w:r w:rsidR="00060E06" w:rsidDel="00E8653F">
          <w:delText xml:space="preserve">Napa County </w:delText>
        </w:r>
        <w:r w:rsidRPr="000925C7" w:rsidDel="00E8653F">
          <w:delText xml:space="preserve">Board of Supervisors and the Department and is also online at:  </w:delText>
        </w:r>
        <w:r w:rsidR="00771DCB" w:rsidDel="00E8653F">
          <w:fldChar w:fldCharType="begin"/>
        </w:r>
        <w:r w:rsidR="00D81C5D" w:rsidDel="00E8653F">
          <w:delInstrText>HYPERLINK "http://www.countyofnapa.org"</w:delInstrText>
        </w:r>
        <w:r w:rsidR="00771DCB" w:rsidDel="00E8653F">
          <w:fldChar w:fldCharType="separate"/>
        </w:r>
        <w:r w:rsidR="00CA5326" w:rsidRPr="00370075" w:rsidDel="00E8653F">
          <w:rPr>
            <w:rStyle w:val="Hyperlink"/>
            <w:b/>
          </w:rPr>
          <w:delText>www.countyofnapa.org</w:delText>
        </w:r>
        <w:r w:rsidR="00771DCB" w:rsidDel="00E8653F">
          <w:fldChar w:fldCharType="end"/>
        </w:r>
        <w:r w:rsidRPr="000925C7" w:rsidDel="00E8653F">
          <w:delText>.</w:delText>
        </w:r>
      </w:del>
    </w:p>
    <w:p w:rsidR="005E1CA1" w:rsidRDefault="00E8653F">
      <w:pPr>
        <w:rPr>
          <w:ins w:id="116" w:author="Brobst, Shelli" w:date="2014-03-28T13:40:00Z"/>
          <w:b/>
          <w:color w:val="FF0000"/>
        </w:rPr>
        <w:pPrChange w:id="117" w:author="Brobst, Shelli" w:date="2014-03-28T13:40:00Z">
          <w:pPr>
            <w:tabs>
              <w:tab w:val="left" w:pos="0"/>
            </w:tabs>
            <w:suppressAutoHyphens/>
          </w:pPr>
        </w:pPrChange>
      </w:pPr>
      <w:ins w:id="118" w:author="Brobst, Shelli" w:date="2014-01-14T11:47:00Z">
        <w:r w:rsidRPr="000925C7">
          <w:rPr>
            <w:b/>
          </w:rPr>
          <w:tab/>
        </w:r>
        <w:r w:rsidRPr="000925C7">
          <w:rPr>
            <w:bCs/>
          </w:rPr>
          <w:t>(a)</w:t>
        </w:r>
        <w:r w:rsidRPr="000925C7">
          <w:rPr>
            <w:bCs/>
          </w:rPr>
          <w:tab/>
        </w:r>
        <w:r w:rsidRPr="000925C7">
          <w:t>CONTRACTOR shall observe and comply with all applicable State Medi-Cal Specialty Mental Health Services Requirements, including but not limited to those requirements set forth in “</w:t>
        </w:r>
        <w:del w:id="119" w:author="Killion, Janice" w:date="2014-03-25T13:00:00Z">
          <w:r w:rsidRPr="000925C7" w:rsidDel="007826AC">
            <w:delText>Addendum For Contracts Involving Medi-Cal Specialty Mental Health Services”</w:delText>
          </w:r>
          <w:r w:rsidDel="007826AC">
            <w:delText xml:space="preserve"> for services performed before July 1, 2005 or</w:delText>
          </w:r>
        </w:del>
        <w:r>
          <w:t xml:space="preserve"> “Addendum for Contracts Involving Medi-Cal Specialty Mental Health Services--Revision No. 1” for services performed on or after July 1, 2014, whichever is applicable. </w:t>
        </w:r>
        <w:r w:rsidRPr="000925C7">
          <w:t xml:space="preserve">Both Addenda are incorporated by reference </w:t>
        </w:r>
        <w:r>
          <w:t xml:space="preserve">as if set forth </w:t>
        </w:r>
        <w:r w:rsidRPr="000925C7">
          <w:t xml:space="preserve">herein.  </w:t>
        </w:r>
        <w:r>
          <w:t>Copies of t</w:t>
        </w:r>
        <w:r w:rsidRPr="000925C7">
          <w:t xml:space="preserve">he Addenda are on file with </w:t>
        </w:r>
        <w:r>
          <w:t xml:space="preserve">and available for inspection in the offices of </w:t>
        </w:r>
        <w:r w:rsidRPr="000925C7">
          <w:t xml:space="preserve">the Clerk of the </w:t>
        </w:r>
        <w:r>
          <w:t xml:space="preserve">Napa County </w:t>
        </w:r>
        <w:r w:rsidRPr="000925C7">
          <w:t xml:space="preserve">Board of Supervisors and the Department and are also online at:  </w:t>
        </w:r>
        <w:r w:rsidR="00771DCB">
          <w:fldChar w:fldCharType="begin"/>
        </w:r>
        <w:r>
          <w:instrText>HYPERLINK "http://www.countyofnapa.org"</w:instrText>
        </w:r>
        <w:r w:rsidR="00771DCB">
          <w:fldChar w:fldCharType="separate"/>
        </w:r>
        <w:r w:rsidRPr="00370075">
          <w:rPr>
            <w:rStyle w:val="Hyperlink"/>
            <w:b/>
          </w:rPr>
          <w:t>www.countyofnapa.org</w:t>
        </w:r>
        <w:r w:rsidR="00771DCB">
          <w:fldChar w:fldCharType="end"/>
        </w:r>
        <w:r w:rsidRPr="000925C7">
          <w:t>.</w:t>
        </w:r>
      </w:ins>
      <w:ins w:id="120" w:author="Killion, Janice" w:date="2014-03-28T13:37:00Z">
        <w:del w:id="121" w:author="Brobst, Shelli" w:date="2014-03-28T13:40:00Z">
          <w:r w:rsidR="008A2293" w:rsidDel="005E1CA1">
            <w:rPr>
              <w:b/>
            </w:rPr>
            <w:delText xml:space="preserve"> </w:delText>
          </w:r>
          <w:r w:rsidR="008A2293" w:rsidDel="005E1CA1">
            <w:rPr>
              <w:b/>
              <w:color w:val="FF0000"/>
            </w:rPr>
            <w:delText>Shelli, same comment.</w:delText>
          </w:r>
        </w:del>
      </w:ins>
    </w:p>
    <w:p w:rsidR="0067532C" w:rsidRPr="000925C7" w:rsidRDefault="0067532C">
      <w:pPr>
        <w:pPrChange w:id="122" w:author="Brobst, Shelli" w:date="2014-03-28T13:40:00Z">
          <w:pPr>
            <w:tabs>
              <w:tab w:val="left" w:pos="0"/>
            </w:tabs>
            <w:suppressAutoHyphens/>
          </w:pPr>
        </w:pPrChange>
      </w:pPr>
      <w:r w:rsidRPr="000925C7">
        <w:tab/>
        <w:t>(b)</w:t>
      </w:r>
      <w:r w:rsidRPr="000925C7">
        <w:tab/>
        <w:t xml:space="preserve">CONTRACTOR shall provide such documentation as required by </w:t>
      </w:r>
      <w:r w:rsidR="00060E06">
        <w:t>the Department Director, Contract Administrator, or designees thereof</w:t>
      </w:r>
      <w:r w:rsidRPr="000925C7">
        <w:t xml:space="preserve"> at any time for purposes of quality assurance, audit, or to substantiate claims for payment.  COUNTY may elect to withhold payment, or request reimbursement of payments made, for failure by CONTRACTOR to provide such documentation as required by COUNTY.</w:t>
      </w:r>
    </w:p>
    <w:p w:rsidR="0067532C" w:rsidRPr="000925C7" w:rsidRDefault="0067532C">
      <w:r w:rsidRPr="000925C7">
        <w:lastRenderedPageBreak/>
        <w:tab/>
        <w:t>(c)</w:t>
      </w:r>
      <w:r w:rsidRPr="000925C7">
        <w:tab/>
        <w:t xml:space="preserve">CONTRACTOR is subject to any audits of its services or claims conducted by the Department, the California State Department of Mental Health or other auditors.  Any resulting audit exemption shall be repaid to COUNTY.  </w:t>
      </w:r>
    </w:p>
    <w:p w:rsidR="0067532C" w:rsidRPr="000925C7" w:rsidRDefault="0067532C">
      <w:r w:rsidRPr="000925C7">
        <w:tab/>
        <w:t>(d)</w:t>
      </w:r>
      <w:r w:rsidRPr="000925C7">
        <w:tab/>
        <w:t xml:space="preserve"> CONTRACTOR shall make COUNTY whole for any losses, including, but not limited to, disallowances for payment or lost revenues identified and discovered by COUNTY that are attributable to CONTRACTOR’s actions when performing its obligations under this Agreement, such as insufficient documentation by CONTRACTOR of Medical Necessity or billing errors by CONTRACTOR that preclude COUNTY from claiming the Federal Financial Participation share of Medi-Cal or State General Funds.  </w:t>
      </w:r>
    </w:p>
    <w:p w:rsidR="0067532C" w:rsidRPr="000925C7" w:rsidRDefault="0067532C">
      <w:r w:rsidRPr="000925C7">
        <w:tab/>
        <w:t>(e)</w:t>
      </w:r>
      <w:r w:rsidRPr="000925C7">
        <w:tab/>
        <w:t>To the extent that CONTRACTOR must make COUNTY whole under this Paragraph, COUNTY may elect to withhold any payments for past services, offset against any payments for future services for which CONTRACTOR provides, or demand reimbursement without offset.</w:t>
      </w:r>
    </w:p>
    <w:p w:rsidR="0067532C" w:rsidRPr="000925C7" w:rsidRDefault="0067532C">
      <w:r w:rsidRPr="000925C7">
        <w:tab/>
        <w:t>(f)</w:t>
      </w:r>
      <w:r w:rsidRPr="000925C7">
        <w:tab/>
        <w:t xml:space="preserve">CONTRACTOR shall pay any penalty or fine assessed against COUNTY arising from CONTRACTOR’s failure to comply with all applicable Federal or State Health Care Program Requirements, including, but not limited to any penalties or fines which may be assessed under a Federal or State False Claims Act provision.  </w:t>
      </w:r>
    </w:p>
    <w:p w:rsidR="0067532C" w:rsidRPr="000925C7" w:rsidRDefault="0067532C">
      <w:pPr>
        <w:tabs>
          <w:tab w:val="left" w:pos="0"/>
        </w:tabs>
        <w:suppressAutoHyphens/>
        <w:spacing w:after="120"/>
      </w:pPr>
      <w:r w:rsidRPr="000925C7">
        <w:t xml:space="preserve">  </w:t>
      </w:r>
      <w:r w:rsidRPr="000925C7">
        <w:tab/>
        <w:t>(g)</w:t>
      </w:r>
      <w:r w:rsidRPr="000925C7">
        <w:tab/>
        <w:t>To the extent any of the services required of CONTRACTOR under this Agreement are subcontracted to a third party, CONTRACTOR shall include the provisions of the applicable Addendum in all such subcontracts as obligations of the subcontractor.</w:t>
      </w:r>
    </w:p>
    <w:p w:rsidR="007C0F39" w:rsidRDefault="007C0F39">
      <w:pPr>
        <w:tabs>
          <w:tab w:val="left" w:pos="0"/>
        </w:tabs>
        <w:suppressAutoHyphens/>
      </w:pPr>
    </w:p>
    <w:p w:rsidR="0067532C" w:rsidRPr="000925C7" w:rsidRDefault="0067532C">
      <w:pPr>
        <w:tabs>
          <w:tab w:val="left" w:pos="0"/>
        </w:tabs>
        <w:suppressAutoHyphens/>
        <w:rPr>
          <w:bCs/>
        </w:rPr>
      </w:pPr>
      <w:r w:rsidRPr="000925C7">
        <w:t>2.33</w:t>
      </w:r>
      <w:r w:rsidRPr="000925C7">
        <w:rPr>
          <w:b/>
        </w:rPr>
        <w:tab/>
        <w:t xml:space="preserve">Compliance with Mental Health Activities Requirements.   </w:t>
      </w:r>
      <w:r w:rsidRPr="000925C7">
        <w:rPr>
          <w:bCs/>
        </w:rPr>
        <w:t>If CONTRACTOR, under this Agreement, is required to perform mental health activities, then:</w:t>
      </w:r>
    </w:p>
    <w:p w:rsidR="0067532C" w:rsidRPr="000925C7" w:rsidRDefault="0067532C">
      <w:pPr>
        <w:tabs>
          <w:tab w:val="left" w:pos="0"/>
        </w:tabs>
        <w:suppressAutoHyphens/>
      </w:pPr>
      <w:r w:rsidRPr="000925C7">
        <w:tab/>
        <w:t>(a)</w:t>
      </w:r>
      <w:r w:rsidRPr="000925C7">
        <w:tab/>
        <w:t xml:space="preserve">CONTRACTOR shall provide such documentation as required by </w:t>
      </w:r>
      <w:r w:rsidR="0002084D">
        <w:t xml:space="preserve">the Department Director, Contract Administrator or designees thereof </w:t>
      </w:r>
      <w:r w:rsidRPr="000925C7">
        <w:t xml:space="preserve"> at any time for purposes of quality assurance, audit, or to substantiate claims for payment.  COUNTY may elect to withhold payment, or request reimbursement of payments made, for failure by CONTRACTOR to provide such documentation as required by COUNTY.</w:t>
      </w:r>
    </w:p>
    <w:p w:rsidR="0067532C" w:rsidRPr="000925C7" w:rsidRDefault="0067532C">
      <w:r w:rsidRPr="000925C7">
        <w:tab/>
        <w:t>(b)</w:t>
      </w:r>
      <w:r w:rsidRPr="000925C7">
        <w:tab/>
        <w:t xml:space="preserve">CONTRACTOR shall be subject to any audits of its services or claims conducted by Department, California State Department of Mental Health or other auditors.  Any resulting audit exemption shall be repaid to COUNTY.  </w:t>
      </w:r>
    </w:p>
    <w:p w:rsidR="0067532C" w:rsidRPr="000925C7" w:rsidRDefault="0067532C">
      <w:r w:rsidRPr="000925C7">
        <w:tab/>
        <w:t>(c)</w:t>
      </w:r>
      <w:r w:rsidRPr="000925C7">
        <w:tab/>
        <w:t xml:space="preserve"> CONTRACTOR shall make COUNTY whole for any losses, including, but not limited to, lost revenues as identified and discovered by the COUNTY that are attributable to CONTRACTOR’s performance under this Agreement such as CONTRACTOR’s insufficient documentation of services as required by the Agreement.</w:t>
      </w:r>
    </w:p>
    <w:p w:rsidR="0067532C" w:rsidRPr="000925C7" w:rsidRDefault="0067532C">
      <w:r w:rsidRPr="000925C7">
        <w:tab/>
        <w:t>(e)</w:t>
      </w:r>
      <w:r w:rsidRPr="000925C7">
        <w:tab/>
        <w:t>To the extent that CONTRACTOR must make COUNTY whole under this Paragraph, COUNTY may elect to withhold any payments for past services, offset against any payments for future services for which CONTRACTOR provides, or demand reimbursement without offset.</w:t>
      </w:r>
    </w:p>
    <w:p w:rsidR="0067532C" w:rsidRPr="000925C7" w:rsidRDefault="0067532C">
      <w:r w:rsidRPr="000925C7">
        <w:tab/>
        <w:t>(f)</w:t>
      </w:r>
      <w:r w:rsidRPr="000925C7">
        <w:tab/>
        <w:t>CONTRACTOR shall pay any penalty or fine assessed against COUNTY arising from CONTRACTOR’s failure to comply with all applicable requirements.</w:t>
      </w:r>
    </w:p>
    <w:p w:rsidR="0067532C" w:rsidRPr="000925C7" w:rsidRDefault="0067532C">
      <w:pPr>
        <w:tabs>
          <w:tab w:val="left" w:pos="0"/>
        </w:tabs>
        <w:suppressAutoHyphens/>
        <w:spacing w:after="120"/>
      </w:pPr>
      <w:r w:rsidRPr="000925C7">
        <w:t xml:space="preserve">  </w:t>
      </w:r>
      <w:r w:rsidRPr="000925C7">
        <w:tab/>
        <w:t>(g)</w:t>
      </w:r>
      <w:r w:rsidRPr="000925C7">
        <w:tab/>
        <w:t xml:space="preserve">To the extent any of the services required of CONTRACTOR under this Agreement are subcontracted to a third party; CONTRACTOR shall include the provisions of this Paragraph in all such subcontracts as obligations of the subcontractor. </w:t>
      </w:r>
    </w:p>
    <w:p w:rsidR="005877F7" w:rsidRPr="000925C7" w:rsidRDefault="005877F7" w:rsidP="005877F7">
      <w:pPr>
        <w:pStyle w:val="RightPar1"/>
        <w:tabs>
          <w:tab w:val="clear" w:pos="-720"/>
          <w:tab w:val="clear" w:pos="288"/>
          <w:tab w:val="clear" w:pos="720"/>
        </w:tabs>
        <w:rPr>
          <w:rFonts w:ascii="Times New Roman" w:hAnsi="Times New Roman"/>
          <w:szCs w:val="24"/>
        </w:rPr>
      </w:pPr>
      <w:r w:rsidRPr="000925C7">
        <w:rPr>
          <w:rFonts w:ascii="Times New Roman" w:hAnsi="Times New Roman"/>
          <w:szCs w:val="24"/>
        </w:rPr>
        <w:t>2.34</w:t>
      </w:r>
      <w:r w:rsidRPr="000925C7">
        <w:rPr>
          <w:rFonts w:ascii="Times New Roman" w:hAnsi="Times New Roman"/>
          <w:szCs w:val="24"/>
        </w:rPr>
        <w:tab/>
      </w:r>
      <w:r w:rsidRPr="000925C7">
        <w:rPr>
          <w:rFonts w:ascii="Times New Roman" w:hAnsi="Times New Roman"/>
          <w:b/>
          <w:bCs/>
          <w:szCs w:val="24"/>
        </w:rPr>
        <w:t>Compliance with Federal Health Insurance Portability and Accountability Act of 1996.</w:t>
      </w:r>
      <w:r w:rsidRPr="000925C7">
        <w:rPr>
          <w:rFonts w:ascii="Times New Roman" w:hAnsi="Times New Roman"/>
          <w:szCs w:val="24"/>
        </w:rPr>
        <w:t xml:space="preserve">  If CONTRACTOR shall perform services under this Agreement involving the receipt, use, or disclosure of protected health information, then:</w:t>
      </w:r>
    </w:p>
    <w:p w:rsidR="005877F7" w:rsidRPr="000925C7" w:rsidRDefault="005877F7" w:rsidP="005877F7">
      <w:pPr>
        <w:tabs>
          <w:tab w:val="left" w:pos="0"/>
        </w:tabs>
        <w:autoSpaceDE w:val="0"/>
        <w:autoSpaceDN w:val="0"/>
        <w:adjustRightInd w:val="0"/>
      </w:pPr>
      <w:r w:rsidRPr="000925C7">
        <w:tab/>
        <w:t>(a)</w:t>
      </w:r>
      <w:r w:rsidRPr="000925C7">
        <w:tab/>
      </w:r>
      <w:r w:rsidRPr="000925C7">
        <w:rPr>
          <w:u w:val="single"/>
        </w:rPr>
        <w:t>Federal and other applicable law.</w:t>
      </w:r>
      <w:r w:rsidRPr="000925C7">
        <w:t xml:space="preserve">  CONTRACTOR shall observe and comply with all applicable requirements of the Federal Insurance Portability and Accountability Act of 1996 and regulations promulgated </w:t>
      </w:r>
      <w:r w:rsidRPr="000925C7">
        <w:lastRenderedPageBreak/>
        <w:t>thereunder by the U.S. Department of Health and Human Services (collectively referred to as “HIPAA”), and other applicable laws.</w:t>
      </w:r>
    </w:p>
    <w:p w:rsidR="005877F7" w:rsidRPr="000925C7" w:rsidRDefault="005877F7" w:rsidP="005877F7">
      <w:pPr>
        <w:pStyle w:val="RightPar1"/>
        <w:tabs>
          <w:tab w:val="clear" w:pos="-720"/>
          <w:tab w:val="clear" w:pos="288"/>
          <w:tab w:val="clear" w:pos="720"/>
        </w:tabs>
        <w:rPr>
          <w:rFonts w:ascii="Times New Roman" w:hAnsi="Times New Roman"/>
          <w:szCs w:val="24"/>
        </w:rPr>
      </w:pPr>
      <w:r w:rsidRPr="000925C7">
        <w:rPr>
          <w:rFonts w:ascii="Times New Roman" w:hAnsi="Times New Roman"/>
          <w:szCs w:val="24"/>
        </w:rPr>
        <w:t xml:space="preserve">  </w:t>
      </w:r>
      <w:r w:rsidRPr="000925C7">
        <w:rPr>
          <w:rFonts w:ascii="Times New Roman" w:hAnsi="Times New Roman"/>
          <w:szCs w:val="24"/>
        </w:rPr>
        <w:tab/>
        <w:t>(b)</w:t>
      </w:r>
      <w:r w:rsidRPr="000925C7">
        <w:rPr>
          <w:rFonts w:ascii="Times New Roman" w:hAnsi="Times New Roman"/>
          <w:szCs w:val="24"/>
        </w:rPr>
        <w:tab/>
      </w:r>
      <w:r w:rsidRPr="000925C7">
        <w:rPr>
          <w:rFonts w:ascii="Times New Roman" w:hAnsi="Times New Roman"/>
          <w:szCs w:val="24"/>
          <w:u w:val="single"/>
        </w:rPr>
        <w:t>HIPAA Business Associate Agreement.</w:t>
      </w:r>
      <w:r w:rsidRPr="000925C7">
        <w:rPr>
          <w:rFonts w:ascii="Times New Roman" w:hAnsi="Times New Roman"/>
          <w:szCs w:val="24"/>
        </w:rPr>
        <w:t xml:space="preserve">  If applicable, CONTRACTOR shall comply with the terms and conditions of the HIPAA Business Associate Agreement previously entered into with COUNTY, which is incorporated by reference herein and on file with the Clerk of the Board of Supervisors.    </w:t>
      </w:r>
    </w:p>
    <w:p w:rsidR="005877F7" w:rsidRPr="000925C7" w:rsidRDefault="005877F7" w:rsidP="005877F7">
      <w:pPr>
        <w:tabs>
          <w:tab w:val="left" w:pos="0"/>
        </w:tabs>
        <w:autoSpaceDE w:val="0"/>
        <w:autoSpaceDN w:val="0"/>
        <w:adjustRightInd w:val="0"/>
      </w:pPr>
      <w:r w:rsidRPr="000925C7">
        <w:tab/>
        <w:t>(c)</w:t>
      </w:r>
      <w:r w:rsidRPr="000925C7">
        <w:tab/>
      </w:r>
      <w:r w:rsidRPr="000925C7">
        <w:rPr>
          <w:u w:val="single"/>
        </w:rPr>
        <w:t>Use or Disclosure of Protected Health Information.</w:t>
      </w:r>
      <w:r w:rsidRPr="000925C7">
        <w:t xml:space="preserve">  CONTRACTOR may use or disclose protected health information for the purpose of performing functions, activities for or on behalf of COUNTY, as specified in this Agreement, provided that such use or disclosure would not violate HIPAA, if done by COUNTY, or the provisions of any applicable HIPAA Business Associate Agreement.  </w:t>
      </w:r>
    </w:p>
    <w:p w:rsidR="005877F7" w:rsidRDefault="005877F7" w:rsidP="005877F7">
      <w:pPr>
        <w:tabs>
          <w:tab w:val="left" w:pos="0"/>
        </w:tabs>
        <w:autoSpaceDE w:val="0"/>
        <w:autoSpaceDN w:val="0"/>
        <w:adjustRightInd w:val="0"/>
      </w:pPr>
      <w:r w:rsidRPr="000925C7">
        <w:tab/>
        <w:t>(d)</w:t>
      </w:r>
      <w:r w:rsidRPr="000925C7">
        <w:tab/>
      </w:r>
      <w:r w:rsidRPr="000925C7">
        <w:rPr>
          <w:u w:val="single"/>
        </w:rPr>
        <w:t>Subcontractors.</w:t>
      </w:r>
      <w:r w:rsidRPr="000925C7">
        <w:t xml:space="preserve">  To the extent any of the services required of CONTRACTOR under this Agreement are subcontracted to a third party, CONTRACTOR shall require compliance with all applicable HIPAA provisions, other applicable law, and any applicable HIPAA Business Associate Agreement(s) in such subcontracts as obligations of the subcontractor.</w:t>
      </w:r>
    </w:p>
    <w:p w:rsidR="0067532C" w:rsidRPr="000925C7" w:rsidRDefault="0067532C">
      <w:pPr>
        <w:tabs>
          <w:tab w:val="left" w:pos="0"/>
        </w:tabs>
        <w:autoSpaceDE w:val="0"/>
        <w:autoSpaceDN w:val="0"/>
        <w:adjustRightInd w:val="0"/>
      </w:pPr>
    </w:p>
    <w:p w:rsidR="007F595D" w:rsidRPr="000F5003" w:rsidRDefault="007F595D" w:rsidP="007F595D">
      <w:pPr>
        <w:tabs>
          <w:tab w:val="left" w:pos="0"/>
        </w:tabs>
        <w:autoSpaceDE w:val="0"/>
        <w:autoSpaceDN w:val="0"/>
        <w:adjustRightInd w:val="0"/>
        <w:rPr>
          <w:color w:val="000000"/>
        </w:rPr>
      </w:pPr>
      <w:r>
        <w:rPr>
          <w:color w:val="000000"/>
        </w:rPr>
        <w:t>2.3</w:t>
      </w:r>
      <w:r w:rsidR="00F35199">
        <w:rPr>
          <w:color w:val="000000"/>
        </w:rPr>
        <w:t>5</w:t>
      </w:r>
      <w:r>
        <w:rPr>
          <w:color w:val="000000"/>
        </w:rPr>
        <w:t xml:space="preserve">    </w:t>
      </w:r>
      <w:r>
        <w:rPr>
          <w:b/>
        </w:rPr>
        <w:t xml:space="preserve">Compliance With COUNTY’s Obligations Under Contracts With Other Entities.  </w:t>
      </w:r>
      <w:r w:rsidR="00FA5B66">
        <w:rPr>
          <w:bCs/>
        </w:rPr>
        <w:t>If CONTRACTOR under this Agreement</w:t>
      </w:r>
      <w:r>
        <w:rPr>
          <w:bCs/>
        </w:rPr>
        <w:t xml:space="preserve"> shall perform services as a subcontractor under COUNTY’s contract(s) with other entities, including, but not limited to State and Federal Agencies</w:t>
      </w:r>
      <w:r w:rsidR="00FA5B66">
        <w:rPr>
          <w:bCs/>
        </w:rPr>
        <w:t>, and such services involve the use or disclosure of personally identifiable information</w:t>
      </w:r>
      <w:r>
        <w:rPr>
          <w:bCs/>
        </w:rPr>
        <w:t>, then</w:t>
      </w:r>
      <w:r>
        <w:t>:</w:t>
      </w:r>
    </w:p>
    <w:p w:rsidR="007F595D" w:rsidRDefault="007F595D" w:rsidP="007F595D">
      <w:r>
        <w:t xml:space="preserve"> </w:t>
      </w:r>
      <w:r>
        <w:tab/>
        <w:t>(a)</w:t>
      </w:r>
      <w:r>
        <w:tab/>
        <w:t>CONTRACTOR shall observe and comply with all applicable terms of COUNTY’s contract(s) with other entities, including, but not limited to, those requirements set forth in “Addendum For Contracts Involving Personally Identifiable Information Subject to Confidentiality or Security Provisions of County’s Agreements with Other Entities” which is incorporated by reference herein</w:t>
      </w:r>
      <w:r w:rsidR="00FA5B66">
        <w:t>,</w:t>
      </w:r>
      <w:r>
        <w:t xml:space="preserve"> is on file with the Clerk of the Board of Supervisors and the Department</w:t>
      </w:r>
      <w:r w:rsidR="00FA5B66">
        <w:t>,</w:t>
      </w:r>
      <w:r>
        <w:t xml:space="preserve"> and </w:t>
      </w:r>
      <w:r w:rsidR="00FA5B66">
        <w:t>is</w:t>
      </w:r>
      <w:r>
        <w:t xml:space="preserve"> also online at:  </w:t>
      </w:r>
      <w:hyperlink r:id="rId10" w:history="1">
        <w:r w:rsidR="00CA5326" w:rsidRPr="00370075">
          <w:rPr>
            <w:rStyle w:val="Hyperlink"/>
            <w:b/>
          </w:rPr>
          <w:t>www.countyofnapa.org</w:t>
        </w:r>
      </w:hyperlink>
      <w:r>
        <w:t>.</w:t>
      </w:r>
    </w:p>
    <w:p w:rsidR="007F595D" w:rsidRDefault="007F595D" w:rsidP="007F595D">
      <w:r>
        <w:tab/>
        <w:t>(b)</w:t>
      </w:r>
      <w:r>
        <w:tab/>
        <w:t xml:space="preserve">CONTRACTOR shall pay any penalty or fine assessed against COUNTY arising from CONTRACTOR’s failure to comply with the obligations imposed by the “Addendum for Contracts Involving Personally Identifiable Information Subject to Confidentiality or Security Provisions of County’s Agreements with Other Entities”.  </w:t>
      </w:r>
    </w:p>
    <w:p w:rsidR="007F595D" w:rsidRDefault="007F595D" w:rsidP="007F595D">
      <w:pPr>
        <w:tabs>
          <w:tab w:val="left" w:pos="0"/>
        </w:tabs>
        <w:suppressAutoHyphens/>
        <w:spacing w:after="120"/>
        <w:rPr>
          <w:color w:val="000000"/>
        </w:rPr>
      </w:pPr>
      <w:r>
        <w:rPr>
          <w:color w:val="000000"/>
        </w:rPr>
        <w:tab/>
        <w:t>(c)</w:t>
      </w:r>
      <w:r>
        <w:rPr>
          <w:color w:val="000000"/>
        </w:rPr>
        <w:tab/>
        <w:t xml:space="preserve">To the extent any of the services required of CONTRACTOR under this Agreement are subcontracted to a third party, CONTRACTOR shall include the provisions of the </w:t>
      </w:r>
      <w:r w:rsidR="00FA5B66">
        <w:t xml:space="preserve">“Addendum for Contracts Involving Personally Identifiable Information Subject to Confidentiality or Security Provisions of County’s Agreements with Other Entities” </w:t>
      </w:r>
      <w:r>
        <w:rPr>
          <w:color w:val="000000"/>
        </w:rPr>
        <w:t>in all such subcontracts as obligations of the subcontractor.</w:t>
      </w:r>
    </w:p>
    <w:p w:rsidR="007C0F39" w:rsidRDefault="007C0F39" w:rsidP="00CD0A86">
      <w:pPr>
        <w:widowControl w:val="0"/>
      </w:pPr>
    </w:p>
    <w:p w:rsidR="00CD0A86" w:rsidRPr="00CD0A86" w:rsidRDefault="00CD0A86" w:rsidP="00E85C56">
      <w:pPr>
        <w:tabs>
          <w:tab w:val="left" w:pos="0"/>
        </w:tabs>
        <w:autoSpaceDE w:val="0"/>
        <w:autoSpaceDN w:val="0"/>
        <w:adjustRightInd w:val="0"/>
        <w:rPr>
          <w:b/>
        </w:rPr>
      </w:pPr>
      <w:r w:rsidRPr="009A1E6A">
        <w:t>2.3</w:t>
      </w:r>
      <w:r w:rsidR="00F35199">
        <w:t>6</w:t>
      </w:r>
      <w:r>
        <w:t xml:space="preserve"> </w:t>
      </w:r>
      <w:r>
        <w:tab/>
      </w:r>
      <w:r w:rsidR="00D52C06">
        <w:rPr>
          <w:b/>
        </w:rPr>
        <w:t xml:space="preserve">Napa Health Matters </w:t>
      </w:r>
      <w:r w:rsidRPr="000812AD">
        <w:rPr>
          <w:b/>
        </w:rPr>
        <w:t>Listing</w:t>
      </w:r>
      <w:r>
        <w:rPr>
          <w:b/>
        </w:rPr>
        <w:t xml:space="preserve">.  </w:t>
      </w:r>
      <w:r>
        <w:t xml:space="preserve">If CONTRACTOR is </w:t>
      </w:r>
      <w:r w:rsidR="00BD1D3E">
        <w:t xml:space="preserve">an organization </w:t>
      </w:r>
      <w:r>
        <w:t>providing</w:t>
      </w:r>
      <w:r w:rsidR="00B9352C">
        <w:t xml:space="preserve"> health, human, or social services of a type recognized for listing on the “</w:t>
      </w:r>
      <w:r w:rsidR="00D52C06">
        <w:t>Napa Health Matters</w:t>
      </w:r>
      <w:r w:rsidR="00B9352C">
        <w:t>” website</w:t>
      </w:r>
      <w:r w:rsidR="00D9783F">
        <w:t xml:space="preserve">, </w:t>
      </w:r>
      <w:r w:rsidR="00B9352C">
        <w:t>CONTRACTOR agrees to maintain a current and accurate listing on</w:t>
      </w:r>
      <w:r w:rsidR="00BE28CD">
        <w:t xml:space="preserve"> </w:t>
      </w:r>
      <w:hyperlink r:id="rId11" w:history="1">
        <w:r w:rsidR="00E85C56" w:rsidRPr="00BB639F">
          <w:rPr>
            <w:rStyle w:val="Hyperlink"/>
          </w:rPr>
          <w:t>www.NapaHealthMatters.org</w:t>
        </w:r>
      </w:hyperlink>
      <w:r w:rsidR="00E85C56">
        <w:t xml:space="preserve"> </w:t>
      </w:r>
      <w:r w:rsidR="00B9352C">
        <w:t>for such services</w:t>
      </w:r>
      <w:r w:rsidR="00504566">
        <w:t>.</w:t>
      </w:r>
      <w:r w:rsidR="00B9352C">
        <w:t xml:space="preserve"> </w:t>
      </w:r>
    </w:p>
    <w:p w:rsidR="00E85C56" w:rsidRDefault="00E85C56">
      <w:pPr>
        <w:tabs>
          <w:tab w:val="left" w:pos="0"/>
        </w:tabs>
        <w:autoSpaceDE w:val="0"/>
        <w:autoSpaceDN w:val="0"/>
        <w:adjustRightInd w:val="0"/>
      </w:pPr>
    </w:p>
    <w:p w:rsidR="00EA3A64" w:rsidRDefault="005B582C" w:rsidP="005B582C">
      <w:r w:rsidRPr="009A1E6A">
        <w:rPr>
          <w:bCs/>
        </w:rPr>
        <w:t>2.3</w:t>
      </w:r>
      <w:r w:rsidR="00F35199">
        <w:rPr>
          <w:bCs/>
        </w:rPr>
        <w:t>7</w:t>
      </w:r>
      <w:r w:rsidRPr="00D67878">
        <w:t xml:space="preserve">     </w:t>
      </w:r>
      <w:r w:rsidRPr="00D67878">
        <w:rPr>
          <w:b/>
          <w:bCs/>
        </w:rPr>
        <w:t>Licensure Status</w:t>
      </w:r>
      <w:r w:rsidRPr="00D67878">
        <w:t xml:space="preserve">. </w:t>
      </w:r>
    </w:p>
    <w:p w:rsidR="00EA3A64" w:rsidRPr="00BE3B77" w:rsidRDefault="00EA3A64" w:rsidP="00EA3A64">
      <w:pPr>
        <w:ind w:firstLine="720"/>
        <w:rPr>
          <w:b/>
          <w:bCs/>
        </w:rPr>
      </w:pPr>
      <w:r>
        <w:t>(a)</w:t>
      </w:r>
      <w:r>
        <w:tab/>
      </w:r>
      <w:r w:rsidRPr="00EA3A64">
        <w:rPr>
          <w:u w:val="single"/>
        </w:rPr>
        <w:t>License in Good Standing.</w:t>
      </w:r>
      <w:r>
        <w:t xml:space="preserve">  </w:t>
      </w:r>
      <w:r w:rsidRPr="00BE3B77">
        <w:t xml:space="preserve"> If </w:t>
      </w:r>
      <w:r>
        <w:t>C</w:t>
      </w:r>
      <w:r w:rsidRPr="00BE3B77">
        <w:t>ONTRACTOR is providing services under this Agreement as a state-licensed professional, CONTRACTOR shall ensure that CONTRACTOR’s professional license is in good standing with all applicable licensing boards. CONTRACTOR understands COUNTY may terminate the Agreement if CONTRACTOR fails to maintain a current professional license in good standing</w:t>
      </w:r>
      <w:r w:rsidRPr="00BE3B77">
        <w:rPr>
          <w:b/>
          <w:bCs/>
        </w:rPr>
        <w:t xml:space="preserve">.  </w:t>
      </w:r>
      <w:r w:rsidRPr="00BE3B77">
        <w:rPr>
          <w:bCs/>
        </w:rPr>
        <w:t xml:space="preserve">For purposes of this Agreement, “license in good standing” means there is no suspension, revocation or probation for any reason (including the failure to pay licensing fees), nor any restriction upon the provisions of the license: including, but not limited to, restrictions placed by a licensing agency upon CONTRACTOR’s license pursuant to any consent or settlement agreement or to an administrative decision of the licensing agency.    </w:t>
      </w:r>
      <w:r w:rsidRPr="00BE3B77">
        <w:rPr>
          <w:b/>
          <w:bCs/>
        </w:rPr>
        <w:t xml:space="preserve"> </w:t>
      </w:r>
    </w:p>
    <w:p w:rsidR="00896938" w:rsidRDefault="00EA3A64" w:rsidP="00896938">
      <w:pPr>
        <w:ind w:firstLine="720"/>
        <w:rPr>
          <w:bCs/>
        </w:rPr>
      </w:pPr>
      <w:r w:rsidRPr="00BE3B77">
        <w:rPr>
          <w:bCs/>
        </w:rPr>
        <w:lastRenderedPageBreak/>
        <w:t>(b)</w:t>
      </w:r>
      <w:r w:rsidRPr="00BE3B77">
        <w:rPr>
          <w:bCs/>
        </w:rPr>
        <w:tab/>
      </w:r>
      <w:r w:rsidRPr="00EA3A64">
        <w:rPr>
          <w:bCs/>
          <w:u w:val="single"/>
        </w:rPr>
        <w:t>Expiration of License.</w:t>
      </w:r>
      <w:r w:rsidRPr="00BE3B77">
        <w:rPr>
          <w:bCs/>
        </w:rPr>
        <w:t xml:space="preserve"> </w:t>
      </w:r>
      <w:r w:rsidR="00896938" w:rsidRPr="00896938">
        <w:t xml:space="preserve"> </w:t>
      </w:r>
      <w:r w:rsidRPr="00BE3B77">
        <w:rPr>
          <w:bCs/>
        </w:rPr>
        <w:t xml:space="preserve">In the event that CONTRACTOR’s professional license is not renewed on or before its expiration, CONTRACTOR shall neither provide nor be reimbursed for services pursuant to this Agreement commencing the day after license expiration and until CONTRACTOR’s professional license is renewed.  For purposes of this Agreement, renewal date is the date the licensing board issues a renewed license, and it is irrelevant whether the licensing board subsequently recognizes any lapse in licensure. </w:t>
      </w:r>
    </w:p>
    <w:p w:rsidR="00896938" w:rsidRDefault="00896938" w:rsidP="00896938"/>
    <w:p w:rsidR="00297AA4" w:rsidRPr="003921FA" w:rsidRDefault="00EA3A64" w:rsidP="00297AA4">
      <w:pPr>
        <w:rPr>
          <w:b/>
        </w:rPr>
      </w:pPr>
      <w:r>
        <w:rPr>
          <w:bCs/>
        </w:rPr>
        <w:t>2</w:t>
      </w:r>
      <w:r w:rsidR="00297AA4" w:rsidRPr="009A1E6A">
        <w:rPr>
          <w:bCs/>
        </w:rPr>
        <w:t>.3</w:t>
      </w:r>
      <w:r w:rsidR="00F35199">
        <w:rPr>
          <w:bCs/>
        </w:rPr>
        <w:t>8</w:t>
      </w:r>
      <w:r w:rsidR="00297AA4" w:rsidRPr="004F3145">
        <w:rPr>
          <w:b/>
          <w:bCs/>
        </w:rPr>
        <w:t>     Code of Ethics</w:t>
      </w:r>
      <w:r w:rsidR="00297AA4" w:rsidRPr="004F3145">
        <w:t xml:space="preserve">. CONTRACTOR understands that Napa County Health and Human Services (HHSA) </w:t>
      </w:r>
      <w:r w:rsidR="00B0347E">
        <w:t>h</w:t>
      </w:r>
      <w:r w:rsidR="00297AA4" w:rsidRPr="004F3145">
        <w:t>as adopted a Code of Ethics</w:t>
      </w:r>
      <w:r w:rsidR="005D30B5">
        <w:t xml:space="preserve">.  If the Department Director determines that the HHSA Code of Ethics </w:t>
      </w:r>
      <w:r w:rsidR="00297AA4" w:rsidRPr="004F3145">
        <w:t xml:space="preserve">applies to CONTRACTOR’s activities under this Agreement, CONTRACTOR </w:t>
      </w:r>
      <w:r w:rsidR="005D30B5">
        <w:t>shall</w:t>
      </w:r>
      <w:r w:rsidR="00297AA4" w:rsidRPr="004F3145">
        <w:t xml:space="preserve"> read, understand, and abide by the Code of Ethics</w:t>
      </w:r>
      <w:r w:rsidR="005D30B5">
        <w:t xml:space="preserve">, and CONTRACTOR shall </w:t>
      </w:r>
      <w:r w:rsidR="00297AA4" w:rsidRPr="004F3145">
        <w:t xml:space="preserve">on an annual basis provide written certification to HHSA that CONTRACTOR has received, read, understands, and will abide by HHSA’s Code of Ethics.  The Code of Ethics may be found online at </w:t>
      </w:r>
      <w:hyperlink r:id="rId12" w:history="1">
        <w:r w:rsidR="00CA5326" w:rsidRPr="00370075">
          <w:rPr>
            <w:rStyle w:val="Hyperlink"/>
            <w:b/>
          </w:rPr>
          <w:t>www.countyofnapa.org</w:t>
        </w:r>
      </w:hyperlink>
      <w:r w:rsidR="00297AA4">
        <w:t xml:space="preserve"> </w:t>
      </w:r>
      <w:r w:rsidR="00297AA4" w:rsidRPr="004F3145">
        <w:t xml:space="preserve">or may be obtained from HHSA upon written request.  </w:t>
      </w:r>
    </w:p>
    <w:p w:rsidR="0067532C" w:rsidRPr="000925C7" w:rsidRDefault="0067532C"/>
    <w:p w:rsidR="0051693F" w:rsidRDefault="0051693F" w:rsidP="0051693F">
      <w:pPr>
        <w:pStyle w:val="rightpar10"/>
        <w:rPr>
          <w:rFonts w:ascii="Times New Roman" w:hAnsi="Times New Roman"/>
        </w:rPr>
      </w:pPr>
      <w:r>
        <w:rPr>
          <w:rFonts w:ascii="Times New Roman" w:hAnsi="Times New Roman"/>
          <w:color w:val="000000"/>
        </w:rPr>
        <w:t>2.</w:t>
      </w:r>
      <w:r w:rsidR="00F35199">
        <w:rPr>
          <w:rFonts w:ascii="Times New Roman" w:hAnsi="Times New Roman"/>
          <w:color w:val="000000"/>
        </w:rPr>
        <w:t>39</w:t>
      </w:r>
      <w:r>
        <w:rPr>
          <w:rFonts w:ascii="Times New Roman" w:hAnsi="Times New Roman"/>
          <w:color w:val="000000"/>
        </w:rPr>
        <w:t xml:space="preserve">     </w:t>
      </w:r>
      <w:r>
        <w:rPr>
          <w:rFonts w:ascii="Times New Roman" w:hAnsi="Times New Roman"/>
          <w:b/>
          <w:bCs/>
          <w:color w:val="000000"/>
        </w:rPr>
        <w:t>Electronic Billing System</w:t>
      </w:r>
      <w:r>
        <w:rPr>
          <w:rFonts w:ascii="Times New Roman" w:hAnsi="Times New Roman"/>
          <w:color w:val="000000"/>
        </w:rPr>
        <w:t xml:space="preserve">. CONTRACTOR understands that Napa County Health and Human Services (HHSA) operates an electronic billing system program, which seeks reimbursement from the State of </w:t>
      </w:r>
      <w:smartTag w:uri="urn:schemas-microsoft-com:office:smarttags" w:element="place">
        <w:smartTag w:uri="urn:schemas-microsoft-com:office:smarttags" w:element="State">
          <w:r>
            <w:rPr>
              <w:rFonts w:ascii="Times New Roman" w:hAnsi="Times New Roman"/>
              <w:color w:val="000000"/>
            </w:rPr>
            <w:t>California</w:t>
          </w:r>
        </w:smartTag>
      </w:smartTag>
      <w:r>
        <w:rPr>
          <w:rFonts w:ascii="Times New Roman" w:hAnsi="Times New Roman"/>
          <w:color w:val="000000"/>
        </w:rPr>
        <w:t xml:space="preserve"> for the delivery of alcohol, drug abuse and mental health services. If CONTRACTOR provides any services related to alcohol, drug abuse or mental health services under the terms of CONTRACTOR's Agreement, CONTRACTOR agrees</w:t>
      </w:r>
      <w:r w:rsidRPr="005B582C">
        <w:rPr>
          <w:rFonts w:ascii="Times New Roman" w:hAnsi="Times New Roman"/>
          <w:color w:val="000000"/>
        </w:rPr>
        <w:t xml:space="preserve">, </w:t>
      </w:r>
      <w:r w:rsidRPr="005B582C">
        <w:rPr>
          <w:rFonts w:ascii="Times New Roman" w:hAnsi="Times New Roman"/>
          <w:bCs/>
          <w:color w:val="000000"/>
        </w:rPr>
        <w:t>upon request of the Director of HHSA or the Director’s designee</w:t>
      </w:r>
      <w:r w:rsidRPr="005B582C">
        <w:rPr>
          <w:rFonts w:ascii="Times New Roman" w:hAnsi="Times New Roman"/>
          <w:color w:val="000000"/>
        </w:rPr>
        <w:t>,</w:t>
      </w:r>
      <w:r>
        <w:rPr>
          <w:rFonts w:ascii="Times New Roman" w:hAnsi="Times New Roman"/>
          <w:color w:val="000000"/>
        </w:rPr>
        <w:t xml:space="preserve"> to implement the COUNTY's sponsored electronic health record system as part of CONTRACTOR's requirement for the delivery of these services.</w:t>
      </w:r>
    </w:p>
    <w:p w:rsidR="0067532C" w:rsidRDefault="0067532C" w:rsidP="0051693F">
      <w:pPr>
        <w:pStyle w:val="RightPar1"/>
        <w:tabs>
          <w:tab w:val="clear" w:pos="-720"/>
          <w:tab w:val="clear" w:pos="288"/>
          <w:tab w:val="clear" w:pos="720"/>
        </w:tabs>
      </w:pPr>
    </w:p>
    <w:p w:rsidR="00A519D5" w:rsidRPr="00A519D5" w:rsidRDefault="00A519D5" w:rsidP="00A519D5">
      <w:pPr>
        <w:pStyle w:val="default0"/>
        <w:rPr>
          <w:rFonts w:ascii="Times New Roman" w:hAnsi="Times New Roman"/>
        </w:rPr>
      </w:pPr>
      <w:r w:rsidRPr="00A519D5">
        <w:rPr>
          <w:rFonts w:ascii="Times New Roman" w:hAnsi="Times New Roman"/>
        </w:rPr>
        <w:t>2.4</w:t>
      </w:r>
      <w:r w:rsidR="0076161F">
        <w:rPr>
          <w:rFonts w:ascii="Times New Roman" w:hAnsi="Times New Roman"/>
        </w:rPr>
        <w:t>0</w:t>
      </w:r>
      <w:r w:rsidRPr="00A519D5">
        <w:rPr>
          <w:rFonts w:ascii="Times New Roman" w:hAnsi="Times New Roman"/>
        </w:rPr>
        <w:t xml:space="preserve">     </w:t>
      </w:r>
      <w:r w:rsidRPr="00A519D5">
        <w:rPr>
          <w:rFonts w:ascii="Times New Roman" w:hAnsi="Times New Roman"/>
          <w:b/>
          <w:bCs/>
        </w:rPr>
        <w:t>Audit Report Requirements.  </w:t>
      </w:r>
      <w:r w:rsidRPr="00A519D5">
        <w:rPr>
          <w:rFonts w:ascii="Times New Roman" w:hAnsi="Times New Roman"/>
        </w:rPr>
        <w:t>If CONTRACTOR receives an independent financial statement audit, the CONTRACTOR shall provide COUNTY with a copy of the Independent Auditor's Report, Audited Financial Statements, Management Letter (if issued) and the Single Audit Report (if issued) for the year CONTRACTOR is under contract with the COUNTY. </w:t>
      </w:r>
      <w:r w:rsidRPr="00A519D5">
        <w:rPr>
          <w:rFonts w:ascii="Times New Roman" w:hAnsi="Times New Roman"/>
          <w:color w:val="auto"/>
        </w:rPr>
        <w:t>In addition,</w:t>
      </w:r>
      <w:r w:rsidRPr="00A519D5">
        <w:rPr>
          <w:rFonts w:ascii="Times New Roman" w:hAnsi="Times New Roman"/>
          <w:color w:val="000080"/>
        </w:rPr>
        <w:t xml:space="preserve"> t</w:t>
      </w:r>
      <w:r w:rsidRPr="00A519D5">
        <w:rPr>
          <w:rFonts w:ascii="Times New Roman" w:hAnsi="Times New Roman"/>
        </w:rPr>
        <w:t>he Federal Office of Management and Budget Circular A-133 “Audits of States, Local Governments, and Non-Profit Organizations” sets forth standards for obtaining consistency and uniformity among Federal agencies for the audit of States, local governments, and non-profit organizations expending Federal awards.  The audit threshold requires all non-Federal entities (States, local governments, and non-profit organizations) that expend $500,000 or more in a year in Federal awards to have an audit conducted in accordance with Circular A–133.  If CONTRACTOR meets the audit threshold mentioned above for funds received through COUNTY, CONTRACTOR shall </w:t>
      </w:r>
      <w:r w:rsidR="0047040A">
        <w:rPr>
          <w:rFonts w:ascii="Times New Roman" w:hAnsi="Times New Roman"/>
        </w:rPr>
        <w:t>be</w:t>
      </w:r>
      <w:r w:rsidRPr="00A519D5">
        <w:rPr>
          <w:rFonts w:ascii="Times New Roman" w:hAnsi="Times New Roman"/>
        </w:rPr>
        <w:t xml:space="preserve"> required to conduct a Single Audit in accordance with OMB Circular A-133 and provide COUNTY with a copy for each year CONTRACTOR is under contract.</w:t>
      </w:r>
    </w:p>
    <w:p w:rsidR="00876BB6" w:rsidRPr="00876BB6" w:rsidRDefault="00876BB6" w:rsidP="0051693F">
      <w:pPr>
        <w:pStyle w:val="RightPar1"/>
        <w:tabs>
          <w:tab w:val="clear" w:pos="-720"/>
          <w:tab w:val="clear" w:pos="288"/>
          <w:tab w:val="clear" w:pos="720"/>
        </w:tabs>
        <w:rPr>
          <w:rFonts w:ascii="Times New Roman" w:hAnsi="Times New Roman"/>
        </w:rPr>
      </w:pPr>
    </w:p>
    <w:sectPr w:rsidR="00876BB6" w:rsidRPr="00876BB6" w:rsidSect="002E6FBB">
      <w:footerReference w:type="default" r:id="rId13"/>
      <w:type w:val="continuous"/>
      <w:pgSz w:w="12240" w:h="15840"/>
      <w:pgMar w:top="1440" w:right="720" w:bottom="144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D9" w:rsidRDefault="008C38D9">
      <w:r>
        <w:separator/>
      </w:r>
    </w:p>
  </w:endnote>
  <w:endnote w:type="continuationSeparator" w:id="0">
    <w:p w:rsidR="008C38D9" w:rsidRDefault="008C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FAAP B+ Melior">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C2" w:rsidRDefault="00771DCB">
    <w:pPr>
      <w:pStyle w:val="Footer"/>
      <w:framePr w:wrap="auto" w:vAnchor="text" w:hAnchor="margin" w:xAlign="center" w:y="1"/>
      <w:rPr>
        <w:rStyle w:val="PageNumber"/>
      </w:rPr>
    </w:pPr>
    <w:r>
      <w:rPr>
        <w:rStyle w:val="PageNumber"/>
      </w:rPr>
      <w:fldChar w:fldCharType="begin"/>
    </w:r>
    <w:r w:rsidR="00412BC2">
      <w:rPr>
        <w:rStyle w:val="PageNumber"/>
      </w:rPr>
      <w:instrText xml:space="preserve">PAGE  </w:instrText>
    </w:r>
    <w:r>
      <w:rPr>
        <w:rStyle w:val="PageNumber"/>
      </w:rPr>
      <w:fldChar w:fldCharType="separate"/>
    </w:r>
    <w:r w:rsidR="00815DA0">
      <w:rPr>
        <w:rStyle w:val="PageNumber"/>
        <w:noProof/>
      </w:rPr>
      <w:t>10</w:t>
    </w:r>
    <w:r>
      <w:rPr>
        <w:rStyle w:val="PageNumber"/>
      </w:rPr>
      <w:fldChar w:fldCharType="end"/>
    </w:r>
  </w:p>
  <w:p w:rsidR="00412BC2" w:rsidRDefault="00412BC2">
    <w:pPr>
      <w:spacing w:before="140" w:line="100" w:lineRule="exact"/>
      <w:rPr>
        <w:sz w:val="20"/>
      </w:rPr>
    </w:pPr>
    <w:r>
      <w:rPr>
        <w:sz w:val="20"/>
      </w:rPr>
      <w:t>General Terms and Conditions Version 9.doc</w:t>
    </w:r>
    <w:r>
      <w:rPr>
        <w:sz w:val="20"/>
      </w:rPr>
      <w:tab/>
    </w:r>
    <w:r>
      <w:rPr>
        <w:sz w:val="20"/>
      </w:rPr>
      <w:tab/>
    </w:r>
    <w:r>
      <w:rPr>
        <w:sz w:val="20"/>
      </w:rPr>
      <w:tab/>
    </w:r>
    <w:r>
      <w:rPr>
        <w:sz w:val="20"/>
      </w:rPr>
      <w:tab/>
    </w:r>
    <w:r>
      <w:rPr>
        <w:sz w:val="20"/>
      </w:rPr>
      <w:tab/>
    </w:r>
    <w:r>
      <w:rPr>
        <w:sz w:val="20"/>
      </w:rPr>
      <w:tab/>
    </w:r>
    <w:r>
      <w:rPr>
        <w:sz w:val="20"/>
      </w:rPr>
      <w:tab/>
    </w:r>
    <w:r>
      <w:rPr>
        <w:sz w:val="20"/>
      </w:rPr>
      <w:tab/>
    </w:r>
    <w:r w:rsidR="007C0F39">
      <w:rPr>
        <w:sz w:val="20"/>
      </w:rPr>
      <w:t>9/27</w:t>
    </w:r>
    <w:r>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D9" w:rsidRDefault="008C38D9">
      <w:r>
        <w:separator/>
      </w:r>
    </w:p>
  </w:footnote>
  <w:footnote w:type="continuationSeparator" w:id="0">
    <w:p w:rsidR="008C38D9" w:rsidRDefault="008C3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212213"/>
    <w:multiLevelType w:val="hybridMultilevel"/>
    <w:tmpl w:val="DEBA257A"/>
    <w:lvl w:ilvl="0" w:tplc="0DBC6A28">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7D03A1"/>
    <w:multiLevelType w:val="hybridMultilevel"/>
    <w:tmpl w:val="0882B78C"/>
    <w:lvl w:ilvl="0" w:tplc="76DAFC22">
      <w:start w:val="1"/>
      <w:numFmt w:val="upperLetter"/>
      <w:lvlText w:val="%1."/>
      <w:lvlJc w:val="left"/>
      <w:pPr>
        <w:tabs>
          <w:tab w:val="num" w:pos="1440"/>
        </w:tabs>
        <w:ind w:left="1440" w:hanging="720"/>
      </w:pPr>
      <w:rPr>
        <w:rFonts w:hint="default"/>
      </w:rPr>
    </w:lvl>
    <w:lvl w:ilvl="1" w:tplc="F29C043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91173D"/>
    <w:multiLevelType w:val="singleLevel"/>
    <w:tmpl w:val="82EAC75E"/>
    <w:lvl w:ilvl="0">
      <w:start w:val="1"/>
      <w:numFmt w:val="decimal"/>
      <w:lvlText w:val="%1."/>
      <w:legacy w:legacy="1" w:legacySpace="0" w:legacyIndent="720"/>
      <w:lvlJc w:val="left"/>
      <w:pPr>
        <w:ind w:left="720" w:hanging="720"/>
      </w:pPr>
    </w:lvl>
  </w:abstractNum>
  <w:abstractNum w:abstractNumId="4">
    <w:nsid w:val="25A721BF"/>
    <w:multiLevelType w:val="singleLevel"/>
    <w:tmpl w:val="87FA061C"/>
    <w:lvl w:ilvl="0">
      <w:start w:val="10"/>
      <w:numFmt w:val="decimal"/>
      <w:lvlText w:val="%1."/>
      <w:lvlJc w:val="left"/>
      <w:pPr>
        <w:tabs>
          <w:tab w:val="num" w:pos="720"/>
        </w:tabs>
        <w:ind w:left="720" w:hanging="720"/>
      </w:pPr>
      <w:rPr>
        <w:rFonts w:hint="default"/>
      </w:rPr>
    </w:lvl>
  </w:abstractNum>
  <w:abstractNum w:abstractNumId="5">
    <w:nsid w:val="37091463"/>
    <w:multiLevelType w:val="multilevel"/>
    <w:tmpl w:val="A85C79EA"/>
    <w:lvl w:ilvl="0">
      <w:start w:val="8"/>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nsid w:val="38943505"/>
    <w:multiLevelType w:val="multilevel"/>
    <w:tmpl w:val="F0489D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5A01F0"/>
    <w:multiLevelType w:val="hybridMultilevel"/>
    <w:tmpl w:val="28360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77312E"/>
    <w:multiLevelType w:val="singleLevel"/>
    <w:tmpl w:val="F55EB902"/>
    <w:lvl w:ilvl="0">
      <w:start w:val="23"/>
      <w:numFmt w:val="decimal"/>
      <w:lvlText w:val="%1."/>
      <w:lvlJc w:val="left"/>
      <w:pPr>
        <w:tabs>
          <w:tab w:val="num" w:pos="720"/>
        </w:tabs>
        <w:ind w:left="720" w:hanging="720"/>
      </w:pPr>
      <w:rPr>
        <w:rFonts w:hint="default"/>
      </w:rPr>
    </w:lvl>
  </w:abstractNum>
  <w:num w:numId="1">
    <w:abstractNumId w:val="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
  </w:num>
  <w:num w:numId="4">
    <w:abstractNumId w:val="8"/>
  </w:num>
  <w:num w:numId="5">
    <w:abstractNumId w:val="5"/>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59"/>
    <w:rsid w:val="00012EFB"/>
    <w:rsid w:val="0002084D"/>
    <w:rsid w:val="00050D46"/>
    <w:rsid w:val="00056C07"/>
    <w:rsid w:val="00060190"/>
    <w:rsid w:val="00060E06"/>
    <w:rsid w:val="000675DA"/>
    <w:rsid w:val="0007195E"/>
    <w:rsid w:val="0007233E"/>
    <w:rsid w:val="000812AD"/>
    <w:rsid w:val="000925C7"/>
    <w:rsid w:val="00095776"/>
    <w:rsid w:val="000A15D5"/>
    <w:rsid w:val="000C00D6"/>
    <w:rsid w:val="000F1240"/>
    <w:rsid w:val="000F2E5F"/>
    <w:rsid w:val="00112CAC"/>
    <w:rsid w:val="00126771"/>
    <w:rsid w:val="0013039B"/>
    <w:rsid w:val="001417F3"/>
    <w:rsid w:val="00165F21"/>
    <w:rsid w:val="001825B1"/>
    <w:rsid w:val="001945FE"/>
    <w:rsid w:val="00196A6B"/>
    <w:rsid w:val="00197229"/>
    <w:rsid w:val="00197914"/>
    <w:rsid w:val="001C5647"/>
    <w:rsid w:val="001F51A4"/>
    <w:rsid w:val="001F7D4E"/>
    <w:rsid w:val="00200380"/>
    <w:rsid w:val="00216987"/>
    <w:rsid w:val="002179BD"/>
    <w:rsid w:val="00220425"/>
    <w:rsid w:val="00222D98"/>
    <w:rsid w:val="002549C6"/>
    <w:rsid w:val="00266FB6"/>
    <w:rsid w:val="00295C76"/>
    <w:rsid w:val="00296861"/>
    <w:rsid w:val="00297AA4"/>
    <w:rsid w:val="002A0D37"/>
    <w:rsid w:val="002B03DA"/>
    <w:rsid w:val="002D24DC"/>
    <w:rsid w:val="002E05FF"/>
    <w:rsid w:val="002E0BB5"/>
    <w:rsid w:val="002E6FBB"/>
    <w:rsid w:val="00350D08"/>
    <w:rsid w:val="00352212"/>
    <w:rsid w:val="00380E85"/>
    <w:rsid w:val="003921FA"/>
    <w:rsid w:val="003A11ED"/>
    <w:rsid w:val="003B0CA3"/>
    <w:rsid w:val="003F433D"/>
    <w:rsid w:val="00412BC2"/>
    <w:rsid w:val="00416F2D"/>
    <w:rsid w:val="004213D7"/>
    <w:rsid w:val="004254C2"/>
    <w:rsid w:val="00456E00"/>
    <w:rsid w:val="0047040A"/>
    <w:rsid w:val="00470FD2"/>
    <w:rsid w:val="00472146"/>
    <w:rsid w:val="004969DD"/>
    <w:rsid w:val="004A5C2B"/>
    <w:rsid w:val="004E443B"/>
    <w:rsid w:val="004F485D"/>
    <w:rsid w:val="00504566"/>
    <w:rsid w:val="005051AB"/>
    <w:rsid w:val="00514C56"/>
    <w:rsid w:val="0051693F"/>
    <w:rsid w:val="00542946"/>
    <w:rsid w:val="005474C0"/>
    <w:rsid w:val="005500CD"/>
    <w:rsid w:val="00550B42"/>
    <w:rsid w:val="00550D06"/>
    <w:rsid w:val="0056403D"/>
    <w:rsid w:val="00584AB0"/>
    <w:rsid w:val="005877F7"/>
    <w:rsid w:val="00596EF6"/>
    <w:rsid w:val="005B582C"/>
    <w:rsid w:val="005D30B5"/>
    <w:rsid w:val="005D7359"/>
    <w:rsid w:val="005D7865"/>
    <w:rsid w:val="005E1CA1"/>
    <w:rsid w:val="00600733"/>
    <w:rsid w:val="00605667"/>
    <w:rsid w:val="0061171E"/>
    <w:rsid w:val="00612704"/>
    <w:rsid w:val="00620D99"/>
    <w:rsid w:val="0064594E"/>
    <w:rsid w:val="0067532C"/>
    <w:rsid w:val="00675B41"/>
    <w:rsid w:val="006823FA"/>
    <w:rsid w:val="006908FC"/>
    <w:rsid w:val="00696EED"/>
    <w:rsid w:val="006A0533"/>
    <w:rsid w:val="006B252C"/>
    <w:rsid w:val="00712A10"/>
    <w:rsid w:val="00712ED6"/>
    <w:rsid w:val="00722B0D"/>
    <w:rsid w:val="0073043C"/>
    <w:rsid w:val="0076161F"/>
    <w:rsid w:val="0076188F"/>
    <w:rsid w:val="00771DCB"/>
    <w:rsid w:val="00775B89"/>
    <w:rsid w:val="00780055"/>
    <w:rsid w:val="007813E7"/>
    <w:rsid w:val="007826AC"/>
    <w:rsid w:val="0078494B"/>
    <w:rsid w:val="00786C42"/>
    <w:rsid w:val="007A22B8"/>
    <w:rsid w:val="007A51A7"/>
    <w:rsid w:val="007B00A7"/>
    <w:rsid w:val="007C0F39"/>
    <w:rsid w:val="007E2FD5"/>
    <w:rsid w:val="007F08C9"/>
    <w:rsid w:val="007F595D"/>
    <w:rsid w:val="00807270"/>
    <w:rsid w:val="00815DA0"/>
    <w:rsid w:val="00850C23"/>
    <w:rsid w:val="0085293D"/>
    <w:rsid w:val="00853BE0"/>
    <w:rsid w:val="00876BB6"/>
    <w:rsid w:val="00877851"/>
    <w:rsid w:val="008862F4"/>
    <w:rsid w:val="00887C5B"/>
    <w:rsid w:val="0089064B"/>
    <w:rsid w:val="00896938"/>
    <w:rsid w:val="008A2293"/>
    <w:rsid w:val="008A74A6"/>
    <w:rsid w:val="008C38D9"/>
    <w:rsid w:val="008E0E22"/>
    <w:rsid w:val="008E0F35"/>
    <w:rsid w:val="008E6A0F"/>
    <w:rsid w:val="008F13E8"/>
    <w:rsid w:val="008F27AF"/>
    <w:rsid w:val="009177D8"/>
    <w:rsid w:val="00920EA7"/>
    <w:rsid w:val="00923BDD"/>
    <w:rsid w:val="009377AA"/>
    <w:rsid w:val="009560E6"/>
    <w:rsid w:val="00960926"/>
    <w:rsid w:val="009629D8"/>
    <w:rsid w:val="009769F9"/>
    <w:rsid w:val="00976C5A"/>
    <w:rsid w:val="00990C51"/>
    <w:rsid w:val="00993391"/>
    <w:rsid w:val="009A1E6A"/>
    <w:rsid w:val="009B1CB5"/>
    <w:rsid w:val="009B438E"/>
    <w:rsid w:val="009D68E6"/>
    <w:rsid w:val="009F2F6D"/>
    <w:rsid w:val="00A034F5"/>
    <w:rsid w:val="00A035CB"/>
    <w:rsid w:val="00A1624A"/>
    <w:rsid w:val="00A210BB"/>
    <w:rsid w:val="00A210FE"/>
    <w:rsid w:val="00A25C89"/>
    <w:rsid w:val="00A32569"/>
    <w:rsid w:val="00A33147"/>
    <w:rsid w:val="00A34D4E"/>
    <w:rsid w:val="00A519D5"/>
    <w:rsid w:val="00A57C85"/>
    <w:rsid w:val="00A70963"/>
    <w:rsid w:val="00A92CDF"/>
    <w:rsid w:val="00A92D9B"/>
    <w:rsid w:val="00AA5D52"/>
    <w:rsid w:val="00AC6669"/>
    <w:rsid w:val="00AF0711"/>
    <w:rsid w:val="00B0347E"/>
    <w:rsid w:val="00B30E97"/>
    <w:rsid w:val="00B31BF7"/>
    <w:rsid w:val="00B344BA"/>
    <w:rsid w:val="00B359C1"/>
    <w:rsid w:val="00B37D69"/>
    <w:rsid w:val="00B42CAC"/>
    <w:rsid w:val="00B4780B"/>
    <w:rsid w:val="00B56EF8"/>
    <w:rsid w:val="00B71910"/>
    <w:rsid w:val="00B72E18"/>
    <w:rsid w:val="00B84B66"/>
    <w:rsid w:val="00B914F9"/>
    <w:rsid w:val="00B9352C"/>
    <w:rsid w:val="00BC4160"/>
    <w:rsid w:val="00BC6F96"/>
    <w:rsid w:val="00BD1C72"/>
    <w:rsid w:val="00BD1D3E"/>
    <w:rsid w:val="00BE188D"/>
    <w:rsid w:val="00BE28CD"/>
    <w:rsid w:val="00BF7077"/>
    <w:rsid w:val="00BF795A"/>
    <w:rsid w:val="00C06257"/>
    <w:rsid w:val="00C4064F"/>
    <w:rsid w:val="00C52637"/>
    <w:rsid w:val="00C64603"/>
    <w:rsid w:val="00C6517F"/>
    <w:rsid w:val="00C65BE9"/>
    <w:rsid w:val="00CA5326"/>
    <w:rsid w:val="00CB047B"/>
    <w:rsid w:val="00CD0A86"/>
    <w:rsid w:val="00D001E8"/>
    <w:rsid w:val="00D0178D"/>
    <w:rsid w:val="00D0788E"/>
    <w:rsid w:val="00D10ED4"/>
    <w:rsid w:val="00D12259"/>
    <w:rsid w:val="00D17708"/>
    <w:rsid w:val="00D364D7"/>
    <w:rsid w:val="00D4596C"/>
    <w:rsid w:val="00D46804"/>
    <w:rsid w:val="00D52C06"/>
    <w:rsid w:val="00D65569"/>
    <w:rsid w:val="00D72278"/>
    <w:rsid w:val="00D77826"/>
    <w:rsid w:val="00D81C5D"/>
    <w:rsid w:val="00D9783F"/>
    <w:rsid w:val="00DB4B1D"/>
    <w:rsid w:val="00DB63D2"/>
    <w:rsid w:val="00DB662D"/>
    <w:rsid w:val="00DC2BB2"/>
    <w:rsid w:val="00DD35A8"/>
    <w:rsid w:val="00DD4A17"/>
    <w:rsid w:val="00DE6048"/>
    <w:rsid w:val="00E017D6"/>
    <w:rsid w:val="00E2699D"/>
    <w:rsid w:val="00E4790D"/>
    <w:rsid w:val="00E744D8"/>
    <w:rsid w:val="00E85C56"/>
    <w:rsid w:val="00E8653F"/>
    <w:rsid w:val="00E955A2"/>
    <w:rsid w:val="00EA2305"/>
    <w:rsid w:val="00EA2333"/>
    <w:rsid w:val="00EA3A64"/>
    <w:rsid w:val="00ED208B"/>
    <w:rsid w:val="00EE2DD4"/>
    <w:rsid w:val="00EE48A3"/>
    <w:rsid w:val="00EF1322"/>
    <w:rsid w:val="00EF6D7D"/>
    <w:rsid w:val="00F0011C"/>
    <w:rsid w:val="00F3211E"/>
    <w:rsid w:val="00F331AE"/>
    <w:rsid w:val="00F35199"/>
    <w:rsid w:val="00F352FC"/>
    <w:rsid w:val="00F41093"/>
    <w:rsid w:val="00F4750A"/>
    <w:rsid w:val="00F552B6"/>
    <w:rsid w:val="00F679B4"/>
    <w:rsid w:val="00F71124"/>
    <w:rsid w:val="00F717A7"/>
    <w:rsid w:val="00FA14A2"/>
    <w:rsid w:val="00FA5B66"/>
    <w:rsid w:val="00FC1FEF"/>
    <w:rsid w:val="00FD3C59"/>
    <w:rsid w:val="00FE5736"/>
    <w:rsid w:val="00F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5">
    <w:name w:val="Technical 5"/>
    <w:rsid w:val="002E6FBB"/>
    <w:pPr>
      <w:tabs>
        <w:tab w:val="left" w:pos="-720"/>
      </w:tabs>
      <w:suppressAutoHyphens/>
    </w:pPr>
    <w:rPr>
      <w:rFonts w:ascii="CG Times" w:hAnsi="CG Times"/>
      <w:b/>
      <w:sz w:val="24"/>
    </w:rPr>
  </w:style>
  <w:style w:type="paragraph" w:customStyle="1" w:styleId="RightPar1">
    <w:name w:val="Right Par 1"/>
    <w:rsid w:val="002E6FBB"/>
    <w:pPr>
      <w:tabs>
        <w:tab w:val="left" w:pos="-720"/>
        <w:tab w:val="left" w:pos="0"/>
        <w:tab w:val="left" w:pos="288"/>
        <w:tab w:val="decimal" w:pos="720"/>
      </w:tabs>
      <w:suppressAutoHyphens/>
    </w:pPr>
    <w:rPr>
      <w:rFonts w:ascii="CG Times" w:hAnsi="CG Times"/>
      <w:sz w:val="24"/>
    </w:rPr>
  </w:style>
  <w:style w:type="paragraph" w:styleId="BodyTextIndent">
    <w:name w:val="Body Text Indent"/>
    <w:basedOn w:val="Normal"/>
    <w:rsid w:val="002E6FBB"/>
    <w:pPr>
      <w:tabs>
        <w:tab w:val="left" w:pos="1440"/>
      </w:tabs>
      <w:suppressAutoHyphens/>
      <w:ind w:left="1440"/>
    </w:pPr>
    <w:rPr>
      <w:bCs/>
      <w:szCs w:val="20"/>
    </w:rPr>
  </w:style>
  <w:style w:type="paragraph" w:styleId="BodyText">
    <w:name w:val="Body Text"/>
    <w:basedOn w:val="Normal"/>
    <w:rsid w:val="002E6FBB"/>
    <w:pPr>
      <w:tabs>
        <w:tab w:val="left" w:pos="720"/>
      </w:tabs>
    </w:pPr>
    <w:rPr>
      <w:i/>
      <w:szCs w:val="20"/>
    </w:rPr>
  </w:style>
  <w:style w:type="character" w:styleId="PageNumber">
    <w:name w:val="page number"/>
    <w:basedOn w:val="DefaultParagraphFont"/>
    <w:rsid w:val="002E6FBB"/>
  </w:style>
  <w:style w:type="paragraph" w:styleId="Footer">
    <w:name w:val="footer"/>
    <w:basedOn w:val="Normal"/>
    <w:rsid w:val="002E6FBB"/>
    <w:pPr>
      <w:tabs>
        <w:tab w:val="left" w:pos="0"/>
        <w:tab w:val="center" w:pos="4320"/>
        <w:tab w:val="right" w:pos="8640"/>
      </w:tabs>
      <w:suppressAutoHyphens/>
    </w:pPr>
    <w:rPr>
      <w:rFonts w:ascii="CG Times" w:hAnsi="CG Times"/>
      <w:szCs w:val="20"/>
    </w:rPr>
  </w:style>
  <w:style w:type="paragraph" w:styleId="Header">
    <w:name w:val="header"/>
    <w:basedOn w:val="Normal"/>
    <w:rsid w:val="002E6FBB"/>
    <w:pPr>
      <w:tabs>
        <w:tab w:val="center" w:pos="4320"/>
        <w:tab w:val="right" w:pos="8640"/>
      </w:tabs>
    </w:pPr>
  </w:style>
  <w:style w:type="paragraph" w:styleId="BalloonText">
    <w:name w:val="Balloon Text"/>
    <w:basedOn w:val="Normal"/>
    <w:semiHidden/>
    <w:rsid w:val="002E6FBB"/>
    <w:rPr>
      <w:rFonts w:ascii="Tahoma" w:hAnsi="Tahoma" w:cs="Tahoma"/>
      <w:sz w:val="16"/>
      <w:szCs w:val="16"/>
    </w:rPr>
  </w:style>
  <w:style w:type="character" w:styleId="Hyperlink">
    <w:name w:val="Hyperlink"/>
    <w:basedOn w:val="DefaultParagraphFont"/>
    <w:rsid w:val="002E6FBB"/>
    <w:rPr>
      <w:color w:val="0000FF"/>
      <w:u w:val="single"/>
    </w:rPr>
  </w:style>
  <w:style w:type="paragraph" w:styleId="BlockText">
    <w:name w:val="Block Text"/>
    <w:basedOn w:val="Normal"/>
    <w:rsid w:val="002E6FBB"/>
    <w:pPr>
      <w:overflowPunct w:val="0"/>
      <w:autoSpaceDE w:val="0"/>
      <w:autoSpaceDN w:val="0"/>
      <w:adjustRightInd w:val="0"/>
      <w:ind w:left="1440" w:right="720" w:firstLine="1440"/>
      <w:textAlignment w:val="baseline"/>
    </w:pPr>
    <w:rPr>
      <w:szCs w:val="20"/>
    </w:rPr>
  </w:style>
  <w:style w:type="character" w:styleId="FollowedHyperlink">
    <w:name w:val="FollowedHyperlink"/>
    <w:basedOn w:val="DefaultParagraphFont"/>
    <w:rsid w:val="002E6FBB"/>
    <w:rPr>
      <w:color w:val="800080"/>
      <w:u w:val="single"/>
    </w:rPr>
  </w:style>
  <w:style w:type="character" w:styleId="CommentReference">
    <w:name w:val="annotation reference"/>
    <w:basedOn w:val="DefaultParagraphFont"/>
    <w:semiHidden/>
    <w:rsid w:val="00976C5A"/>
    <w:rPr>
      <w:sz w:val="16"/>
      <w:szCs w:val="16"/>
    </w:rPr>
  </w:style>
  <w:style w:type="paragraph" w:styleId="CommentText">
    <w:name w:val="annotation text"/>
    <w:basedOn w:val="Normal"/>
    <w:semiHidden/>
    <w:rsid w:val="00976C5A"/>
    <w:rPr>
      <w:sz w:val="20"/>
      <w:szCs w:val="20"/>
    </w:rPr>
  </w:style>
  <w:style w:type="paragraph" w:styleId="CommentSubject">
    <w:name w:val="annotation subject"/>
    <w:basedOn w:val="CommentText"/>
    <w:next w:val="CommentText"/>
    <w:semiHidden/>
    <w:rsid w:val="00976C5A"/>
    <w:rPr>
      <w:b/>
      <w:bCs/>
    </w:rPr>
  </w:style>
  <w:style w:type="character" w:customStyle="1" w:styleId="EmailStyle29">
    <w:name w:val="EmailStyle29"/>
    <w:basedOn w:val="DefaultParagraphFont"/>
    <w:semiHidden/>
    <w:rsid w:val="00297AA4"/>
    <w:rPr>
      <w:rFonts w:ascii="Arial" w:hAnsi="Arial" w:cs="Arial"/>
      <w:color w:val="000080"/>
      <w:sz w:val="20"/>
      <w:szCs w:val="20"/>
    </w:rPr>
  </w:style>
  <w:style w:type="character" w:customStyle="1" w:styleId="text">
    <w:name w:val="text"/>
    <w:basedOn w:val="DefaultParagraphFont"/>
    <w:rsid w:val="00B359C1"/>
  </w:style>
  <w:style w:type="paragraph" w:customStyle="1" w:styleId="rightpar10">
    <w:name w:val="rightpar1"/>
    <w:basedOn w:val="Normal"/>
    <w:rsid w:val="0051693F"/>
    <w:rPr>
      <w:rFonts w:ascii="CG Times" w:hAnsi="CG Times"/>
    </w:rPr>
  </w:style>
  <w:style w:type="paragraph" w:styleId="NormalWeb">
    <w:name w:val="Normal (Web)"/>
    <w:basedOn w:val="Normal"/>
    <w:rsid w:val="00050D46"/>
    <w:pPr>
      <w:spacing w:before="100" w:beforeAutospacing="1" w:after="100" w:afterAutospacing="1"/>
    </w:pPr>
  </w:style>
  <w:style w:type="paragraph" w:customStyle="1" w:styleId="Default">
    <w:name w:val="Default"/>
    <w:rsid w:val="00050D46"/>
    <w:pPr>
      <w:autoSpaceDE w:val="0"/>
      <w:autoSpaceDN w:val="0"/>
      <w:adjustRightInd w:val="0"/>
    </w:pPr>
    <w:rPr>
      <w:rFonts w:ascii="CFAAP B+ Melior" w:hAnsi="CFAAP B+ Melior" w:cs="CFAAP B+ Melior"/>
      <w:color w:val="000000"/>
      <w:sz w:val="24"/>
      <w:szCs w:val="24"/>
    </w:rPr>
  </w:style>
  <w:style w:type="paragraph" w:customStyle="1" w:styleId="CM2">
    <w:name w:val="CM2"/>
    <w:basedOn w:val="Default"/>
    <w:next w:val="Default"/>
    <w:rsid w:val="00050D46"/>
    <w:pPr>
      <w:spacing w:line="200" w:lineRule="atLeast"/>
    </w:pPr>
    <w:rPr>
      <w:rFonts w:cs="Times New Roman"/>
      <w:color w:val="auto"/>
    </w:rPr>
  </w:style>
  <w:style w:type="paragraph" w:customStyle="1" w:styleId="default0">
    <w:name w:val="default"/>
    <w:basedOn w:val="Normal"/>
    <w:rsid w:val="00A519D5"/>
    <w:pPr>
      <w:autoSpaceDE w:val="0"/>
      <w:autoSpaceDN w:val="0"/>
    </w:pPr>
    <w:rPr>
      <w:rFonts w:ascii="CFAAP B+ Melior" w:hAnsi="CFAAP B+ Melior"/>
      <w:color w:val="000000"/>
    </w:rPr>
  </w:style>
  <w:style w:type="paragraph" w:styleId="ListParagraph">
    <w:name w:val="List Paragraph"/>
    <w:basedOn w:val="Normal"/>
    <w:uiPriority w:val="34"/>
    <w:qFormat/>
    <w:rsid w:val="00A0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5">
    <w:name w:val="Technical 5"/>
    <w:rsid w:val="002E6FBB"/>
    <w:pPr>
      <w:tabs>
        <w:tab w:val="left" w:pos="-720"/>
      </w:tabs>
      <w:suppressAutoHyphens/>
    </w:pPr>
    <w:rPr>
      <w:rFonts w:ascii="CG Times" w:hAnsi="CG Times"/>
      <w:b/>
      <w:sz w:val="24"/>
    </w:rPr>
  </w:style>
  <w:style w:type="paragraph" w:customStyle="1" w:styleId="RightPar1">
    <w:name w:val="Right Par 1"/>
    <w:rsid w:val="002E6FBB"/>
    <w:pPr>
      <w:tabs>
        <w:tab w:val="left" w:pos="-720"/>
        <w:tab w:val="left" w:pos="0"/>
        <w:tab w:val="left" w:pos="288"/>
        <w:tab w:val="decimal" w:pos="720"/>
      </w:tabs>
      <w:suppressAutoHyphens/>
    </w:pPr>
    <w:rPr>
      <w:rFonts w:ascii="CG Times" w:hAnsi="CG Times"/>
      <w:sz w:val="24"/>
    </w:rPr>
  </w:style>
  <w:style w:type="paragraph" w:styleId="BodyTextIndent">
    <w:name w:val="Body Text Indent"/>
    <w:basedOn w:val="Normal"/>
    <w:rsid w:val="002E6FBB"/>
    <w:pPr>
      <w:tabs>
        <w:tab w:val="left" w:pos="1440"/>
      </w:tabs>
      <w:suppressAutoHyphens/>
      <w:ind w:left="1440"/>
    </w:pPr>
    <w:rPr>
      <w:bCs/>
      <w:szCs w:val="20"/>
    </w:rPr>
  </w:style>
  <w:style w:type="paragraph" w:styleId="BodyText">
    <w:name w:val="Body Text"/>
    <w:basedOn w:val="Normal"/>
    <w:rsid w:val="002E6FBB"/>
    <w:pPr>
      <w:tabs>
        <w:tab w:val="left" w:pos="720"/>
      </w:tabs>
    </w:pPr>
    <w:rPr>
      <w:i/>
      <w:szCs w:val="20"/>
    </w:rPr>
  </w:style>
  <w:style w:type="character" w:styleId="PageNumber">
    <w:name w:val="page number"/>
    <w:basedOn w:val="DefaultParagraphFont"/>
    <w:rsid w:val="002E6FBB"/>
  </w:style>
  <w:style w:type="paragraph" w:styleId="Footer">
    <w:name w:val="footer"/>
    <w:basedOn w:val="Normal"/>
    <w:rsid w:val="002E6FBB"/>
    <w:pPr>
      <w:tabs>
        <w:tab w:val="left" w:pos="0"/>
        <w:tab w:val="center" w:pos="4320"/>
        <w:tab w:val="right" w:pos="8640"/>
      </w:tabs>
      <w:suppressAutoHyphens/>
    </w:pPr>
    <w:rPr>
      <w:rFonts w:ascii="CG Times" w:hAnsi="CG Times"/>
      <w:szCs w:val="20"/>
    </w:rPr>
  </w:style>
  <w:style w:type="paragraph" w:styleId="Header">
    <w:name w:val="header"/>
    <w:basedOn w:val="Normal"/>
    <w:rsid w:val="002E6FBB"/>
    <w:pPr>
      <w:tabs>
        <w:tab w:val="center" w:pos="4320"/>
        <w:tab w:val="right" w:pos="8640"/>
      </w:tabs>
    </w:pPr>
  </w:style>
  <w:style w:type="paragraph" w:styleId="BalloonText">
    <w:name w:val="Balloon Text"/>
    <w:basedOn w:val="Normal"/>
    <w:semiHidden/>
    <w:rsid w:val="002E6FBB"/>
    <w:rPr>
      <w:rFonts w:ascii="Tahoma" w:hAnsi="Tahoma" w:cs="Tahoma"/>
      <w:sz w:val="16"/>
      <w:szCs w:val="16"/>
    </w:rPr>
  </w:style>
  <w:style w:type="character" w:styleId="Hyperlink">
    <w:name w:val="Hyperlink"/>
    <w:basedOn w:val="DefaultParagraphFont"/>
    <w:rsid w:val="002E6FBB"/>
    <w:rPr>
      <w:color w:val="0000FF"/>
      <w:u w:val="single"/>
    </w:rPr>
  </w:style>
  <w:style w:type="paragraph" w:styleId="BlockText">
    <w:name w:val="Block Text"/>
    <w:basedOn w:val="Normal"/>
    <w:rsid w:val="002E6FBB"/>
    <w:pPr>
      <w:overflowPunct w:val="0"/>
      <w:autoSpaceDE w:val="0"/>
      <w:autoSpaceDN w:val="0"/>
      <w:adjustRightInd w:val="0"/>
      <w:ind w:left="1440" w:right="720" w:firstLine="1440"/>
      <w:textAlignment w:val="baseline"/>
    </w:pPr>
    <w:rPr>
      <w:szCs w:val="20"/>
    </w:rPr>
  </w:style>
  <w:style w:type="character" w:styleId="FollowedHyperlink">
    <w:name w:val="FollowedHyperlink"/>
    <w:basedOn w:val="DefaultParagraphFont"/>
    <w:rsid w:val="002E6FBB"/>
    <w:rPr>
      <w:color w:val="800080"/>
      <w:u w:val="single"/>
    </w:rPr>
  </w:style>
  <w:style w:type="character" w:styleId="CommentReference">
    <w:name w:val="annotation reference"/>
    <w:basedOn w:val="DefaultParagraphFont"/>
    <w:semiHidden/>
    <w:rsid w:val="00976C5A"/>
    <w:rPr>
      <w:sz w:val="16"/>
      <w:szCs w:val="16"/>
    </w:rPr>
  </w:style>
  <w:style w:type="paragraph" w:styleId="CommentText">
    <w:name w:val="annotation text"/>
    <w:basedOn w:val="Normal"/>
    <w:semiHidden/>
    <w:rsid w:val="00976C5A"/>
    <w:rPr>
      <w:sz w:val="20"/>
      <w:szCs w:val="20"/>
    </w:rPr>
  </w:style>
  <w:style w:type="paragraph" w:styleId="CommentSubject">
    <w:name w:val="annotation subject"/>
    <w:basedOn w:val="CommentText"/>
    <w:next w:val="CommentText"/>
    <w:semiHidden/>
    <w:rsid w:val="00976C5A"/>
    <w:rPr>
      <w:b/>
      <w:bCs/>
    </w:rPr>
  </w:style>
  <w:style w:type="character" w:customStyle="1" w:styleId="EmailStyle29">
    <w:name w:val="EmailStyle29"/>
    <w:basedOn w:val="DefaultParagraphFont"/>
    <w:semiHidden/>
    <w:rsid w:val="00297AA4"/>
    <w:rPr>
      <w:rFonts w:ascii="Arial" w:hAnsi="Arial" w:cs="Arial"/>
      <w:color w:val="000080"/>
      <w:sz w:val="20"/>
      <w:szCs w:val="20"/>
    </w:rPr>
  </w:style>
  <w:style w:type="character" w:customStyle="1" w:styleId="text">
    <w:name w:val="text"/>
    <w:basedOn w:val="DefaultParagraphFont"/>
    <w:rsid w:val="00B359C1"/>
  </w:style>
  <w:style w:type="paragraph" w:customStyle="1" w:styleId="rightpar10">
    <w:name w:val="rightpar1"/>
    <w:basedOn w:val="Normal"/>
    <w:rsid w:val="0051693F"/>
    <w:rPr>
      <w:rFonts w:ascii="CG Times" w:hAnsi="CG Times"/>
    </w:rPr>
  </w:style>
  <w:style w:type="paragraph" w:styleId="NormalWeb">
    <w:name w:val="Normal (Web)"/>
    <w:basedOn w:val="Normal"/>
    <w:rsid w:val="00050D46"/>
    <w:pPr>
      <w:spacing w:before="100" w:beforeAutospacing="1" w:after="100" w:afterAutospacing="1"/>
    </w:pPr>
  </w:style>
  <w:style w:type="paragraph" w:customStyle="1" w:styleId="Default">
    <w:name w:val="Default"/>
    <w:rsid w:val="00050D46"/>
    <w:pPr>
      <w:autoSpaceDE w:val="0"/>
      <w:autoSpaceDN w:val="0"/>
      <w:adjustRightInd w:val="0"/>
    </w:pPr>
    <w:rPr>
      <w:rFonts w:ascii="CFAAP B+ Melior" w:hAnsi="CFAAP B+ Melior" w:cs="CFAAP B+ Melior"/>
      <w:color w:val="000000"/>
      <w:sz w:val="24"/>
      <w:szCs w:val="24"/>
    </w:rPr>
  </w:style>
  <w:style w:type="paragraph" w:customStyle="1" w:styleId="CM2">
    <w:name w:val="CM2"/>
    <w:basedOn w:val="Default"/>
    <w:next w:val="Default"/>
    <w:rsid w:val="00050D46"/>
    <w:pPr>
      <w:spacing w:line="200" w:lineRule="atLeast"/>
    </w:pPr>
    <w:rPr>
      <w:rFonts w:cs="Times New Roman"/>
      <w:color w:val="auto"/>
    </w:rPr>
  </w:style>
  <w:style w:type="paragraph" w:customStyle="1" w:styleId="default0">
    <w:name w:val="default"/>
    <w:basedOn w:val="Normal"/>
    <w:rsid w:val="00A519D5"/>
    <w:pPr>
      <w:autoSpaceDE w:val="0"/>
      <w:autoSpaceDN w:val="0"/>
    </w:pPr>
    <w:rPr>
      <w:rFonts w:ascii="CFAAP B+ Melior" w:hAnsi="CFAAP B+ Melior"/>
      <w:color w:val="000000"/>
    </w:rPr>
  </w:style>
  <w:style w:type="paragraph" w:styleId="ListParagraph">
    <w:name w:val="List Paragraph"/>
    <w:basedOn w:val="Normal"/>
    <w:uiPriority w:val="34"/>
    <w:qFormat/>
    <w:rsid w:val="00A0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4920">
      <w:bodyDiv w:val="1"/>
      <w:marLeft w:val="0"/>
      <w:marRight w:val="0"/>
      <w:marTop w:val="0"/>
      <w:marBottom w:val="0"/>
      <w:divBdr>
        <w:top w:val="none" w:sz="0" w:space="0" w:color="auto"/>
        <w:left w:val="none" w:sz="0" w:space="0" w:color="auto"/>
        <w:bottom w:val="none" w:sz="0" w:space="0" w:color="auto"/>
        <w:right w:val="none" w:sz="0" w:space="0" w:color="auto"/>
      </w:divBdr>
    </w:div>
    <w:div w:id="871263391">
      <w:bodyDiv w:val="1"/>
      <w:marLeft w:val="0"/>
      <w:marRight w:val="0"/>
      <w:marTop w:val="0"/>
      <w:marBottom w:val="0"/>
      <w:divBdr>
        <w:top w:val="none" w:sz="0" w:space="0" w:color="auto"/>
        <w:left w:val="none" w:sz="0" w:space="0" w:color="auto"/>
        <w:bottom w:val="none" w:sz="0" w:space="0" w:color="auto"/>
        <w:right w:val="none" w:sz="0" w:space="0" w:color="auto"/>
      </w:divBdr>
    </w:div>
    <w:div w:id="1120032313">
      <w:bodyDiv w:val="1"/>
      <w:marLeft w:val="0"/>
      <w:marRight w:val="0"/>
      <w:marTop w:val="0"/>
      <w:marBottom w:val="0"/>
      <w:divBdr>
        <w:top w:val="none" w:sz="0" w:space="0" w:color="auto"/>
        <w:left w:val="none" w:sz="0" w:space="0" w:color="auto"/>
        <w:bottom w:val="none" w:sz="0" w:space="0" w:color="auto"/>
        <w:right w:val="none" w:sz="0" w:space="0" w:color="auto"/>
      </w:divBdr>
      <w:divsChild>
        <w:div w:id="1842040472">
          <w:marLeft w:val="0"/>
          <w:marRight w:val="0"/>
          <w:marTop w:val="0"/>
          <w:marBottom w:val="0"/>
          <w:divBdr>
            <w:top w:val="none" w:sz="0" w:space="0" w:color="auto"/>
            <w:left w:val="none" w:sz="0" w:space="0" w:color="auto"/>
            <w:bottom w:val="none" w:sz="0" w:space="0" w:color="auto"/>
            <w:right w:val="none" w:sz="0" w:space="0" w:color="auto"/>
          </w:divBdr>
          <w:divsChild>
            <w:div w:id="4420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ntyofna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aHealthMatter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untyofnapa.org" TargetMode="External"/><Relationship Id="rId4" Type="http://schemas.microsoft.com/office/2007/relationships/stylesWithEffects" Target="stylesWithEffects.xml"/><Relationship Id="rId9" Type="http://schemas.openxmlformats.org/officeDocument/2006/relationships/hyperlink" Target="http://www.countyofna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C877-BDAE-4D4C-9745-010056F0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10071</Words>
  <Characters>67199</Characters>
  <Application>Microsoft Office Word</Application>
  <DocSecurity>0</DocSecurity>
  <Lines>559</Lines>
  <Paragraphs>154</Paragraphs>
  <ScaleCrop>false</ScaleCrop>
  <HeadingPairs>
    <vt:vector size="2" baseType="variant">
      <vt:variant>
        <vt:lpstr>Title</vt:lpstr>
      </vt:variant>
      <vt:variant>
        <vt:i4>1</vt:i4>
      </vt:variant>
    </vt:vector>
  </HeadingPairs>
  <TitlesOfParts>
    <vt:vector size="1" baseType="lpstr">
      <vt:lpstr>SECTION 2</vt:lpstr>
    </vt:vector>
  </TitlesOfParts>
  <Company>ITS</Company>
  <LinksUpToDate>false</LinksUpToDate>
  <CharactersWithSpaces>77116</CharactersWithSpaces>
  <SharedDoc>false</SharedDoc>
  <HLinks>
    <vt:vector size="36" baseType="variant">
      <vt:variant>
        <vt:i4>4915270</vt:i4>
      </vt:variant>
      <vt:variant>
        <vt:i4>15</vt:i4>
      </vt:variant>
      <vt:variant>
        <vt:i4>0</vt:i4>
      </vt:variant>
      <vt:variant>
        <vt:i4>5</vt:i4>
      </vt:variant>
      <vt:variant>
        <vt:lpwstr>http://www.countyofnapa.org/</vt:lpwstr>
      </vt:variant>
      <vt:variant>
        <vt:lpwstr/>
      </vt:variant>
      <vt:variant>
        <vt:i4>1966154</vt:i4>
      </vt:variant>
      <vt:variant>
        <vt:i4>12</vt:i4>
      </vt:variant>
      <vt:variant>
        <vt:i4>0</vt:i4>
      </vt:variant>
      <vt:variant>
        <vt:i4>5</vt:i4>
      </vt:variant>
      <vt:variant>
        <vt:lpwstr>http://www.napahelp.info/</vt:lpwstr>
      </vt:variant>
      <vt:variant>
        <vt:lpwstr/>
      </vt:variant>
      <vt:variant>
        <vt:i4>4915270</vt:i4>
      </vt:variant>
      <vt:variant>
        <vt:i4>9</vt:i4>
      </vt:variant>
      <vt:variant>
        <vt:i4>0</vt:i4>
      </vt:variant>
      <vt:variant>
        <vt:i4>5</vt:i4>
      </vt:variant>
      <vt:variant>
        <vt:lpwstr>http://www.countyofnapa.org/</vt:lpwstr>
      </vt:variant>
      <vt:variant>
        <vt:lpwstr/>
      </vt:variant>
      <vt:variant>
        <vt:i4>4915270</vt:i4>
      </vt:variant>
      <vt:variant>
        <vt:i4>6</vt:i4>
      </vt:variant>
      <vt:variant>
        <vt:i4>0</vt:i4>
      </vt:variant>
      <vt:variant>
        <vt:i4>5</vt:i4>
      </vt:variant>
      <vt:variant>
        <vt:lpwstr>http://www.countyofnapa.org/</vt:lpwstr>
      </vt:variant>
      <vt:variant>
        <vt:lpwstr/>
      </vt:variant>
      <vt:variant>
        <vt:i4>4915270</vt:i4>
      </vt:variant>
      <vt:variant>
        <vt:i4>3</vt:i4>
      </vt:variant>
      <vt:variant>
        <vt:i4>0</vt:i4>
      </vt:variant>
      <vt:variant>
        <vt:i4>5</vt:i4>
      </vt:variant>
      <vt:variant>
        <vt:lpwstr>http://www.countyofnapa.org/</vt:lpwstr>
      </vt:variant>
      <vt:variant>
        <vt:lpwstr/>
      </vt:variant>
      <vt:variant>
        <vt:i4>4915270</vt:i4>
      </vt:variant>
      <vt:variant>
        <vt:i4>0</vt:i4>
      </vt:variant>
      <vt:variant>
        <vt:i4>0</vt:i4>
      </vt:variant>
      <vt:variant>
        <vt:i4>5</vt:i4>
      </vt:variant>
      <vt:variant>
        <vt:lpwstr>http://www.countyofnapa.org/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PTYRRELL</dc:creator>
  <cp:lastModifiedBy>Brobst, Shelli</cp:lastModifiedBy>
  <cp:revision>2</cp:revision>
  <cp:lastPrinted>2010-07-28T18:37:00Z</cp:lastPrinted>
  <dcterms:created xsi:type="dcterms:W3CDTF">2014-04-28T14:56:00Z</dcterms:created>
  <dcterms:modified xsi:type="dcterms:W3CDTF">2014-04-28T14:56:00Z</dcterms:modified>
</cp:coreProperties>
</file>