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19" w:rsidRPr="00193B19" w:rsidRDefault="00193B19" w:rsidP="00193B19">
      <w:pPr>
        <w:autoSpaceDE w:val="0"/>
        <w:autoSpaceDN w:val="0"/>
        <w:adjustRightInd w:val="0"/>
        <w:spacing w:after="0" w:line="240" w:lineRule="auto"/>
        <w:jc w:val="center"/>
        <w:rPr>
          <w:b/>
          <w:sz w:val="48"/>
          <w:szCs w:val="48"/>
        </w:rPr>
      </w:pPr>
      <w:bookmarkStart w:id="0" w:name="_GoBack"/>
      <w:bookmarkEnd w:id="0"/>
      <w:r>
        <w:rPr>
          <w:b/>
          <w:sz w:val="48"/>
          <w:szCs w:val="48"/>
        </w:rPr>
        <w:t>UVA Policy Manual</w:t>
      </w:r>
    </w:p>
    <w:p w:rsidR="00193B19" w:rsidRDefault="00193B19" w:rsidP="00A810FD">
      <w:pPr>
        <w:autoSpaceDE w:val="0"/>
        <w:autoSpaceDN w:val="0"/>
        <w:adjustRightInd w:val="0"/>
        <w:spacing w:after="0" w:line="240" w:lineRule="auto"/>
      </w:pPr>
    </w:p>
    <w:p w:rsidR="00A810FD" w:rsidRDefault="00FD1CE5" w:rsidP="00A810FD">
      <w:pPr>
        <w:autoSpaceDE w:val="0"/>
        <w:autoSpaceDN w:val="0"/>
        <w:adjustRightInd w:val="0"/>
        <w:spacing w:after="0" w:line="240" w:lineRule="auto"/>
        <w:rPr>
          <w:rFonts w:ascii="Formata-MediumCondensed" w:eastAsia="Calibri" w:hAnsi="Formata-MediumCondensed" w:cs="Formata-MediumCondensed"/>
          <w:b/>
          <w:sz w:val="21"/>
          <w:szCs w:val="21"/>
        </w:rPr>
      </w:pPr>
      <w:r>
        <w:t xml:space="preserve">The </w:t>
      </w:r>
      <w:r w:rsidR="004703FB">
        <w:t xml:space="preserve">Upper Valley Waste Management Agency (UVA) </w:t>
      </w:r>
      <w:r>
        <w:t xml:space="preserve">was established </w:t>
      </w:r>
      <w:r w:rsidR="006B6826">
        <w:t xml:space="preserve">in 1993 </w:t>
      </w:r>
      <w:r w:rsidR="00A810FD">
        <w:t xml:space="preserve">by </w:t>
      </w:r>
      <w:r w:rsidR="006B6826">
        <w:t xml:space="preserve">the Town of </w:t>
      </w:r>
      <w:r w:rsidR="00A810FD">
        <w:t xml:space="preserve">Yountville, </w:t>
      </w:r>
      <w:r w:rsidR="006B6826">
        <w:t xml:space="preserve">the City of </w:t>
      </w:r>
      <w:r w:rsidR="00A810FD">
        <w:t xml:space="preserve">St. Helena, </w:t>
      </w:r>
      <w:r w:rsidR="006B6826">
        <w:t xml:space="preserve">the City of </w:t>
      </w:r>
      <w:r w:rsidR="00A810FD">
        <w:t xml:space="preserve">Calistoga, and Napa County.  </w:t>
      </w:r>
      <w:r w:rsidR="00A810FD" w:rsidRPr="00A810FD">
        <w:rPr>
          <w:rFonts w:ascii="Formata-MediumCondensed" w:eastAsia="Calibri" w:hAnsi="Formata-MediumCondensed" w:cs="Formata-MediumCondensed"/>
          <w:b/>
          <w:sz w:val="21"/>
          <w:szCs w:val="21"/>
        </w:rPr>
        <w:t xml:space="preserve"> </w:t>
      </w:r>
    </w:p>
    <w:p w:rsidR="00A810FD" w:rsidRDefault="00A810FD" w:rsidP="00A810FD">
      <w:pPr>
        <w:autoSpaceDE w:val="0"/>
        <w:autoSpaceDN w:val="0"/>
        <w:adjustRightInd w:val="0"/>
        <w:spacing w:after="0" w:line="240" w:lineRule="auto"/>
        <w:rPr>
          <w:rFonts w:ascii="Formata-MediumCondensed" w:eastAsia="Calibri" w:hAnsi="Formata-MediumCondensed" w:cs="Formata-MediumCondensed"/>
          <w:b/>
          <w:sz w:val="21"/>
          <w:szCs w:val="21"/>
        </w:rPr>
      </w:pPr>
    </w:p>
    <w:p w:rsidR="00A810FD" w:rsidRPr="00C62749" w:rsidRDefault="00A810FD" w:rsidP="00C62749">
      <w:r w:rsidRPr="00C62749">
        <w:t>Mission Statement</w:t>
      </w:r>
      <w:r w:rsidR="00C62749">
        <w:t xml:space="preserve"> (From </w:t>
      </w:r>
      <w:r w:rsidR="00965876">
        <w:t>F</w:t>
      </w:r>
      <w:r w:rsidR="00C62749">
        <w:t>ormation Agreement)</w:t>
      </w:r>
      <w:r w:rsidRPr="00C62749">
        <w:t xml:space="preserve">: The Agency </w:t>
      </w:r>
      <w:r w:rsidR="00C62749">
        <w:t>i</w:t>
      </w:r>
      <w:r w:rsidRPr="00C62749">
        <w:t>s formed for the purpose of providing coordination of</w:t>
      </w:r>
      <w:r w:rsidR="00C62749">
        <w:t xml:space="preserve"> </w:t>
      </w:r>
      <w:r w:rsidRPr="00C62749">
        <w:t>economical, regional waste management services, and meeting the requirements of AB 939 (1989), The California Integrated Waste Management Act- namely to reduce the amount of “waste” currently being landfilled and instead keep valuable materials and resources within the economic cycle.</w:t>
      </w:r>
    </w:p>
    <w:p w:rsidR="00553570" w:rsidRDefault="00553570">
      <w:ins w:id="1" w:author="Lederer, Steven" w:date="2017-09-26T07:54:00Z">
        <w:r>
          <w:t>These policies shall be reviewed by the Board periodically and updated as needed.</w:t>
        </w:r>
      </w:ins>
    </w:p>
    <w:p w:rsidR="004703FB" w:rsidRDefault="004703FB">
      <w:r>
        <w:t xml:space="preserve">In the context of fulfilling our mission, and while at all times </w:t>
      </w:r>
      <w:r w:rsidR="0010564E">
        <w:t xml:space="preserve">considering </w:t>
      </w:r>
      <w:r>
        <w:t xml:space="preserve">these policies </w:t>
      </w:r>
      <w:r w:rsidR="0010564E">
        <w:t>in the context of</w:t>
      </w:r>
      <w:r>
        <w:t xml:space="preserve"> their impact on rates, the Board adopts these policy statements in support of its mission and </w:t>
      </w:r>
      <w:r w:rsidR="00FD1CE5">
        <w:t xml:space="preserve">to guide (but not limit) </w:t>
      </w:r>
      <w:r>
        <w:t>future decision making:</w:t>
      </w:r>
    </w:p>
    <w:p w:rsidR="00DF00C6" w:rsidRDefault="00DF00C6">
      <w:pPr>
        <w:rPr>
          <w:b/>
          <w:sz w:val="32"/>
          <w:szCs w:val="32"/>
        </w:rPr>
      </w:pPr>
    </w:p>
    <w:p w:rsidR="006B2974" w:rsidRPr="006B2974" w:rsidRDefault="006B2974">
      <w:pPr>
        <w:rPr>
          <w:b/>
          <w:sz w:val="32"/>
          <w:szCs w:val="32"/>
        </w:rPr>
      </w:pPr>
      <w:r w:rsidRPr="006B2974">
        <w:rPr>
          <w:b/>
          <w:sz w:val="32"/>
          <w:szCs w:val="32"/>
        </w:rPr>
        <w:t>UVA Policy Number 1:  Waste Diversion Goal</w:t>
      </w:r>
    </w:p>
    <w:p w:rsidR="006B2974" w:rsidRDefault="006B2974">
      <w:r>
        <w:t>Discussed and adopted at UVA Board Meeting, August 15, 2016</w:t>
      </w:r>
    </w:p>
    <w:p w:rsidR="006B2974" w:rsidRDefault="006B2974" w:rsidP="006B2974">
      <w:r>
        <w:t xml:space="preserve">Whereas, </w:t>
      </w:r>
      <w:r w:rsidR="007B0CFB">
        <w:t>i</w:t>
      </w:r>
      <w:r w:rsidR="00FD1CE5">
        <w:t xml:space="preserve">t is </w:t>
      </w:r>
      <w:r w:rsidR="000B394B">
        <w:t xml:space="preserve">a </w:t>
      </w:r>
      <w:r w:rsidR="008F4052">
        <w:t>g</w:t>
      </w:r>
      <w:r w:rsidR="00FD1CE5">
        <w:t>oal of the State of California to achieve a</w:t>
      </w:r>
      <w:r w:rsidR="004703FB">
        <w:t xml:space="preserve"> 75% </w:t>
      </w:r>
      <w:r w:rsidR="00FD1CE5">
        <w:t xml:space="preserve">diversion rate </w:t>
      </w:r>
      <w:r w:rsidR="006B6826">
        <w:t xml:space="preserve">by 2020 </w:t>
      </w:r>
      <w:r w:rsidR="00FD1CE5">
        <w:t>on a state-wide level, and for each jurisdiction to achieve at least a 50% diversion rate</w:t>
      </w:r>
      <w:r>
        <w:t>.</w:t>
      </w:r>
    </w:p>
    <w:p w:rsidR="00193B19" w:rsidRDefault="00193B19" w:rsidP="00193B19">
      <w:r>
        <w:t xml:space="preserve">It is therefore the </w:t>
      </w:r>
      <w:r w:rsidR="008F4052">
        <w:t>Policy</w:t>
      </w:r>
      <w:r>
        <w:t xml:space="preserve"> of the</w:t>
      </w:r>
      <w:r w:rsidR="008F4052">
        <w:t xml:space="preserve"> </w:t>
      </w:r>
      <w:r w:rsidR="00FD1CE5">
        <w:t xml:space="preserve">UVA </w:t>
      </w:r>
      <w:r>
        <w:t xml:space="preserve">Board that the Agency </w:t>
      </w:r>
      <w:r w:rsidR="008F4052">
        <w:t xml:space="preserve">shall strive </w:t>
      </w:r>
      <w:r w:rsidR="00FD1CE5">
        <w:t xml:space="preserve">to achieve a local diversion rate of 75%, while providing cost effective services that are requested by our customers.  </w:t>
      </w:r>
      <w:r>
        <w:t>If opportunities arise to purse diversion programs exceeding the 75% goal, they may be investigated, but d</w:t>
      </w:r>
      <w:r w:rsidR="0010564E">
        <w:t xml:space="preserve">iversion </w:t>
      </w:r>
      <w:r>
        <w:t xml:space="preserve">programs </w:t>
      </w:r>
      <w:r w:rsidR="0010564E">
        <w:t xml:space="preserve">that do not result in significant volume reductions or </w:t>
      </w:r>
      <w:r>
        <w:t>are</w:t>
      </w:r>
      <w:r w:rsidR="0010564E">
        <w:t xml:space="preserve"> not cost effective should not be pursued.</w:t>
      </w:r>
      <w:r>
        <w:t xml:space="preserve"> </w:t>
      </w:r>
    </w:p>
    <w:p w:rsidR="00DF00C6" w:rsidRDefault="00DF00C6" w:rsidP="00DF00C6">
      <w:r>
        <w:t>Relevant Legislation:</w:t>
      </w:r>
    </w:p>
    <w:p w:rsidR="00DF00C6" w:rsidRDefault="00DF00C6" w:rsidP="00DF00C6">
      <w:pPr>
        <w:pStyle w:val="ListParagraph"/>
        <w:numPr>
          <w:ilvl w:val="0"/>
          <w:numId w:val="3"/>
        </w:numPr>
      </w:pPr>
      <w:r>
        <w:t xml:space="preserve">The Integrated Waste Management Act, AB 939 (Byron Sher), adopted 1989; and </w:t>
      </w:r>
    </w:p>
    <w:p w:rsidR="00CB57AA" w:rsidRDefault="00DF00C6" w:rsidP="00CB57AA">
      <w:pPr>
        <w:pStyle w:val="ListParagraph"/>
        <w:numPr>
          <w:ilvl w:val="0"/>
          <w:numId w:val="3"/>
        </w:numPr>
      </w:pPr>
      <w:r>
        <w:t xml:space="preserve">Solid Waste: Diversion, AB 341, (Wes Chesbro), adopted 2011.  </w:t>
      </w:r>
      <w:r w:rsidR="00CB57AA">
        <w:t xml:space="preserve">(Commercial and Multi Family recycling)  </w:t>
      </w:r>
    </w:p>
    <w:p w:rsidR="007B0CFB" w:rsidRPr="006B2974" w:rsidRDefault="007B0CFB" w:rsidP="007B0CFB">
      <w:pPr>
        <w:rPr>
          <w:b/>
          <w:sz w:val="32"/>
          <w:szCs w:val="32"/>
        </w:rPr>
      </w:pPr>
      <w:r w:rsidRPr="006B2974">
        <w:rPr>
          <w:b/>
          <w:sz w:val="32"/>
          <w:szCs w:val="32"/>
        </w:rPr>
        <w:t xml:space="preserve">UVA Policy Number </w:t>
      </w:r>
      <w:r>
        <w:rPr>
          <w:b/>
          <w:sz w:val="32"/>
          <w:szCs w:val="32"/>
        </w:rPr>
        <w:t>2</w:t>
      </w:r>
      <w:r w:rsidRPr="006B2974">
        <w:rPr>
          <w:b/>
          <w:sz w:val="32"/>
          <w:szCs w:val="32"/>
        </w:rPr>
        <w:t xml:space="preserve">:  </w:t>
      </w:r>
      <w:r>
        <w:rPr>
          <w:b/>
          <w:sz w:val="32"/>
          <w:szCs w:val="32"/>
        </w:rPr>
        <w:t>Climate Protection</w:t>
      </w:r>
    </w:p>
    <w:p w:rsidR="007B0CFB" w:rsidRDefault="007B0CFB" w:rsidP="007B0CFB">
      <w:r>
        <w:t>Discussed and adopted at UVA Board Meeting, August 15, 2016</w:t>
      </w:r>
    </w:p>
    <w:p w:rsidR="00C64942" w:rsidRDefault="007B0CFB" w:rsidP="007B0CFB">
      <w:r>
        <w:t xml:space="preserve">Whereas, it is a goal of the State of California to achieve an 80% </w:t>
      </w:r>
      <w:r w:rsidR="006B6826">
        <w:t xml:space="preserve">reduction </w:t>
      </w:r>
      <w:r>
        <w:t xml:space="preserve">in Greenhouse Gas emissions by 2050, and </w:t>
      </w:r>
    </w:p>
    <w:p w:rsidR="00C64942" w:rsidRDefault="00C64942" w:rsidP="007B0CFB">
      <w:r>
        <w:lastRenderedPageBreak/>
        <w:t xml:space="preserve">Whereas, </w:t>
      </w:r>
      <w:r w:rsidR="007B0CFB">
        <w:t>achieving such goal will require support and action from all Agencies having control over the GHG emissions from their regulated activities</w:t>
      </w:r>
      <w:r>
        <w:t>, and</w:t>
      </w:r>
    </w:p>
    <w:p w:rsidR="007B0CFB" w:rsidRDefault="00C64942" w:rsidP="007B0CFB">
      <w:r>
        <w:t>Whereas, each of the four member agencies of UVA is in some stage of developing Climate Action Plans.</w:t>
      </w:r>
    </w:p>
    <w:p w:rsidR="00C64942" w:rsidRDefault="00C64942" w:rsidP="00C64942">
      <w:r>
        <w:t xml:space="preserve">It is therefore the Policy of the UVA Board to consider GHG emissions as one factor (along with such other factors such as cost, efficiency, customer needs, etc.) in making Capital and Programmatic decisions. </w:t>
      </w:r>
      <w:r w:rsidR="007B0CFB">
        <w:t xml:space="preserve">While not a specific mission of the agency, </w:t>
      </w:r>
      <w:r>
        <w:t xml:space="preserve">and though there is currently no legal mandate to do so, </w:t>
      </w:r>
      <w:r w:rsidR="007B0CFB">
        <w:t>the agency has the ability to influence and support climate action planning through its actions.</w:t>
      </w:r>
    </w:p>
    <w:p w:rsidR="00C64942" w:rsidRDefault="00C64942" w:rsidP="00C64942">
      <w:r>
        <w:t>Typical areas of consideration are (but are not limited to):</w:t>
      </w:r>
    </w:p>
    <w:p w:rsidR="001F12E2" w:rsidRDefault="001F12E2" w:rsidP="00C64942">
      <w:pPr>
        <w:pStyle w:val="ListParagraph"/>
        <w:numPr>
          <w:ilvl w:val="0"/>
          <w:numId w:val="2"/>
        </w:numPr>
      </w:pPr>
      <w:r>
        <w:t>E</w:t>
      </w:r>
      <w:r w:rsidR="007B0CFB">
        <w:t xml:space="preserve">ncouraging the development and/or use of renewable energy resources, </w:t>
      </w:r>
    </w:p>
    <w:p w:rsidR="001F12E2" w:rsidRDefault="001F12E2" w:rsidP="00C64942">
      <w:pPr>
        <w:pStyle w:val="ListParagraph"/>
        <w:numPr>
          <w:ilvl w:val="0"/>
          <w:numId w:val="2"/>
        </w:numPr>
      </w:pPr>
      <w:r>
        <w:t xml:space="preserve">Choosing </w:t>
      </w:r>
      <w:r w:rsidR="007B0CFB">
        <w:t xml:space="preserve">fuel efficient vehicles, </w:t>
      </w:r>
    </w:p>
    <w:p w:rsidR="001F12E2" w:rsidRDefault="001F12E2" w:rsidP="00C64942">
      <w:pPr>
        <w:pStyle w:val="ListParagraph"/>
        <w:numPr>
          <w:ilvl w:val="0"/>
          <w:numId w:val="2"/>
        </w:numPr>
      </w:pPr>
      <w:r>
        <w:t xml:space="preserve">Maximizing recycling, </w:t>
      </w:r>
      <w:r w:rsidR="007B0CFB">
        <w:t xml:space="preserve">and </w:t>
      </w:r>
    </w:p>
    <w:p w:rsidR="007B0CFB" w:rsidRDefault="001F12E2" w:rsidP="00193B19">
      <w:pPr>
        <w:pStyle w:val="ListParagraph"/>
        <w:numPr>
          <w:ilvl w:val="0"/>
          <w:numId w:val="2"/>
        </w:numPr>
      </w:pPr>
      <w:r>
        <w:t>O</w:t>
      </w:r>
      <w:r w:rsidR="007B0CFB">
        <w:t xml:space="preserve">ther actions that support local and state climate action planning. </w:t>
      </w:r>
    </w:p>
    <w:p w:rsidR="00DF00C6" w:rsidRDefault="00DF00C6" w:rsidP="00DF00C6">
      <w:r>
        <w:t>Relevant Legislation:</w:t>
      </w:r>
    </w:p>
    <w:p w:rsidR="00DF00C6" w:rsidRDefault="00DF00C6" w:rsidP="00DF00C6">
      <w:pPr>
        <w:pStyle w:val="ListParagraph"/>
        <w:numPr>
          <w:ilvl w:val="0"/>
          <w:numId w:val="2"/>
        </w:numPr>
      </w:pPr>
      <w:r>
        <w:t xml:space="preserve">California Global Warming Solutions Act of 2006 , AB 32 (Nunez), adopted 2006, and  </w:t>
      </w:r>
    </w:p>
    <w:p w:rsidR="00DF00C6" w:rsidRDefault="00DF00C6" w:rsidP="00DF00C6">
      <w:pPr>
        <w:pStyle w:val="ListParagraph"/>
        <w:numPr>
          <w:ilvl w:val="0"/>
          <w:numId w:val="2"/>
        </w:numPr>
      </w:pPr>
      <w:r>
        <w:t>Sustainable Communities and Climate Protection Act of 2008, SB 375 (Steinberg), adopted 2008</w:t>
      </w:r>
    </w:p>
    <w:p w:rsidR="00CB57AA" w:rsidRDefault="00CB57AA" w:rsidP="00CB57AA">
      <w:pPr>
        <w:pStyle w:val="ListParagraph"/>
        <w:numPr>
          <w:ilvl w:val="0"/>
          <w:numId w:val="2"/>
        </w:numPr>
      </w:pPr>
      <w:r>
        <w:t>SB 32 (Pavley) This bill would require the Air Resources Board to approve a statewide greenhouse gas emissions limit that is equivalent to 45% below the 1990 level to be achieved by 2030 (Pending)</w:t>
      </w:r>
    </w:p>
    <w:p w:rsidR="00CB57AA" w:rsidRDefault="00CB57AA" w:rsidP="00CB57AA">
      <w:pPr>
        <w:pStyle w:val="ListParagraph"/>
        <w:numPr>
          <w:ilvl w:val="0"/>
          <w:numId w:val="2"/>
        </w:numPr>
      </w:pPr>
      <w:r>
        <w:t>SB 1383 (Lara) Short Lived Climate Pollutants (SLCP).  This bill would require CARB to approve and implement a strategy to decrease emissions in methane by 40%, hydrofluorocarbons by 40%, and anthropogenic black carbon by 50% below 2013 levels by 2030.  (Pending)</w:t>
      </w:r>
    </w:p>
    <w:p w:rsidR="00CB57AA" w:rsidRDefault="00CB57AA" w:rsidP="00CB57AA">
      <w:pPr>
        <w:pStyle w:val="ListParagraph"/>
        <w:numPr>
          <w:ilvl w:val="0"/>
          <w:numId w:val="2"/>
        </w:numPr>
      </w:pPr>
      <w:r>
        <w:t xml:space="preserve">AB 1826 (Chesbro) became effective in April, 2016, requiring Commercial Organics and Food Waste Diversion of all commercial entities exceeding a certain waste generation volume </w:t>
      </w:r>
    </w:p>
    <w:p w:rsidR="00CB57AA" w:rsidRDefault="00CB57AA" w:rsidP="00CB57AA">
      <w:pPr>
        <w:pStyle w:val="ListParagraph"/>
      </w:pPr>
    </w:p>
    <w:p w:rsidR="00DF00C6" w:rsidRDefault="00DF00C6" w:rsidP="00522246">
      <w:pPr>
        <w:jc w:val="center"/>
      </w:pPr>
    </w:p>
    <w:p w:rsidR="002C0004" w:rsidRDefault="00522246" w:rsidP="002C0004">
      <w:pPr>
        <w:jc w:val="center"/>
      </w:pPr>
      <w:r>
        <w:t>End of Document as of August 15, 2016</w:t>
      </w:r>
    </w:p>
    <w:p w:rsidR="002C0004" w:rsidRDefault="002C0004" w:rsidP="002C0004">
      <w:pPr>
        <w:jc w:val="center"/>
      </w:pPr>
    </w:p>
    <w:p w:rsidR="002C0004" w:rsidRDefault="002C0004" w:rsidP="002C0004">
      <w:pPr>
        <w:rPr>
          <w:b/>
          <w:sz w:val="32"/>
          <w:szCs w:val="32"/>
        </w:rPr>
      </w:pPr>
      <w:r w:rsidRPr="006B2974">
        <w:rPr>
          <w:b/>
          <w:sz w:val="32"/>
          <w:szCs w:val="32"/>
        </w:rPr>
        <w:t xml:space="preserve">UVA Policy Number </w:t>
      </w:r>
      <w:r>
        <w:rPr>
          <w:b/>
          <w:sz w:val="32"/>
          <w:szCs w:val="32"/>
        </w:rPr>
        <w:t>3</w:t>
      </w:r>
      <w:r w:rsidRPr="006B2974">
        <w:rPr>
          <w:b/>
          <w:sz w:val="32"/>
          <w:szCs w:val="32"/>
        </w:rPr>
        <w:t xml:space="preserve">:  </w:t>
      </w:r>
      <w:r w:rsidR="00EC74AE">
        <w:rPr>
          <w:b/>
          <w:sz w:val="32"/>
          <w:szCs w:val="32"/>
        </w:rPr>
        <w:t>Organics Diversion Goal</w:t>
      </w:r>
    </w:p>
    <w:p w:rsidR="002C0004" w:rsidRDefault="002C0004" w:rsidP="002C0004">
      <w:r>
        <w:t>Discussed and adopted at UVA Board Meeting, September 25, 2017</w:t>
      </w:r>
    </w:p>
    <w:p w:rsidR="00553570" w:rsidRDefault="00553570" w:rsidP="002C0004">
      <w:pPr>
        <w:rPr>
          <w:ins w:id="2" w:author="Lederer, Steven" w:date="2017-09-26T07:58:00Z"/>
        </w:rPr>
      </w:pPr>
      <w:ins w:id="3" w:author="Lederer, Steven" w:date="2017-09-26T07:56:00Z">
        <w:r>
          <w:t xml:space="preserve">Whereas, Organics are defined to include food waste, garden trimmings, </w:t>
        </w:r>
      </w:ins>
      <w:ins w:id="4" w:author="Lederer, Steven" w:date="2017-09-26T07:57:00Z">
        <w:r>
          <w:t xml:space="preserve">yard waste, </w:t>
        </w:r>
      </w:ins>
      <w:ins w:id="5" w:author="Lederer, Steven" w:date="2017-09-26T07:58:00Z">
        <w:r>
          <w:t>prunings, and other green waste materials;</w:t>
        </w:r>
      </w:ins>
    </w:p>
    <w:p w:rsidR="002C0004" w:rsidRDefault="002C0004" w:rsidP="002C0004">
      <w:r>
        <w:lastRenderedPageBreak/>
        <w:t>Whereas, the State of California has identified Organics diversion (keeping organics out of the landfill) to be its number one Waste Management and Climate priority;</w:t>
      </w:r>
    </w:p>
    <w:p w:rsidR="002C0004" w:rsidRDefault="002C0004" w:rsidP="002C0004">
      <w:r>
        <w:t>Whereas, organics typically make up approximately one third of the volume of waste picked up from our customers</w:t>
      </w:r>
      <w:ins w:id="6" w:author="Lederer, Steven" w:date="2017-09-26T07:59:00Z">
        <w:r w:rsidR="00553570">
          <w:t>;</w:t>
        </w:r>
      </w:ins>
      <w:r>
        <w:t xml:space="preserve">  </w:t>
      </w:r>
    </w:p>
    <w:p w:rsidR="002C0004" w:rsidRDefault="00EC74AE" w:rsidP="002C0004">
      <w:r>
        <w:t>Therefore, i</w:t>
      </w:r>
      <w:r w:rsidR="002C0004">
        <w:t xml:space="preserve">t is therefore the policy of the UVA Board to be fully support the organics diversion requirements of the State (i.e. provide a comprehensive program for mandatory commercial organics recycling), while also providing voluntary residential organics diversion programs where </w:t>
      </w:r>
      <w:ins w:id="7" w:author="Lederer, Steven" w:date="2017-09-26T07:59:00Z">
        <w:r w:rsidR="00553570">
          <w:t xml:space="preserve">authorized and </w:t>
        </w:r>
      </w:ins>
      <w:r w:rsidR="002C0004">
        <w:t xml:space="preserve">practical. </w:t>
      </w:r>
    </w:p>
    <w:p w:rsidR="002C0004" w:rsidRDefault="002C0004" w:rsidP="002C0004">
      <w:r>
        <w:t>Relevant Legislation:</w:t>
      </w:r>
    </w:p>
    <w:p w:rsidR="002C0004" w:rsidRDefault="002C0004" w:rsidP="002C0004">
      <w:pPr>
        <w:pStyle w:val="ListParagraph"/>
        <w:numPr>
          <w:ilvl w:val="0"/>
          <w:numId w:val="3"/>
        </w:numPr>
      </w:pPr>
      <w:r>
        <w:t xml:space="preserve">The Integrated Waste Management Act, AB 939 (Byron Sher), adopted 1989; and </w:t>
      </w:r>
    </w:p>
    <w:p w:rsidR="002C0004" w:rsidRDefault="002C0004" w:rsidP="002C0004">
      <w:pPr>
        <w:pStyle w:val="ListParagraph"/>
        <w:numPr>
          <w:ilvl w:val="0"/>
          <w:numId w:val="3"/>
        </w:numPr>
      </w:pPr>
      <w:r>
        <w:t xml:space="preserve">Solid Waste: Diversion, AB 341, (Wes Chesbro), adopted 2011.  (Commercial and Multi Family recycling)  </w:t>
      </w:r>
    </w:p>
    <w:p w:rsidR="002C0004" w:rsidRDefault="002C0004" w:rsidP="002C0004">
      <w:pPr>
        <w:pStyle w:val="ListParagraph"/>
        <w:numPr>
          <w:ilvl w:val="0"/>
          <w:numId w:val="3"/>
        </w:numPr>
      </w:pPr>
      <w:r>
        <w:t xml:space="preserve">California Global Warming Solutions Act of 2006 , AB 32 (Nunez), adopted 2006, and  </w:t>
      </w:r>
    </w:p>
    <w:p w:rsidR="002C0004" w:rsidRDefault="002C0004" w:rsidP="002C0004">
      <w:pPr>
        <w:pStyle w:val="ListParagraph"/>
        <w:numPr>
          <w:ilvl w:val="0"/>
          <w:numId w:val="3"/>
        </w:numPr>
      </w:pPr>
      <w:r>
        <w:t>Sustainable Communities and Climate Protection Act of 2008, SB 375 (Steinberg), adopted 2008</w:t>
      </w:r>
    </w:p>
    <w:p w:rsidR="002C0004" w:rsidRDefault="002C0004" w:rsidP="002C0004">
      <w:pPr>
        <w:pStyle w:val="ListParagraph"/>
        <w:numPr>
          <w:ilvl w:val="0"/>
          <w:numId w:val="3"/>
        </w:numPr>
      </w:pPr>
      <w:r>
        <w:t>SB 32 (Pavley) Requires the Air Resources Board to approve a statewide greenhouse gas emissions limit that is equivalent to 45% below the 1990 level to be achieved by 2030</w:t>
      </w:r>
    </w:p>
    <w:p w:rsidR="002C0004" w:rsidRDefault="002C0004" w:rsidP="002C0004">
      <w:pPr>
        <w:pStyle w:val="ListParagraph"/>
        <w:numPr>
          <w:ilvl w:val="0"/>
          <w:numId w:val="3"/>
        </w:numPr>
      </w:pPr>
      <w:r>
        <w:t>SB 1383 (Lara) Short Lived Climate Pollutants (SLCP).  Requires CARB to approve and implement a strategy to decrease emissions in methane by 40%, hydrofluorocarbons by 40%, and anthropogenic black carbon by 50% below 2013 levels by 2030.</w:t>
      </w:r>
    </w:p>
    <w:p w:rsidR="002C0004" w:rsidRDefault="002C0004" w:rsidP="00EC74AE">
      <w:pPr>
        <w:pStyle w:val="ListParagraph"/>
        <w:numPr>
          <w:ilvl w:val="0"/>
          <w:numId w:val="3"/>
        </w:numPr>
      </w:pPr>
      <w:r>
        <w:t xml:space="preserve">AB 1826 (Chesbro) </w:t>
      </w:r>
      <w:r w:rsidR="00EC74AE">
        <w:t xml:space="preserve">Requires </w:t>
      </w:r>
      <w:r>
        <w:t xml:space="preserve"> Commercial Organics and Food Waste Diversion of all commercial entities exceeding a certain waste generation volume </w:t>
      </w:r>
    </w:p>
    <w:p w:rsidR="00EC74AE" w:rsidRPr="00EC74AE" w:rsidRDefault="00EC74AE" w:rsidP="00EC74AE">
      <w:pPr>
        <w:rPr>
          <w:b/>
          <w:sz w:val="32"/>
          <w:szCs w:val="32"/>
        </w:rPr>
      </w:pPr>
      <w:r w:rsidRPr="00EC74AE">
        <w:rPr>
          <w:b/>
          <w:sz w:val="32"/>
          <w:szCs w:val="32"/>
        </w:rPr>
        <w:t xml:space="preserve">UVA Policy Number </w:t>
      </w:r>
      <w:r>
        <w:rPr>
          <w:b/>
          <w:sz w:val="32"/>
          <w:szCs w:val="32"/>
        </w:rPr>
        <w:t>4</w:t>
      </w:r>
      <w:r w:rsidRPr="00EC74AE">
        <w:rPr>
          <w:b/>
          <w:sz w:val="32"/>
          <w:szCs w:val="32"/>
        </w:rPr>
        <w:t xml:space="preserve">:  </w:t>
      </w:r>
      <w:r>
        <w:rPr>
          <w:b/>
          <w:sz w:val="32"/>
          <w:szCs w:val="32"/>
        </w:rPr>
        <w:t xml:space="preserve">Local Facility Control </w:t>
      </w:r>
      <w:r w:rsidRPr="00EC74AE">
        <w:rPr>
          <w:b/>
          <w:sz w:val="32"/>
          <w:szCs w:val="32"/>
        </w:rPr>
        <w:t>Goal</w:t>
      </w:r>
    </w:p>
    <w:p w:rsidR="00EC74AE" w:rsidRDefault="00EC74AE" w:rsidP="00EC74AE">
      <w:r>
        <w:t>Discussed and adopted at UVA Board Meeting, September 25, 2017</w:t>
      </w:r>
    </w:p>
    <w:p w:rsidR="00EC74AE" w:rsidRDefault="00EC74AE" w:rsidP="00EC74AE">
      <w:r>
        <w:t xml:space="preserve">Whereas, local facilities (specifically the Clover Flat Landfill (CFL) and the Whitehall Lane Recycling and Composting facility) provide local control of pricing and services, </w:t>
      </w:r>
    </w:p>
    <w:p w:rsidR="00EC74AE" w:rsidRDefault="00EC74AE" w:rsidP="00EC74AE">
      <w:r>
        <w:t>Whereas, local facilities act to reduce traffic transiting through the south county, greenhouse gas emissions from fuel use, and other unsustainable practices,</w:t>
      </w:r>
    </w:p>
    <w:p w:rsidR="00EC74AE" w:rsidRDefault="00EC74AE" w:rsidP="00EC74AE">
      <w:r>
        <w:t>Whereas, it would be nearly impossible to replace such facilities locally, forcing the agency and its customers to rely on outsider providers for waste disposal and recycling services.</w:t>
      </w:r>
    </w:p>
    <w:p w:rsidR="00EC74AE" w:rsidRDefault="00EC74AE" w:rsidP="00EC74AE">
      <w:r>
        <w:t xml:space="preserve">Therefore, it is the policy of the UVA Board to preserve and protect our local integrated waste management resources, specifically the Clover Flat Landfill and the Rutherford recycling facility, making use of these resources wherever practical as a preference before committing to outside service providers and facilities.  Where services cannot be provided locally, partnership with other Napa County </w:t>
      </w:r>
      <w:r>
        <w:lastRenderedPageBreak/>
        <w:t xml:space="preserve">entities, such as the City of Napa, will be considered the next best options so long as that partnership meets the needs of UVA. </w:t>
      </w:r>
    </w:p>
    <w:p w:rsidR="00EC74AE" w:rsidRDefault="00EC74AE" w:rsidP="00EC74AE">
      <w:pPr>
        <w:jc w:val="center"/>
      </w:pPr>
      <w:r>
        <w:t>End of Document as of September 25, 2017</w:t>
      </w:r>
    </w:p>
    <w:p w:rsidR="00553570" w:rsidRDefault="00553570" w:rsidP="00553570">
      <w:pPr>
        <w:rPr>
          <w:ins w:id="8" w:author="Lederer, Steven" w:date="2017-09-26T08:01:00Z"/>
          <w:b/>
          <w:sz w:val="32"/>
          <w:szCs w:val="32"/>
        </w:rPr>
      </w:pPr>
      <w:ins w:id="9" w:author="Lederer, Steven" w:date="2017-09-26T08:00:00Z">
        <w:r w:rsidRPr="00EC74AE">
          <w:rPr>
            <w:b/>
            <w:sz w:val="32"/>
            <w:szCs w:val="32"/>
          </w:rPr>
          <w:t xml:space="preserve">UVA Policy Number </w:t>
        </w:r>
        <w:r>
          <w:rPr>
            <w:b/>
            <w:sz w:val="32"/>
            <w:szCs w:val="32"/>
          </w:rPr>
          <w:t>5</w:t>
        </w:r>
        <w:r w:rsidRPr="00EC74AE">
          <w:rPr>
            <w:b/>
            <w:sz w:val="32"/>
            <w:szCs w:val="32"/>
          </w:rPr>
          <w:t xml:space="preserve">:  </w:t>
        </w:r>
        <w:r>
          <w:rPr>
            <w:b/>
            <w:sz w:val="32"/>
            <w:szCs w:val="32"/>
          </w:rPr>
          <w:t>Legislative Matters</w:t>
        </w:r>
      </w:ins>
      <w:ins w:id="10" w:author="Lederer, Steven" w:date="2017-09-26T08:01:00Z">
        <w:r>
          <w:rPr>
            <w:b/>
            <w:sz w:val="32"/>
            <w:szCs w:val="32"/>
          </w:rPr>
          <w:t xml:space="preserve"> (Process for Responding to Federal and State Legislation)</w:t>
        </w:r>
      </w:ins>
    </w:p>
    <w:p w:rsidR="00553570" w:rsidRPr="00553570" w:rsidRDefault="00553570" w:rsidP="00553570">
      <w:pPr>
        <w:rPr>
          <w:ins w:id="11" w:author="Lederer, Steven" w:date="2017-09-26T08:00:00Z"/>
        </w:rPr>
      </w:pPr>
      <w:ins w:id="12" w:author="Lederer, Steven" w:date="2017-09-26T08:02:00Z">
        <w:r w:rsidRPr="00553570">
          <w:t>Board requested that such a Policy be developed</w:t>
        </w:r>
      </w:ins>
    </w:p>
    <w:p w:rsidR="00EC74AE" w:rsidRDefault="00EC74AE" w:rsidP="00EC74AE"/>
    <w:p w:rsidR="002C0004" w:rsidRDefault="002C0004" w:rsidP="002C0004"/>
    <w:sectPr w:rsidR="002C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mata-Medium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D8"/>
    <w:multiLevelType w:val="hybridMultilevel"/>
    <w:tmpl w:val="79D8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B1CEC"/>
    <w:multiLevelType w:val="hybridMultilevel"/>
    <w:tmpl w:val="8BAA9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C33E7"/>
    <w:multiLevelType w:val="hybridMultilevel"/>
    <w:tmpl w:val="CE32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FB"/>
    <w:rsid w:val="000458BD"/>
    <w:rsid w:val="000B394B"/>
    <w:rsid w:val="0010564E"/>
    <w:rsid w:val="00193B19"/>
    <w:rsid w:val="001B68D7"/>
    <w:rsid w:val="001F12E2"/>
    <w:rsid w:val="002C0004"/>
    <w:rsid w:val="00447DD6"/>
    <w:rsid w:val="004703FB"/>
    <w:rsid w:val="00522246"/>
    <w:rsid w:val="00553570"/>
    <w:rsid w:val="005F68FC"/>
    <w:rsid w:val="006B2974"/>
    <w:rsid w:val="006B6826"/>
    <w:rsid w:val="00783B1A"/>
    <w:rsid w:val="007B0CFB"/>
    <w:rsid w:val="007C27C9"/>
    <w:rsid w:val="007F0CA5"/>
    <w:rsid w:val="008D7987"/>
    <w:rsid w:val="008F4052"/>
    <w:rsid w:val="00965876"/>
    <w:rsid w:val="00A15BE4"/>
    <w:rsid w:val="00A810FD"/>
    <w:rsid w:val="00C62749"/>
    <w:rsid w:val="00C64942"/>
    <w:rsid w:val="00CB57AA"/>
    <w:rsid w:val="00DF00C6"/>
    <w:rsid w:val="00EC74AE"/>
    <w:rsid w:val="00FD1CE5"/>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 w:type="paragraph" w:styleId="BalloonText">
    <w:name w:val="Balloon Text"/>
    <w:basedOn w:val="Normal"/>
    <w:link w:val="BalloonTextChar"/>
    <w:uiPriority w:val="99"/>
    <w:semiHidden/>
    <w:unhideWhenUsed/>
    <w:rsid w:val="002C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 w:type="paragraph" w:styleId="BalloonText">
    <w:name w:val="Balloon Text"/>
    <w:basedOn w:val="Normal"/>
    <w:link w:val="BalloonTextChar"/>
    <w:uiPriority w:val="99"/>
    <w:semiHidden/>
    <w:unhideWhenUsed/>
    <w:rsid w:val="002C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5865-36D0-4A8C-B98B-8FBAA07B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Lederer, Steven</dc:creator>
  <cp:lastModifiedBy>Ramirez, Alice</cp:lastModifiedBy>
  <cp:revision>2</cp:revision>
  <dcterms:created xsi:type="dcterms:W3CDTF">2017-09-26T15:11:00Z</dcterms:created>
  <dcterms:modified xsi:type="dcterms:W3CDTF">2017-09-26T15:11:00Z</dcterms:modified>
</cp:coreProperties>
</file>