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86" w:rsidRDefault="00E56986" w:rsidP="00CD66B5"/>
    <w:p w:rsidR="00ED365D" w:rsidRPr="00ED365D" w:rsidRDefault="00230CF2" w:rsidP="00ED365D">
      <w:pPr>
        <w:jc w:val="center"/>
        <w:rPr>
          <w:b/>
          <w:u w:val="single"/>
        </w:rPr>
      </w:pPr>
      <w:r>
        <w:rPr>
          <w:b/>
          <w:u w:val="single"/>
        </w:rPr>
        <w:t>CODE CHART</w:t>
      </w:r>
    </w:p>
    <w:p w:rsidR="00ED365D" w:rsidRDefault="00ED365D" w:rsidP="00CD66B5"/>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ED365D" w:rsidTr="00ED365D">
        <w:tc>
          <w:tcPr>
            <w:tcW w:w="4788" w:type="dxa"/>
          </w:tcPr>
          <w:p w:rsidR="0084375F" w:rsidRPr="0084375F" w:rsidRDefault="0084375F" w:rsidP="0084375F">
            <w:pPr>
              <w:pStyle w:val="NoSpacing"/>
              <w:rPr>
                <w:rFonts w:ascii="Times New Roman" w:hAnsi="Times New Roman" w:cs="Times New Roman"/>
                <w:b/>
                <w:sz w:val="24"/>
                <w:szCs w:val="24"/>
                <w:bdr w:val="none" w:sz="0" w:space="0" w:color="auto" w:frame="1"/>
              </w:rPr>
            </w:pPr>
            <w:r w:rsidRPr="0084375F">
              <w:rPr>
                <w:rFonts w:ascii="Times New Roman" w:hAnsi="Times New Roman" w:cs="Times New Roman"/>
                <w:b/>
                <w:sz w:val="24"/>
                <w:szCs w:val="24"/>
                <w:bdr w:val="none" w:sz="0" w:space="0" w:color="auto" w:frame="1"/>
              </w:rPr>
              <w:t>EXISTING CHAPTER 15.40</w:t>
            </w:r>
          </w:p>
          <w:p w:rsidR="00ED365D" w:rsidRDefault="00ED365D" w:rsidP="00ED365D">
            <w:pPr>
              <w:spacing w:after="120"/>
            </w:pPr>
          </w:p>
        </w:tc>
        <w:tc>
          <w:tcPr>
            <w:tcW w:w="4788" w:type="dxa"/>
          </w:tcPr>
          <w:p w:rsidR="00ED365D" w:rsidRDefault="0084375F" w:rsidP="00ED365D">
            <w:pPr>
              <w:spacing w:after="120"/>
            </w:pPr>
            <w:r w:rsidRPr="00B37D80">
              <w:rPr>
                <w:b/>
                <w:bdr w:val="none" w:sz="0" w:space="0" w:color="auto" w:frame="1"/>
              </w:rPr>
              <w:t>PREEMPTION AND PROPOSED</w:t>
            </w:r>
          </w:p>
        </w:tc>
      </w:tr>
      <w:tr w:rsidR="00ED365D" w:rsidTr="00ED365D">
        <w:tc>
          <w:tcPr>
            <w:tcW w:w="4788" w:type="dxa"/>
          </w:tcPr>
          <w:p w:rsidR="00ED365D" w:rsidRDefault="0084375F" w:rsidP="00ED365D">
            <w:pPr>
              <w:spacing w:after="120"/>
            </w:pPr>
            <w:r>
              <w:t xml:space="preserve">Article I. </w:t>
            </w:r>
            <w:proofErr w:type="spellStart"/>
            <w:r>
              <w:t>Mobilehomes</w:t>
            </w:r>
            <w:proofErr w:type="spellEnd"/>
            <w:r>
              <w:t xml:space="preserve"> and Trailers</w:t>
            </w:r>
          </w:p>
        </w:tc>
        <w:tc>
          <w:tcPr>
            <w:tcW w:w="4788" w:type="dxa"/>
          </w:tcPr>
          <w:p w:rsidR="00ED365D" w:rsidRDefault="00C85F34" w:rsidP="00ED365D">
            <w:pPr>
              <w:spacing w:after="120"/>
            </w:pPr>
            <w:r>
              <w:t>HSC = Health &amp; Safety Code</w:t>
            </w:r>
          </w:p>
          <w:p w:rsidR="00C85F34" w:rsidRDefault="00C85F34" w:rsidP="00ED365D">
            <w:pPr>
              <w:spacing w:after="120"/>
            </w:pPr>
            <w:r>
              <w:t>CCR = Title 25 California Code of Regulations</w:t>
            </w:r>
          </w:p>
        </w:tc>
      </w:tr>
      <w:tr w:rsidR="00ED365D" w:rsidTr="00ED365D">
        <w:tc>
          <w:tcPr>
            <w:tcW w:w="4788" w:type="dxa"/>
          </w:tcPr>
          <w:p w:rsidR="0084375F" w:rsidRPr="00BC0D1D" w:rsidRDefault="0084375F" w:rsidP="0084375F">
            <w:pPr>
              <w:pStyle w:val="NoSpacing"/>
              <w:rPr>
                <w:b/>
                <w:bdr w:val="none" w:sz="0" w:space="0" w:color="auto" w:frame="1"/>
              </w:rPr>
            </w:pPr>
            <w:r w:rsidRPr="00BC0D1D">
              <w:rPr>
                <w:b/>
                <w:bdr w:val="none" w:sz="0" w:space="0" w:color="auto" w:frame="1"/>
              </w:rPr>
              <w:t>15.40.010 Definitions.</w:t>
            </w:r>
          </w:p>
          <w:p w:rsidR="0084375F" w:rsidRDefault="0084375F" w:rsidP="0084375F">
            <w:pPr>
              <w:pStyle w:val="NoSpacing"/>
              <w:rPr>
                <w:bdr w:val="none" w:sz="0" w:space="0" w:color="auto" w:frame="1"/>
              </w:rPr>
            </w:pPr>
            <w:r>
              <w:rPr>
                <w:bdr w:val="none" w:sz="0" w:space="0" w:color="auto" w:frame="1"/>
              </w:rPr>
              <w:t xml:space="preserve">For the purposes of this chapter, the following words and phrases are defined and shall be construed as hereinafter set out, unless it shall be apparent from the context that a different meaning is indicated. </w:t>
            </w:r>
          </w:p>
          <w:p w:rsidR="0084375F" w:rsidRDefault="0084375F" w:rsidP="0084375F">
            <w:pPr>
              <w:pStyle w:val="NoSpacing"/>
              <w:rPr>
                <w:bdr w:val="none" w:sz="0" w:space="0" w:color="auto" w:frame="1"/>
              </w:rPr>
            </w:pPr>
            <w:r>
              <w:rPr>
                <w:bdr w:val="none" w:sz="0" w:space="0" w:color="auto" w:frame="1"/>
              </w:rPr>
              <w:tab/>
              <w:t xml:space="preserve">"Building department" means the building division of the planning, building and environmental services department of Napa County. </w:t>
            </w:r>
          </w:p>
          <w:p w:rsidR="00085BD8" w:rsidRDefault="00085BD8" w:rsidP="0084375F">
            <w:pPr>
              <w:pStyle w:val="NoSpacing"/>
              <w:rPr>
                <w:bdr w:val="none" w:sz="0" w:space="0" w:color="auto" w:frame="1"/>
              </w:rPr>
            </w:pPr>
            <w:r>
              <w:rPr>
                <w:bdr w:val="none" w:sz="0" w:space="0" w:color="auto" w:frame="1"/>
              </w:rPr>
              <w:t xml:space="preserve">              </w:t>
            </w:r>
            <w:ins w:id="0" w:author="Paul, Rob" w:date="2013-10-30T12:33:00Z">
              <w:r>
                <w:rPr>
                  <w:bdr w:val="none" w:sz="0" w:space="0" w:color="auto" w:frame="1"/>
                </w:rPr>
                <w:t>"CCR" means the California Code of Regulations.</w:t>
              </w:r>
            </w:ins>
          </w:p>
          <w:p w:rsidR="0084375F" w:rsidRDefault="0084375F" w:rsidP="0084375F">
            <w:pPr>
              <w:pStyle w:val="NoSpacing"/>
              <w:rPr>
                <w:bdr w:val="none" w:sz="0" w:space="0" w:color="auto" w:frame="1"/>
              </w:rPr>
            </w:pPr>
            <w:r>
              <w:rPr>
                <w:bdr w:val="none" w:sz="0" w:space="0" w:color="auto" w:frame="1"/>
              </w:rPr>
              <w:tab/>
              <w:t xml:space="preserve">"Dead storage" means the maintaining of a mobilehome on any land where the mobilehome is not used for occupancy or business purposes. The connection of any utility or service connection, such as electrical, water, gas or sewage, to the mobilehome shall be prima facie evidence that the mobilehome is being used for habitation or business purposes. </w:t>
            </w:r>
          </w:p>
          <w:p w:rsidR="0084375F" w:rsidRDefault="0084375F" w:rsidP="0084375F">
            <w:pPr>
              <w:pStyle w:val="NoSpacing"/>
              <w:rPr>
                <w:ins w:id="1" w:author="Paul, Rob" w:date="2013-10-29T09:55:00Z"/>
                <w:bdr w:val="none" w:sz="0" w:space="0" w:color="auto" w:frame="1"/>
              </w:rPr>
            </w:pPr>
            <w:r>
              <w:rPr>
                <w:bdr w:val="none" w:sz="0" w:space="0" w:color="auto" w:frame="1"/>
              </w:rPr>
              <w:tab/>
              <w:t xml:space="preserve">"Farm labor trailer" means any </w:t>
            </w:r>
            <w:proofErr w:type="spellStart"/>
            <w:r>
              <w:rPr>
                <w:bdr w:val="none" w:sz="0" w:space="0" w:color="auto" w:frame="1"/>
              </w:rPr>
              <w:t>mobilehome</w:t>
            </w:r>
            <w:proofErr w:type="spellEnd"/>
            <w:r>
              <w:rPr>
                <w:bdr w:val="none" w:sz="0" w:space="0" w:color="auto" w:frame="1"/>
              </w:rPr>
              <w:t xml:space="preserve"> or </w:t>
            </w:r>
            <w:proofErr w:type="spellStart"/>
            <w:r>
              <w:rPr>
                <w:bdr w:val="none" w:sz="0" w:space="0" w:color="auto" w:frame="1"/>
              </w:rPr>
              <w:t>mobilehomes</w:t>
            </w:r>
            <w:proofErr w:type="spellEnd"/>
            <w:r>
              <w:rPr>
                <w:bdr w:val="none" w:sz="0" w:space="0" w:color="auto" w:frame="1"/>
              </w:rPr>
              <w:t xml:space="preserve"> used for housing or shelter of persons on a seasonal basis which is located either (a) on the premises of a farm where such persons are bona fide employees of such farm, or (b) in a permitted farmworker center. </w:t>
            </w:r>
          </w:p>
          <w:p w:rsidR="00C85F34" w:rsidRDefault="00C85F34" w:rsidP="0084375F">
            <w:pPr>
              <w:pStyle w:val="NoSpacing"/>
              <w:rPr>
                <w:bdr w:val="none" w:sz="0" w:space="0" w:color="auto" w:frame="1"/>
              </w:rPr>
            </w:pPr>
          </w:p>
          <w:p w:rsidR="0084375F" w:rsidRDefault="0084375F" w:rsidP="0084375F">
            <w:pPr>
              <w:pStyle w:val="NoSpacing"/>
              <w:rPr>
                <w:bdr w:val="none" w:sz="0" w:space="0" w:color="auto" w:frame="1"/>
              </w:rPr>
            </w:pPr>
            <w:r>
              <w:rPr>
                <w:bdr w:val="none" w:sz="0" w:space="0" w:color="auto" w:frame="1"/>
              </w:rPr>
              <w:tab/>
              <w:t xml:space="preserve">"Health officer" means the director </w:t>
            </w:r>
            <w:del w:id="2" w:author="Paul, Rob" w:date="2013-10-29T15:46:00Z">
              <w:r w:rsidDel="00C427B2">
                <w:rPr>
                  <w:bdr w:val="none" w:sz="0" w:space="0" w:color="auto" w:frame="1"/>
                </w:rPr>
                <w:delText>of</w:delText>
              </w:r>
            </w:del>
            <w:del w:id="3" w:author="Paul, Rob" w:date="2013-10-29T09:55:00Z">
              <w:r w:rsidDel="00C85F34">
                <w:rPr>
                  <w:bdr w:val="none" w:sz="0" w:space="0" w:color="auto" w:frame="1"/>
                </w:rPr>
                <w:delText xml:space="preserve"> the department of public health of Napa County. </w:delText>
              </w:r>
            </w:del>
            <w:ins w:id="4" w:author="Paul, Rob" w:date="2013-10-29T15:46:00Z">
              <w:r w:rsidR="00C427B2">
                <w:rPr>
                  <w:bdr w:val="none" w:sz="0" w:space="0" w:color="auto" w:frame="1"/>
                </w:rPr>
                <w:t>of environmental</w:t>
              </w:r>
            </w:ins>
            <w:ins w:id="5" w:author="Paul, Rob" w:date="2013-10-29T15:45:00Z">
              <w:r w:rsidR="00C427B2">
                <w:rPr>
                  <w:bdr w:val="none" w:sz="0" w:space="0" w:color="auto" w:frame="1"/>
                </w:rPr>
                <w:t xml:space="preserve"> health.</w:t>
              </w:r>
            </w:ins>
          </w:p>
          <w:p w:rsidR="00C85F34" w:rsidRDefault="00C85F34" w:rsidP="0084375F">
            <w:pPr>
              <w:pStyle w:val="NoSpacing"/>
              <w:rPr>
                <w:bdr w:val="none" w:sz="0" w:space="0" w:color="auto" w:frame="1"/>
              </w:rPr>
            </w:pPr>
          </w:p>
          <w:p w:rsidR="00DC1173" w:rsidRDefault="00085BD8" w:rsidP="0084375F">
            <w:pPr>
              <w:pStyle w:val="NoSpacing"/>
              <w:rPr>
                <w:bdr w:val="none" w:sz="0" w:space="0" w:color="auto" w:frame="1"/>
              </w:rPr>
            </w:pPr>
            <w:r>
              <w:rPr>
                <w:bdr w:val="none" w:sz="0" w:space="0" w:color="auto" w:frame="1"/>
              </w:rPr>
              <w:t xml:space="preserve">               </w:t>
            </w:r>
            <w:ins w:id="6" w:author="Paul, Rob" w:date="2013-10-30T12:36:00Z">
              <w:r>
                <w:rPr>
                  <w:bdr w:val="none" w:sz="0" w:space="0" w:color="auto" w:frame="1"/>
                </w:rPr>
                <w:t>"HSC" means the California Health and Safety Code.</w:t>
              </w:r>
            </w:ins>
          </w:p>
          <w:p w:rsidR="00085BD8" w:rsidDel="00C85F34" w:rsidRDefault="00085BD8" w:rsidP="0084375F">
            <w:pPr>
              <w:pStyle w:val="NoSpacing"/>
              <w:rPr>
                <w:del w:id="7" w:author="Paul, Rob" w:date="2013-10-29T09:55:00Z"/>
                <w:bdr w:val="none" w:sz="0" w:space="0" w:color="auto" w:frame="1"/>
              </w:rPr>
            </w:pPr>
          </w:p>
          <w:p w:rsidR="00DC1173" w:rsidDel="004608B5" w:rsidRDefault="0084375F" w:rsidP="0084375F">
            <w:pPr>
              <w:pStyle w:val="NoSpacing"/>
              <w:rPr>
                <w:del w:id="8" w:author="Paul, Rob" w:date="2013-10-29T15:37:00Z"/>
                <w:bdr w:val="none" w:sz="0" w:space="0" w:color="auto" w:frame="1"/>
              </w:rPr>
            </w:pPr>
            <w:r>
              <w:rPr>
                <w:bdr w:val="none" w:sz="0" w:space="0" w:color="auto" w:frame="1"/>
              </w:rPr>
              <w:tab/>
            </w:r>
            <w:del w:id="9" w:author="Paul, Rob" w:date="2013-10-29T15:37:00Z">
              <w:r w:rsidDel="004608B5">
                <w:rPr>
                  <w:bdr w:val="none" w:sz="0" w:space="0" w:color="auto" w:frame="1"/>
                </w:rPr>
                <w:delText xml:space="preserve">"Mobilehome" means any vehicle or motor vehicle designed, equipped, used or intended to be used for human habitation or sleeping facilities, or which is used or intended to be used in carrying out business of any nature </w:delText>
              </w:r>
              <w:r w:rsidDel="004608B5">
                <w:rPr>
                  <w:bdr w:val="none" w:sz="0" w:space="0" w:color="auto" w:frame="1"/>
                </w:rPr>
                <w:lastRenderedPageBreak/>
                <w:delText xml:space="preserve">therefrom, and shall include, but not be limited to a camp car, trailer coach, travel trailer or a tent or shelter of any type or character. </w:delText>
              </w:r>
            </w:del>
          </w:p>
          <w:p w:rsidR="00DC1173" w:rsidRDefault="00DC1173" w:rsidP="0084375F">
            <w:pPr>
              <w:pStyle w:val="NoSpacing"/>
              <w:rPr>
                <w:bdr w:val="none" w:sz="0" w:space="0" w:color="auto" w:frame="1"/>
              </w:rPr>
            </w:pPr>
          </w:p>
          <w:p w:rsidR="00DC1173" w:rsidRDefault="00DC1173" w:rsidP="0084375F">
            <w:pPr>
              <w:pStyle w:val="NoSpacing"/>
              <w:rPr>
                <w:ins w:id="10" w:author="Paul, Rob" w:date="2013-10-29T10:18:00Z"/>
                <w:bdr w:val="none" w:sz="0" w:space="0" w:color="auto" w:frame="1"/>
              </w:rPr>
            </w:pPr>
          </w:p>
          <w:p w:rsidR="00DC1173" w:rsidRDefault="00DC1173" w:rsidP="0084375F">
            <w:pPr>
              <w:pStyle w:val="NoSpacing"/>
              <w:rPr>
                <w:ins w:id="11" w:author="Paul, Rob" w:date="2013-10-29T10:18:00Z"/>
                <w:bdr w:val="none" w:sz="0" w:space="0" w:color="auto" w:frame="1"/>
              </w:rPr>
            </w:pPr>
          </w:p>
          <w:p w:rsidR="0084375F" w:rsidRDefault="0084375F" w:rsidP="0084375F">
            <w:pPr>
              <w:pStyle w:val="NoSpacing"/>
              <w:rPr>
                <w:bdr w:val="none" w:sz="0" w:space="0" w:color="auto" w:frame="1"/>
              </w:rPr>
            </w:pPr>
            <w:r>
              <w:rPr>
                <w:bdr w:val="none" w:sz="0" w:space="0" w:color="auto" w:frame="1"/>
              </w:rPr>
              <w:tab/>
            </w:r>
            <w:del w:id="12" w:author="Paul, Rob" w:date="2013-10-29T10:18:00Z">
              <w:r w:rsidDel="00DC1173">
                <w:rPr>
                  <w:bdr w:val="none" w:sz="0" w:space="0" w:color="auto" w:frame="1"/>
                </w:rPr>
                <w:delText xml:space="preserve">"Mobilehome park" means a lot or parcel of land used or designed or intended to be used for the temporary accommodation of two or more mobilehomes. </w:delText>
              </w:r>
            </w:del>
            <w:r>
              <w:rPr>
                <w:bdr w:val="none" w:sz="0" w:space="0" w:color="auto" w:frame="1"/>
              </w:rPr>
              <w:tab/>
            </w:r>
          </w:p>
          <w:p w:rsidR="00DC1173" w:rsidRDefault="00DC1173" w:rsidP="0084375F">
            <w:pPr>
              <w:pStyle w:val="NoSpacing"/>
              <w:rPr>
                <w:bdr w:val="none" w:sz="0" w:space="0" w:color="auto" w:frame="1"/>
              </w:rPr>
            </w:pPr>
          </w:p>
          <w:p w:rsidR="00DC1173" w:rsidRDefault="00DC1173" w:rsidP="0084375F">
            <w:pPr>
              <w:pStyle w:val="NoSpacing"/>
              <w:rPr>
                <w:bdr w:val="none" w:sz="0" w:space="0" w:color="auto" w:frame="1"/>
              </w:rPr>
            </w:pPr>
          </w:p>
          <w:p w:rsidR="00DC1173" w:rsidRDefault="00DC1173" w:rsidP="0084375F">
            <w:pPr>
              <w:pStyle w:val="NoSpacing"/>
              <w:rPr>
                <w:bdr w:val="none" w:sz="0" w:space="0" w:color="auto" w:frame="1"/>
              </w:rPr>
            </w:pPr>
          </w:p>
          <w:p w:rsidR="00DC1173" w:rsidRDefault="00DC1173" w:rsidP="0084375F">
            <w:pPr>
              <w:pStyle w:val="NoSpacing"/>
              <w:rPr>
                <w:bdr w:val="none" w:sz="0" w:space="0" w:color="auto" w:frame="1"/>
              </w:rPr>
            </w:pPr>
          </w:p>
          <w:p w:rsidR="00DC1173" w:rsidRDefault="00DC1173" w:rsidP="0084375F">
            <w:pPr>
              <w:pStyle w:val="NoSpacing"/>
              <w:rPr>
                <w:bdr w:val="none" w:sz="0" w:space="0" w:color="auto" w:frame="1"/>
              </w:rPr>
            </w:pPr>
          </w:p>
          <w:p w:rsidR="00DC1173" w:rsidRDefault="00DC1173" w:rsidP="0084375F">
            <w:pPr>
              <w:pStyle w:val="NoSpacing"/>
              <w:rPr>
                <w:bdr w:val="none" w:sz="0" w:space="0" w:color="auto" w:frame="1"/>
              </w:rPr>
            </w:pPr>
          </w:p>
          <w:p w:rsidR="0084375F" w:rsidRDefault="0084375F" w:rsidP="0084375F">
            <w:pPr>
              <w:pStyle w:val="NoSpacing"/>
              <w:rPr>
                <w:bdr w:val="none" w:sz="0" w:space="0" w:color="auto" w:frame="1"/>
              </w:rPr>
            </w:pPr>
            <w:r>
              <w:rPr>
                <w:bdr w:val="none" w:sz="0" w:space="0" w:color="auto" w:frame="1"/>
              </w:rPr>
              <w:tab/>
              <w:t xml:space="preserve">"Planning commission" means the planning commission of the county of Napa. </w:t>
            </w:r>
          </w:p>
          <w:p w:rsidR="0084375F" w:rsidRDefault="0084375F" w:rsidP="0084375F">
            <w:pPr>
              <w:pStyle w:val="NoSpacing"/>
              <w:rPr>
                <w:bdr w:val="none" w:sz="0" w:space="0" w:color="auto" w:frame="1"/>
              </w:rPr>
            </w:pPr>
            <w:r>
              <w:rPr>
                <w:bdr w:val="none" w:sz="0" w:space="0" w:color="auto" w:frame="1"/>
              </w:rPr>
              <w:t xml:space="preserve"> </w:t>
            </w:r>
          </w:p>
          <w:p w:rsidR="0084375F" w:rsidRPr="00350D0F" w:rsidDel="00C85F34" w:rsidRDefault="0084375F" w:rsidP="0084375F">
            <w:pPr>
              <w:pStyle w:val="NoSpacing"/>
              <w:rPr>
                <w:del w:id="13" w:author="Paul, Rob" w:date="2013-10-29T09:52:00Z"/>
                <w:b/>
                <w:bdr w:val="none" w:sz="0" w:space="0" w:color="auto" w:frame="1"/>
              </w:rPr>
            </w:pPr>
            <w:del w:id="14" w:author="Paul, Rob" w:date="2013-10-29T09:52:00Z">
              <w:r w:rsidRPr="00350D0F" w:rsidDel="00C85F34">
                <w:rPr>
                  <w:b/>
                  <w:bdr w:val="none" w:sz="0" w:space="0" w:color="auto" w:frame="1"/>
                </w:rPr>
                <w:delText>15.40.020 Rules, regulations and standards.</w:delText>
              </w:r>
            </w:del>
          </w:p>
          <w:p w:rsidR="0084375F" w:rsidDel="00C85F34" w:rsidRDefault="0084375F" w:rsidP="0084375F">
            <w:pPr>
              <w:pStyle w:val="NoSpacing"/>
              <w:rPr>
                <w:del w:id="15" w:author="Paul, Rob" w:date="2013-10-29T09:52:00Z"/>
                <w:bdr w:val="none" w:sz="0" w:space="0" w:color="auto" w:frame="1"/>
              </w:rPr>
            </w:pPr>
            <w:del w:id="16" w:author="Paul, Rob" w:date="2013-10-29T09:52:00Z">
              <w:r w:rsidDel="00C85F34">
                <w:rPr>
                  <w:bdr w:val="none" w:sz="0" w:space="0" w:color="auto" w:frame="1"/>
                </w:rPr>
                <w:delText>A.</w:delText>
              </w:r>
              <w:r w:rsidDel="00C85F34">
                <w:rPr>
                  <w:bdr w:val="none" w:sz="0" w:space="0" w:color="auto" w:frame="1"/>
                </w:rPr>
                <w:tab/>
                <w:delText xml:space="preserve">The board of supervisors shall adopt rules, regulations and standards to interpret and carry out the provisions of this chapter and to prescribe standards of lot, yard or park area, landscaping, walls or enclosures, signs, access, vehicle parking, and regulations similar to the foregoing, and prohibiting certain uses for mobilehome parks. </w:delText>
              </w:r>
            </w:del>
          </w:p>
          <w:p w:rsidR="00ED365D" w:rsidRDefault="0084375F" w:rsidP="0084375F">
            <w:pPr>
              <w:pStyle w:val="NoSpacing"/>
            </w:pPr>
            <w:del w:id="17" w:author="Paul, Rob" w:date="2013-10-29T09:52:00Z">
              <w:r w:rsidDel="00C85F34">
                <w:rPr>
                  <w:bdr w:val="none" w:sz="0" w:space="0" w:color="auto" w:frame="1"/>
                </w:rPr>
                <w:delText>B.</w:delText>
              </w:r>
              <w:r w:rsidDel="00C85F34">
                <w:rPr>
                  <w:bdr w:val="none" w:sz="0" w:space="0" w:color="auto" w:frame="1"/>
                </w:rPr>
                <w:tab/>
                <w:delText>Such rules and regulations shall be effective after filing same with the county clerk, and shall have the same effect in law as any of the provisions of this chapter.</w:delText>
              </w:r>
            </w:del>
            <w:r>
              <w:rPr>
                <w:bdr w:val="none" w:sz="0" w:space="0" w:color="auto" w:frame="1"/>
              </w:rPr>
              <w:t xml:space="preserve"> </w:t>
            </w:r>
          </w:p>
        </w:tc>
        <w:tc>
          <w:tcPr>
            <w:tcW w:w="4788" w:type="dxa"/>
          </w:tcPr>
          <w:p w:rsidR="00ED365D" w:rsidRDefault="00ED365D"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pPr>
          </w:p>
          <w:p w:rsidR="00C85F34" w:rsidRDefault="00C85F34" w:rsidP="00ED365D">
            <w:pPr>
              <w:spacing w:after="120"/>
              <w:rPr>
                <w:ins w:id="18" w:author="Paul, Rob" w:date="2013-10-30T12:34:00Z"/>
              </w:rPr>
            </w:pPr>
          </w:p>
          <w:p w:rsidR="00085BD8" w:rsidRDefault="00085BD8" w:rsidP="00ED365D">
            <w:pPr>
              <w:spacing w:after="120"/>
              <w:rPr>
                <w:ins w:id="19" w:author="Paul, Rob" w:date="2013-10-30T12:34:00Z"/>
              </w:rPr>
            </w:pPr>
          </w:p>
          <w:p w:rsidR="00085BD8" w:rsidRDefault="00085BD8" w:rsidP="00ED365D">
            <w:pPr>
              <w:spacing w:after="120"/>
              <w:rPr>
                <w:ins w:id="20" w:author="Paul, Rob" w:date="2013-10-29T09:55:00Z"/>
              </w:rPr>
            </w:pPr>
          </w:p>
          <w:p w:rsidR="00C85F34" w:rsidRPr="004608B5" w:rsidRDefault="00C85F34" w:rsidP="00ED365D">
            <w:pPr>
              <w:spacing w:after="120"/>
              <w:rPr>
                <w:rFonts w:asciiTheme="minorHAnsi" w:hAnsiTheme="minorHAnsi"/>
                <w:sz w:val="22"/>
                <w:szCs w:val="22"/>
              </w:rPr>
            </w:pPr>
            <w:r w:rsidRPr="004608B5">
              <w:rPr>
                <w:rFonts w:asciiTheme="minorHAnsi" w:hAnsiTheme="minorHAnsi"/>
                <w:sz w:val="22"/>
                <w:szCs w:val="22"/>
              </w:rPr>
              <w:t>Director of Environmental Health and that division are inspecting mobilehome parks.</w:t>
            </w:r>
          </w:p>
          <w:p w:rsidR="00085BD8" w:rsidRDefault="00085BD8" w:rsidP="001C7839">
            <w:pPr>
              <w:spacing w:after="120"/>
              <w:rPr>
                <w:rFonts w:asciiTheme="minorHAnsi" w:hAnsiTheme="minorHAnsi"/>
                <w:sz w:val="22"/>
                <w:szCs w:val="22"/>
              </w:rPr>
            </w:pPr>
          </w:p>
          <w:p w:rsidR="00085BD8" w:rsidRDefault="00085BD8" w:rsidP="001C7839">
            <w:pPr>
              <w:spacing w:after="120"/>
              <w:rPr>
                <w:rFonts w:asciiTheme="minorHAnsi" w:hAnsiTheme="minorHAnsi"/>
                <w:sz w:val="22"/>
                <w:szCs w:val="22"/>
              </w:rPr>
            </w:pPr>
          </w:p>
          <w:p w:rsidR="00085BD8" w:rsidRDefault="00085BD8" w:rsidP="001C7839">
            <w:pPr>
              <w:spacing w:after="120"/>
              <w:rPr>
                <w:rFonts w:asciiTheme="minorHAnsi" w:hAnsiTheme="minorHAnsi"/>
                <w:sz w:val="22"/>
                <w:szCs w:val="22"/>
              </w:rPr>
            </w:pPr>
          </w:p>
          <w:p w:rsidR="001C7839" w:rsidRPr="004608B5" w:rsidRDefault="001C7839" w:rsidP="001C7839">
            <w:pPr>
              <w:spacing w:after="120"/>
              <w:rPr>
                <w:ins w:id="21" w:author="Paul, Rob" w:date="2013-10-30T09:08:00Z"/>
                <w:rFonts w:asciiTheme="minorHAnsi" w:hAnsiTheme="minorHAnsi"/>
                <w:sz w:val="22"/>
                <w:szCs w:val="22"/>
              </w:rPr>
            </w:pPr>
            <w:ins w:id="22" w:author="Paul, Rob" w:date="2013-10-30T09:08:00Z">
              <w:r w:rsidRPr="004608B5">
                <w:rPr>
                  <w:rFonts w:asciiTheme="minorHAnsi" w:hAnsiTheme="minorHAnsi"/>
                  <w:sz w:val="22"/>
                  <w:szCs w:val="22"/>
                </w:rPr>
                <w:t>"Mobilehome" means a mobilehome as defined in HSC§18008, a manufactured home as defined in HSC§18007, a multiple family manufactured home as defined in HSC§18008.7</w:t>
              </w:r>
              <w:r>
                <w:rPr>
                  <w:rFonts w:asciiTheme="minorHAnsi" w:hAnsiTheme="minorHAnsi"/>
                  <w:sz w:val="22"/>
                  <w:szCs w:val="22"/>
                </w:rPr>
                <w:t xml:space="preserve">, and a recreational </w:t>
              </w:r>
              <w:r>
                <w:rPr>
                  <w:rFonts w:asciiTheme="minorHAnsi" w:hAnsiTheme="minorHAnsi"/>
                  <w:sz w:val="22"/>
                  <w:szCs w:val="22"/>
                </w:rPr>
                <w:lastRenderedPageBreak/>
                <w:t>vehicle as defined in HSC§18010.</w:t>
              </w:r>
            </w:ins>
            <w:r w:rsidR="002D1D7D">
              <w:rPr>
                <w:rFonts w:asciiTheme="minorHAnsi" w:hAnsiTheme="minorHAnsi"/>
                <w:sz w:val="22"/>
                <w:szCs w:val="22"/>
              </w:rPr>
              <w:t xml:space="preserve"> </w:t>
            </w:r>
            <w:r w:rsidR="00A24EA4">
              <w:rPr>
                <w:rFonts w:asciiTheme="minorHAnsi" w:hAnsiTheme="minorHAnsi"/>
                <w:sz w:val="22"/>
                <w:szCs w:val="22"/>
              </w:rPr>
              <w:t xml:space="preserve">See HSC sections referenced </w:t>
            </w:r>
            <w:r w:rsidR="00A24EA4" w:rsidRPr="00A24EA4">
              <w:rPr>
                <w:rFonts w:asciiTheme="minorHAnsi" w:hAnsiTheme="minorHAnsi"/>
                <w:i/>
                <w:sz w:val="22"/>
                <w:szCs w:val="22"/>
              </w:rPr>
              <w:t>ante</w:t>
            </w:r>
            <w:r w:rsidR="007D0DB4">
              <w:rPr>
                <w:rFonts w:asciiTheme="minorHAnsi" w:hAnsiTheme="minorHAnsi"/>
                <w:i/>
                <w:sz w:val="22"/>
                <w:szCs w:val="22"/>
              </w:rPr>
              <w:t xml:space="preserve"> </w:t>
            </w:r>
            <w:r w:rsidR="007D0DB4">
              <w:rPr>
                <w:rFonts w:asciiTheme="minorHAnsi" w:hAnsiTheme="minorHAnsi"/>
                <w:sz w:val="22"/>
                <w:szCs w:val="22"/>
              </w:rPr>
              <w:t>at end of chart.</w:t>
            </w:r>
          </w:p>
          <w:p w:rsidR="00C85F34" w:rsidRDefault="00C85F34" w:rsidP="00ED365D">
            <w:pPr>
              <w:spacing w:after="120"/>
            </w:pPr>
          </w:p>
          <w:p w:rsidR="00C85F34" w:rsidDel="00085BD8" w:rsidRDefault="00C85F34" w:rsidP="00ED365D">
            <w:pPr>
              <w:spacing w:after="120"/>
              <w:rPr>
                <w:del w:id="23" w:author="Paul, Rob" w:date="2013-10-30T12:34:00Z"/>
              </w:rPr>
            </w:pPr>
          </w:p>
          <w:p w:rsidR="001C7839" w:rsidRPr="004608B5" w:rsidRDefault="001C7839" w:rsidP="001C7839">
            <w:pPr>
              <w:spacing w:after="120"/>
              <w:rPr>
                <w:ins w:id="24" w:author="Paul, Rob" w:date="2013-10-30T09:09:00Z"/>
                <w:rFonts w:asciiTheme="minorHAnsi" w:hAnsiTheme="minorHAnsi"/>
                <w:sz w:val="22"/>
                <w:szCs w:val="22"/>
              </w:rPr>
            </w:pPr>
            <w:ins w:id="25" w:author="Paul, Rob" w:date="2013-10-30T09:09:00Z">
              <w:r w:rsidRPr="004608B5">
                <w:rPr>
                  <w:rFonts w:asciiTheme="minorHAnsi" w:hAnsiTheme="minorHAnsi"/>
                  <w:sz w:val="22"/>
                  <w:szCs w:val="22"/>
                </w:rPr>
                <w:t>"</w:t>
              </w:r>
              <w:proofErr w:type="spellStart"/>
              <w:r w:rsidRPr="004608B5">
                <w:rPr>
                  <w:rFonts w:asciiTheme="minorHAnsi" w:hAnsiTheme="minorHAnsi"/>
                  <w:sz w:val="22"/>
                  <w:szCs w:val="22"/>
                </w:rPr>
                <w:t>Mobilehome</w:t>
              </w:r>
              <w:proofErr w:type="spellEnd"/>
              <w:r w:rsidRPr="004608B5">
                <w:rPr>
                  <w:rFonts w:asciiTheme="minorHAnsi" w:hAnsiTheme="minorHAnsi"/>
                  <w:sz w:val="22"/>
                  <w:szCs w:val="22"/>
                </w:rPr>
                <w:t xml:space="preserve"> park" means any tract of land where two or more lots are rented or leased, held out for rent or lease, or were formerly held out for rent or lease and later converted to a subdivision, cooperative, condominium, or other form of resident ownership, to accommodate manufactured homes, </w:t>
              </w:r>
              <w:proofErr w:type="spellStart"/>
              <w:r w:rsidRPr="004608B5">
                <w:rPr>
                  <w:rFonts w:asciiTheme="minorHAnsi" w:hAnsiTheme="minorHAnsi"/>
                  <w:sz w:val="22"/>
                  <w:szCs w:val="22"/>
                </w:rPr>
                <w:t>mobilehomes</w:t>
              </w:r>
              <w:proofErr w:type="spellEnd"/>
              <w:r w:rsidRPr="004608B5">
                <w:rPr>
                  <w:rFonts w:asciiTheme="minorHAnsi" w:hAnsiTheme="minorHAnsi"/>
                  <w:sz w:val="22"/>
                  <w:szCs w:val="22"/>
                </w:rPr>
                <w:t xml:space="preserve">, or recreational vehicles used for human habitation. </w:t>
              </w:r>
            </w:ins>
            <w:r w:rsidRPr="004608B5">
              <w:rPr>
                <w:rFonts w:asciiTheme="minorHAnsi" w:hAnsiTheme="minorHAnsi"/>
                <w:sz w:val="22"/>
                <w:szCs w:val="22"/>
              </w:rPr>
              <w:t>HSC §18214</w:t>
            </w:r>
          </w:p>
          <w:p w:rsidR="00C85F34" w:rsidRDefault="00C85F34" w:rsidP="00ED365D">
            <w:pPr>
              <w:spacing w:after="120"/>
            </w:pPr>
          </w:p>
          <w:p w:rsidR="00C85F34" w:rsidRDefault="00C85F34" w:rsidP="00ED365D">
            <w:pPr>
              <w:spacing w:after="120"/>
            </w:pPr>
          </w:p>
          <w:p w:rsidR="001C7839" w:rsidRDefault="001C7839" w:rsidP="00ED365D">
            <w:pPr>
              <w:spacing w:after="120"/>
              <w:rPr>
                <w:rFonts w:asciiTheme="minorHAnsi" w:hAnsiTheme="minorHAnsi"/>
                <w:sz w:val="22"/>
                <w:szCs w:val="22"/>
              </w:rPr>
            </w:pPr>
          </w:p>
          <w:p w:rsidR="00C85F34" w:rsidRPr="00356C6E" w:rsidRDefault="00493756" w:rsidP="00ED365D">
            <w:pPr>
              <w:spacing w:after="120"/>
              <w:rPr>
                <w:rFonts w:asciiTheme="minorHAnsi" w:hAnsiTheme="minorHAnsi"/>
                <w:sz w:val="22"/>
                <w:szCs w:val="22"/>
                <w:rPrChange w:id="26" w:author="Paul, Rob" w:date="2013-10-29T15:38:00Z">
                  <w:rPr/>
                </w:rPrChange>
              </w:rPr>
            </w:pPr>
            <w:r w:rsidRPr="00493756">
              <w:rPr>
                <w:rFonts w:asciiTheme="minorHAnsi" w:hAnsiTheme="minorHAnsi"/>
                <w:sz w:val="22"/>
                <w:szCs w:val="22"/>
                <w:rPrChange w:id="27" w:author="Paul, Rob" w:date="2013-10-29T15:38:00Z">
                  <w:rPr/>
                </w:rPrChange>
              </w:rPr>
              <w:t>This section is probably subsumed by HSC and CCR's. Unaware of whether any such rules, regulations and standards have ever been adopted</w:t>
            </w:r>
            <w:r w:rsidR="00FC68A1">
              <w:rPr>
                <w:rFonts w:asciiTheme="minorHAnsi" w:hAnsiTheme="minorHAnsi"/>
                <w:sz w:val="22"/>
                <w:szCs w:val="22"/>
              </w:rPr>
              <w:t xml:space="preserve"> by the Board</w:t>
            </w:r>
            <w:r w:rsidRPr="00493756">
              <w:rPr>
                <w:rFonts w:asciiTheme="minorHAnsi" w:hAnsiTheme="minorHAnsi"/>
                <w:sz w:val="22"/>
                <w:szCs w:val="22"/>
                <w:rPrChange w:id="28" w:author="Paul, Rob" w:date="2013-10-29T15:38:00Z">
                  <w:rPr/>
                </w:rPrChange>
              </w:rPr>
              <w:t>.</w:t>
            </w:r>
          </w:p>
          <w:p w:rsidR="00C85F34" w:rsidRDefault="00C85F34" w:rsidP="00ED365D">
            <w:pPr>
              <w:spacing w:after="120"/>
            </w:pPr>
          </w:p>
        </w:tc>
      </w:tr>
      <w:tr w:rsidR="00ED365D" w:rsidTr="00ED365D">
        <w:tc>
          <w:tcPr>
            <w:tcW w:w="4788" w:type="dxa"/>
          </w:tcPr>
          <w:p w:rsidR="0084375F" w:rsidRPr="00557BDE" w:rsidRDefault="00493756" w:rsidP="0084375F">
            <w:pPr>
              <w:pStyle w:val="NoSpacing"/>
              <w:rPr>
                <w:b/>
                <w:bdr w:val="none" w:sz="0" w:space="0" w:color="auto" w:frame="1"/>
              </w:rPr>
            </w:pPr>
            <w:r w:rsidRPr="00557BDE">
              <w:rPr>
                <w:b/>
                <w:bdr w:val="none" w:sz="0" w:space="0" w:color="auto" w:frame="1"/>
              </w:rPr>
              <w:lastRenderedPageBreak/>
              <w:t>15.40.0</w:t>
            </w:r>
            <w:del w:id="29" w:author="Paul, Rob" w:date="2014-01-03T15:49:00Z">
              <w:r w:rsidRPr="00557BDE" w:rsidDel="008B0262">
                <w:rPr>
                  <w:b/>
                  <w:bdr w:val="none" w:sz="0" w:space="0" w:color="auto" w:frame="1"/>
                </w:rPr>
                <w:delText>3</w:delText>
              </w:r>
            </w:del>
            <w:ins w:id="30" w:author="Paul, Rob" w:date="2014-01-03T15:49:00Z">
              <w:r w:rsidR="008B0262">
                <w:rPr>
                  <w:b/>
                  <w:bdr w:val="none" w:sz="0" w:space="0" w:color="auto" w:frame="1"/>
                </w:rPr>
                <w:t>2</w:t>
              </w:r>
            </w:ins>
            <w:r w:rsidRPr="00557BDE">
              <w:rPr>
                <w:b/>
                <w:bdr w:val="none" w:sz="0" w:space="0" w:color="auto" w:frame="1"/>
              </w:rPr>
              <w:t>0 Location restrictions—Dead storage or temporary use permit.</w:t>
            </w:r>
          </w:p>
          <w:p w:rsidR="0084375F" w:rsidRPr="00557BDE" w:rsidRDefault="00493756" w:rsidP="0084375F">
            <w:pPr>
              <w:pStyle w:val="NoSpacing"/>
              <w:rPr>
                <w:bdr w:val="none" w:sz="0" w:space="0" w:color="auto" w:frame="1"/>
              </w:rPr>
            </w:pPr>
            <w:r w:rsidRPr="00557BDE">
              <w:rPr>
                <w:bdr w:val="none" w:sz="0" w:space="0" w:color="auto" w:frame="1"/>
              </w:rPr>
              <w:t>A.</w:t>
            </w:r>
            <w:r w:rsidRPr="00557BDE">
              <w:rPr>
                <w:bdr w:val="none" w:sz="0" w:space="0" w:color="auto" w:frame="1"/>
              </w:rPr>
              <w:tab/>
              <w:t xml:space="preserve">It is unlawful for any person, firm or corporation to keep any mobilehome on any land situated in the county other than in an approved mobilehome park, unless such mobilehome is in dead storage or </w:t>
            </w:r>
            <w:proofErr w:type="gramStart"/>
            <w:r w:rsidRPr="00557BDE">
              <w:rPr>
                <w:bdr w:val="none" w:sz="0" w:space="0" w:color="auto" w:frame="1"/>
              </w:rPr>
              <w:t>a</w:t>
            </w:r>
            <w:proofErr w:type="gramEnd"/>
            <w:r w:rsidRPr="00557BDE">
              <w:rPr>
                <w:bdr w:val="none" w:sz="0" w:space="0" w:color="auto" w:frame="1"/>
              </w:rPr>
              <w:t xml:space="preserve"> administrative permit has been issued therefore, pursuant to the provisions of</w:t>
            </w:r>
            <w:r w:rsidRPr="00557BDE">
              <w:rPr>
                <w:rPrChange w:id="31" w:author="Paul, Rob" w:date="2013-10-29T15:41:00Z">
                  <w:rPr>
                    <w:color w:val="822223"/>
                    <w:u w:val="single"/>
                  </w:rPr>
                </w:rPrChange>
              </w:rPr>
              <w:fldChar w:fldCharType="begin"/>
            </w:r>
            <w:r w:rsidRPr="00557BDE">
              <w:instrText>HYPERLINK "http://library.municode.com/HTML/16513/level2/TIT18ZO_CH18.126ADPE.html" \l "TIT18ZO_CH18.126ADPE_18.126.060PESSPR"</w:instrText>
            </w:r>
            <w:r w:rsidRPr="00557BDE">
              <w:rPr>
                <w:rPrChange w:id="32" w:author="Paul, Rob" w:date="2013-10-29T15:41:00Z">
                  <w:rPr>
                    <w:color w:val="822223"/>
                    <w:u w:val="single"/>
                  </w:rPr>
                </w:rPrChange>
              </w:rPr>
              <w:fldChar w:fldCharType="separate"/>
            </w:r>
            <w:r w:rsidRPr="00557BDE">
              <w:rPr>
                <w:rStyle w:val="Hyperlink"/>
                <w:bdr w:val="none" w:sz="0" w:space="0" w:color="auto" w:frame="1"/>
              </w:rPr>
              <w:t xml:space="preserve"> Section 18.126.060</w:t>
            </w:r>
            <w:r w:rsidRPr="00557BDE">
              <w:rPr>
                <w:rPrChange w:id="33" w:author="Paul, Rob" w:date="2013-10-29T15:41:00Z">
                  <w:rPr>
                    <w:color w:val="822223"/>
                    <w:u w:val="single"/>
                  </w:rPr>
                </w:rPrChange>
              </w:rPr>
              <w:fldChar w:fldCharType="end"/>
            </w:r>
            <w:r w:rsidRPr="00557BDE">
              <w:rPr>
                <w:bdr w:val="none" w:sz="0" w:space="0" w:color="auto" w:frame="1"/>
                <w:rPrChange w:id="34" w:author="Paul, Rob" w:date="2013-10-29T15:41:00Z">
                  <w:rPr>
                    <w:color w:val="822223"/>
                    <w:u w:val="single"/>
                    <w:bdr w:val="none" w:sz="0" w:space="0" w:color="auto" w:frame="1"/>
                  </w:rPr>
                </w:rPrChange>
              </w:rPr>
              <w:t xml:space="preserve"> of this chapter. </w:t>
            </w:r>
          </w:p>
          <w:p w:rsidR="0084375F" w:rsidRDefault="00493756" w:rsidP="0084375F">
            <w:pPr>
              <w:pStyle w:val="NoSpacing"/>
              <w:rPr>
                <w:bdr w:val="none" w:sz="0" w:space="0" w:color="auto" w:frame="1"/>
              </w:rPr>
            </w:pPr>
            <w:r w:rsidRPr="00557BDE">
              <w:rPr>
                <w:bdr w:val="none" w:sz="0" w:space="0" w:color="auto" w:frame="1"/>
                <w:rPrChange w:id="35" w:author="Paul, Rob" w:date="2013-10-29T15:41:00Z">
                  <w:rPr>
                    <w:color w:val="822223"/>
                    <w:u w:val="single"/>
                    <w:bdr w:val="none" w:sz="0" w:space="0" w:color="auto" w:frame="1"/>
                  </w:rPr>
                </w:rPrChange>
              </w:rPr>
              <w:t>B.</w:t>
            </w:r>
            <w:r w:rsidRPr="00557BDE">
              <w:rPr>
                <w:bdr w:val="none" w:sz="0" w:space="0" w:color="auto" w:frame="1"/>
                <w:rPrChange w:id="36" w:author="Paul, Rob" w:date="2013-10-29T15:41:00Z">
                  <w:rPr>
                    <w:color w:val="822223"/>
                    <w:u w:val="single"/>
                    <w:bdr w:val="none" w:sz="0" w:space="0" w:color="auto" w:frame="1"/>
                  </w:rPr>
                </w:rPrChange>
              </w:rPr>
              <w:tab/>
              <w:t xml:space="preserve">A trailer or mobilehome in dead storage shall not be stored in any front or side yard setback required by this chapter, or any applicable county ordinance or state law, nor shall any such vehicle be parked upon any public or private street for a period in excess of forty-eight hours. When in dead storage, all trailers and similar vehicles shall meet the minimum requirements of the state, and </w:t>
            </w:r>
            <w:r w:rsidRPr="00557BDE">
              <w:rPr>
                <w:bdr w:val="none" w:sz="0" w:space="0" w:color="auto" w:frame="1"/>
                <w:rPrChange w:id="37" w:author="Paul, Rob" w:date="2013-10-29T15:41:00Z">
                  <w:rPr>
                    <w:color w:val="822223"/>
                    <w:u w:val="single"/>
                    <w:bdr w:val="none" w:sz="0" w:space="0" w:color="auto" w:frame="1"/>
                  </w:rPr>
                </w:rPrChange>
              </w:rPr>
              <w:lastRenderedPageBreak/>
              <w:t>no person shall remove any tire or wheel from a mobilehome, whether such or similar vehicle is used for occupancy, business or dead storage, except for the purpose of making temporary repairs, nor shall any foundation be placed under a mobilehome or similar vehicle.</w:t>
            </w:r>
            <w:r w:rsidR="0084375F">
              <w:rPr>
                <w:bdr w:val="none" w:sz="0" w:space="0" w:color="auto" w:frame="1"/>
              </w:rPr>
              <w:t xml:space="preserve"> </w:t>
            </w:r>
          </w:p>
          <w:p w:rsidR="00ED365D" w:rsidRDefault="00ED365D" w:rsidP="00ED365D">
            <w:pPr>
              <w:spacing w:after="120"/>
            </w:pPr>
          </w:p>
        </w:tc>
        <w:tc>
          <w:tcPr>
            <w:tcW w:w="4788" w:type="dxa"/>
          </w:tcPr>
          <w:p w:rsidR="00ED365D" w:rsidRDefault="00ED365D" w:rsidP="00ED365D">
            <w:pPr>
              <w:spacing w:after="120"/>
              <w:rPr>
                <w:ins w:id="38" w:author="Paul, Rob" w:date="2013-10-29T15:41:00Z"/>
              </w:rPr>
            </w:pPr>
          </w:p>
          <w:p w:rsidR="00356C6E" w:rsidRDefault="00356C6E" w:rsidP="00ED365D">
            <w:pPr>
              <w:spacing w:after="120"/>
              <w:rPr>
                <w:ins w:id="39" w:author="Paul, Rob" w:date="2013-10-29T15:41:00Z"/>
              </w:rPr>
            </w:pPr>
          </w:p>
          <w:p w:rsidR="00356C6E" w:rsidRPr="00356C6E" w:rsidRDefault="00356C6E" w:rsidP="00ED365D">
            <w:pPr>
              <w:spacing w:after="120"/>
              <w:rPr>
                <w:b/>
              </w:rPr>
            </w:pPr>
          </w:p>
        </w:tc>
      </w:tr>
      <w:tr w:rsidR="00ED365D" w:rsidTr="00ED365D">
        <w:tc>
          <w:tcPr>
            <w:tcW w:w="4788" w:type="dxa"/>
          </w:tcPr>
          <w:p w:rsidR="0084375F" w:rsidRPr="00557BDE" w:rsidRDefault="0084375F" w:rsidP="0084375F">
            <w:pPr>
              <w:pStyle w:val="NoSpacing"/>
              <w:rPr>
                <w:b/>
                <w:bdr w:val="none" w:sz="0" w:space="0" w:color="auto" w:frame="1"/>
              </w:rPr>
            </w:pPr>
            <w:r w:rsidRPr="00557BDE">
              <w:rPr>
                <w:b/>
                <w:bdr w:val="none" w:sz="0" w:space="0" w:color="auto" w:frame="1"/>
              </w:rPr>
              <w:lastRenderedPageBreak/>
              <w:t>15.40.03</w:t>
            </w:r>
            <w:ins w:id="40" w:author="Paul, Rob" w:date="2014-01-03T15:49:00Z">
              <w:r w:rsidR="008B0262">
                <w:rPr>
                  <w:b/>
                  <w:bdr w:val="none" w:sz="0" w:space="0" w:color="auto" w:frame="1"/>
                </w:rPr>
                <w:t>0</w:t>
              </w:r>
            </w:ins>
            <w:del w:id="41" w:author="Paul, Rob" w:date="2014-01-03T15:49:00Z">
              <w:r w:rsidRPr="00557BDE" w:rsidDel="008B0262">
                <w:rPr>
                  <w:b/>
                  <w:bdr w:val="none" w:sz="0" w:space="0" w:color="auto" w:frame="1"/>
                </w:rPr>
                <w:delText>5</w:delText>
              </w:r>
            </w:del>
            <w:r w:rsidRPr="00557BDE">
              <w:rPr>
                <w:b/>
                <w:bdr w:val="none" w:sz="0" w:space="0" w:color="auto" w:frame="1"/>
              </w:rPr>
              <w:t xml:space="preserve"> Seasonal housing for farmworkers.</w:t>
            </w:r>
          </w:p>
          <w:p w:rsidR="0084375F" w:rsidRPr="00557BDE" w:rsidRDefault="0084375F" w:rsidP="0084375F">
            <w:pPr>
              <w:pStyle w:val="NoSpacing"/>
              <w:rPr>
                <w:bdr w:val="none" w:sz="0" w:space="0" w:color="auto" w:frame="1"/>
              </w:rPr>
            </w:pPr>
            <w:r w:rsidRPr="00557BDE">
              <w:rPr>
                <w:bdr w:val="none" w:sz="0" w:space="0" w:color="auto" w:frame="1"/>
              </w:rPr>
              <w:t>Except as provided in</w:t>
            </w:r>
            <w:hyperlink r:id="rId8" w:anchor="TIT18ZO_CH18.104ADZODIRE_18.104.295EMHO" w:history="1">
              <w:r w:rsidRPr="00557BDE">
                <w:rPr>
                  <w:rStyle w:val="Hyperlink"/>
                  <w:bdr w:val="none" w:sz="0" w:space="0" w:color="auto" w:frame="1"/>
                </w:rPr>
                <w:t xml:space="preserve"> Section 18.104.295</w:t>
              </w:r>
            </w:hyperlink>
            <w:r w:rsidRPr="00557BDE">
              <w:rPr>
                <w:bdr w:val="none" w:sz="0" w:space="0" w:color="auto" w:frame="1"/>
              </w:rPr>
              <w:t xml:space="preserve">: </w:t>
            </w:r>
          </w:p>
          <w:p w:rsidR="0084375F" w:rsidRPr="00557BDE" w:rsidRDefault="0084375F" w:rsidP="0084375F">
            <w:pPr>
              <w:pStyle w:val="NoSpacing"/>
              <w:rPr>
                <w:bdr w:val="none" w:sz="0" w:space="0" w:color="auto" w:frame="1"/>
              </w:rPr>
            </w:pPr>
            <w:r w:rsidRPr="00557BDE">
              <w:rPr>
                <w:bdr w:val="none" w:sz="0" w:space="0" w:color="auto" w:frame="1"/>
              </w:rPr>
              <w:t>A.</w:t>
            </w:r>
            <w:r w:rsidRPr="00557BDE">
              <w:rPr>
                <w:bdr w:val="none" w:sz="0" w:space="0" w:color="auto" w:frame="1"/>
              </w:rPr>
              <w:tab/>
              <w:t xml:space="preserve">A permitted farm labor trailer may be occupied for not more than ninety consecutive days, and for not more than one hundred twenty days in any calendar year. </w:t>
            </w:r>
          </w:p>
          <w:p w:rsidR="00ED365D" w:rsidRDefault="0084375F" w:rsidP="0090390E">
            <w:pPr>
              <w:pStyle w:val="NoSpacing"/>
            </w:pPr>
            <w:r w:rsidRPr="00557BDE">
              <w:rPr>
                <w:bdr w:val="none" w:sz="0" w:space="0" w:color="auto" w:frame="1"/>
              </w:rPr>
              <w:t>B.</w:t>
            </w:r>
            <w:r w:rsidRPr="00557BDE">
              <w:rPr>
                <w:bdr w:val="none" w:sz="0" w:space="0" w:color="auto" w:frame="1"/>
              </w:rPr>
              <w:tab/>
              <w:t>A temporary use permit for a farm labor trailer issued pursuant to this chapter that is "farmworker housing" as that term is defined by the Zoning Ordinance (Title 18 of this code) may be issued for up to a ten-year period and may be renewed pursuant to then-current requirements of this code.</w:t>
            </w:r>
            <w:r>
              <w:rPr>
                <w:bdr w:val="none" w:sz="0" w:space="0" w:color="auto" w:frame="1"/>
              </w:rPr>
              <w:t xml:space="preserve"> </w:t>
            </w:r>
          </w:p>
        </w:tc>
        <w:tc>
          <w:tcPr>
            <w:tcW w:w="4788" w:type="dxa"/>
          </w:tcPr>
          <w:p w:rsidR="00ED365D" w:rsidRDefault="00ED365D" w:rsidP="00ED365D">
            <w:pPr>
              <w:spacing w:after="120"/>
            </w:pPr>
          </w:p>
          <w:p w:rsidR="0090390E" w:rsidRDefault="0090390E" w:rsidP="00ED365D">
            <w:pPr>
              <w:spacing w:after="120"/>
            </w:pPr>
          </w:p>
          <w:p w:rsidR="0090390E" w:rsidRPr="0090390E" w:rsidRDefault="0090390E" w:rsidP="00ED365D">
            <w:pPr>
              <w:spacing w:after="120"/>
              <w:rPr>
                <w:b/>
              </w:rPr>
            </w:pPr>
          </w:p>
        </w:tc>
      </w:tr>
      <w:tr w:rsidR="00ED365D" w:rsidTr="00ED365D">
        <w:tc>
          <w:tcPr>
            <w:tcW w:w="4788" w:type="dxa"/>
          </w:tcPr>
          <w:p w:rsidR="0084375F" w:rsidRPr="00465E1A" w:rsidDel="0090390E" w:rsidRDefault="0084375F" w:rsidP="0084375F">
            <w:pPr>
              <w:pStyle w:val="NoSpacing"/>
              <w:rPr>
                <w:del w:id="42" w:author="Paul, Rob" w:date="2013-10-29T15:44:00Z"/>
                <w:b/>
                <w:bdr w:val="none" w:sz="0" w:space="0" w:color="auto" w:frame="1"/>
              </w:rPr>
            </w:pPr>
            <w:del w:id="43" w:author="Paul, Rob" w:date="2013-10-29T15:44:00Z">
              <w:r w:rsidRPr="00465E1A" w:rsidDel="0090390E">
                <w:rPr>
                  <w:b/>
                  <w:bdr w:val="none" w:sz="0" w:space="0" w:color="auto" w:frame="1"/>
                </w:rPr>
                <w:delText>15.40.040 [Reserved]</w:delText>
              </w:r>
            </w:del>
          </w:p>
          <w:p w:rsidR="00493756" w:rsidRDefault="00493756">
            <w:pPr>
              <w:pStyle w:val="NoSpacing"/>
              <w:pPrChange w:id="44" w:author="Paul, Rob" w:date="2013-10-29T15:44:00Z">
                <w:pPr>
                  <w:spacing w:after="120"/>
                </w:pPr>
              </w:pPrChange>
            </w:pPr>
          </w:p>
        </w:tc>
        <w:tc>
          <w:tcPr>
            <w:tcW w:w="4788" w:type="dxa"/>
          </w:tcPr>
          <w:p w:rsidR="00ED365D" w:rsidRDefault="00ED365D" w:rsidP="00ED365D">
            <w:pPr>
              <w:spacing w:after="120"/>
            </w:pPr>
          </w:p>
        </w:tc>
      </w:tr>
      <w:tr w:rsidR="00ED365D" w:rsidTr="00ED365D">
        <w:tc>
          <w:tcPr>
            <w:tcW w:w="4788" w:type="dxa"/>
          </w:tcPr>
          <w:p w:rsidR="0084375F" w:rsidRPr="00465E1A" w:rsidDel="0090390E" w:rsidRDefault="0084375F" w:rsidP="0084375F">
            <w:pPr>
              <w:pStyle w:val="NoSpacing"/>
              <w:rPr>
                <w:del w:id="45" w:author="Paul, Rob" w:date="2013-10-29T15:44:00Z"/>
                <w:b/>
                <w:bdr w:val="none" w:sz="0" w:space="0" w:color="auto" w:frame="1"/>
              </w:rPr>
            </w:pPr>
            <w:del w:id="46" w:author="Paul, Rob" w:date="2013-10-29T15:44:00Z">
              <w:r w:rsidRPr="00465E1A" w:rsidDel="0090390E">
                <w:rPr>
                  <w:b/>
                  <w:bdr w:val="none" w:sz="0" w:space="0" w:color="auto" w:frame="1"/>
                </w:rPr>
                <w:delText>15.40.050 [Reserved]</w:delText>
              </w:r>
            </w:del>
          </w:p>
          <w:p w:rsidR="00ED365D" w:rsidRDefault="00ED365D" w:rsidP="00ED365D">
            <w:pPr>
              <w:spacing w:after="120"/>
            </w:pPr>
          </w:p>
        </w:tc>
        <w:tc>
          <w:tcPr>
            <w:tcW w:w="4788" w:type="dxa"/>
          </w:tcPr>
          <w:p w:rsidR="00ED365D" w:rsidRDefault="00ED365D" w:rsidP="00ED365D">
            <w:pPr>
              <w:spacing w:after="120"/>
            </w:pPr>
          </w:p>
        </w:tc>
      </w:tr>
      <w:tr w:rsidR="00ED365D" w:rsidTr="00ED365D">
        <w:tc>
          <w:tcPr>
            <w:tcW w:w="4788" w:type="dxa"/>
          </w:tcPr>
          <w:p w:rsidR="0084375F" w:rsidRPr="00465E1A" w:rsidDel="0090390E" w:rsidRDefault="0084375F" w:rsidP="0084375F">
            <w:pPr>
              <w:pStyle w:val="NoSpacing"/>
              <w:rPr>
                <w:del w:id="47" w:author="Paul, Rob" w:date="2013-10-29T15:44:00Z"/>
                <w:b/>
                <w:bdr w:val="none" w:sz="0" w:space="0" w:color="auto" w:frame="1"/>
              </w:rPr>
            </w:pPr>
            <w:del w:id="48" w:author="Paul, Rob" w:date="2013-10-29T15:44:00Z">
              <w:r w:rsidRPr="00465E1A" w:rsidDel="0090390E">
                <w:rPr>
                  <w:b/>
                  <w:bdr w:val="none" w:sz="0" w:space="0" w:color="auto" w:frame="1"/>
                </w:rPr>
                <w:delText>15.40.060 [Reserved]</w:delText>
              </w:r>
            </w:del>
          </w:p>
          <w:p w:rsidR="00493756" w:rsidRDefault="00493756">
            <w:pPr>
              <w:pStyle w:val="NoSpacing"/>
              <w:pPrChange w:id="49" w:author="Paul, Rob" w:date="2013-10-29T15:44:00Z">
                <w:pPr>
                  <w:spacing w:after="120"/>
                </w:pPr>
              </w:pPrChange>
            </w:pPr>
          </w:p>
        </w:tc>
        <w:tc>
          <w:tcPr>
            <w:tcW w:w="4788" w:type="dxa"/>
          </w:tcPr>
          <w:p w:rsidR="00ED365D" w:rsidRDefault="00ED365D" w:rsidP="00ED365D">
            <w:pPr>
              <w:spacing w:after="120"/>
            </w:pPr>
          </w:p>
        </w:tc>
      </w:tr>
      <w:tr w:rsidR="0084375F" w:rsidTr="00ED365D">
        <w:tc>
          <w:tcPr>
            <w:tcW w:w="4788" w:type="dxa"/>
          </w:tcPr>
          <w:p w:rsidR="0084375F" w:rsidRPr="00465E1A" w:rsidDel="0090390E" w:rsidRDefault="0084375F" w:rsidP="0084375F">
            <w:pPr>
              <w:pStyle w:val="NoSpacing"/>
              <w:rPr>
                <w:del w:id="50" w:author="Paul, Rob" w:date="2013-10-29T15:44:00Z"/>
                <w:b/>
                <w:bdr w:val="none" w:sz="0" w:space="0" w:color="auto" w:frame="1"/>
              </w:rPr>
            </w:pPr>
            <w:del w:id="51" w:author="Paul, Rob" w:date="2013-10-29T15:44:00Z">
              <w:r w:rsidRPr="00465E1A" w:rsidDel="0090390E">
                <w:rPr>
                  <w:b/>
                  <w:bdr w:val="none" w:sz="0" w:space="0" w:color="auto" w:frame="1"/>
                </w:rPr>
                <w:delText>15.40.070 [Reserved]</w:delText>
              </w:r>
            </w:del>
          </w:p>
          <w:p w:rsidR="0038672C" w:rsidRDefault="0038672C">
            <w:pPr>
              <w:pStyle w:val="NoSpacing"/>
              <w:rPr>
                <w:b/>
                <w:bdr w:val="none" w:sz="0" w:space="0" w:color="auto" w:frame="1"/>
              </w:rPr>
            </w:pPr>
          </w:p>
        </w:tc>
        <w:tc>
          <w:tcPr>
            <w:tcW w:w="4788" w:type="dxa"/>
          </w:tcPr>
          <w:p w:rsidR="0084375F" w:rsidRDefault="0084375F" w:rsidP="00ED365D">
            <w:pPr>
              <w:spacing w:after="120"/>
            </w:pPr>
          </w:p>
        </w:tc>
      </w:tr>
      <w:tr w:rsidR="0084375F" w:rsidTr="00ED365D">
        <w:tc>
          <w:tcPr>
            <w:tcW w:w="4788" w:type="dxa"/>
          </w:tcPr>
          <w:p w:rsidR="0084375F" w:rsidRPr="00465E1A" w:rsidDel="0090390E" w:rsidRDefault="0084375F" w:rsidP="0084375F">
            <w:pPr>
              <w:pStyle w:val="NoSpacing"/>
              <w:rPr>
                <w:del w:id="52" w:author="Paul, Rob" w:date="2013-10-29T15:44:00Z"/>
                <w:b/>
                <w:bdr w:val="none" w:sz="0" w:space="0" w:color="auto" w:frame="1"/>
              </w:rPr>
            </w:pPr>
            <w:del w:id="53" w:author="Paul, Rob" w:date="2013-10-29T15:44:00Z">
              <w:r w:rsidRPr="00465E1A" w:rsidDel="0090390E">
                <w:rPr>
                  <w:b/>
                  <w:bdr w:val="none" w:sz="0" w:space="0" w:color="auto" w:frame="1"/>
                </w:rPr>
                <w:delText>15.40.0</w:delText>
              </w:r>
              <w:r w:rsidDel="0090390E">
                <w:rPr>
                  <w:b/>
                  <w:bdr w:val="none" w:sz="0" w:space="0" w:color="auto" w:frame="1"/>
                </w:rPr>
                <w:delText>8</w:delText>
              </w:r>
              <w:r w:rsidRPr="00465E1A" w:rsidDel="0090390E">
                <w:rPr>
                  <w:b/>
                  <w:bdr w:val="none" w:sz="0" w:space="0" w:color="auto" w:frame="1"/>
                </w:rPr>
                <w:delText>0 [Reserved]</w:delText>
              </w:r>
            </w:del>
          </w:p>
          <w:p w:rsidR="0038672C" w:rsidRDefault="0038672C">
            <w:pPr>
              <w:pStyle w:val="NoSpacing"/>
              <w:rPr>
                <w:b/>
                <w:bdr w:val="none" w:sz="0" w:space="0" w:color="auto" w:frame="1"/>
              </w:rPr>
            </w:pPr>
          </w:p>
        </w:tc>
        <w:tc>
          <w:tcPr>
            <w:tcW w:w="4788" w:type="dxa"/>
          </w:tcPr>
          <w:p w:rsidR="0084375F" w:rsidRDefault="0084375F" w:rsidP="00ED365D">
            <w:pPr>
              <w:spacing w:after="120"/>
            </w:pPr>
          </w:p>
        </w:tc>
      </w:tr>
      <w:tr w:rsidR="0084375F" w:rsidTr="00ED365D">
        <w:tc>
          <w:tcPr>
            <w:tcW w:w="4788" w:type="dxa"/>
          </w:tcPr>
          <w:p w:rsidR="0084375F" w:rsidRPr="00465E1A" w:rsidRDefault="0084375F" w:rsidP="0084375F">
            <w:pPr>
              <w:pStyle w:val="NoSpacing"/>
              <w:rPr>
                <w:b/>
                <w:bdr w:val="none" w:sz="0" w:space="0" w:color="auto" w:frame="1"/>
              </w:rPr>
            </w:pPr>
            <w:del w:id="54" w:author="Paul, Rob" w:date="2013-10-29T15:44:00Z">
              <w:r w:rsidDel="0090390E">
                <w:rPr>
                  <w:b/>
                  <w:bdr w:val="none" w:sz="0" w:space="0" w:color="auto" w:frame="1"/>
                </w:rPr>
                <w:delText>15.40.09</w:delText>
              </w:r>
              <w:r w:rsidRPr="00465E1A" w:rsidDel="0090390E">
                <w:rPr>
                  <w:b/>
                  <w:bdr w:val="none" w:sz="0" w:space="0" w:color="auto" w:frame="1"/>
                </w:rPr>
                <w:delText>0 [Reserved]</w:delText>
              </w:r>
            </w:del>
          </w:p>
          <w:p w:rsidR="0084375F" w:rsidRPr="00465E1A" w:rsidRDefault="0084375F" w:rsidP="0084375F">
            <w:pPr>
              <w:pStyle w:val="NoSpacing"/>
              <w:rPr>
                <w:b/>
                <w:bdr w:val="none" w:sz="0" w:space="0" w:color="auto" w:frame="1"/>
              </w:rPr>
            </w:pPr>
          </w:p>
        </w:tc>
        <w:tc>
          <w:tcPr>
            <w:tcW w:w="4788" w:type="dxa"/>
          </w:tcPr>
          <w:p w:rsidR="0084375F" w:rsidRDefault="0084375F" w:rsidP="00ED365D">
            <w:pPr>
              <w:spacing w:after="120"/>
            </w:pPr>
          </w:p>
        </w:tc>
      </w:tr>
      <w:tr w:rsidR="0084375F" w:rsidTr="00ED365D">
        <w:tc>
          <w:tcPr>
            <w:tcW w:w="4788" w:type="dxa"/>
          </w:tcPr>
          <w:p w:rsidR="0084375F" w:rsidRPr="00465E1A" w:rsidRDefault="0084375F" w:rsidP="0084375F">
            <w:pPr>
              <w:pStyle w:val="NoSpacing"/>
              <w:rPr>
                <w:b/>
                <w:bdr w:val="none" w:sz="0" w:space="0" w:color="auto" w:frame="1"/>
              </w:rPr>
            </w:pPr>
            <w:del w:id="55" w:author="Paul, Rob" w:date="2013-10-29T15:45:00Z">
              <w:r w:rsidRPr="00465E1A" w:rsidDel="0090390E">
                <w:rPr>
                  <w:b/>
                  <w:bdr w:val="none" w:sz="0" w:space="0" w:color="auto" w:frame="1"/>
                </w:rPr>
                <w:delText>15.40.</w:delText>
              </w:r>
              <w:r w:rsidDel="0090390E">
                <w:rPr>
                  <w:b/>
                  <w:bdr w:val="none" w:sz="0" w:space="0" w:color="auto" w:frame="1"/>
                </w:rPr>
                <w:delText>100</w:delText>
              </w:r>
              <w:r w:rsidRPr="00465E1A" w:rsidDel="0090390E">
                <w:rPr>
                  <w:b/>
                  <w:bdr w:val="none" w:sz="0" w:space="0" w:color="auto" w:frame="1"/>
                </w:rPr>
                <w:delText xml:space="preserve"> [Reserved]</w:delText>
              </w:r>
            </w:del>
          </w:p>
          <w:p w:rsidR="0084375F" w:rsidRDefault="0084375F" w:rsidP="0084375F">
            <w:pPr>
              <w:pStyle w:val="NoSpacing"/>
              <w:rPr>
                <w:b/>
                <w:bdr w:val="none" w:sz="0" w:space="0" w:color="auto" w:frame="1"/>
              </w:rPr>
            </w:pPr>
          </w:p>
        </w:tc>
        <w:tc>
          <w:tcPr>
            <w:tcW w:w="4788" w:type="dxa"/>
          </w:tcPr>
          <w:p w:rsidR="0084375F" w:rsidRDefault="0084375F" w:rsidP="00ED365D">
            <w:pPr>
              <w:spacing w:after="120"/>
            </w:pPr>
          </w:p>
        </w:tc>
      </w:tr>
      <w:tr w:rsidR="0084375F" w:rsidTr="00ED365D">
        <w:tc>
          <w:tcPr>
            <w:tcW w:w="4788" w:type="dxa"/>
          </w:tcPr>
          <w:p w:rsidR="0084375F" w:rsidRPr="00465E1A" w:rsidRDefault="0084375F" w:rsidP="0084375F">
            <w:pPr>
              <w:pStyle w:val="NoSpacing"/>
              <w:rPr>
                <w:b/>
                <w:bdr w:val="none" w:sz="0" w:space="0" w:color="auto" w:frame="1"/>
              </w:rPr>
            </w:pPr>
            <w:del w:id="56" w:author="Paul, Rob" w:date="2013-10-29T15:45:00Z">
              <w:r w:rsidRPr="00465E1A" w:rsidDel="0090390E">
                <w:rPr>
                  <w:b/>
                  <w:bdr w:val="none" w:sz="0" w:space="0" w:color="auto" w:frame="1"/>
                </w:rPr>
                <w:delText>15.40.</w:delText>
              </w:r>
              <w:r w:rsidDel="0090390E">
                <w:rPr>
                  <w:b/>
                  <w:bdr w:val="none" w:sz="0" w:space="0" w:color="auto" w:frame="1"/>
                </w:rPr>
                <w:delText>11</w:delText>
              </w:r>
              <w:r w:rsidRPr="00465E1A" w:rsidDel="0090390E">
                <w:rPr>
                  <w:b/>
                  <w:bdr w:val="none" w:sz="0" w:space="0" w:color="auto" w:frame="1"/>
                </w:rPr>
                <w:delText>0 [Reserved]</w:delText>
              </w:r>
            </w:del>
          </w:p>
          <w:p w:rsidR="0084375F" w:rsidRPr="00465E1A" w:rsidRDefault="0084375F" w:rsidP="0084375F">
            <w:pPr>
              <w:pStyle w:val="NoSpacing"/>
              <w:rPr>
                <w:b/>
                <w:bdr w:val="none" w:sz="0" w:space="0" w:color="auto" w:frame="1"/>
              </w:rPr>
            </w:pPr>
          </w:p>
        </w:tc>
        <w:tc>
          <w:tcPr>
            <w:tcW w:w="4788" w:type="dxa"/>
          </w:tcPr>
          <w:p w:rsidR="0084375F" w:rsidRDefault="0084375F" w:rsidP="00ED365D">
            <w:pPr>
              <w:spacing w:after="120"/>
            </w:pPr>
          </w:p>
        </w:tc>
      </w:tr>
      <w:tr w:rsidR="0084375F" w:rsidTr="00ED365D">
        <w:tc>
          <w:tcPr>
            <w:tcW w:w="4788" w:type="dxa"/>
          </w:tcPr>
          <w:p w:rsidR="0084375F" w:rsidRPr="00465E1A" w:rsidRDefault="0084375F" w:rsidP="0084375F">
            <w:pPr>
              <w:pStyle w:val="NoSpacing"/>
              <w:rPr>
                <w:b/>
                <w:bdr w:val="none" w:sz="0" w:space="0" w:color="auto" w:frame="1"/>
              </w:rPr>
            </w:pPr>
            <w:del w:id="57" w:author="Paul, Rob" w:date="2013-10-29T15:45:00Z">
              <w:r w:rsidRPr="00465E1A" w:rsidDel="0090390E">
                <w:rPr>
                  <w:b/>
                  <w:bdr w:val="none" w:sz="0" w:space="0" w:color="auto" w:frame="1"/>
                </w:rPr>
                <w:delText>15.40.</w:delText>
              </w:r>
              <w:r w:rsidDel="0090390E">
                <w:rPr>
                  <w:b/>
                  <w:bdr w:val="none" w:sz="0" w:space="0" w:color="auto" w:frame="1"/>
                </w:rPr>
                <w:delText>120</w:delText>
              </w:r>
              <w:r w:rsidRPr="00465E1A" w:rsidDel="0090390E">
                <w:rPr>
                  <w:b/>
                  <w:bdr w:val="none" w:sz="0" w:space="0" w:color="auto" w:frame="1"/>
                </w:rPr>
                <w:delText xml:space="preserve"> [Reserved]</w:delText>
              </w:r>
            </w:del>
          </w:p>
          <w:p w:rsidR="0084375F" w:rsidRPr="00465E1A" w:rsidRDefault="0084375F" w:rsidP="0084375F">
            <w:pPr>
              <w:pStyle w:val="NoSpacing"/>
              <w:rPr>
                <w:b/>
                <w:bdr w:val="none" w:sz="0" w:space="0" w:color="auto" w:frame="1"/>
              </w:rPr>
            </w:pPr>
          </w:p>
        </w:tc>
        <w:tc>
          <w:tcPr>
            <w:tcW w:w="4788" w:type="dxa"/>
          </w:tcPr>
          <w:p w:rsidR="0084375F" w:rsidRDefault="0084375F" w:rsidP="00ED365D">
            <w:pPr>
              <w:spacing w:after="120"/>
            </w:pPr>
          </w:p>
        </w:tc>
      </w:tr>
      <w:tr w:rsidR="0084375F" w:rsidTr="00ED365D">
        <w:tc>
          <w:tcPr>
            <w:tcW w:w="4788" w:type="dxa"/>
          </w:tcPr>
          <w:p w:rsidR="0084375F" w:rsidRPr="00465E1A" w:rsidRDefault="0084375F" w:rsidP="0084375F">
            <w:pPr>
              <w:pStyle w:val="NoSpacing"/>
              <w:rPr>
                <w:b/>
                <w:bdr w:val="none" w:sz="0" w:space="0" w:color="auto" w:frame="1"/>
              </w:rPr>
            </w:pPr>
            <w:del w:id="58" w:author="Paul, Rob" w:date="2013-10-29T15:45:00Z">
              <w:r w:rsidRPr="00465E1A" w:rsidDel="0090390E">
                <w:rPr>
                  <w:b/>
                  <w:bdr w:val="none" w:sz="0" w:space="0" w:color="auto" w:frame="1"/>
                </w:rPr>
                <w:delText>15.40.</w:delText>
              </w:r>
              <w:r w:rsidDel="0090390E">
                <w:rPr>
                  <w:b/>
                  <w:bdr w:val="none" w:sz="0" w:space="0" w:color="auto" w:frame="1"/>
                </w:rPr>
                <w:delText>130</w:delText>
              </w:r>
              <w:r w:rsidRPr="00465E1A" w:rsidDel="0090390E">
                <w:rPr>
                  <w:b/>
                  <w:bdr w:val="none" w:sz="0" w:space="0" w:color="auto" w:frame="1"/>
                </w:rPr>
                <w:delText xml:space="preserve"> [Reserved]</w:delText>
              </w:r>
            </w:del>
          </w:p>
          <w:p w:rsidR="0084375F" w:rsidRPr="00465E1A" w:rsidRDefault="0084375F" w:rsidP="0084375F">
            <w:pPr>
              <w:pStyle w:val="NoSpacing"/>
              <w:rPr>
                <w:b/>
                <w:bdr w:val="none" w:sz="0" w:space="0" w:color="auto" w:frame="1"/>
              </w:rPr>
            </w:pPr>
          </w:p>
        </w:tc>
        <w:tc>
          <w:tcPr>
            <w:tcW w:w="4788" w:type="dxa"/>
          </w:tcPr>
          <w:p w:rsidR="0084375F" w:rsidRDefault="0084375F" w:rsidP="00ED365D">
            <w:pPr>
              <w:spacing w:after="120"/>
            </w:pPr>
          </w:p>
        </w:tc>
      </w:tr>
      <w:tr w:rsidR="0084375F" w:rsidTr="00ED365D">
        <w:tc>
          <w:tcPr>
            <w:tcW w:w="4788" w:type="dxa"/>
          </w:tcPr>
          <w:p w:rsidR="00D453D6" w:rsidRPr="008B0262" w:rsidRDefault="00D453D6">
            <w:pPr>
              <w:pStyle w:val="NoSpacing"/>
              <w:rPr>
                <w:b/>
                <w:rPrChange w:id="59" w:author="Paul, Rob" w:date="2014-01-03T15:50:00Z">
                  <w:rPr>
                    <w:b/>
                    <w:bdr w:val="none" w:sz="0" w:space="0" w:color="auto" w:frame="1"/>
                  </w:rPr>
                </w:rPrChange>
              </w:rPr>
            </w:pPr>
            <w:r w:rsidRPr="008B0262">
              <w:rPr>
                <w:b/>
                <w:rPrChange w:id="60" w:author="Paul, Rob" w:date="2014-01-03T15:50:00Z">
                  <w:rPr>
                    <w:b/>
                    <w:bdr w:val="none" w:sz="0" w:space="0" w:color="auto" w:frame="1"/>
                  </w:rPr>
                </w:rPrChange>
              </w:rPr>
              <w:t>15.40</w:t>
            </w:r>
            <w:proofErr w:type="gramStart"/>
            <w:r w:rsidRPr="008B0262">
              <w:rPr>
                <w:b/>
                <w:rPrChange w:id="61" w:author="Paul, Rob" w:date="2014-01-03T15:50:00Z">
                  <w:rPr>
                    <w:b/>
                    <w:bdr w:val="none" w:sz="0" w:space="0" w:color="auto" w:frame="1"/>
                  </w:rPr>
                </w:rPrChange>
              </w:rPr>
              <w:t>.</w:t>
            </w:r>
            <w:proofErr w:type="gramEnd"/>
            <w:del w:id="62" w:author="Paul, Rob" w:date="2014-01-03T15:49:00Z">
              <w:r w:rsidRPr="008B0262" w:rsidDel="008B0262">
                <w:rPr>
                  <w:b/>
                  <w:rPrChange w:id="63" w:author="Paul, Rob" w:date="2014-01-03T15:50:00Z">
                    <w:rPr>
                      <w:b/>
                      <w:bdr w:val="none" w:sz="0" w:space="0" w:color="auto" w:frame="1"/>
                    </w:rPr>
                  </w:rPrChange>
                </w:rPr>
                <w:delText>1</w:delText>
              </w:r>
            </w:del>
            <w:ins w:id="64" w:author="Paul, Rob" w:date="2014-01-03T15:49:00Z">
              <w:r w:rsidR="008B0262" w:rsidRPr="008B0262">
                <w:rPr>
                  <w:b/>
                  <w:rPrChange w:id="65" w:author="Paul, Rob" w:date="2014-01-03T15:50:00Z">
                    <w:rPr>
                      <w:b/>
                      <w:bdr w:val="none" w:sz="0" w:space="0" w:color="auto" w:frame="1"/>
                    </w:rPr>
                  </w:rPrChange>
                </w:rPr>
                <w:t>0</w:t>
              </w:r>
            </w:ins>
            <w:r w:rsidRPr="008B0262">
              <w:rPr>
                <w:b/>
                <w:rPrChange w:id="66" w:author="Paul, Rob" w:date="2014-01-03T15:50:00Z">
                  <w:rPr>
                    <w:b/>
                    <w:bdr w:val="none" w:sz="0" w:space="0" w:color="auto" w:frame="1"/>
                  </w:rPr>
                </w:rPrChange>
              </w:rPr>
              <w:t>40 Enforcement authority.</w:t>
            </w:r>
          </w:p>
          <w:p w:rsidR="00D453D6" w:rsidRPr="008B0262" w:rsidRDefault="00D453D6">
            <w:pPr>
              <w:pStyle w:val="NoSpacing"/>
              <w:rPr>
                <w:rPrChange w:id="67" w:author="Paul, Rob" w:date="2014-01-03T15:50:00Z">
                  <w:rPr>
                    <w:bdr w:val="none" w:sz="0" w:space="0" w:color="auto" w:frame="1"/>
                  </w:rPr>
                </w:rPrChange>
              </w:rPr>
            </w:pPr>
            <w:r w:rsidRPr="008B0262">
              <w:rPr>
                <w:rPrChange w:id="68" w:author="Paul, Rob" w:date="2014-01-03T15:50:00Z">
                  <w:rPr>
                    <w:bdr w:val="none" w:sz="0" w:space="0" w:color="auto" w:frame="1"/>
                  </w:rPr>
                </w:rPrChange>
              </w:rPr>
              <w:t xml:space="preserve">The planning commission, the building department and the health officer shall enforce the provisions of this chapter </w:t>
            </w:r>
            <w:del w:id="69" w:author="Paul, Rob" w:date="2013-10-29T15:46:00Z">
              <w:r w:rsidRPr="008B0262" w:rsidDel="00C427B2">
                <w:rPr>
                  <w:rPrChange w:id="70" w:author="Paul, Rob" w:date="2014-01-03T15:50:00Z">
                    <w:rPr>
                      <w:bdr w:val="none" w:sz="0" w:space="0" w:color="auto" w:frame="1"/>
                    </w:rPr>
                  </w:rPrChange>
                </w:rPr>
                <w:delText>and rules and regulations thereto,</w:delText>
              </w:r>
            </w:del>
            <w:r w:rsidRPr="008B0262">
              <w:rPr>
                <w:rPrChange w:id="71" w:author="Paul, Rob" w:date="2014-01-03T15:50:00Z">
                  <w:rPr>
                    <w:bdr w:val="none" w:sz="0" w:space="0" w:color="auto" w:frame="1"/>
                  </w:rPr>
                </w:rPrChange>
              </w:rPr>
              <w:t xml:space="preserve"> jointly and in such a manner and as expeditiously as possible to prevent </w:t>
            </w:r>
            <w:r w:rsidRPr="008B0262">
              <w:rPr>
                <w:rPrChange w:id="72" w:author="Paul, Rob" w:date="2014-01-03T15:50:00Z">
                  <w:rPr>
                    <w:bdr w:val="none" w:sz="0" w:space="0" w:color="auto" w:frame="1"/>
                  </w:rPr>
                </w:rPrChange>
              </w:rPr>
              <w:lastRenderedPageBreak/>
              <w:t xml:space="preserve">duplicating each other's services. </w:t>
            </w:r>
          </w:p>
          <w:p w:rsidR="0084375F" w:rsidRPr="00465E1A" w:rsidRDefault="0084375F" w:rsidP="0084375F">
            <w:pPr>
              <w:pStyle w:val="NoSpacing"/>
              <w:rPr>
                <w:b/>
                <w:bdr w:val="none" w:sz="0" w:space="0" w:color="auto" w:frame="1"/>
              </w:rPr>
            </w:pPr>
          </w:p>
        </w:tc>
        <w:tc>
          <w:tcPr>
            <w:tcW w:w="4788" w:type="dxa"/>
          </w:tcPr>
          <w:p w:rsidR="0084375F" w:rsidRDefault="0084375F" w:rsidP="00ED365D">
            <w:pPr>
              <w:spacing w:after="120"/>
            </w:pPr>
          </w:p>
        </w:tc>
      </w:tr>
      <w:tr w:rsidR="00D453D6" w:rsidTr="00ED365D">
        <w:tc>
          <w:tcPr>
            <w:tcW w:w="4788" w:type="dxa"/>
          </w:tcPr>
          <w:p w:rsidR="00D453D6" w:rsidRDefault="00D453D6" w:rsidP="0084375F">
            <w:pPr>
              <w:pStyle w:val="NoSpacing"/>
              <w:rPr>
                <w:b/>
                <w:bdr w:val="none" w:sz="0" w:space="0" w:color="auto" w:frame="1"/>
              </w:rPr>
            </w:pPr>
            <w:r>
              <w:rPr>
                <w:b/>
                <w:bdr w:val="none" w:sz="0" w:space="0" w:color="auto" w:frame="1"/>
              </w:rPr>
              <w:lastRenderedPageBreak/>
              <w:t>Article II. Mobilehome Parks</w:t>
            </w:r>
          </w:p>
        </w:tc>
        <w:tc>
          <w:tcPr>
            <w:tcW w:w="4788" w:type="dxa"/>
          </w:tcPr>
          <w:p w:rsidR="00D453D6" w:rsidRDefault="00D453D6" w:rsidP="00ED365D">
            <w:pPr>
              <w:spacing w:after="120"/>
            </w:pPr>
          </w:p>
        </w:tc>
      </w:tr>
      <w:tr w:rsidR="00D453D6" w:rsidTr="00ED365D">
        <w:tc>
          <w:tcPr>
            <w:tcW w:w="4788" w:type="dxa"/>
          </w:tcPr>
          <w:p w:rsidR="00D453D6" w:rsidRPr="005E4768" w:rsidRDefault="00D453D6" w:rsidP="00D453D6">
            <w:pPr>
              <w:pStyle w:val="NoSpacing"/>
              <w:rPr>
                <w:b/>
                <w:bdr w:val="none" w:sz="0" w:space="0" w:color="auto" w:frame="1"/>
              </w:rPr>
            </w:pPr>
            <w:r w:rsidRPr="005E4768">
              <w:rPr>
                <w:b/>
                <w:bdr w:val="none" w:sz="0" w:space="0" w:color="auto" w:frame="1"/>
              </w:rPr>
              <w:t>15.40</w:t>
            </w:r>
            <w:proofErr w:type="gramStart"/>
            <w:r w:rsidRPr="005E4768">
              <w:rPr>
                <w:b/>
                <w:bdr w:val="none" w:sz="0" w:space="0" w:color="auto" w:frame="1"/>
              </w:rPr>
              <w:t>.</w:t>
            </w:r>
            <w:proofErr w:type="gramEnd"/>
            <w:del w:id="73" w:author="Paul, Rob" w:date="2014-01-03T15:50:00Z">
              <w:r w:rsidRPr="005E4768" w:rsidDel="008B0262">
                <w:rPr>
                  <w:b/>
                  <w:bdr w:val="none" w:sz="0" w:space="0" w:color="auto" w:frame="1"/>
                </w:rPr>
                <w:delText>1</w:delText>
              </w:r>
            </w:del>
            <w:ins w:id="74" w:author="Paul, Rob" w:date="2014-01-03T15:50:00Z">
              <w:r w:rsidR="008B0262">
                <w:rPr>
                  <w:b/>
                  <w:bdr w:val="none" w:sz="0" w:space="0" w:color="auto" w:frame="1"/>
                </w:rPr>
                <w:t>0</w:t>
              </w:r>
            </w:ins>
            <w:r w:rsidRPr="005E4768">
              <w:rPr>
                <w:b/>
                <w:bdr w:val="none" w:sz="0" w:space="0" w:color="auto" w:frame="1"/>
              </w:rPr>
              <w:t>50 Purpose of Article II provisions.</w:t>
            </w:r>
          </w:p>
          <w:p w:rsidR="00D453D6" w:rsidRDefault="00D453D6" w:rsidP="00D453D6">
            <w:pPr>
              <w:pStyle w:val="NoSpacing"/>
              <w:rPr>
                <w:bdr w:val="none" w:sz="0" w:space="0" w:color="auto" w:frame="1"/>
              </w:rPr>
            </w:pPr>
            <w:r>
              <w:rPr>
                <w:bdr w:val="none" w:sz="0" w:space="0" w:color="auto" w:frame="1"/>
              </w:rPr>
              <w:t xml:space="preserve">The purpose of Article II of this chapter is to provide for and promote the public health, safety, comfort, convenience and general welfare of the citizens of the county by prescribing </w:t>
            </w:r>
            <w:del w:id="75" w:author="Paul, Rob" w:date="2013-10-29T15:48:00Z">
              <w:r w:rsidDel="00C427B2">
                <w:rPr>
                  <w:bdr w:val="none" w:sz="0" w:space="0" w:color="auto" w:frame="1"/>
                </w:rPr>
                <w:delText>certain rules,</w:delText>
              </w:r>
            </w:del>
            <w:r>
              <w:rPr>
                <w:bdr w:val="none" w:sz="0" w:space="0" w:color="auto" w:frame="1"/>
              </w:rPr>
              <w:t xml:space="preserve"> regulations and standards relative to the location, development and construction of mobilehome parks within the unincorporated portions of the county. </w:t>
            </w:r>
          </w:p>
          <w:p w:rsidR="00D453D6" w:rsidRDefault="00D453D6" w:rsidP="0084375F">
            <w:pPr>
              <w:pStyle w:val="NoSpacing"/>
              <w:rPr>
                <w:b/>
                <w:bdr w:val="none" w:sz="0" w:space="0" w:color="auto" w:frame="1"/>
              </w:rPr>
            </w:pPr>
          </w:p>
        </w:tc>
        <w:tc>
          <w:tcPr>
            <w:tcW w:w="4788" w:type="dxa"/>
          </w:tcPr>
          <w:p w:rsidR="00D453D6" w:rsidRDefault="00D453D6" w:rsidP="00ED365D">
            <w:pPr>
              <w:spacing w:after="120"/>
            </w:pPr>
          </w:p>
        </w:tc>
      </w:tr>
      <w:tr w:rsidR="00D453D6" w:rsidTr="00ED365D">
        <w:tc>
          <w:tcPr>
            <w:tcW w:w="4788" w:type="dxa"/>
          </w:tcPr>
          <w:p w:rsidR="00D453D6" w:rsidRPr="005E4768" w:rsidDel="00275A34" w:rsidRDefault="00D453D6" w:rsidP="00D453D6">
            <w:pPr>
              <w:pStyle w:val="NoSpacing"/>
              <w:rPr>
                <w:del w:id="76" w:author="Paul, Rob" w:date="2013-10-29T16:11:00Z"/>
                <w:b/>
                <w:bdr w:val="none" w:sz="0" w:space="0" w:color="auto" w:frame="1"/>
              </w:rPr>
            </w:pPr>
            <w:del w:id="77" w:author="Paul, Rob" w:date="2013-10-29T16:11:00Z">
              <w:r w:rsidRPr="005E4768" w:rsidDel="00275A34">
                <w:rPr>
                  <w:b/>
                  <w:bdr w:val="none" w:sz="0" w:space="0" w:color="auto" w:frame="1"/>
                </w:rPr>
                <w:delText>15.40.160 Statutory authority.</w:delText>
              </w:r>
            </w:del>
          </w:p>
          <w:p w:rsidR="00D453D6" w:rsidDel="00275A34" w:rsidRDefault="00D453D6" w:rsidP="00D453D6">
            <w:pPr>
              <w:pStyle w:val="NoSpacing"/>
              <w:rPr>
                <w:del w:id="78" w:author="Paul, Rob" w:date="2013-10-29T16:11:00Z"/>
                <w:bdr w:val="none" w:sz="0" w:space="0" w:color="auto" w:frame="1"/>
              </w:rPr>
            </w:pPr>
            <w:del w:id="79" w:author="Paul, Rob" w:date="2013-10-29T16:11:00Z">
              <w:r w:rsidDel="00275A34">
                <w:rPr>
                  <w:bdr w:val="none" w:sz="0" w:space="0" w:color="auto" w:frame="1"/>
                </w:rPr>
                <w:delText>This article is designed to conform with the provisions of the Mobilehome Park Act (California Health and Safety Code Section Code, and is adopted pursuant to the express provisions of Section 18300 of the Health and Safety Code. Reference is likewise directed to</w:delText>
              </w:r>
              <w:r w:rsidR="00493756" w:rsidDel="00275A34">
                <w:fldChar w:fldCharType="begin"/>
              </w:r>
              <w:r w:rsidR="00710FF2" w:rsidDel="00275A34">
                <w:delInstrText>HYPERLINK "http://library.municode.com/HTML/16513/level2/TIT15BUCO_CH15.40MO.html" \l "TIT15BUCO_CH15.40MO_15.40.020RUREST"</w:delInstrText>
              </w:r>
              <w:r w:rsidR="00493756" w:rsidDel="00275A34">
                <w:fldChar w:fldCharType="separate"/>
              </w:r>
              <w:r w:rsidDel="00275A34">
                <w:rPr>
                  <w:rStyle w:val="Hyperlink"/>
                  <w:bdr w:val="none" w:sz="0" w:space="0" w:color="auto" w:frame="1"/>
                </w:rPr>
                <w:delText xml:space="preserve"> Section 15.40.020</w:delText>
              </w:r>
              <w:r w:rsidR="00493756" w:rsidDel="00275A34">
                <w:fldChar w:fldCharType="end"/>
              </w:r>
              <w:r w:rsidDel="00275A34">
                <w:rPr>
                  <w:bdr w:val="none" w:sz="0" w:space="0" w:color="auto" w:frame="1"/>
                </w:rPr>
                <w:delText xml:space="preserve"> of this chapter. </w:delText>
              </w:r>
            </w:del>
          </w:p>
          <w:p w:rsidR="0038672C" w:rsidRDefault="0038672C">
            <w:pPr>
              <w:pStyle w:val="NoSpacing"/>
              <w:rPr>
                <w:b/>
                <w:bdr w:val="none" w:sz="0" w:space="0" w:color="auto" w:frame="1"/>
              </w:rPr>
            </w:pPr>
          </w:p>
        </w:tc>
        <w:tc>
          <w:tcPr>
            <w:tcW w:w="4788" w:type="dxa"/>
          </w:tcPr>
          <w:p w:rsidR="00D453D6" w:rsidRDefault="00493756" w:rsidP="00ED365D">
            <w:pPr>
              <w:spacing w:after="120"/>
              <w:rPr>
                <w:ins w:id="80" w:author="Paul, Rob" w:date="2013-10-29T16:11:00Z"/>
                <w:rFonts w:asciiTheme="minorHAnsi" w:hAnsiTheme="minorHAnsi"/>
                <w:b/>
                <w:sz w:val="22"/>
                <w:szCs w:val="22"/>
              </w:rPr>
            </w:pPr>
            <w:ins w:id="81" w:author="Paul, Rob" w:date="2013-10-29T16:10:00Z">
              <w:r w:rsidRPr="00493756">
                <w:rPr>
                  <w:rFonts w:asciiTheme="minorHAnsi" w:hAnsiTheme="minorHAnsi"/>
                  <w:b/>
                  <w:sz w:val="22"/>
                  <w:szCs w:val="22"/>
                  <w:rPrChange w:id="82" w:author="Paul, Rob" w:date="2013-10-29T16:11:00Z">
                    <w:rPr>
                      <w:b/>
                      <w:color w:val="822223"/>
                      <w:u w:val="single"/>
                    </w:rPr>
                  </w:rPrChange>
                </w:rPr>
                <w:t>15.40.</w:t>
              </w:r>
            </w:ins>
            <w:ins w:id="83" w:author="Paul, Rob" w:date="2014-01-03T15:51:00Z">
              <w:r w:rsidR="008B0262">
                <w:rPr>
                  <w:rFonts w:asciiTheme="minorHAnsi" w:hAnsiTheme="minorHAnsi"/>
                  <w:b/>
                  <w:sz w:val="22"/>
                  <w:szCs w:val="22"/>
                </w:rPr>
                <w:t>0</w:t>
              </w:r>
            </w:ins>
            <w:ins w:id="84" w:author="Paul, Rob" w:date="2013-10-29T16:10:00Z">
              <w:r w:rsidRPr="00493756">
                <w:rPr>
                  <w:rFonts w:asciiTheme="minorHAnsi" w:hAnsiTheme="minorHAnsi"/>
                  <w:b/>
                  <w:sz w:val="22"/>
                  <w:szCs w:val="22"/>
                  <w:rPrChange w:id="85" w:author="Paul, Rob" w:date="2013-10-29T16:11:00Z">
                    <w:rPr>
                      <w:b/>
                      <w:color w:val="822223"/>
                      <w:u w:val="single"/>
                    </w:rPr>
                  </w:rPrChange>
                </w:rPr>
                <w:t>60 Statutory authority and incorporation by reference.</w:t>
              </w:r>
            </w:ins>
          </w:p>
          <w:p w:rsidR="00275A34" w:rsidRPr="00275A34" w:rsidRDefault="00275A34" w:rsidP="00ED365D">
            <w:pPr>
              <w:spacing w:after="120"/>
              <w:rPr>
                <w:rFonts w:asciiTheme="minorHAnsi" w:hAnsiTheme="minorHAnsi"/>
                <w:sz w:val="22"/>
                <w:szCs w:val="22"/>
                <w:rPrChange w:id="86" w:author="Paul, Rob" w:date="2013-10-29T16:11:00Z">
                  <w:rPr/>
                </w:rPrChange>
              </w:rPr>
            </w:pPr>
            <w:ins w:id="87" w:author="Paul, Rob" w:date="2013-10-29T16:12:00Z">
              <w:r>
                <w:rPr>
                  <w:rFonts w:asciiTheme="minorHAnsi" w:hAnsiTheme="minorHAnsi"/>
                  <w:sz w:val="22"/>
                  <w:szCs w:val="22"/>
                </w:rPr>
                <w:t>The requirements of this Article II shall include the provisions of the Mobile Home Park Act (Health and Safety Code §§</w:t>
              </w:r>
            </w:ins>
            <w:ins w:id="88" w:author="Paul, Rob" w:date="2013-10-29T16:13:00Z">
              <w:r>
                <w:rPr>
                  <w:rFonts w:asciiTheme="minorHAnsi" w:hAnsiTheme="minorHAnsi"/>
                  <w:sz w:val="22"/>
                  <w:szCs w:val="22"/>
                </w:rPr>
                <w:t xml:space="preserve"> 18200 </w:t>
              </w:r>
            </w:ins>
            <w:ins w:id="89" w:author="Paul, Rob" w:date="2013-10-29T16:12:00Z">
              <w:r>
                <w:rPr>
                  <w:rFonts w:asciiTheme="minorHAnsi" w:hAnsiTheme="minorHAnsi"/>
                  <w:sz w:val="22"/>
                  <w:szCs w:val="22"/>
                </w:rPr>
                <w:t>et seq.</w:t>
              </w:r>
            </w:ins>
            <w:ins w:id="90" w:author="Paul, Rob" w:date="2013-10-29T16:13:00Z">
              <w:r>
                <w:rPr>
                  <w:rFonts w:asciiTheme="minorHAnsi" w:hAnsiTheme="minorHAnsi"/>
                  <w:sz w:val="22"/>
                  <w:szCs w:val="22"/>
                </w:rPr>
                <w:t xml:space="preserve">) and the applicable Mobile Home Parks Regulations adopted by the State Department of </w:t>
              </w:r>
            </w:ins>
            <w:ins w:id="91" w:author="Paul, Rob" w:date="2013-10-29T16:15:00Z">
              <w:r>
                <w:rPr>
                  <w:rFonts w:asciiTheme="minorHAnsi" w:hAnsiTheme="minorHAnsi"/>
                  <w:sz w:val="22"/>
                  <w:szCs w:val="22"/>
                </w:rPr>
                <w:t>Housing</w:t>
              </w:r>
            </w:ins>
            <w:ins w:id="92" w:author="Paul, Rob" w:date="2013-10-29T16:13:00Z">
              <w:r>
                <w:rPr>
                  <w:rFonts w:asciiTheme="minorHAnsi" w:hAnsiTheme="minorHAnsi"/>
                  <w:sz w:val="22"/>
                  <w:szCs w:val="22"/>
                </w:rPr>
                <w:t xml:space="preserve"> and Community Development (</w:t>
              </w:r>
            </w:ins>
            <w:ins w:id="93" w:author="Paul, Rob" w:date="2013-10-29T16:15:00Z">
              <w:r>
                <w:rPr>
                  <w:rFonts w:asciiTheme="minorHAnsi" w:hAnsiTheme="minorHAnsi"/>
                  <w:sz w:val="22"/>
                  <w:szCs w:val="22"/>
                </w:rPr>
                <w:t>Chapter 2 of Division 1 of Title 25 of the California Code of Regulations). The requirements of the Mobile Home Park Act and Mobile Home Parks Regulations are hereby incorporated into the requirements of this Article II and compliance with those regulations shall be required.</w:t>
              </w:r>
            </w:ins>
          </w:p>
        </w:tc>
      </w:tr>
      <w:tr w:rsidR="00D453D6" w:rsidTr="00ED365D">
        <w:tc>
          <w:tcPr>
            <w:tcW w:w="4788" w:type="dxa"/>
          </w:tcPr>
          <w:p w:rsidR="00D453D6" w:rsidRPr="005E4768" w:rsidRDefault="00D453D6" w:rsidP="00D453D6">
            <w:pPr>
              <w:pStyle w:val="NoSpacing"/>
              <w:rPr>
                <w:b/>
                <w:bdr w:val="none" w:sz="0" w:space="0" w:color="auto" w:frame="1"/>
              </w:rPr>
            </w:pPr>
            <w:r w:rsidRPr="005E4768">
              <w:rPr>
                <w:b/>
                <w:bdr w:val="none" w:sz="0" w:space="0" w:color="auto" w:frame="1"/>
              </w:rPr>
              <w:t>15.40</w:t>
            </w:r>
            <w:proofErr w:type="gramStart"/>
            <w:r w:rsidRPr="005E4768">
              <w:rPr>
                <w:b/>
                <w:bdr w:val="none" w:sz="0" w:space="0" w:color="auto" w:frame="1"/>
              </w:rPr>
              <w:t>.</w:t>
            </w:r>
            <w:proofErr w:type="gramEnd"/>
            <w:del w:id="94" w:author="Paul, Rob" w:date="2014-01-03T15:51:00Z">
              <w:r w:rsidRPr="005E4768" w:rsidDel="00913EF6">
                <w:rPr>
                  <w:b/>
                  <w:bdr w:val="none" w:sz="0" w:space="0" w:color="auto" w:frame="1"/>
                </w:rPr>
                <w:delText>1</w:delText>
              </w:r>
            </w:del>
            <w:ins w:id="95" w:author="Paul, Rob" w:date="2014-01-03T15:51:00Z">
              <w:r w:rsidR="00913EF6">
                <w:rPr>
                  <w:b/>
                  <w:bdr w:val="none" w:sz="0" w:space="0" w:color="auto" w:frame="1"/>
                </w:rPr>
                <w:t>0</w:t>
              </w:r>
            </w:ins>
            <w:r w:rsidRPr="005E4768">
              <w:rPr>
                <w:b/>
                <w:bdr w:val="none" w:sz="0" w:space="0" w:color="auto" w:frame="1"/>
              </w:rPr>
              <w:t>70 Application of provisions.</w:t>
            </w:r>
          </w:p>
          <w:p w:rsidR="00D453D6" w:rsidRDefault="00D453D6" w:rsidP="00D453D6">
            <w:pPr>
              <w:pStyle w:val="NoSpacing"/>
              <w:rPr>
                <w:bdr w:val="none" w:sz="0" w:space="0" w:color="auto" w:frame="1"/>
              </w:rPr>
            </w:pPr>
            <w:r>
              <w:rPr>
                <w:bdr w:val="none" w:sz="0" w:space="0" w:color="auto" w:frame="1"/>
              </w:rPr>
              <w:t xml:space="preserve">The following </w:t>
            </w:r>
            <w:del w:id="96" w:author="Paul, Rob" w:date="2013-10-29T16:20:00Z">
              <w:r w:rsidDel="004220B2">
                <w:rPr>
                  <w:bdr w:val="none" w:sz="0" w:space="0" w:color="auto" w:frame="1"/>
                </w:rPr>
                <w:delText>prescribed rules, regulations and</w:delText>
              </w:r>
            </w:del>
            <w:r>
              <w:rPr>
                <w:bdr w:val="none" w:sz="0" w:space="0" w:color="auto" w:frame="1"/>
              </w:rPr>
              <w:t xml:space="preserve"> standards</w:t>
            </w:r>
            <w:ins w:id="97" w:author="Paul, Rob" w:date="2013-10-29T16:20:00Z">
              <w:r w:rsidR="004220B2">
                <w:rPr>
                  <w:bdr w:val="none" w:sz="0" w:space="0" w:color="auto" w:frame="1"/>
                </w:rPr>
                <w:t>, and the requirements of the Mobile Home Park Act and Mobile Home Parks Regulations</w:t>
              </w:r>
              <w:proofErr w:type="gramStart"/>
              <w:r w:rsidR="004220B2">
                <w:rPr>
                  <w:bdr w:val="none" w:sz="0" w:space="0" w:color="auto" w:frame="1"/>
                </w:rPr>
                <w:t xml:space="preserve">, </w:t>
              </w:r>
            </w:ins>
            <w:r>
              <w:rPr>
                <w:bdr w:val="none" w:sz="0" w:space="0" w:color="auto" w:frame="1"/>
              </w:rPr>
              <w:t xml:space="preserve"> shall</w:t>
            </w:r>
            <w:proofErr w:type="gramEnd"/>
            <w:r>
              <w:rPr>
                <w:bdr w:val="none" w:sz="0" w:space="0" w:color="auto" w:frame="1"/>
              </w:rPr>
              <w:t xml:space="preserve"> apply to the location, development and construction of mobilehome parks within the unincorporated portions of the county. </w:t>
            </w:r>
          </w:p>
          <w:p w:rsidR="00D453D6" w:rsidRPr="005E4768" w:rsidRDefault="00D453D6" w:rsidP="00D453D6">
            <w:pPr>
              <w:pStyle w:val="NoSpacing"/>
              <w:rPr>
                <w:b/>
                <w:bdr w:val="none" w:sz="0" w:space="0" w:color="auto" w:frame="1"/>
              </w:rPr>
            </w:pPr>
          </w:p>
        </w:tc>
        <w:tc>
          <w:tcPr>
            <w:tcW w:w="4788" w:type="dxa"/>
          </w:tcPr>
          <w:p w:rsidR="00D453D6" w:rsidRDefault="00D453D6" w:rsidP="00ED365D">
            <w:pPr>
              <w:spacing w:after="120"/>
            </w:pPr>
          </w:p>
        </w:tc>
      </w:tr>
      <w:tr w:rsidR="00D453D6" w:rsidTr="00ED365D">
        <w:tc>
          <w:tcPr>
            <w:tcW w:w="4788" w:type="dxa"/>
          </w:tcPr>
          <w:p w:rsidR="00D453D6" w:rsidRPr="005E4768" w:rsidRDefault="00D453D6" w:rsidP="00D453D6">
            <w:pPr>
              <w:pStyle w:val="NoSpacing"/>
              <w:rPr>
                <w:b/>
                <w:bdr w:val="none" w:sz="0" w:space="0" w:color="auto" w:frame="1"/>
              </w:rPr>
            </w:pPr>
            <w:r w:rsidRPr="005E4768">
              <w:rPr>
                <w:b/>
                <w:bdr w:val="none" w:sz="0" w:space="0" w:color="auto" w:frame="1"/>
              </w:rPr>
              <w:t>15.40</w:t>
            </w:r>
            <w:proofErr w:type="gramStart"/>
            <w:r w:rsidRPr="005E4768">
              <w:rPr>
                <w:b/>
                <w:bdr w:val="none" w:sz="0" w:space="0" w:color="auto" w:frame="1"/>
              </w:rPr>
              <w:t>.</w:t>
            </w:r>
            <w:proofErr w:type="gramEnd"/>
            <w:del w:id="98" w:author="Paul, Rob" w:date="2014-01-03T15:51:00Z">
              <w:r w:rsidRPr="005E4768" w:rsidDel="00913EF6">
                <w:rPr>
                  <w:b/>
                  <w:bdr w:val="none" w:sz="0" w:space="0" w:color="auto" w:frame="1"/>
                </w:rPr>
                <w:delText>1</w:delText>
              </w:r>
            </w:del>
            <w:ins w:id="99" w:author="Paul, Rob" w:date="2014-01-03T15:51:00Z">
              <w:r w:rsidR="00913EF6">
                <w:rPr>
                  <w:b/>
                  <w:bdr w:val="none" w:sz="0" w:space="0" w:color="auto" w:frame="1"/>
                </w:rPr>
                <w:t>0</w:t>
              </w:r>
            </w:ins>
            <w:r w:rsidRPr="005E4768">
              <w:rPr>
                <w:b/>
                <w:bdr w:val="none" w:sz="0" w:space="0" w:color="auto" w:frame="1"/>
              </w:rPr>
              <w:t>80 Exempt area designated.</w:t>
            </w:r>
          </w:p>
          <w:p w:rsidR="00E10D4D" w:rsidRDefault="00D453D6" w:rsidP="00D453D6">
            <w:pPr>
              <w:pStyle w:val="NoSpacing"/>
              <w:rPr>
                <w:ins w:id="100" w:author="Paul, Rob" w:date="2013-10-29T16:30:00Z"/>
                <w:bdr w:val="none" w:sz="0" w:space="0" w:color="auto" w:frame="1"/>
              </w:rPr>
            </w:pPr>
            <w:r>
              <w:rPr>
                <w:bdr w:val="none" w:sz="0" w:space="0" w:color="auto" w:frame="1"/>
              </w:rPr>
              <w:t xml:space="preserve">Notwithstanding any of the terms of Article II of this chapter, the provisions of this article shall not </w:t>
            </w:r>
            <w:proofErr w:type="spellStart"/>
            <w:ins w:id="101" w:author="Paul, Rob" w:date="2013-10-29T16:30:00Z">
              <w:r w:rsidR="00E10D4D">
                <w:rPr>
                  <w:bdr w:val="none" w:sz="0" w:space="0" w:color="auto" w:frame="1"/>
                </w:rPr>
                <w:t>not</w:t>
              </w:r>
              <w:proofErr w:type="spellEnd"/>
              <w:r w:rsidR="00E10D4D">
                <w:rPr>
                  <w:bdr w:val="none" w:sz="0" w:space="0" w:color="auto" w:frame="1"/>
                </w:rPr>
                <w:t xml:space="preserve"> apply to any park owned, operated, and maintained by of the following:</w:t>
              </w:r>
            </w:ins>
          </w:p>
          <w:p w:rsidR="00E10D4D" w:rsidRDefault="00E10D4D" w:rsidP="00D453D6">
            <w:pPr>
              <w:pStyle w:val="NoSpacing"/>
              <w:rPr>
                <w:ins w:id="102" w:author="Paul, Rob" w:date="2013-10-29T16:31:00Z"/>
                <w:bdr w:val="none" w:sz="0" w:space="0" w:color="auto" w:frame="1"/>
              </w:rPr>
            </w:pPr>
            <w:ins w:id="103" w:author="Paul, Rob" w:date="2013-10-29T16:31:00Z">
              <w:r>
                <w:rPr>
                  <w:bdr w:val="none" w:sz="0" w:space="0" w:color="auto" w:frame="1"/>
                </w:rPr>
                <w:t>A) The federal government.</w:t>
              </w:r>
            </w:ins>
          </w:p>
          <w:p w:rsidR="00E10D4D" w:rsidRDefault="00E10D4D" w:rsidP="00D453D6">
            <w:pPr>
              <w:pStyle w:val="NoSpacing"/>
              <w:rPr>
                <w:ins w:id="104" w:author="Paul, Rob" w:date="2013-10-29T16:31:00Z"/>
                <w:bdr w:val="none" w:sz="0" w:space="0" w:color="auto" w:frame="1"/>
              </w:rPr>
            </w:pPr>
            <w:ins w:id="105" w:author="Paul, Rob" w:date="2013-10-29T16:31:00Z">
              <w:r>
                <w:rPr>
                  <w:bdr w:val="none" w:sz="0" w:space="0" w:color="auto" w:frame="1"/>
                </w:rPr>
                <w:t>B) The state.</w:t>
              </w:r>
            </w:ins>
          </w:p>
          <w:p w:rsidR="00E10D4D" w:rsidRDefault="00E10D4D" w:rsidP="00D453D6">
            <w:pPr>
              <w:pStyle w:val="NoSpacing"/>
              <w:rPr>
                <w:ins w:id="106" w:author="Paul, Rob" w:date="2013-10-29T16:32:00Z"/>
                <w:bdr w:val="none" w:sz="0" w:space="0" w:color="auto" w:frame="1"/>
              </w:rPr>
            </w:pPr>
            <w:ins w:id="107" w:author="Paul, Rob" w:date="2013-10-29T16:32:00Z">
              <w:r>
                <w:rPr>
                  <w:bdr w:val="none" w:sz="0" w:space="0" w:color="auto" w:frame="1"/>
                </w:rPr>
                <w:t>C) Any agency or political subdivision of the state.</w:t>
              </w:r>
            </w:ins>
          </w:p>
          <w:p w:rsidR="0038672C" w:rsidRDefault="00E10D4D">
            <w:pPr>
              <w:pStyle w:val="NoSpacing"/>
              <w:rPr>
                <w:del w:id="108" w:author="Paul, Rob" w:date="2013-10-29T16:33:00Z"/>
                <w:bdr w:val="none" w:sz="0" w:space="0" w:color="auto" w:frame="1"/>
              </w:rPr>
            </w:pPr>
            <w:ins w:id="109" w:author="Paul, Rob" w:date="2013-10-29T16:32:00Z">
              <w:r>
                <w:rPr>
                  <w:bdr w:val="none" w:sz="0" w:space="0" w:color="auto" w:frame="1"/>
                </w:rPr>
                <w:t>D) Any city, county, or city and county.</w:t>
              </w:r>
            </w:ins>
            <w:ins w:id="110" w:author="Paul, Rob" w:date="2013-10-29T16:33:00Z">
              <w:r w:rsidDel="00E10D4D">
                <w:rPr>
                  <w:bdr w:val="none" w:sz="0" w:space="0" w:color="auto" w:frame="1"/>
                </w:rPr>
                <w:t xml:space="preserve"> </w:t>
              </w:r>
            </w:ins>
            <w:del w:id="111" w:author="Paul, Rob" w:date="2013-10-29T16:33:00Z">
              <w:r w:rsidR="00D453D6" w:rsidDel="00E10D4D">
                <w:rPr>
                  <w:bdr w:val="none" w:sz="0" w:space="0" w:color="auto" w:frame="1"/>
                </w:rPr>
                <w:delText xml:space="preserve">have application to the lands owned by the federal </w:delText>
              </w:r>
              <w:r w:rsidR="00D453D6" w:rsidDel="00E10D4D">
                <w:rPr>
                  <w:bdr w:val="none" w:sz="0" w:space="0" w:color="auto" w:frame="1"/>
                </w:rPr>
                <w:lastRenderedPageBreak/>
                <w:delText>government in the Lake Berryessa Reservoir Area of the county, described in paragraph 4 of the land management agreement between the Bureau of Reclamation and the county, dated January</w:delText>
              </w:r>
              <w:r w:rsidR="00493756" w:rsidDel="00E10D4D">
                <w:fldChar w:fldCharType="begin"/>
              </w:r>
              <w:r w:rsidR="00710FF2" w:rsidDel="00E10D4D">
                <w:delInstrText>HYPERLINK "http://library.municode.com/HTML/16513/level1/TIT17SU.html" \l "TIT17SU"</w:delInstrText>
              </w:r>
              <w:r w:rsidR="00493756" w:rsidDel="00E10D4D">
                <w:fldChar w:fldCharType="separate"/>
              </w:r>
              <w:r w:rsidR="00D453D6" w:rsidDel="00E10D4D">
                <w:rPr>
                  <w:rStyle w:val="Hyperlink"/>
                  <w:bdr w:val="none" w:sz="0" w:space="0" w:color="auto" w:frame="1"/>
                </w:rPr>
                <w:delText xml:space="preserve"> 17</w:delText>
              </w:r>
              <w:r w:rsidR="00493756" w:rsidDel="00E10D4D">
                <w:fldChar w:fldCharType="end"/>
              </w:r>
              <w:r w:rsidR="00D453D6" w:rsidDel="00E10D4D">
                <w:rPr>
                  <w:bdr w:val="none" w:sz="0" w:space="0" w:color="auto" w:frame="1"/>
                </w:rPr>
                <w:delText xml:space="preserve">, 1962. </w:delText>
              </w:r>
            </w:del>
          </w:p>
          <w:p w:rsidR="0038672C" w:rsidRDefault="0038672C">
            <w:pPr>
              <w:pStyle w:val="NoSpacing"/>
              <w:rPr>
                <w:b/>
                <w:bdr w:val="none" w:sz="0" w:space="0" w:color="auto" w:frame="1"/>
              </w:rPr>
            </w:pPr>
          </w:p>
        </w:tc>
        <w:tc>
          <w:tcPr>
            <w:tcW w:w="4788" w:type="dxa"/>
          </w:tcPr>
          <w:p w:rsidR="00E10D4D" w:rsidRPr="009D6C20" w:rsidRDefault="00E10D4D" w:rsidP="009D6C20">
            <w:pPr>
              <w:pStyle w:val="NoSpacing"/>
            </w:pPr>
            <w:r w:rsidRPr="009D6C20">
              <w:lastRenderedPageBreak/>
              <w:t>HSC §18303</w:t>
            </w:r>
            <w:r w:rsidR="009D6C20" w:rsidRPr="009D6C20">
              <w:t>:</w:t>
            </w:r>
          </w:p>
          <w:p w:rsidR="009D6C20" w:rsidRPr="009D6C20" w:rsidRDefault="009D6C20" w:rsidP="009D6C20">
            <w:pPr>
              <w:pStyle w:val="NoSpacing"/>
              <w:rPr>
                <w:rFonts w:eastAsia="Times New Roman" w:cs="Times New Roman"/>
                <w:color w:val="252525"/>
              </w:rPr>
            </w:pPr>
            <w:r w:rsidRPr="009D6C20">
              <w:rPr>
                <w:rFonts w:eastAsia="Times New Roman" w:cs="Times New Roman"/>
                <w:color w:val="252525"/>
              </w:rPr>
              <w:t>This part does not apply to any park owned, operated, and maintained by any of the following:</w:t>
            </w:r>
          </w:p>
          <w:p w:rsidR="009D6C20" w:rsidRPr="009D6C20" w:rsidRDefault="009D6C20" w:rsidP="009D6C20">
            <w:pPr>
              <w:pStyle w:val="NoSpacing"/>
              <w:rPr>
                <w:rFonts w:eastAsia="Times New Roman" w:cs="Times New Roman"/>
                <w:color w:val="252525"/>
              </w:rPr>
            </w:pPr>
            <w:r w:rsidRPr="009D6C20">
              <w:rPr>
                <w:rFonts w:eastAsia="Times New Roman" w:cs="Times New Roman"/>
                <w:color w:val="252525"/>
              </w:rPr>
              <w:t>(a) The federal government.</w:t>
            </w:r>
          </w:p>
          <w:p w:rsidR="009D6C20" w:rsidRPr="009D6C20" w:rsidRDefault="009D6C20" w:rsidP="009D6C20">
            <w:pPr>
              <w:pStyle w:val="NoSpacing"/>
              <w:rPr>
                <w:rFonts w:eastAsia="Times New Roman" w:cs="Times New Roman"/>
                <w:color w:val="252525"/>
              </w:rPr>
            </w:pPr>
            <w:r w:rsidRPr="009D6C20">
              <w:rPr>
                <w:rFonts w:eastAsia="Times New Roman" w:cs="Times New Roman"/>
                <w:color w:val="252525"/>
              </w:rPr>
              <w:t>(b) The state.</w:t>
            </w:r>
          </w:p>
          <w:p w:rsidR="009D6C20" w:rsidRPr="009D6C20" w:rsidRDefault="009D6C20" w:rsidP="009D6C20">
            <w:pPr>
              <w:pStyle w:val="NoSpacing"/>
              <w:rPr>
                <w:rFonts w:eastAsia="Times New Roman" w:cs="Times New Roman"/>
                <w:color w:val="252525"/>
              </w:rPr>
            </w:pPr>
            <w:r w:rsidRPr="009D6C20">
              <w:rPr>
                <w:rFonts w:eastAsia="Times New Roman" w:cs="Times New Roman"/>
                <w:color w:val="252525"/>
              </w:rPr>
              <w:t>(c) Any agency or political subdivision of the state.</w:t>
            </w:r>
          </w:p>
          <w:p w:rsidR="009D6C20" w:rsidRPr="009D6C20" w:rsidRDefault="009D6C20" w:rsidP="009D6C20">
            <w:pPr>
              <w:pStyle w:val="NoSpacing"/>
              <w:rPr>
                <w:rFonts w:eastAsia="Times New Roman" w:cs="Times New Roman"/>
                <w:color w:val="252525"/>
              </w:rPr>
            </w:pPr>
            <w:r w:rsidRPr="009D6C20">
              <w:rPr>
                <w:rFonts w:eastAsia="Times New Roman" w:cs="Times New Roman"/>
                <w:color w:val="252525"/>
              </w:rPr>
              <w:t>(d) Any city, county, or city and county.</w:t>
            </w:r>
          </w:p>
          <w:p w:rsidR="009D6C20" w:rsidRPr="00E10D4D" w:rsidRDefault="009D6C20" w:rsidP="009D6C20">
            <w:pPr>
              <w:pStyle w:val="NoSpacing"/>
            </w:pPr>
          </w:p>
        </w:tc>
      </w:tr>
      <w:tr w:rsidR="00D453D6" w:rsidTr="00ED365D">
        <w:tc>
          <w:tcPr>
            <w:tcW w:w="4788" w:type="dxa"/>
          </w:tcPr>
          <w:p w:rsidR="00D453D6" w:rsidRPr="005E4768" w:rsidRDefault="00D453D6" w:rsidP="00D453D6">
            <w:pPr>
              <w:pStyle w:val="NoSpacing"/>
              <w:rPr>
                <w:b/>
                <w:bdr w:val="none" w:sz="0" w:space="0" w:color="auto" w:frame="1"/>
              </w:rPr>
            </w:pPr>
            <w:r w:rsidRPr="005E4768">
              <w:rPr>
                <w:b/>
                <w:bdr w:val="none" w:sz="0" w:space="0" w:color="auto" w:frame="1"/>
              </w:rPr>
              <w:lastRenderedPageBreak/>
              <w:t>15.40</w:t>
            </w:r>
            <w:proofErr w:type="gramStart"/>
            <w:r w:rsidRPr="005E4768">
              <w:rPr>
                <w:b/>
                <w:bdr w:val="none" w:sz="0" w:space="0" w:color="auto" w:frame="1"/>
              </w:rPr>
              <w:t>.</w:t>
            </w:r>
            <w:proofErr w:type="gramEnd"/>
            <w:del w:id="112" w:author="Paul, Rob" w:date="2014-01-03T15:54:00Z">
              <w:r w:rsidRPr="005E4768" w:rsidDel="007D0DB4">
                <w:rPr>
                  <w:b/>
                  <w:bdr w:val="none" w:sz="0" w:space="0" w:color="auto" w:frame="1"/>
                </w:rPr>
                <w:delText>1</w:delText>
              </w:r>
            </w:del>
            <w:ins w:id="113" w:author="Paul, Rob" w:date="2014-01-03T15:54:00Z">
              <w:r w:rsidR="007D0DB4">
                <w:rPr>
                  <w:b/>
                  <w:bdr w:val="none" w:sz="0" w:space="0" w:color="auto" w:frame="1"/>
                </w:rPr>
                <w:t>0</w:t>
              </w:r>
            </w:ins>
            <w:r w:rsidRPr="005E4768">
              <w:rPr>
                <w:b/>
                <w:bdr w:val="none" w:sz="0" w:space="0" w:color="auto" w:frame="1"/>
              </w:rPr>
              <w:t>90 Inspection requirements—Fees.</w:t>
            </w:r>
          </w:p>
          <w:p w:rsidR="00D453D6" w:rsidRDefault="00D453D6" w:rsidP="00D453D6">
            <w:pPr>
              <w:pStyle w:val="NoSpacing"/>
              <w:rPr>
                <w:bdr w:val="none" w:sz="0" w:space="0" w:color="auto" w:frame="1"/>
              </w:rPr>
            </w:pPr>
            <w:r>
              <w:rPr>
                <w:bdr w:val="none" w:sz="0" w:space="0" w:color="auto" w:frame="1"/>
              </w:rPr>
              <w:t>The county shall make such inspections and charge such fees therefor as are provided in</w:t>
            </w:r>
            <w:hyperlink r:id="rId9" w:anchor="TIT4RE" w:history="1">
              <w:r>
                <w:rPr>
                  <w:rStyle w:val="Hyperlink"/>
                  <w:bdr w:val="none" w:sz="0" w:space="0" w:color="auto" w:frame="1"/>
                </w:rPr>
                <w:t xml:space="preserve"> Chapter 4</w:t>
              </w:r>
            </w:hyperlink>
            <w:r>
              <w:rPr>
                <w:bdr w:val="none" w:sz="0" w:space="0" w:color="auto" w:frame="1"/>
              </w:rPr>
              <w:t xml:space="preserve"> of Part 2.1, Division 13 of the California Health and Safety Code, being within the Mobilehome Parks Act. </w:t>
            </w:r>
          </w:p>
          <w:p w:rsidR="00D453D6" w:rsidRPr="005E4768" w:rsidRDefault="00D453D6" w:rsidP="00D453D6">
            <w:pPr>
              <w:pStyle w:val="NoSpacing"/>
              <w:rPr>
                <w:b/>
                <w:bdr w:val="none" w:sz="0" w:space="0" w:color="auto" w:frame="1"/>
              </w:rPr>
            </w:pPr>
          </w:p>
        </w:tc>
        <w:tc>
          <w:tcPr>
            <w:tcW w:w="4788" w:type="dxa"/>
          </w:tcPr>
          <w:p w:rsidR="00D453D6" w:rsidRDefault="00D453D6" w:rsidP="00ED365D">
            <w:pPr>
              <w:spacing w:after="120"/>
            </w:pPr>
          </w:p>
        </w:tc>
      </w:tr>
      <w:tr w:rsidR="00D453D6" w:rsidTr="00ED365D">
        <w:tc>
          <w:tcPr>
            <w:tcW w:w="4788" w:type="dxa"/>
          </w:tcPr>
          <w:p w:rsidR="00D453D6" w:rsidRPr="00557BDE" w:rsidRDefault="00D453D6" w:rsidP="00D453D6">
            <w:pPr>
              <w:pStyle w:val="NoSpacing"/>
              <w:rPr>
                <w:b/>
                <w:bdr w:val="none" w:sz="0" w:space="0" w:color="auto" w:frame="1"/>
              </w:rPr>
            </w:pPr>
            <w:r w:rsidRPr="00557BDE">
              <w:rPr>
                <w:b/>
                <w:bdr w:val="none" w:sz="0" w:space="0" w:color="auto" w:frame="1"/>
              </w:rPr>
              <w:t>15.40</w:t>
            </w:r>
            <w:proofErr w:type="gramStart"/>
            <w:r w:rsidRPr="00557BDE">
              <w:rPr>
                <w:b/>
                <w:bdr w:val="none" w:sz="0" w:space="0" w:color="auto" w:frame="1"/>
              </w:rPr>
              <w:t>.</w:t>
            </w:r>
            <w:proofErr w:type="gramEnd"/>
            <w:del w:id="114" w:author="Paul, Rob" w:date="2014-01-03T15:54:00Z">
              <w:r w:rsidRPr="00557BDE" w:rsidDel="007D0DB4">
                <w:rPr>
                  <w:b/>
                  <w:bdr w:val="none" w:sz="0" w:space="0" w:color="auto" w:frame="1"/>
                </w:rPr>
                <w:delText>2</w:delText>
              </w:r>
            </w:del>
            <w:ins w:id="115" w:author="Paul, Rob" w:date="2014-01-03T15:54:00Z">
              <w:r w:rsidR="007D0DB4">
                <w:rPr>
                  <w:b/>
                  <w:bdr w:val="none" w:sz="0" w:space="0" w:color="auto" w:frame="1"/>
                </w:rPr>
                <w:t>1</w:t>
              </w:r>
            </w:ins>
            <w:r w:rsidRPr="00557BDE">
              <w:rPr>
                <w:b/>
                <w:bdr w:val="none" w:sz="0" w:space="0" w:color="auto" w:frame="1"/>
              </w:rPr>
              <w:t>00 Construction inspection and fees.</w:t>
            </w:r>
          </w:p>
          <w:p w:rsidR="00D453D6" w:rsidRDefault="00D453D6" w:rsidP="00D453D6">
            <w:pPr>
              <w:pStyle w:val="NoSpacing"/>
              <w:rPr>
                <w:bdr w:val="none" w:sz="0" w:space="0" w:color="auto" w:frame="1"/>
              </w:rPr>
            </w:pPr>
            <w:r w:rsidRPr="00557BDE">
              <w:rPr>
                <w:bdr w:val="none" w:sz="0" w:space="0" w:color="auto" w:frame="1"/>
              </w:rPr>
              <w:t>At the time of construction of a new mobilehome park, or the expansion of an existing mobilehome park, road construction and drainage facilities shall be field inspected by the county engineer. To defray the cost of plan checking and field inspection, the developer shall pay a one-time fee equal to three percent of the estimated cost of road and drainage improvements.</w:t>
            </w:r>
            <w:r>
              <w:rPr>
                <w:bdr w:val="none" w:sz="0" w:space="0" w:color="auto" w:frame="1"/>
              </w:rPr>
              <w:t xml:space="preserve"> </w:t>
            </w:r>
          </w:p>
          <w:p w:rsidR="00D453D6" w:rsidRPr="005E4768" w:rsidRDefault="00D453D6" w:rsidP="00D453D6">
            <w:pPr>
              <w:pStyle w:val="NoSpacing"/>
              <w:rPr>
                <w:b/>
                <w:bdr w:val="none" w:sz="0" w:space="0" w:color="auto" w:frame="1"/>
              </w:rPr>
            </w:pPr>
          </w:p>
        </w:tc>
        <w:tc>
          <w:tcPr>
            <w:tcW w:w="4788" w:type="dxa"/>
          </w:tcPr>
          <w:p w:rsidR="00D453D6" w:rsidRDefault="00D453D6" w:rsidP="00ED365D">
            <w:pPr>
              <w:spacing w:after="120"/>
            </w:pPr>
          </w:p>
          <w:p w:rsidR="00546010" w:rsidRPr="00546010" w:rsidRDefault="00546010" w:rsidP="00ED365D">
            <w:pPr>
              <w:spacing w:after="120"/>
              <w:rPr>
                <w:b/>
              </w:rPr>
            </w:pPr>
          </w:p>
        </w:tc>
      </w:tr>
      <w:tr w:rsidR="00D453D6" w:rsidTr="00ED365D">
        <w:tc>
          <w:tcPr>
            <w:tcW w:w="4788" w:type="dxa"/>
          </w:tcPr>
          <w:p w:rsidR="00D453D6" w:rsidRPr="005E4768" w:rsidRDefault="00D453D6" w:rsidP="00D453D6">
            <w:pPr>
              <w:pStyle w:val="NoSpacing"/>
              <w:rPr>
                <w:b/>
                <w:bdr w:val="none" w:sz="0" w:space="0" w:color="auto" w:frame="1"/>
              </w:rPr>
            </w:pPr>
            <w:r w:rsidRPr="005E4768">
              <w:rPr>
                <w:b/>
                <w:bdr w:val="none" w:sz="0" w:space="0" w:color="auto" w:frame="1"/>
              </w:rPr>
              <w:t>15.40</w:t>
            </w:r>
            <w:proofErr w:type="gramStart"/>
            <w:r w:rsidRPr="005E4768">
              <w:rPr>
                <w:b/>
                <w:bdr w:val="none" w:sz="0" w:space="0" w:color="auto" w:frame="1"/>
              </w:rPr>
              <w:t>.</w:t>
            </w:r>
            <w:proofErr w:type="gramEnd"/>
            <w:del w:id="116" w:author="Paul, Rob" w:date="2014-01-03T15:56:00Z">
              <w:r w:rsidRPr="005E4768" w:rsidDel="007D0DB4">
                <w:rPr>
                  <w:b/>
                  <w:bdr w:val="none" w:sz="0" w:space="0" w:color="auto" w:frame="1"/>
                </w:rPr>
                <w:delText>2</w:delText>
              </w:r>
            </w:del>
            <w:ins w:id="117" w:author="Paul, Rob" w:date="2014-01-03T15:56:00Z">
              <w:r w:rsidR="007D0DB4">
                <w:rPr>
                  <w:b/>
                  <w:bdr w:val="none" w:sz="0" w:space="0" w:color="auto" w:frame="1"/>
                </w:rPr>
                <w:t>1</w:t>
              </w:r>
            </w:ins>
            <w:r w:rsidRPr="005E4768">
              <w:rPr>
                <w:b/>
                <w:bdr w:val="none" w:sz="0" w:space="0" w:color="auto" w:frame="1"/>
              </w:rPr>
              <w:t>10 Location restrictions.</w:t>
            </w:r>
          </w:p>
          <w:p w:rsidR="00D453D6" w:rsidRDefault="00D453D6" w:rsidP="00D453D6">
            <w:pPr>
              <w:pStyle w:val="NoSpacing"/>
              <w:rPr>
                <w:bdr w:val="none" w:sz="0" w:space="0" w:color="auto" w:frame="1"/>
              </w:rPr>
            </w:pPr>
            <w:r>
              <w:rPr>
                <w:bdr w:val="none" w:sz="0" w:space="0" w:color="auto" w:frame="1"/>
              </w:rPr>
              <w:t>A.</w:t>
            </w:r>
            <w:r>
              <w:rPr>
                <w:bdr w:val="none" w:sz="0" w:space="0" w:color="auto" w:frame="1"/>
              </w:rPr>
              <w:tab/>
              <w:t xml:space="preserve">Mobilehome parks shall be permitted in </w:t>
            </w:r>
            <w:ins w:id="118" w:author="Paul, Rob" w:date="2013-10-30T09:27:00Z">
              <w:r w:rsidR="0038672C">
                <w:rPr>
                  <w:bdr w:val="none" w:sz="0" w:space="0" w:color="auto" w:frame="1"/>
                </w:rPr>
                <w:t xml:space="preserve">the Planned Development </w:t>
              </w:r>
            </w:ins>
            <w:ins w:id="119" w:author="Paul, Rob" w:date="2013-10-30T09:28:00Z">
              <w:r w:rsidR="0038672C">
                <w:rPr>
                  <w:bdr w:val="none" w:sz="0" w:space="0" w:color="auto" w:frame="1"/>
                </w:rPr>
                <w:t>D</w:t>
              </w:r>
            </w:ins>
            <w:ins w:id="120" w:author="Paul, Rob" w:date="2013-10-30T09:27:00Z">
              <w:r w:rsidR="0038672C">
                <w:rPr>
                  <w:bdr w:val="none" w:sz="0" w:space="0" w:color="auto" w:frame="1"/>
                </w:rPr>
                <w:t>istrict</w:t>
              </w:r>
            </w:ins>
            <w:ins w:id="121" w:author="Paul, Rob" w:date="2013-10-30T09:28:00Z">
              <w:r w:rsidR="0038672C">
                <w:rPr>
                  <w:bdr w:val="none" w:sz="0" w:space="0" w:color="auto" w:frame="1"/>
                </w:rPr>
                <w:t xml:space="preserve"> </w:t>
              </w:r>
            </w:ins>
            <w:del w:id="122" w:author="Paul, Rob" w:date="2013-10-30T09:28:00Z">
              <w:r w:rsidDel="0038672C">
                <w:rPr>
                  <w:bdr w:val="none" w:sz="0" w:space="0" w:color="auto" w:frame="1"/>
                </w:rPr>
                <w:delText>a</w:delText>
              </w:r>
            </w:del>
            <w:r>
              <w:rPr>
                <w:bdr w:val="none" w:sz="0" w:space="0" w:color="auto" w:frame="1"/>
              </w:rPr>
              <w:t xml:space="preserve"> </w:t>
            </w:r>
            <w:ins w:id="123" w:author="Paul, Rob" w:date="2013-10-30T09:28:00Z">
              <w:r w:rsidR="0038672C">
                <w:rPr>
                  <w:bdr w:val="none" w:sz="0" w:space="0" w:color="auto" w:frame="1"/>
                </w:rPr>
                <w:t>(</w:t>
              </w:r>
            </w:ins>
            <w:r>
              <w:rPr>
                <w:bdr w:val="none" w:sz="0" w:space="0" w:color="auto" w:frame="1"/>
              </w:rPr>
              <w:t>PD</w:t>
            </w:r>
            <w:ins w:id="124" w:author="Paul, Rob" w:date="2013-10-30T09:28:00Z">
              <w:r w:rsidR="0038672C">
                <w:rPr>
                  <w:bdr w:val="none" w:sz="0" w:space="0" w:color="auto" w:frame="1"/>
                </w:rPr>
                <w:t>)</w:t>
              </w:r>
            </w:ins>
            <w:del w:id="125" w:author="Paul, Rob" w:date="2013-10-30T09:28:00Z">
              <w:r w:rsidDel="0038672C">
                <w:rPr>
                  <w:bdr w:val="none" w:sz="0" w:space="0" w:color="auto" w:frame="1"/>
                </w:rPr>
                <w:delText xml:space="preserve"> (planned development) district</w:delText>
              </w:r>
            </w:del>
            <w:r>
              <w:rPr>
                <w:bdr w:val="none" w:sz="0" w:space="0" w:color="auto" w:frame="1"/>
              </w:rPr>
              <w:t xml:space="preserve"> </w:t>
            </w:r>
            <w:ins w:id="126" w:author="Paul, Rob" w:date="2014-01-03T16:14:00Z">
              <w:r w:rsidR="000150AA">
                <w:rPr>
                  <w:bdr w:val="none" w:sz="0" w:space="0" w:color="auto" w:frame="1"/>
                </w:rPr>
                <w:t xml:space="preserve">and Affordable Housing Combination District (AH) </w:t>
              </w:r>
            </w:ins>
            <w:r>
              <w:rPr>
                <w:bdr w:val="none" w:sz="0" w:space="0" w:color="auto" w:frame="1"/>
              </w:rPr>
              <w:t xml:space="preserve">subject to use permit approval. </w:t>
            </w:r>
            <w:del w:id="127" w:author="Paul, Rob" w:date="2013-10-30T09:31:00Z">
              <w:r w:rsidDel="00E24537">
                <w:rPr>
                  <w:bdr w:val="none" w:sz="0" w:space="0" w:color="auto" w:frame="1"/>
                </w:rPr>
                <w:delText xml:space="preserve">As a condition of use permit approval, the planning commission may require that the owner and the permittee agree to establish or become a part of a county service area. </w:delText>
              </w:r>
            </w:del>
            <w:r>
              <w:rPr>
                <w:bdr w:val="none" w:sz="0" w:space="0" w:color="auto" w:frame="1"/>
              </w:rPr>
              <w:t>Mobilehome park</w:t>
            </w:r>
            <w:r w:rsidR="00546010">
              <w:rPr>
                <w:bdr w:val="none" w:sz="0" w:space="0" w:color="auto" w:frame="1"/>
              </w:rPr>
              <w:t xml:space="preserve">s shall not be permitted in </w:t>
            </w:r>
            <w:ins w:id="128" w:author="Paul, Rob" w:date="2013-10-29T16:47:00Z">
              <w:r w:rsidR="00546010">
                <w:rPr>
                  <w:bdr w:val="none" w:sz="0" w:space="0" w:color="auto" w:frame="1"/>
                </w:rPr>
                <w:t>any other zoning district.</w:t>
              </w:r>
            </w:ins>
            <w:del w:id="129" w:author="Paul, Rob" w:date="2013-10-29T16:47:00Z">
              <w:r w:rsidDel="00546010">
                <w:rPr>
                  <w:bdr w:val="none" w:sz="0" w:space="0" w:color="auto" w:frame="1"/>
                </w:rPr>
                <w:delText>agricultural preserve, nor in any commercial or industrial district.</w:delText>
              </w:r>
            </w:del>
            <w:r>
              <w:rPr>
                <w:bdr w:val="none" w:sz="0" w:space="0" w:color="auto" w:frame="1"/>
              </w:rPr>
              <w:t xml:space="preserve"> </w:t>
            </w:r>
          </w:p>
          <w:p w:rsidR="00D453D6" w:rsidRDefault="00D453D6" w:rsidP="00D453D6">
            <w:pPr>
              <w:pStyle w:val="NoSpacing"/>
              <w:rPr>
                <w:bdr w:val="none" w:sz="0" w:space="0" w:color="auto" w:frame="1"/>
              </w:rPr>
            </w:pPr>
            <w:r>
              <w:rPr>
                <w:bdr w:val="none" w:sz="0" w:space="0" w:color="auto" w:frame="1"/>
              </w:rPr>
              <w:t>B.</w:t>
            </w:r>
            <w:r>
              <w:rPr>
                <w:bdr w:val="none" w:sz="0" w:space="0" w:color="auto" w:frame="1"/>
              </w:rPr>
              <w:tab/>
              <w:t xml:space="preserve">The application for a use permit hereunder shall not be deemed complete unless it is accompanied by a filed record of survey of the perimeter of the property which is the subject of the application, which shall indicate the gross acreage thereof. </w:t>
            </w:r>
          </w:p>
          <w:p w:rsidR="00D453D6" w:rsidRDefault="00D453D6" w:rsidP="00D453D6">
            <w:pPr>
              <w:pStyle w:val="NoSpacing"/>
              <w:rPr>
                <w:bdr w:val="none" w:sz="0" w:space="0" w:color="auto" w:frame="1"/>
              </w:rPr>
            </w:pPr>
          </w:p>
          <w:p w:rsidR="00D453D6" w:rsidRPr="005E4768" w:rsidRDefault="00D453D6" w:rsidP="00D453D6">
            <w:pPr>
              <w:pStyle w:val="NoSpacing"/>
              <w:rPr>
                <w:b/>
                <w:bdr w:val="none" w:sz="0" w:space="0" w:color="auto" w:frame="1"/>
              </w:rPr>
            </w:pPr>
          </w:p>
        </w:tc>
        <w:tc>
          <w:tcPr>
            <w:tcW w:w="4788" w:type="dxa"/>
          </w:tcPr>
          <w:p w:rsidR="00D453D6" w:rsidRPr="007D0DB4" w:rsidRDefault="003D6003" w:rsidP="00ED365D">
            <w:pPr>
              <w:spacing w:after="120"/>
              <w:rPr>
                <w:rFonts w:asciiTheme="minorHAnsi" w:hAnsiTheme="minorHAnsi"/>
                <w:sz w:val="22"/>
                <w:szCs w:val="22"/>
              </w:rPr>
            </w:pPr>
            <w:r>
              <w:rPr>
                <w:rFonts w:asciiTheme="minorHAnsi" w:hAnsiTheme="minorHAnsi"/>
                <w:sz w:val="22"/>
                <w:szCs w:val="22"/>
              </w:rPr>
              <w:t xml:space="preserve">Preempted </w:t>
            </w:r>
            <w:r w:rsidR="00F34612">
              <w:rPr>
                <w:rFonts w:asciiTheme="minorHAnsi" w:hAnsiTheme="minorHAnsi"/>
                <w:sz w:val="22"/>
                <w:szCs w:val="22"/>
              </w:rPr>
              <w:t>– Nothing in</w:t>
            </w:r>
            <w:r w:rsidR="00E24537" w:rsidRPr="00E24537">
              <w:rPr>
                <w:rFonts w:asciiTheme="minorHAnsi" w:hAnsiTheme="minorHAnsi"/>
                <w:sz w:val="22"/>
                <w:szCs w:val="22"/>
              </w:rPr>
              <w:t xml:space="preserve"> HSC§18300 </w:t>
            </w:r>
            <w:r w:rsidR="00F34612">
              <w:rPr>
                <w:rFonts w:asciiTheme="minorHAnsi" w:hAnsiTheme="minorHAnsi"/>
                <w:sz w:val="22"/>
                <w:szCs w:val="22"/>
              </w:rPr>
              <w:t xml:space="preserve">or other state regulations </w:t>
            </w:r>
            <w:r w:rsidR="00E24537" w:rsidRPr="00E24537">
              <w:rPr>
                <w:rFonts w:asciiTheme="minorHAnsi" w:hAnsiTheme="minorHAnsi"/>
                <w:sz w:val="22"/>
                <w:szCs w:val="22"/>
              </w:rPr>
              <w:t xml:space="preserve">allows </w:t>
            </w:r>
            <w:r w:rsidR="00F34612">
              <w:rPr>
                <w:rFonts w:asciiTheme="minorHAnsi" w:hAnsiTheme="minorHAnsi"/>
                <w:sz w:val="22"/>
                <w:szCs w:val="22"/>
              </w:rPr>
              <w:t>the County</w:t>
            </w:r>
            <w:r w:rsidR="00E24537" w:rsidRPr="00E24537">
              <w:rPr>
                <w:rFonts w:asciiTheme="minorHAnsi" w:hAnsiTheme="minorHAnsi"/>
                <w:sz w:val="22"/>
                <w:szCs w:val="22"/>
              </w:rPr>
              <w:t xml:space="preserve"> to require a park to join a county service area.</w:t>
            </w:r>
            <w:r w:rsidR="00DA47B6">
              <w:rPr>
                <w:rFonts w:asciiTheme="minorHAnsi" w:hAnsiTheme="minorHAnsi"/>
                <w:sz w:val="22"/>
                <w:szCs w:val="22"/>
              </w:rPr>
              <w:t xml:space="preserve"> </w:t>
            </w:r>
            <w:r w:rsidR="007D0DB4">
              <w:rPr>
                <w:rFonts w:asciiTheme="minorHAnsi" w:hAnsiTheme="minorHAnsi"/>
                <w:sz w:val="22"/>
                <w:szCs w:val="22"/>
              </w:rPr>
              <w:t xml:space="preserve">See HSC§18300 </w:t>
            </w:r>
            <w:r w:rsidR="007D0DB4">
              <w:rPr>
                <w:rFonts w:asciiTheme="minorHAnsi" w:hAnsiTheme="minorHAnsi"/>
                <w:i/>
                <w:sz w:val="22"/>
                <w:szCs w:val="22"/>
              </w:rPr>
              <w:t>ante</w:t>
            </w:r>
            <w:r w:rsidR="007D0DB4">
              <w:rPr>
                <w:rFonts w:asciiTheme="minorHAnsi" w:hAnsiTheme="minorHAnsi"/>
                <w:sz w:val="22"/>
                <w:szCs w:val="22"/>
              </w:rPr>
              <w:t xml:space="preserve"> at end of chart.</w:t>
            </w:r>
          </w:p>
          <w:p w:rsidR="00D453D6" w:rsidRDefault="00D453D6" w:rsidP="00ED365D">
            <w:pPr>
              <w:spacing w:after="120"/>
            </w:pPr>
          </w:p>
          <w:p w:rsidR="00D453D6" w:rsidRDefault="00D453D6" w:rsidP="00ED365D">
            <w:pPr>
              <w:spacing w:after="120"/>
            </w:pPr>
          </w:p>
          <w:p w:rsidR="00D453D6" w:rsidRDefault="00D453D6" w:rsidP="00ED365D">
            <w:pPr>
              <w:spacing w:after="120"/>
            </w:pPr>
          </w:p>
          <w:p w:rsidR="00D453D6" w:rsidRDefault="00D453D6" w:rsidP="00ED365D">
            <w:pPr>
              <w:spacing w:after="120"/>
            </w:pPr>
          </w:p>
          <w:p w:rsidR="00D453D6" w:rsidRDefault="00D453D6" w:rsidP="00ED365D">
            <w:pPr>
              <w:spacing w:after="120"/>
            </w:pPr>
          </w:p>
        </w:tc>
      </w:tr>
      <w:tr w:rsidR="00D453D6" w:rsidTr="00ED365D">
        <w:tc>
          <w:tcPr>
            <w:tcW w:w="4788" w:type="dxa"/>
          </w:tcPr>
          <w:p w:rsidR="00D453D6" w:rsidRPr="005E4768" w:rsidRDefault="00D453D6" w:rsidP="00D453D6">
            <w:pPr>
              <w:pStyle w:val="NoSpacing"/>
              <w:rPr>
                <w:b/>
                <w:bdr w:val="none" w:sz="0" w:space="0" w:color="auto" w:frame="1"/>
              </w:rPr>
            </w:pPr>
            <w:r w:rsidRPr="005E4768">
              <w:rPr>
                <w:b/>
                <w:bdr w:val="none" w:sz="0" w:space="0" w:color="auto" w:frame="1"/>
              </w:rPr>
              <w:t>15.40</w:t>
            </w:r>
            <w:proofErr w:type="gramStart"/>
            <w:r w:rsidRPr="005E4768">
              <w:rPr>
                <w:b/>
                <w:bdr w:val="none" w:sz="0" w:space="0" w:color="auto" w:frame="1"/>
              </w:rPr>
              <w:t>.</w:t>
            </w:r>
            <w:proofErr w:type="gramEnd"/>
            <w:del w:id="130" w:author="Paul, Rob" w:date="2014-01-03T15:57:00Z">
              <w:r w:rsidRPr="005E4768" w:rsidDel="007D0DB4">
                <w:rPr>
                  <w:b/>
                  <w:bdr w:val="none" w:sz="0" w:space="0" w:color="auto" w:frame="1"/>
                </w:rPr>
                <w:delText>2</w:delText>
              </w:r>
            </w:del>
            <w:ins w:id="131" w:author="Paul, Rob" w:date="2014-01-03T15:57:00Z">
              <w:r w:rsidR="007D0DB4">
                <w:rPr>
                  <w:b/>
                  <w:bdr w:val="none" w:sz="0" w:space="0" w:color="auto" w:frame="1"/>
                </w:rPr>
                <w:t>1</w:t>
              </w:r>
            </w:ins>
            <w:r w:rsidRPr="005E4768">
              <w:rPr>
                <w:b/>
                <w:bdr w:val="none" w:sz="0" w:space="0" w:color="auto" w:frame="1"/>
              </w:rPr>
              <w:t>20 Minimum park area.</w:t>
            </w:r>
          </w:p>
          <w:p w:rsidR="00D453D6" w:rsidRDefault="00D453D6" w:rsidP="00D453D6">
            <w:pPr>
              <w:pStyle w:val="NoSpacing"/>
              <w:rPr>
                <w:bdr w:val="none" w:sz="0" w:space="0" w:color="auto" w:frame="1"/>
              </w:rPr>
            </w:pPr>
            <w:r>
              <w:rPr>
                <w:bdr w:val="none" w:sz="0" w:space="0" w:color="auto" w:frame="1"/>
              </w:rPr>
              <w:t xml:space="preserve">The minimum park area shall be twenty acres. </w:t>
            </w:r>
          </w:p>
          <w:p w:rsidR="00D453D6" w:rsidRPr="005E4768" w:rsidRDefault="00D453D6" w:rsidP="00D453D6">
            <w:pPr>
              <w:pStyle w:val="NoSpacing"/>
              <w:rPr>
                <w:b/>
                <w:bdr w:val="none" w:sz="0" w:space="0" w:color="auto" w:frame="1"/>
              </w:rPr>
            </w:pPr>
          </w:p>
        </w:tc>
        <w:tc>
          <w:tcPr>
            <w:tcW w:w="4788" w:type="dxa"/>
          </w:tcPr>
          <w:p w:rsidR="00D453D6" w:rsidRDefault="00D453D6" w:rsidP="00ED365D">
            <w:pPr>
              <w:spacing w:after="120"/>
            </w:pPr>
          </w:p>
        </w:tc>
      </w:tr>
      <w:tr w:rsidR="00D453D6" w:rsidTr="00ED365D">
        <w:tc>
          <w:tcPr>
            <w:tcW w:w="4788" w:type="dxa"/>
          </w:tcPr>
          <w:p w:rsidR="00D453D6" w:rsidRPr="00557BDE" w:rsidDel="007D0DB4" w:rsidRDefault="00493756" w:rsidP="00D453D6">
            <w:pPr>
              <w:pStyle w:val="NoSpacing"/>
              <w:rPr>
                <w:del w:id="132" w:author="Paul, Rob" w:date="2014-01-03T15:57:00Z"/>
                <w:b/>
                <w:bdr w:val="none" w:sz="0" w:space="0" w:color="auto" w:frame="1"/>
              </w:rPr>
            </w:pPr>
            <w:del w:id="133" w:author="Paul, Rob" w:date="2014-01-03T15:57:00Z">
              <w:r w:rsidRPr="00557BDE" w:rsidDel="007D0DB4">
                <w:rPr>
                  <w:b/>
                  <w:bdr w:val="none" w:sz="0" w:space="0" w:color="auto" w:frame="1"/>
                  <w:rPrChange w:id="134" w:author="Paul, Rob" w:date="2013-10-29T16:48:00Z">
                    <w:rPr>
                      <w:b/>
                      <w:color w:val="822223"/>
                      <w:u w:val="single"/>
                      <w:bdr w:val="none" w:sz="0" w:space="0" w:color="auto" w:frame="1"/>
                    </w:rPr>
                  </w:rPrChange>
                </w:rPr>
                <w:delText>15.40.230 Density of development.</w:delText>
              </w:r>
            </w:del>
          </w:p>
          <w:p w:rsidR="00D453D6" w:rsidDel="007D0DB4" w:rsidRDefault="00493756" w:rsidP="00D453D6">
            <w:pPr>
              <w:pStyle w:val="NoSpacing"/>
              <w:rPr>
                <w:del w:id="135" w:author="Paul, Rob" w:date="2014-01-03T15:57:00Z"/>
                <w:bdr w:val="none" w:sz="0" w:space="0" w:color="auto" w:frame="1"/>
              </w:rPr>
            </w:pPr>
            <w:del w:id="136" w:author="Paul, Rob" w:date="2014-01-03T15:57:00Z">
              <w:r w:rsidRPr="00557BDE" w:rsidDel="007D0DB4">
                <w:rPr>
                  <w:bdr w:val="none" w:sz="0" w:space="0" w:color="auto" w:frame="1"/>
                  <w:rPrChange w:id="137" w:author="Paul, Rob" w:date="2013-10-29T16:48:00Z">
                    <w:rPr>
                      <w:color w:val="822223"/>
                      <w:u w:val="single"/>
                      <w:bdr w:val="none" w:sz="0" w:space="0" w:color="auto" w:frame="1"/>
                    </w:rPr>
                  </w:rPrChange>
                </w:rPr>
                <w:lastRenderedPageBreak/>
                <w:delText>Maximum overall density shall be six units per gross acre. Gross acreage shall be construed as consisting of the total park acreage without deduction for internal streets or common areas, but excluding any roadway dedicated to the county.</w:delText>
              </w:r>
              <w:r w:rsidR="00D453D6" w:rsidDel="007D0DB4">
                <w:rPr>
                  <w:bdr w:val="none" w:sz="0" w:space="0" w:color="auto" w:frame="1"/>
                </w:rPr>
                <w:delText xml:space="preserve"> </w:delText>
              </w:r>
            </w:del>
          </w:p>
          <w:p w:rsidR="00D453D6" w:rsidRPr="005E4768" w:rsidRDefault="00D453D6" w:rsidP="00D453D6">
            <w:pPr>
              <w:pStyle w:val="NoSpacing"/>
              <w:rPr>
                <w:b/>
                <w:bdr w:val="none" w:sz="0" w:space="0" w:color="auto" w:frame="1"/>
              </w:rPr>
            </w:pPr>
          </w:p>
        </w:tc>
        <w:tc>
          <w:tcPr>
            <w:tcW w:w="4788" w:type="dxa"/>
          </w:tcPr>
          <w:p w:rsidR="0038672C" w:rsidRPr="00A02917" w:rsidRDefault="00493756" w:rsidP="00896E04">
            <w:pPr>
              <w:pStyle w:val="NoSpacing"/>
              <w:rPr>
                <w:b/>
                <w:rPrChange w:id="138" w:author="Paul, Rob" w:date="2013-10-30T12:49:00Z">
                  <w:rPr/>
                </w:rPrChange>
              </w:rPr>
            </w:pPr>
            <w:ins w:id="139" w:author="Paul, Rob" w:date="2013-10-30T09:26:00Z">
              <w:r w:rsidRPr="00493756">
                <w:rPr>
                  <w:b/>
                  <w:rPrChange w:id="140" w:author="Paul, Rob" w:date="2013-10-30T12:49:00Z">
                    <w:rPr>
                      <w:color w:val="822223"/>
                      <w:u w:val="single"/>
                    </w:rPr>
                  </w:rPrChange>
                </w:rPr>
                <w:lastRenderedPageBreak/>
                <w:t>15.40.</w:t>
              </w:r>
            </w:ins>
            <w:ins w:id="141" w:author="Paul, Rob" w:date="2014-01-03T15:57:00Z">
              <w:r w:rsidR="007D0DB4">
                <w:rPr>
                  <w:b/>
                </w:rPr>
                <w:t>1</w:t>
              </w:r>
            </w:ins>
            <w:ins w:id="142" w:author="Paul, Rob" w:date="2013-10-30T09:26:00Z">
              <w:r w:rsidRPr="00493756">
                <w:rPr>
                  <w:b/>
                  <w:rPrChange w:id="143" w:author="Paul, Rob" w:date="2013-10-30T12:49:00Z">
                    <w:rPr>
                      <w:color w:val="822223"/>
                      <w:u w:val="single"/>
                    </w:rPr>
                  </w:rPrChange>
                </w:rPr>
                <w:t>30 Density of development.</w:t>
              </w:r>
            </w:ins>
          </w:p>
          <w:p w:rsidR="00896E04" w:rsidRDefault="00896E04" w:rsidP="00896E04">
            <w:pPr>
              <w:pStyle w:val="NoSpacing"/>
              <w:rPr>
                <w:ins w:id="144" w:author="Paul, Rob" w:date="2013-10-30T09:26:00Z"/>
              </w:rPr>
            </w:pPr>
            <w:ins w:id="145" w:author="Paul, Rob" w:date="2013-10-30T09:44:00Z">
              <w:r>
                <w:lastRenderedPageBreak/>
                <w:t xml:space="preserve">The maximum </w:t>
              </w:r>
            </w:ins>
            <w:ins w:id="146" w:author="Paul, Rob" w:date="2013-10-30T09:45:00Z">
              <w:r>
                <w:t xml:space="preserve">average </w:t>
              </w:r>
            </w:ins>
            <w:ins w:id="147" w:author="Paul, Rob" w:date="2013-10-30T09:44:00Z">
              <w:r>
                <w:t>density</w:t>
              </w:r>
            </w:ins>
            <w:ins w:id="148" w:author="Paul, Rob" w:date="2013-10-30T09:45:00Z">
              <w:r>
                <w:t xml:space="preserve"> in a mobilehome park shall not </w:t>
              </w:r>
            </w:ins>
            <w:ins w:id="149" w:author="Paul, Rob" w:date="2013-10-30T09:47:00Z">
              <w:r>
                <w:t xml:space="preserve">be </w:t>
              </w:r>
            </w:ins>
            <w:ins w:id="150" w:author="Paul, Rob" w:date="2013-10-30T09:45:00Z">
              <w:r>
                <w:t>less than the density allowed in the PD</w:t>
              </w:r>
            </w:ins>
            <w:ins w:id="151" w:author="Paul, Rob" w:date="2014-01-03T16:13:00Z">
              <w:r w:rsidR="000150AA">
                <w:t xml:space="preserve"> and AH</w:t>
              </w:r>
            </w:ins>
            <w:ins w:id="152" w:author="Paul, Rob" w:date="2013-10-30T09:45:00Z">
              <w:r>
                <w:t xml:space="preserve"> district</w:t>
              </w:r>
            </w:ins>
            <w:ins w:id="153" w:author="Paul, Rob" w:date="2014-01-03T16:13:00Z">
              <w:r w:rsidR="000150AA">
                <w:t>s</w:t>
              </w:r>
            </w:ins>
            <w:ins w:id="154" w:author="Paul, Rob" w:date="2013-10-30T09:45:00Z">
              <w:r>
                <w:t>.</w:t>
              </w:r>
            </w:ins>
            <w:ins w:id="155" w:author="Paul, Rob" w:date="2013-10-30T09:44:00Z">
              <w:r>
                <w:t xml:space="preserve"> </w:t>
              </w:r>
            </w:ins>
          </w:p>
          <w:p w:rsidR="0038672C" w:rsidRPr="000150AA" w:rsidRDefault="007165EF" w:rsidP="00ED365D">
            <w:pPr>
              <w:spacing w:after="120"/>
              <w:rPr>
                <w:ins w:id="156" w:author="Paul, Rob" w:date="2013-10-29T16:49:00Z"/>
                <w:rFonts w:asciiTheme="minorHAnsi" w:hAnsiTheme="minorHAnsi"/>
                <w:sz w:val="22"/>
                <w:szCs w:val="22"/>
              </w:rPr>
            </w:pPr>
            <w:r w:rsidRPr="007165EF">
              <w:rPr>
                <w:rFonts w:asciiTheme="minorHAnsi" w:hAnsiTheme="minorHAnsi"/>
                <w:sz w:val="22"/>
                <w:szCs w:val="22"/>
              </w:rPr>
              <w:t>See HSC §18300(h</w:t>
            </w:r>
            <w:proofErr w:type="gramStart"/>
            <w:r w:rsidRPr="007165EF">
              <w:rPr>
                <w:rFonts w:asciiTheme="minorHAnsi" w:hAnsiTheme="minorHAnsi"/>
                <w:sz w:val="22"/>
                <w:szCs w:val="22"/>
              </w:rPr>
              <w:t>)(</w:t>
            </w:r>
            <w:proofErr w:type="spellStart"/>
            <w:proofErr w:type="gramEnd"/>
            <w:r w:rsidRPr="007165EF">
              <w:rPr>
                <w:rFonts w:asciiTheme="minorHAnsi" w:hAnsiTheme="minorHAnsi"/>
                <w:sz w:val="22"/>
                <w:szCs w:val="22"/>
              </w:rPr>
              <w:t>i</w:t>
            </w:r>
            <w:proofErr w:type="spellEnd"/>
            <w:r w:rsidRPr="007165EF">
              <w:rPr>
                <w:rFonts w:asciiTheme="minorHAnsi" w:hAnsiTheme="minorHAnsi"/>
                <w:sz w:val="22"/>
                <w:szCs w:val="22"/>
              </w:rPr>
              <w:t>)</w:t>
            </w:r>
            <w:r w:rsidR="00450134">
              <w:rPr>
                <w:rFonts w:asciiTheme="minorHAnsi" w:hAnsiTheme="minorHAnsi"/>
                <w:sz w:val="22"/>
                <w:szCs w:val="22"/>
              </w:rPr>
              <w:t>,</w:t>
            </w:r>
            <w:r w:rsidRPr="007165EF">
              <w:rPr>
                <w:rFonts w:asciiTheme="minorHAnsi" w:hAnsiTheme="minorHAnsi"/>
                <w:sz w:val="22"/>
                <w:szCs w:val="22"/>
              </w:rPr>
              <w:t xml:space="preserve"> </w:t>
            </w:r>
            <w:r w:rsidRPr="007165EF">
              <w:rPr>
                <w:rFonts w:asciiTheme="minorHAnsi" w:hAnsiTheme="minorHAnsi"/>
                <w:i/>
                <w:sz w:val="22"/>
                <w:szCs w:val="22"/>
              </w:rPr>
              <w:t>ante</w:t>
            </w:r>
            <w:r w:rsidR="000150AA">
              <w:rPr>
                <w:rFonts w:asciiTheme="minorHAnsi" w:hAnsiTheme="minorHAnsi"/>
                <w:sz w:val="22"/>
                <w:szCs w:val="22"/>
              </w:rPr>
              <w:t>, which requires density be no less than in underlying zoning district.</w:t>
            </w:r>
          </w:p>
          <w:p w:rsidR="00546010" w:rsidRPr="00546010" w:rsidRDefault="00546010" w:rsidP="00ED365D">
            <w:pPr>
              <w:spacing w:after="120"/>
              <w:rPr>
                <w:b/>
              </w:rPr>
            </w:pPr>
          </w:p>
        </w:tc>
      </w:tr>
      <w:tr w:rsidR="00D453D6" w:rsidTr="00ED365D">
        <w:tc>
          <w:tcPr>
            <w:tcW w:w="4788" w:type="dxa"/>
          </w:tcPr>
          <w:p w:rsidR="005F03DF" w:rsidRPr="00E56601" w:rsidDel="00C35BAE" w:rsidRDefault="005F03DF" w:rsidP="005F03DF">
            <w:pPr>
              <w:pStyle w:val="NoSpacing"/>
              <w:rPr>
                <w:del w:id="157" w:author="Paul, Rob" w:date="2013-10-30T11:16:00Z"/>
                <w:b/>
                <w:bdr w:val="none" w:sz="0" w:space="0" w:color="auto" w:frame="1"/>
              </w:rPr>
            </w:pPr>
            <w:del w:id="158" w:author="Paul, Rob" w:date="2013-10-30T11:16:00Z">
              <w:r w:rsidRPr="00E56601" w:rsidDel="00C35BAE">
                <w:rPr>
                  <w:b/>
                  <w:bdr w:val="none" w:sz="0" w:space="0" w:color="auto" w:frame="1"/>
                </w:rPr>
                <w:lastRenderedPageBreak/>
                <w:delText>15.40.240 Lot size.</w:delText>
              </w:r>
            </w:del>
          </w:p>
          <w:p w:rsidR="005F03DF" w:rsidDel="00C35BAE" w:rsidRDefault="005F03DF" w:rsidP="005F03DF">
            <w:pPr>
              <w:pStyle w:val="NoSpacing"/>
              <w:rPr>
                <w:del w:id="159" w:author="Paul, Rob" w:date="2013-10-30T11:16:00Z"/>
                <w:bdr w:val="none" w:sz="0" w:space="0" w:color="auto" w:frame="1"/>
              </w:rPr>
            </w:pPr>
            <w:del w:id="160" w:author="Paul, Rob" w:date="2013-10-30T11:16:00Z">
              <w:r w:rsidDel="00C35BAE">
                <w:rPr>
                  <w:bdr w:val="none" w:sz="0" w:space="0" w:color="auto" w:frame="1"/>
                </w:rPr>
                <w:delText xml:space="preserve">No mobilehome space shall have less than three thousand six hundred eighty square feet of lot area, nor a width of less than forty-six feet. </w:delText>
              </w:r>
            </w:del>
          </w:p>
          <w:p w:rsidR="00BD073F" w:rsidRDefault="00BD073F">
            <w:pPr>
              <w:pStyle w:val="NoSpacing"/>
              <w:rPr>
                <w:b/>
                <w:bdr w:val="none" w:sz="0" w:space="0" w:color="auto" w:frame="1"/>
              </w:rPr>
            </w:pPr>
          </w:p>
        </w:tc>
        <w:tc>
          <w:tcPr>
            <w:tcW w:w="4788" w:type="dxa"/>
          </w:tcPr>
          <w:p w:rsidR="006C34BB" w:rsidRDefault="00B652E9" w:rsidP="006C34BB">
            <w:pPr>
              <w:pStyle w:val="NoSpacing"/>
            </w:pPr>
            <w:r w:rsidRPr="00A02917">
              <w:t xml:space="preserve">Preempted </w:t>
            </w:r>
            <w:r w:rsidR="00450134">
              <w:t xml:space="preserve">by </w:t>
            </w:r>
            <w:r w:rsidRPr="00A02917">
              <w:t>HSC§183000(g)</w:t>
            </w:r>
            <w:r w:rsidR="000150AA">
              <w:t xml:space="preserve">, </w:t>
            </w:r>
            <w:r w:rsidR="000150AA" w:rsidRPr="000150AA">
              <w:rPr>
                <w:i/>
              </w:rPr>
              <w:t>ante</w:t>
            </w:r>
            <w:r w:rsidRPr="00A02917">
              <w:t>;</w:t>
            </w:r>
            <w:r w:rsidR="00450134">
              <w:t xml:space="preserve"> and</w:t>
            </w:r>
          </w:p>
          <w:p w:rsidR="006C34BB" w:rsidRPr="006C34BB" w:rsidRDefault="006C34BB" w:rsidP="006C34BB">
            <w:pPr>
              <w:pStyle w:val="NoSpacing"/>
              <w:rPr>
                <w:sz w:val="16"/>
                <w:szCs w:val="16"/>
              </w:rPr>
            </w:pPr>
            <w:r w:rsidRPr="006C34BB">
              <w:rPr>
                <w:sz w:val="16"/>
                <w:szCs w:val="16"/>
              </w:rPr>
              <w:t xml:space="preserve">CCR§ 1110. Occupied Area: </w:t>
            </w:r>
          </w:p>
          <w:p w:rsidR="006C34BB" w:rsidRPr="006C34BB" w:rsidRDefault="006C34BB" w:rsidP="006C34BB">
            <w:pPr>
              <w:pStyle w:val="NoSpacing"/>
              <w:rPr>
                <w:sz w:val="16"/>
                <w:szCs w:val="16"/>
              </w:rPr>
            </w:pPr>
            <w:r w:rsidRPr="006C34BB">
              <w:rPr>
                <w:sz w:val="16"/>
                <w:szCs w:val="16"/>
              </w:rPr>
              <w:t xml:space="preserve">(a) The occupied area of a lot, consisting of the unit, and all accessory buildings and structures including, but not limited to awnings, stairways, ramps and storage cabinets, shall not exceed seventy-five (75) percent of the lot area. </w:t>
            </w:r>
          </w:p>
          <w:p w:rsidR="006C34BB" w:rsidRDefault="006C34BB" w:rsidP="006C34BB">
            <w:pPr>
              <w:pStyle w:val="NoSpacing"/>
            </w:pPr>
            <w:r w:rsidRPr="006C34BB">
              <w:rPr>
                <w:sz w:val="16"/>
                <w:szCs w:val="16"/>
              </w:rPr>
              <w:t>(b) For purposes of this chapter, patios and paved or concrete areas on grade, and the area of accessory buildings or structures located under another accessory structure, such as a storage cabinet or porch under an awning or carport, are not included in the measurement of the occupied area. The occupied area shall be determined as if viewed from overhead looking directly down on the lot.</w:t>
            </w:r>
            <w:r w:rsidR="00B652E9" w:rsidRPr="006C34BB">
              <w:rPr>
                <w:sz w:val="16"/>
                <w:szCs w:val="16"/>
              </w:rPr>
              <w:t xml:space="preserve"> CCR§1110, 1118.</w:t>
            </w:r>
            <w:r w:rsidR="00B652E9" w:rsidRPr="00A02917">
              <w:t xml:space="preserve"> </w:t>
            </w:r>
          </w:p>
          <w:p w:rsidR="00B652E9" w:rsidRPr="00A02917" w:rsidRDefault="000150AA" w:rsidP="006C34BB">
            <w:pPr>
              <w:pStyle w:val="NoSpacing"/>
            </w:pPr>
            <w:r>
              <w:t>Proposed</w:t>
            </w:r>
            <w:r w:rsidR="00B652E9" w:rsidRPr="00A02917">
              <w:t>:</w:t>
            </w:r>
          </w:p>
          <w:p w:rsidR="00D453D6" w:rsidRPr="00A02917" w:rsidRDefault="00493756" w:rsidP="00B652E9">
            <w:pPr>
              <w:pStyle w:val="NoSpacing"/>
              <w:rPr>
                <w:ins w:id="161" w:author="Paul, Rob" w:date="2013-10-30T11:15:00Z"/>
                <w:b/>
                <w:rPrChange w:id="162" w:author="Paul, Rob" w:date="2013-10-30T12:49:00Z">
                  <w:rPr>
                    <w:ins w:id="163" w:author="Paul, Rob" w:date="2013-10-30T11:15:00Z"/>
                  </w:rPr>
                </w:rPrChange>
              </w:rPr>
            </w:pPr>
            <w:ins w:id="164" w:author="Paul, Rob" w:date="2013-10-30T11:15:00Z">
              <w:r w:rsidRPr="00493756">
                <w:rPr>
                  <w:b/>
                  <w:rPrChange w:id="165" w:author="Paul, Rob" w:date="2013-10-30T12:49:00Z">
                    <w:rPr>
                      <w:color w:val="822223"/>
                      <w:u w:val="single"/>
                    </w:rPr>
                  </w:rPrChange>
                </w:rPr>
                <w:t>15.40.</w:t>
              </w:r>
            </w:ins>
            <w:ins w:id="166" w:author="Paul, Rob" w:date="2014-01-03T16:11:00Z">
              <w:r w:rsidR="000150AA">
                <w:rPr>
                  <w:b/>
                </w:rPr>
                <w:t>1</w:t>
              </w:r>
            </w:ins>
            <w:ins w:id="167" w:author="Paul, Rob" w:date="2013-10-30T11:15:00Z">
              <w:r w:rsidRPr="00493756">
                <w:rPr>
                  <w:b/>
                  <w:rPrChange w:id="168" w:author="Paul, Rob" w:date="2013-10-30T12:49:00Z">
                    <w:rPr>
                      <w:color w:val="822223"/>
                      <w:u w:val="single"/>
                    </w:rPr>
                  </w:rPrChange>
                </w:rPr>
                <w:t>40 Occupied area.</w:t>
              </w:r>
            </w:ins>
          </w:p>
          <w:p w:rsidR="00C35BAE" w:rsidRDefault="00C35BAE" w:rsidP="00B652E9">
            <w:pPr>
              <w:pStyle w:val="NoSpacing"/>
            </w:pPr>
            <w:ins w:id="169" w:author="Paul, Rob" w:date="2013-10-30T11:15:00Z">
              <w:r>
                <w:t>The occupied area of any lot within a mobile home park shall comply with</w:t>
              </w:r>
            </w:ins>
            <w:r w:rsidR="00B652E9">
              <w:t xml:space="preserve"> </w:t>
            </w:r>
            <w:ins w:id="170" w:author="Paul, Rob" w:date="2013-10-30T12:31:00Z">
              <w:r w:rsidR="00B652E9">
                <w:t>Title 25 CCR §1110, or any successor regulation.</w:t>
              </w:r>
            </w:ins>
          </w:p>
        </w:tc>
      </w:tr>
      <w:tr w:rsidR="005F03DF" w:rsidTr="00ED365D">
        <w:tc>
          <w:tcPr>
            <w:tcW w:w="4788" w:type="dxa"/>
          </w:tcPr>
          <w:p w:rsidR="005F03DF" w:rsidRPr="00E56601" w:rsidDel="00A16112" w:rsidRDefault="005F03DF" w:rsidP="005F03DF">
            <w:pPr>
              <w:pStyle w:val="NoSpacing"/>
              <w:rPr>
                <w:del w:id="171" w:author="Paul, Rob" w:date="2013-10-30T12:55:00Z"/>
                <w:b/>
                <w:bdr w:val="none" w:sz="0" w:space="0" w:color="auto" w:frame="1"/>
              </w:rPr>
            </w:pPr>
            <w:del w:id="172" w:author="Paul, Rob" w:date="2013-10-30T12:55:00Z">
              <w:r w:rsidRPr="00E56601" w:rsidDel="00A16112">
                <w:rPr>
                  <w:b/>
                  <w:bdr w:val="none" w:sz="0" w:space="0" w:color="auto" w:frame="1"/>
                </w:rPr>
                <w:delText>15.40.250 Setbacks.</w:delText>
              </w:r>
            </w:del>
          </w:p>
          <w:p w:rsidR="005F03DF" w:rsidDel="00A16112" w:rsidRDefault="005F03DF" w:rsidP="005F03DF">
            <w:pPr>
              <w:pStyle w:val="NoSpacing"/>
              <w:rPr>
                <w:del w:id="173" w:author="Paul, Rob" w:date="2013-10-30T12:55:00Z"/>
                <w:bdr w:val="none" w:sz="0" w:space="0" w:color="auto" w:frame="1"/>
              </w:rPr>
            </w:pPr>
            <w:del w:id="174" w:author="Paul, Rob" w:date="2013-10-30T12:55:00Z">
              <w:r w:rsidDel="00A16112">
                <w:rPr>
                  <w:bdr w:val="none" w:sz="0" w:space="0" w:color="auto" w:frame="1"/>
                </w:rPr>
                <w:delText xml:space="preserve">Minimum landscaped setbacks of twenty feet along the exterior boundaries of the mobilehome park site shall be observed as a buffer between the mobilehome units and adjoining property, except when located adjacent to any public roadway, where a minimum setback of thirty feet of landscaped buffer area shall be maintained. </w:delText>
              </w:r>
            </w:del>
          </w:p>
          <w:p w:rsidR="00BD073F" w:rsidRDefault="00BD073F">
            <w:pPr>
              <w:pStyle w:val="NoSpacing"/>
              <w:rPr>
                <w:b/>
                <w:bdr w:val="none" w:sz="0" w:space="0" w:color="auto" w:frame="1"/>
              </w:rPr>
            </w:pPr>
          </w:p>
        </w:tc>
        <w:tc>
          <w:tcPr>
            <w:tcW w:w="4788" w:type="dxa"/>
          </w:tcPr>
          <w:p w:rsidR="006C34BB" w:rsidRPr="006C34BB" w:rsidRDefault="00A02917" w:rsidP="006C34BB">
            <w:pPr>
              <w:pStyle w:val="NoSpacing"/>
              <w:rPr>
                <w:sz w:val="16"/>
                <w:szCs w:val="16"/>
              </w:rPr>
            </w:pPr>
            <w:r>
              <w:t xml:space="preserve">Setbacks preempted by </w:t>
            </w:r>
            <w:r w:rsidRPr="00A02917">
              <w:t>HSC§18300(h)</w:t>
            </w:r>
            <w:r>
              <w:t>,</w:t>
            </w:r>
            <w:r w:rsidR="000150AA">
              <w:t xml:space="preserve"> </w:t>
            </w:r>
            <w:r w:rsidR="000150AA">
              <w:rPr>
                <w:i/>
              </w:rPr>
              <w:t>ante;</w:t>
            </w:r>
            <w:r w:rsidRPr="00A02917">
              <w:t xml:space="preserve"> </w:t>
            </w:r>
            <w:r w:rsidR="00450134">
              <w:t xml:space="preserve">and </w:t>
            </w:r>
            <w:r w:rsidRPr="006C34BB">
              <w:rPr>
                <w:sz w:val="16"/>
                <w:szCs w:val="16"/>
              </w:rPr>
              <w:t>CCR§</w:t>
            </w:r>
            <w:proofErr w:type="gramStart"/>
            <w:r w:rsidRPr="006C34BB">
              <w:rPr>
                <w:sz w:val="16"/>
                <w:szCs w:val="16"/>
              </w:rPr>
              <w:t>1330</w:t>
            </w:r>
            <w:r w:rsidR="006C34BB" w:rsidRPr="006C34BB">
              <w:rPr>
                <w:sz w:val="16"/>
                <w:szCs w:val="16"/>
              </w:rPr>
              <w:t xml:space="preserve"> .</w:t>
            </w:r>
            <w:proofErr w:type="gramEnd"/>
            <w:r w:rsidR="006C34BB" w:rsidRPr="006C34BB">
              <w:rPr>
                <w:sz w:val="16"/>
                <w:szCs w:val="16"/>
              </w:rPr>
              <w:t xml:space="preserve"> Unit Separation and Setback Requirements Within Parks. </w:t>
            </w:r>
          </w:p>
          <w:p w:rsidR="006C34BB" w:rsidRPr="006C34BB" w:rsidRDefault="006C34BB" w:rsidP="006C34BB">
            <w:pPr>
              <w:pStyle w:val="NoSpacing"/>
              <w:rPr>
                <w:sz w:val="16"/>
                <w:szCs w:val="16"/>
              </w:rPr>
            </w:pPr>
            <w:r w:rsidRPr="006C34BB">
              <w:rPr>
                <w:sz w:val="16"/>
                <w:szCs w:val="16"/>
              </w:rPr>
              <w:t xml:space="preserve">(a) In parks, or portions of parks, constructed prior to September 15, 1961, units shall not be located closer than six (6) feet from any permanent building or another unit. </w:t>
            </w:r>
          </w:p>
          <w:p w:rsidR="006C34BB" w:rsidRPr="006C34BB" w:rsidRDefault="006C34BB" w:rsidP="006C34BB">
            <w:pPr>
              <w:pStyle w:val="NoSpacing"/>
              <w:rPr>
                <w:sz w:val="16"/>
                <w:szCs w:val="16"/>
              </w:rPr>
            </w:pPr>
            <w:r w:rsidRPr="006C34BB">
              <w:rPr>
                <w:sz w:val="16"/>
                <w:szCs w:val="16"/>
              </w:rPr>
              <w:t xml:space="preserve">(b) In parks, or portions of parks, constructed on or after September 15, 1961, minimum separation distance shall be as follows: </w:t>
            </w:r>
          </w:p>
          <w:p w:rsidR="006C34BB" w:rsidRPr="006C34BB" w:rsidRDefault="006C34BB" w:rsidP="006C34BB">
            <w:pPr>
              <w:pStyle w:val="NoSpacing"/>
              <w:rPr>
                <w:sz w:val="16"/>
                <w:szCs w:val="16"/>
              </w:rPr>
            </w:pPr>
            <w:r w:rsidRPr="006C34BB">
              <w:rPr>
                <w:sz w:val="16"/>
                <w:szCs w:val="16"/>
              </w:rPr>
              <w:t xml:space="preserve">(1) </w:t>
            </w:r>
            <w:proofErr w:type="gramStart"/>
            <w:r w:rsidRPr="006C34BB">
              <w:rPr>
                <w:sz w:val="16"/>
                <w:szCs w:val="16"/>
              </w:rPr>
              <w:t>from</w:t>
            </w:r>
            <w:proofErr w:type="gramEnd"/>
            <w:r w:rsidRPr="006C34BB">
              <w:rPr>
                <w:sz w:val="16"/>
                <w:szCs w:val="16"/>
              </w:rPr>
              <w:t xml:space="preserve"> a unit to any permanent building, not less than ten (10) feet. </w:t>
            </w:r>
          </w:p>
          <w:p w:rsidR="006C34BB" w:rsidRPr="006C34BB" w:rsidRDefault="006C34BB" w:rsidP="006C34BB">
            <w:pPr>
              <w:pStyle w:val="NoSpacing"/>
              <w:rPr>
                <w:sz w:val="16"/>
                <w:szCs w:val="16"/>
              </w:rPr>
            </w:pPr>
            <w:r w:rsidRPr="006C34BB">
              <w:rPr>
                <w:sz w:val="16"/>
                <w:szCs w:val="16"/>
              </w:rPr>
              <w:t xml:space="preserve">(2) from a unit to any other unit, not less than: </w:t>
            </w:r>
          </w:p>
          <w:p w:rsidR="006C34BB" w:rsidRPr="006C34BB" w:rsidRDefault="006C34BB" w:rsidP="006C34BB">
            <w:pPr>
              <w:pStyle w:val="NoSpacing"/>
              <w:rPr>
                <w:sz w:val="16"/>
                <w:szCs w:val="16"/>
              </w:rPr>
            </w:pPr>
            <w:r w:rsidRPr="006C34BB">
              <w:rPr>
                <w:sz w:val="16"/>
                <w:szCs w:val="16"/>
              </w:rPr>
              <w:t xml:space="preserve">(A) ten (10) feet from the side of one unit to the side of an adjacent unit; </w:t>
            </w:r>
          </w:p>
          <w:p w:rsidR="006C34BB" w:rsidRPr="006C34BB" w:rsidRDefault="006C34BB" w:rsidP="006C34BB">
            <w:pPr>
              <w:pStyle w:val="NoSpacing"/>
              <w:rPr>
                <w:sz w:val="16"/>
                <w:szCs w:val="16"/>
              </w:rPr>
            </w:pPr>
            <w:r w:rsidRPr="006C34BB">
              <w:rPr>
                <w:sz w:val="16"/>
                <w:szCs w:val="16"/>
              </w:rPr>
              <w:t xml:space="preserve">(B) eight (8) feet from the side of one unit to the front or rear of an adjacent unit; and </w:t>
            </w:r>
          </w:p>
          <w:p w:rsidR="006C34BB" w:rsidRPr="006C34BB" w:rsidRDefault="006C34BB" w:rsidP="006C34BB">
            <w:pPr>
              <w:pStyle w:val="NoSpacing"/>
              <w:rPr>
                <w:sz w:val="16"/>
                <w:szCs w:val="16"/>
              </w:rPr>
            </w:pPr>
            <w:r w:rsidRPr="006C34BB">
              <w:rPr>
                <w:sz w:val="16"/>
                <w:szCs w:val="16"/>
              </w:rPr>
              <w:t xml:space="preserve">(C) six (6) feet from the front or rear of one unit to the front or rear of an adjacent unit.  </w:t>
            </w:r>
          </w:p>
          <w:p w:rsidR="006C34BB" w:rsidRPr="006C34BB" w:rsidRDefault="006C34BB" w:rsidP="006C34BB">
            <w:pPr>
              <w:pStyle w:val="NoSpacing"/>
              <w:rPr>
                <w:sz w:val="16"/>
                <w:szCs w:val="16"/>
              </w:rPr>
            </w:pPr>
            <w:r w:rsidRPr="006C34BB">
              <w:rPr>
                <w:sz w:val="16"/>
                <w:szCs w:val="16"/>
              </w:rPr>
              <w:t xml:space="preserve">(c) A minimum setback of three (3) feet shall be maintained from the unit or the unit’s projection or eave overhang and the adjacent lot line or property line. However, a unit may be installed up to a park roadway or common area provided there is no combustible building or structure in the common area within six (6) feet, and </w:t>
            </w:r>
          </w:p>
          <w:p w:rsidR="006C34BB" w:rsidRPr="006C34BB" w:rsidRDefault="006C34BB" w:rsidP="006C34BB">
            <w:pPr>
              <w:pStyle w:val="NoSpacing"/>
              <w:rPr>
                <w:sz w:val="16"/>
                <w:szCs w:val="16"/>
              </w:rPr>
            </w:pPr>
            <w:proofErr w:type="gramStart"/>
            <w:r w:rsidRPr="006C34BB">
              <w:rPr>
                <w:sz w:val="16"/>
                <w:szCs w:val="16"/>
              </w:rPr>
              <w:t>no</w:t>
            </w:r>
            <w:proofErr w:type="gramEnd"/>
            <w:r w:rsidRPr="006C34BB">
              <w:rPr>
                <w:sz w:val="16"/>
                <w:szCs w:val="16"/>
              </w:rPr>
              <w:t xml:space="preserve"> building or structure of any kind within three (3) feet, of any portion of the unit. The maximum seventy-five percent (75%) lot coverage allowed by section 1110 of this chapter shall be maintained. Projections or eave overhangs shall not extend beyond a lot line bordering a roadway or common area. </w:t>
            </w:r>
          </w:p>
          <w:p w:rsidR="006C34BB" w:rsidRPr="006C34BB" w:rsidRDefault="006C34BB" w:rsidP="006C34BB">
            <w:pPr>
              <w:pStyle w:val="NoSpacing"/>
              <w:rPr>
                <w:sz w:val="16"/>
                <w:szCs w:val="16"/>
              </w:rPr>
            </w:pPr>
            <w:r w:rsidRPr="006C34BB">
              <w:rPr>
                <w:sz w:val="16"/>
                <w:szCs w:val="16"/>
              </w:rPr>
              <w:t xml:space="preserve">(d) Unit projections or eave overhangs may intrude into the minimum distances required for separation where separation requirements between units, as defined in subsection (b) of this section, are greater than six (6) feet, provided not less than a six (6)-foot separation is maintained between the edge of any unit projection or eave </w:t>
            </w:r>
          </w:p>
          <w:p w:rsidR="006C34BB" w:rsidRPr="006C34BB" w:rsidRDefault="006C34BB" w:rsidP="006C34BB">
            <w:pPr>
              <w:pStyle w:val="NoSpacing"/>
              <w:rPr>
                <w:sz w:val="16"/>
                <w:szCs w:val="16"/>
              </w:rPr>
            </w:pPr>
            <w:proofErr w:type="gramStart"/>
            <w:r w:rsidRPr="006C34BB">
              <w:rPr>
                <w:sz w:val="16"/>
                <w:szCs w:val="16"/>
              </w:rPr>
              <w:t>overhang</w:t>
            </w:r>
            <w:proofErr w:type="gramEnd"/>
            <w:r w:rsidRPr="006C34BB">
              <w:rPr>
                <w:sz w:val="16"/>
                <w:szCs w:val="16"/>
              </w:rPr>
              <w:t xml:space="preserve">, and an adjacent unit, permanent building, or combustible accessory building or structure and its projection, or eave overhang. </w:t>
            </w:r>
          </w:p>
          <w:p w:rsidR="006C34BB" w:rsidRPr="006C34BB" w:rsidRDefault="006C34BB" w:rsidP="006C34BB">
            <w:pPr>
              <w:pStyle w:val="NoSpacing"/>
              <w:rPr>
                <w:sz w:val="16"/>
                <w:szCs w:val="16"/>
              </w:rPr>
            </w:pPr>
            <w:r w:rsidRPr="006C34BB">
              <w:rPr>
                <w:sz w:val="16"/>
                <w:szCs w:val="16"/>
              </w:rPr>
              <w:t xml:space="preserve">(e) Lot lines shall be identified as prescribed by section 1104. </w:t>
            </w:r>
          </w:p>
          <w:p w:rsidR="006C34BB" w:rsidRPr="006C34BB" w:rsidRDefault="006C34BB" w:rsidP="006C34BB">
            <w:pPr>
              <w:pStyle w:val="NoSpacing"/>
              <w:rPr>
                <w:sz w:val="16"/>
                <w:szCs w:val="16"/>
              </w:rPr>
            </w:pPr>
            <w:r w:rsidRPr="006C34BB">
              <w:rPr>
                <w:sz w:val="16"/>
                <w:szCs w:val="16"/>
              </w:rPr>
              <w:t xml:space="preserve">(f) Units installed outside of parks shall comply with local requirements for setbacks and separations and shall not be required </w:t>
            </w:r>
            <w:r w:rsidRPr="006C34BB">
              <w:rPr>
                <w:sz w:val="16"/>
                <w:szCs w:val="16"/>
              </w:rPr>
              <w:lastRenderedPageBreak/>
              <w:t xml:space="preserve">to have greater setbacks or separation than other similar dwellings within the local agency's jurisdiction. </w:t>
            </w:r>
          </w:p>
          <w:p w:rsidR="005F03DF" w:rsidRPr="006C34BB" w:rsidRDefault="006C34BB" w:rsidP="006C34BB">
            <w:pPr>
              <w:pStyle w:val="NoSpacing"/>
              <w:rPr>
                <w:sz w:val="16"/>
                <w:szCs w:val="16"/>
              </w:rPr>
            </w:pPr>
            <w:r w:rsidRPr="006C34BB">
              <w:rPr>
                <w:sz w:val="16"/>
                <w:szCs w:val="16"/>
              </w:rPr>
              <w:t>(g) Setback and separation requirements for accessory buildings and structures or building components are contained in section 1428 of Article 9.</w:t>
            </w:r>
          </w:p>
          <w:p w:rsidR="006C34BB" w:rsidRDefault="006C34BB" w:rsidP="000150AA">
            <w:pPr>
              <w:pStyle w:val="NoSpacing"/>
            </w:pPr>
          </w:p>
          <w:p w:rsidR="000150AA" w:rsidRDefault="000150AA" w:rsidP="000150AA">
            <w:pPr>
              <w:pStyle w:val="NoSpacing"/>
            </w:pPr>
            <w:r>
              <w:t>Proposed:</w:t>
            </w:r>
          </w:p>
          <w:p w:rsidR="00493756" w:rsidRPr="00493756" w:rsidRDefault="00493756">
            <w:pPr>
              <w:pStyle w:val="NoSpacing"/>
              <w:rPr>
                <w:ins w:id="175" w:author="Paul, Rob" w:date="2013-10-30T12:52:00Z"/>
                <w:b/>
                <w:rPrChange w:id="176" w:author="Paul, Rob" w:date="2013-10-30T12:55:00Z">
                  <w:rPr>
                    <w:ins w:id="177" w:author="Paul, Rob" w:date="2013-10-30T12:52:00Z"/>
                  </w:rPr>
                </w:rPrChange>
              </w:rPr>
              <w:pPrChange w:id="178" w:author="Paul, Rob" w:date="2013-10-30T12:50:00Z">
                <w:pPr>
                  <w:spacing w:after="120"/>
                </w:pPr>
              </w:pPrChange>
            </w:pPr>
            <w:ins w:id="179" w:author="Paul, Rob" w:date="2013-10-30T12:47:00Z">
              <w:r w:rsidRPr="00493756">
                <w:rPr>
                  <w:b/>
                  <w:rPrChange w:id="180" w:author="Paul, Rob" w:date="2013-10-30T12:55:00Z">
                    <w:rPr>
                      <w:color w:val="822223"/>
                      <w:u w:val="single"/>
                    </w:rPr>
                  </w:rPrChange>
                </w:rPr>
                <w:t>15.40.</w:t>
              </w:r>
            </w:ins>
            <w:ins w:id="181" w:author="Paul, Rob" w:date="2014-01-03T16:13:00Z">
              <w:r w:rsidR="000150AA">
                <w:rPr>
                  <w:b/>
                </w:rPr>
                <w:t>1</w:t>
              </w:r>
            </w:ins>
            <w:ins w:id="182" w:author="Paul, Rob" w:date="2013-10-30T12:47:00Z">
              <w:r w:rsidRPr="00493756">
                <w:rPr>
                  <w:b/>
                  <w:rPrChange w:id="183" w:author="Paul, Rob" w:date="2013-10-30T12:55:00Z">
                    <w:rPr>
                      <w:color w:val="822223"/>
                      <w:u w:val="single"/>
                    </w:rPr>
                  </w:rPrChange>
                </w:rPr>
                <w:t>50</w:t>
              </w:r>
            </w:ins>
            <w:r w:rsidRPr="00493756">
              <w:rPr>
                <w:b/>
                <w:rPrChange w:id="184" w:author="Paul, Rob" w:date="2013-10-30T12:55:00Z">
                  <w:rPr>
                    <w:color w:val="822223"/>
                    <w:u w:val="single"/>
                  </w:rPr>
                </w:rPrChange>
              </w:rPr>
              <w:t xml:space="preserve"> </w:t>
            </w:r>
            <w:ins w:id="185" w:author="Paul, Rob" w:date="2013-10-30T12:55:00Z">
              <w:r w:rsidRPr="00493756">
                <w:rPr>
                  <w:b/>
                  <w:rPrChange w:id="186" w:author="Paul, Rob" w:date="2013-10-30T12:55:00Z">
                    <w:rPr>
                      <w:color w:val="822223"/>
                      <w:u w:val="single"/>
                    </w:rPr>
                  </w:rPrChange>
                </w:rPr>
                <w:t>Unit separation and s</w:t>
              </w:r>
            </w:ins>
            <w:ins w:id="187" w:author="Paul, Rob" w:date="2013-10-30T12:49:00Z">
              <w:r w:rsidRPr="00493756">
                <w:rPr>
                  <w:b/>
                  <w:rPrChange w:id="188" w:author="Paul, Rob" w:date="2013-10-30T12:55:00Z">
                    <w:rPr>
                      <w:color w:val="822223"/>
                      <w:u w:val="single"/>
                    </w:rPr>
                  </w:rPrChange>
                </w:rPr>
                <w:t>etbacks</w:t>
              </w:r>
            </w:ins>
            <w:ins w:id="189" w:author="Paul, Rob" w:date="2013-10-30T12:55:00Z">
              <w:r w:rsidRPr="00493756">
                <w:rPr>
                  <w:b/>
                  <w:rPrChange w:id="190" w:author="Paul, Rob" w:date="2013-10-30T12:55:00Z">
                    <w:rPr>
                      <w:color w:val="822223"/>
                      <w:u w:val="single"/>
                    </w:rPr>
                  </w:rPrChange>
                </w:rPr>
                <w:t>.</w:t>
              </w:r>
            </w:ins>
          </w:p>
          <w:p w:rsidR="00493756" w:rsidRDefault="00A02917">
            <w:pPr>
              <w:pStyle w:val="NoSpacing"/>
              <w:rPr>
                <w:ins w:id="191" w:author="Paul, Rob" w:date="2013-10-30T12:50:00Z"/>
              </w:rPr>
              <w:pPrChange w:id="192" w:author="Paul, Rob" w:date="2013-10-30T12:50:00Z">
                <w:pPr>
                  <w:spacing w:after="120"/>
                </w:pPr>
              </w:pPrChange>
            </w:pPr>
            <w:ins w:id="193" w:author="Paul, Rob" w:date="2013-10-30T12:52:00Z">
              <w:r>
                <w:t>Unit separation and setbacks</w:t>
              </w:r>
              <w:r w:rsidR="00A16112">
                <w:t xml:space="preserve"> for each lot shall comply with Title 25 CCR §1330, or any successor regulation.</w:t>
              </w:r>
            </w:ins>
          </w:p>
          <w:p w:rsidR="00493756" w:rsidRDefault="00493756">
            <w:pPr>
              <w:pStyle w:val="NoSpacing"/>
              <w:rPr>
                <w:ins w:id="194" w:author="Paul, Rob" w:date="2013-10-30T12:50:00Z"/>
              </w:rPr>
              <w:pPrChange w:id="195" w:author="Paul, Rob" w:date="2013-10-30T12:50:00Z">
                <w:pPr>
                  <w:spacing w:after="120"/>
                </w:pPr>
              </w:pPrChange>
            </w:pPr>
          </w:p>
          <w:p w:rsidR="00A02917" w:rsidRPr="00A02917" w:rsidRDefault="00A02917" w:rsidP="00A02917">
            <w:pPr>
              <w:spacing w:after="120"/>
              <w:rPr>
                <w:rFonts w:asciiTheme="minorHAnsi" w:hAnsiTheme="minorHAnsi"/>
                <w:b/>
                <w:sz w:val="22"/>
                <w:szCs w:val="22"/>
                <w:rPrChange w:id="196" w:author="Paul, Rob" w:date="2013-10-30T12:50:00Z">
                  <w:rPr>
                    <w:rFonts w:asciiTheme="minorHAnsi" w:hAnsiTheme="minorHAnsi"/>
                    <w:sz w:val="22"/>
                    <w:szCs w:val="22"/>
                  </w:rPr>
                </w:rPrChange>
              </w:rPr>
            </w:pPr>
          </w:p>
        </w:tc>
      </w:tr>
      <w:tr w:rsidR="005F03DF" w:rsidTr="00ED365D">
        <w:tc>
          <w:tcPr>
            <w:tcW w:w="4788" w:type="dxa"/>
          </w:tcPr>
          <w:p w:rsidR="005F03DF" w:rsidRPr="00E56601" w:rsidDel="009C00AF" w:rsidRDefault="005F03DF" w:rsidP="005F03DF">
            <w:pPr>
              <w:pStyle w:val="NoSpacing"/>
              <w:rPr>
                <w:del w:id="197" w:author="Paul, Rob" w:date="2013-10-30T12:58:00Z"/>
                <w:b/>
                <w:bdr w:val="none" w:sz="0" w:space="0" w:color="auto" w:frame="1"/>
              </w:rPr>
            </w:pPr>
            <w:del w:id="198" w:author="Paul, Rob" w:date="2013-10-30T12:58:00Z">
              <w:r w:rsidRPr="00E56601" w:rsidDel="009C00AF">
                <w:rPr>
                  <w:b/>
                  <w:bdr w:val="none" w:sz="0" w:space="0" w:color="auto" w:frame="1"/>
                </w:rPr>
                <w:lastRenderedPageBreak/>
                <w:delText>15.40.260 Yard size.</w:delText>
              </w:r>
            </w:del>
          </w:p>
          <w:p w:rsidR="005F03DF" w:rsidDel="009C00AF" w:rsidRDefault="005F03DF" w:rsidP="005F03DF">
            <w:pPr>
              <w:pStyle w:val="NoSpacing"/>
              <w:rPr>
                <w:del w:id="199" w:author="Paul, Rob" w:date="2013-10-30T12:58:00Z"/>
                <w:bdr w:val="none" w:sz="0" w:space="0" w:color="auto" w:frame="1"/>
              </w:rPr>
            </w:pPr>
            <w:del w:id="200" w:author="Paul, Rob" w:date="2013-10-30T12:58:00Z">
              <w:r w:rsidDel="009C00AF">
                <w:rPr>
                  <w:bdr w:val="none" w:sz="0" w:space="0" w:color="auto" w:frame="1"/>
                </w:rPr>
                <w:delText xml:space="preserve">Minimum yard size: </w:delText>
              </w:r>
            </w:del>
          </w:p>
          <w:p w:rsidR="005F03DF" w:rsidDel="009C00AF" w:rsidRDefault="005F03DF" w:rsidP="005F03DF">
            <w:pPr>
              <w:pStyle w:val="NoSpacing"/>
              <w:rPr>
                <w:del w:id="201" w:author="Paul, Rob" w:date="2013-10-30T12:58:00Z"/>
                <w:bdr w:val="none" w:sz="0" w:space="0" w:color="auto" w:frame="1"/>
              </w:rPr>
            </w:pPr>
            <w:del w:id="202" w:author="Paul, Rob" w:date="2013-10-30T12:58:00Z">
              <w:r w:rsidDel="009C00AF">
                <w:rPr>
                  <w:bdr w:val="none" w:sz="0" w:space="0" w:color="auto" w:frame="1"/>
                </w:rPr>
                <w:delText>A.</w:delText>
              </w:r>
              <w:r w:rsidDel="009C00AF">
                <w:rPr>
                  <w:bdr w:val="none" w:sz="0" w:space="0" w:color="auto" w:frame="1"/>
                </w:rPr>
                <w:tab/>
                <w:delText xml:space="preserve">Side Yards. A five-foot minimum setback from the outer edge of any structure or mobilehome to the mobilehome lot line shall be maintained. </w:delText>
              </w:r>
            </w:del>
          </w:p>
          <w:p w:rsidR="005F03DF" w:rsidDel="009C00AF" w:rsidRDefault="005F03DF" w:rsidP="005F03DF">
            <w:pPr>
              <w:pStyle w:val="NoSpacing"/>
              <w:rPr>
                <w:del w:id="203" w:author="Paul, Rob" w:date="2013-10-30T12:58:00Z"/>
                <w:bdr w:val="none" w:sz="0" w:space="0" w:color="auto" w:frame="1"/>
              </w:rPr>
            </w:pPr>
            <w:del w:id="204" w:author="Paul, Rob" w:date="2013-10-30T12:58:00Z">
              <w:r w:rsidDel="009C00AF">
                <w:rPr>
                  <w:bdr w:val="none" w:sz="0" w:space="0" w:color="auto" w:frame="1"/>
                </w:rPr>
                <w:delText>B.</w:delText>
              </w:r>
              <w:r w:rsidDel="009C00AF">
                <w:rPr>
                  <w:bdr w:val="none" w:sz="0" w:space="0" w:color="auto" w:frame="1"/>
                </w:rPr>
                <w:tab/>
                <w:delText xml:space="preserve">Rear Yard. A five-foot minimum setback from the outer edge of any structure or mobilehome to the mobilehome lot line shall be maintained. </w:delText>
              </w:r>
            </w:del>
          </w:p>
          <w:p w:rsidR="005F03DF" w:rsidDel="009C00AF" w:rsidRDefault="005F03DF" w:rsidP="005F03DF">
            <w:pPr>
              <w:pStyle w:val="NoSpacing"/>
              <w:rPr>
                <w:del w:id="205" w:author="Paul, Rob" w:date="2013-10-30T12:58:00Z"/>
                <w:bdr w:val="none" w:sz="0" w:space="0" w:color="auto" w:frame="1"/>
              </w:rPr>
            </w:pPr>
            <w:del w:id="206" w:author="Paul, Rob" w:date="2013-10-30T12:58:00Z">
              <w:r w:rsidDel="009C00AF">
                <w:rPr>
                  <w:bdr w:val="none" w:sz="0" w:space="0" w:color="auto" w:frame="1"/>
                </w:rPr>
                <w:delText>C.</w:delText>
              </w:r>
              <w:r w:rsidDel="009C00AF">
                <w:rPr>
                  <w:bdr w:val="none" w:sz="0" w:space="0" w:color="auto" w:frame="1"/>
                </w:rPr>
                <w:tab/>
                <w:delText xml:space="preserve">Front Yard. A fifteen-foot minimum setback from the outer edge of any structure or mobilehome to the mobilehome lot line shall be maintained. </w:delText>
              </w:r>
            </w:del>
          </w:p>
          <w:p w:rsidR="005F03DF" w:rsidDel="009C00AF" w:rsidRDefault="005F03DF" w:rsidP="005F03DF">
            <w:pPr>
              <w:pStyle w:val="NoSpacing"/>
              <w:rPr>
                <w:del w:id="207" w:author="Paul, Rob" w:date="2013-10-30T12:58:00Z"/>
                <w:bdr w:val="none" w:sz="0" w:space="0" w:color="auto" w:frame="1"/>
              </w:rPr>
            </w:pPr>
            <w:del w:id="208" w:author="Paul, Rob" w:date="2013-10-30T12:58:00Z">
              <w:r w:rsidDel="009C00AF">
                <w:rPr>
                  <w:bdr w:val="none" w:sz="0" w:space="0" w:color="auto" w:frame="1"/>
                </w:rPr>
                <w:delText>D.</w:delText>
              </w:r>
              <w:r w:rsidDel="009C00AF">
                <w:rPr>
                  <w:bdr w:val="none" w:sz="0" w:space="0" w:color="auto" w:frame="1"/>
                </w:rPr>
                <w:tab/>
                <w:delText xml:space="preserve">Architectural Features. Cornices, eaves, canopies, fireplaces and other similar architectural features, but not including any flat wall or window surface, may extend into any yard a distance not exceeding two feet. </w:delText>
              </w:r>
            </w:del>
          </w:p>
          <w:p w:rsidR="005F03DF" w:rsidDel="009C00AF" w:rsidRDefault="005F03DF" w:rsidP="005F03DF">
            <w:pPr>
              <w:pStyle w:val="NoSpacing"/>
              <w:rPr>
                <w:del w:id="209" w:author="Paul, Rob" w:date="2013-10-30T12:58:00Z"/>
                <w:bdr w:val="none" w:sz="0" w:space="0" w:color="auto" w:frame="1"/>
              </w:rPr>
            </w:pPr>
            <w:del w:id="210" w:author="Paul, Rob" w:date="2013-10-30T12:58:00Z">
              <w:r w:rsidDel="009C00AF">
                <w:rPr>
                  <w:bdr w:val="none" w:sz="0" w:space="0" w:color="auto" w:frame="1"/>
                </w:rPr>
                <w:delText>E.</w:delText>
              </w:r>
              <w:r w:rsidDel="009C00AF">
                <w:rPr>
                  <w:bdr w:val="none" w:sz="0" w:space="0" w:color="auto" w:frame="1"/>
                </w:rPr>
                <w:tab/>
                <w:delText>Encroachments. No other encroachments shall be permitted.</w:delText>
              </w:r>
            </w:del>
          </w:p>
          <w:p w:rsidR="00BD073F" w:rsidRDefault="00BD073F">
            <w:pPr>
              <w:pStyle w:val="NoSpacing"/>
              <w:rPr>
                <w:b/>
                <w:bdr w:val="none" w:sz="0" w:space="0" w:color="auto" w:frame="1"/>
              </w:rPr>
            </w:pPr>
          </w:p>
        </w:tc>
        <w:tc>
          <w:tcPr>
            <w:tcW w:w="4788" w:type="dxa"/>
          </w:tcPr>
          <w:p w:rsidR="005F03DF" w:rsidRPr="009C00AF" w:rsidRDefault="009C00AF" w:rsidP="00ED365D">
            <w:pPr>
              <w:spacing w:after="120"/>
              <w:rPr>
                <w:rFonts w:asciiTheme="minorHAnsi" w:hAnsiTheme="minorHAnsi"/>
                <w:sz w:val="22"/>
                <w:szCs w:val="22"/>
              </w:rPr>
            </w:pPr>
            <w:r w:rsidRPr="009C00AF">
              <w:rPr>
                <w:rFonts w:asciiTheme="minorHAnsi" w:hAnsiTheme="minorHAnsi"/>
                <w:sz w:val="22"/>
                <w:szCs w:val="22"/>
              </w:rPr>
              <w:t>Preempted CCR§1110, 1330.</w:t>
            </w:r>
            <w:r w:rsidR="006C34BB">
              <w:rPr>
                <w:rFonts w:asciiTheme="minorHAnsi" w:hAnsiTheme="minorHAnsi"/>
                <w:sz w:val="22"/>
                <w:szCs w:val="22"/>
              </w:rPr>
              <w:t xml:space="preserve"> See </w:t>
            </w:r>
            <w:r w:rsidR="006C34BB" w:rsidRPr="006C34BB">
              <w:rPr>
                <w:rFonts w:asciiTheme="minorHAnsi" w:hAnsiTheme="minorHAnsi"/>
                <w:i/>
                <w:sz w:val="22"/>
                <w:szCs w:val="22"/>
              </w:rPr>
              <w:t>supra</w:t>
            </w:r>
            <w:r w:rsidR="006C34BB">
              <w:rPr>
                <w:rFonts w:asciiTheme="minorHAnsi" w:hAnsiTheme="minorHAnsi"/>
                <w:i/>
                <w:sz w:val="22"/>
                <w:szCs w:val="22"/>
              </w:rPr>
              <w:t>.</w:t>
            </w:r>
          </w:p>
        </w:tc>
      </w:tr>
      <w:tr w:rsidR="005F03DF" w:rsidTr="00ED365D">
        <w:tc>
          <w:tcPr>
            <w:tcW w:w="4788" w:type="dxa"/>
          </w:tcPr>
          <w:p w:rsidR="00CD6573" w:rsidRPr="00E56601" w:rsidDel="00360677" w:rsidRDefault="00CD6573" w:rsidP="00CD6573">
            <w:pPr>
              <w:pStyle w:val="NoSpacing"/>
              <w:rPr>
                <w:del w:id="211" w:author="Paul, Rob" w:date="2014-01-03T16:21:00Z"/>
                <w:b/>
                <w:bdr w:val="none" w:sz="0" w:space="0" w:color="auto" w:frame="1"/>
              </w:rPr>
            </w:pPr>
            <w:del w:id="212" w:author="Paul, Rob" w:date="2014-01-03T16:21:00Z">
              <w:r w:rsidRPr="00E56601" w:rsidDel="00360677">
                <w:rPr>
                  <w:b/>
                  <w:bdr w:val="none" w:sz="0" w:space="0" w:color="auto" w:frame="1"/>
                </w:rPr>
                <w:delText>15.40.270 Recreation area.</w:delText>
              </w:r>
            </w:del>
          </w:p>
          <w:p w:rsidR="00CD6573" w:rsidDel="00360677" w:rsidRDefault="00CD6573" w:rsidP="00CD6573">
            <w:pPr>
              <w:pStyle w:val="NoSpacing"/>
              <w:rPr>
                <w:del w:id="213" w:author="Paul, Rob" w:date="2014-01-03T16:21:00Z"/>
                <w:bdr w:val="none" w:sz="0" w:space="0" w:color="auto" w:frame="1"/>
              </w:rPr>
            </w:pPr>
            <w:del w:id="214" w:author="Paul, Rob" w:date="2014-01-03T16:21:00Z">
              <w:r w:rsidDel="00360677">
                <w:rPr>
                  <w:bdr w:val="none" w:sz="0" w:space="0" w:color="auto" w:frame="1"/>
                </w:rPr>
                <w:delText>In addition to the requirements of</w:delText>
              </w:r>
              <w:r w:rsidR="000150AA" w:rsidDel="00360677">
                <w:fldChar w:fldCharType="begin"/>
              </w:r>
              <w:r w:rsidR="000150AA" w:rsidDel="00360677">
                <w:delInstrText xml:space="preserve"> HYPERLINK "http://library.municode.com/HTML/16513/level2/TIT15BUCO_CH15.40MO.html" \l "TIT15BUCO_CH15.40MO_15.40.250SE" </w:delInstrText>
              </w:r>
              <w:r w:rsidR="000150AA" w:rsidDel="00360677">
                <w:fldChar w:fldCharType="separate"/>
              </w:r>
              <w:r w:rsidDel="00360677">
                <w:rPr>
                  <w:rStyle w:val="Hyperlink"/>
                  <w:bdr w:val="none" w:sz="0" w:space="0" w:color="auto" w:frame="1"/>
                </w:rPr>
                <w:delText xml:space="preserve"> Section 15.40.250</w:delText>
              </w:r>
              <w:r w:rsidR="000150AA" w:rsidDel="00360677">
                <w:rPr>
                  <w:rStyle w:val="Hyperlink"/>
                  <w:bdr w:val="none" w:sz="0" w:space="0" w:color="auto" w:frame="1"/>
                </w:rPr>
                <w:fldChar w:fldCharType="end"/>
              </w:r>
              <w:r w:rsidDel="00360677">
                <w:rPr>
                  <w:bdr w:val="none" w:sz="0" w:space="0" w:color="auto" w:frame="1"/>
                </w:rPr>
                <w:delText xml:space="preserve">, a minimum of eight hundred square feet per unit shall be devoted to indoor and outdoor community activity and service facilities, which may include but not be limited to the, following: </w:delText>
              </w:r>
            </w:del>
          </w:p>
          <w:p w:rsidR="00CD6573" w:rsidDel="00360677" w:rsidRDefault="00CD6573" w:rsidP="00CD6573">
            <w:pPr>
              <w:pStyle w:val="NoSpacing"/>
              <w:rPr>
                <w:del w:id="215" w:author="Paul, Rob" w:date="2014-01-03T16:21:00Z"/>
                <w:bdr w:val="none" w:sz="0" w:space="0" w:color="auto" w:frame="1"/>
              </w:rPr>
            </w:pPr>
            <w:del w:id="216" w:author="Paul, Rob" w:date="2014-01-03T16:21:00Z">
              <w:r w:rsidDel="00360677">
                <w:rPr>
                  <w:bdr w:val="none" w:sz="0" w:space="0" w:color="auto" w:frame="1"/>
                </w:rPr>
                <w:delText>A.</w:delText>
              </w:r>
              <w:r w:rsidDel="00360677">
                <w:rPr>
                  <w:bdr w:val="none" w:sz="0" w:space="0" w:color="auto" w:frame="1"/>
                </w:rPr>
                <w:tab/>
                <w:delText>Community center with lounge, library and game rooms;</w:delText>
              </w:r>
            </w:del>
          </w:p>
          <w:p w:rsidR="00CD6573" w:rsidDel="00360677" w:rsidRDefault="00CD6573" w:rsidP="00CD6573">
            <w:pPr>
              <w:pStyle w:val="NoSpacing"/>
              <w:rPr>
                <w:del w:id="217" w:author="Paul, Rob" w:date="2014-01-03T16:21:00Z"/>
                <w:bdr w:val="none" w:sz="0" w:space="0" w:color="auto" w:frame="1"/>
              </w:rPr>
            </w:pPr>
            <w:del w:id="218" w:author="Paul, Rob" w:date="2014-01-03T16:21:00Z">
              <w:r w:rsidDel="00360677">
                <w:rPr>
                  <w:bdr w:val="none" w:sz="0" w:space="0" w:color="auto" w:frame="1"/>
                </w:rPr>
                <w:delText>B.</w:delText>
              </w:r>
              <w:r w:rsidDel="00360677">
                <w:rPr>
                  <w:bdr w:val="none" w:sz="0" w:space="0" w:color="auto" w:frame="1"/>
                </w:rPr>
                <w:tab/>
                <w:delText>Swimming pool;</w:delText>
              </w:r>
            </w:del>
          </w:p>
          <w:p w:rsidR="00CD6573" w:rsidDel="00360677" w:rsidRDefault="00CD6573" w:rsidP="00CD6573">
            <w:pPr>
              <w:pStyle w:val="NoSpacing"/>
              <w:rPr>
                <w:del w:id="219" w:author="Paul, Rob" w:date="2014-01-03T16:21:00Z"/>
                <w:bdr w:val="none" w:sz="0" w:space="0" w:color="auto" w:frame="1"/>
              </w:rPr>
            </w:pPr>
            <w:del w:id="220" w:author="Paul, Rob" w:date="2014-01-03T16:21:00Z">
              <w:r w:rsidDel="00360677">
                <w:rPr>
                  <w:bdr w:val="none" w:sz="0" w:space="0" w:color="auto" w:frame="1"/>
                </w:rPr>
                <w:delText>C.</w:delText>
              </w:r>
              <w:r w:rsidDel="00360677">
                <w:rPr>
                  <w:bdr w:val="none" w:sz="0" w:space="0" w:color="auto" w:frame="1"/>
                </w:rPr>
                <w:tab/>
                <w:delText>Golf putting greens;</w:delText>
              </w:r>
            </w:del>
          </w:p>
          <w:p w:rsidR="00CD6573" w:rsidDel="00360677" w:rsidRDefault="00CD6573" w:rsidP="00CD6573">
            <w:pPr>
              <w:pStyle w:val="NoSpacing"/>
              <w:rPr>
                <w:del w:id="221" w:author="Paul, Rob" w:date="2014-01-03T16:21:00Z"/>
                <w:bdr w:val="none" w:sz="0" w:space="0" w:color="auto" w:frame="1"/>
              </w:rPr>
            </w:pPr>
            <w:del w:id="222" w:author="Paul, Rob" w:date="2014-01-03T16:21:00Z">
              <w:r w:rsidDel="00360677">
                <w:rPr>
                  <w:bdr w:val="none" w:sz="0" w:space="0" w:color="auto" w:frame="1"/>
                </w:rPr>
                <w:delText>D.</w:delText>
              </w:r>
              <w:r w:rsidDel="00360677">
                <w:rPr>
                  <w:bdr w:val="none" w:sz="0" w:space="0" w:color="auto" w:frame="1"/>
                </w:rPr>
                <w:tab/>
                <w:delText>Landscaped open space;</w:delText>
              </w:r>
            </w:del>
          </w:p>
          <w:p w:rsidR="00CD6573" w:rsidDel="00360677" w:rsidRDefault="00CD6573" w:rsidP="00CD6573">
            <w:pPr>
              <w:pStyle w:val="NoSpacing"/>
              <w:rPr>
                <w:del w:id="223" w:author="Paul, Rob" w:date="2014-01-03T16:21:00Z"/>
                <w:bdr w:val="none" w:sz="0" w:space="0" w:color="auto" w:frame="1"/>
              </w:rPr>
            </w:pPr>
            <w:del w:id="224" w:author="Paul, Rob" w:date="2014-01-03T16:21:00Z">
              <w:r w:rsidDel="00360677">
                <w:rPr>
                  <w:bdr w:val="none" w:sz="0" w:space="0" w:color="auto" w:frame="1"/>
                </w:rPr>
                <w:delText>E.</w:delText>
              </w:r>
              <w:r w:rsidDel="00360677">
                <w:rPr>
                  <w:bdr w:val="none" w:sz="0" w:space="0" w:color="auto" w:frame="1"/>
                </w:rPr>
                <w:tab/>
                <w:delText>Bicycle paths;</w:delText>
              </w:r>
            </w:del>
          </w:p>
          <w:p w:rsidR="00CD6573" w:rsidDel="00360677" w:rsidRDefault="00CD6573" w:rsidP="00CD6573">
            <w:pPr>
              <w:pStyle w:val="NoSpacing"/>
              <w:rPr>
                <w:del w:id="225" w:author="Paul, Rob" w:date="2014-01-03T16:21:00Z"/>
                <w:bdr w:val="none" w:sz="0" w:space="0" w:color="auto" w:frame="1"/>
              </w:rPr>
            </w:pPr>
            <w:del w:id="226" w:author="Paul, Rob" w:date="2014-01-03T16:21:00Z">
              <w:r w:rsidDel="00360677">
                <w:rPr>
                  <w:bdr w:val="none" w:sz="0" w:space="0" w:color="auto" w:frame="1"/>
                </w:rPr>
                <w:delText>F.</w:delText>
              </w:r>
              <w:r w:rsidDel="00360677">
                <w:rPr>
                  <w:bdr w:val="none" w:sz="0" w:space="0" w:color="auto" w:frame="1"/>
                </w:rPr>
                <w:tab/>
                <w:delText>Tennis and badminton courts;</w:delText>
              </w:r>
            </w:del>
          </w:p>
          <w:p w:rsidR="00CD6573" w:rsidDel="00360677" w:rsidRDefault="00CD6573" w:rsidP="00CD6573">
            <w:pPr>
              <w:pStyle w:val="NoSpacing"/>
              <w:rPr>
                <w:del w:id="227" w:author="Paul, Rob" w:date="2014-01-03T16:21:00Z"/>
                <w:bdr w:val="none" w:sz="0" w:space="0" w:color="auto" w:frame="1"/>
              </w:rPr>
            </w:pPr>
            <w:del w:id="228" w:author="Paul, Rob" w:date="2014-01-03T16:21:00Z">
              <w:r w:rsidDel="00360677">
                <w:rPr>
                  <w:bdr w:val="none" w:sz="0" w:space="0" w:color="auto" w:frame="1"/>
                </w:rPr>
                <w:lastRenderedPageBreak/>
                <w:delText>G.</w:delText>
              </w:r>
              <w:r w:rsidDel="00360677">
                <w:rPr>
                  <w:bdr w:val="none" w:sz="0" w:space="0" w:color="auto" w:frame="1"/>
                </w:rPr>
                <w:tab/>
                <w:delText>Shuffleboard and horseshoes;</w:delText>
              </w:r>
            </w:del>
          </w:p>
          <w:p w:rsidR="00CD6573" w:rsidDel="00360677" w:rsidRDefault="00CD6573" w:rsidP="00CD6573">
            <w:pPr>
              <w:pStyle w:val="NoSpacing"/>
              <w:rPr>
                <w:del w:id="229" w:author="Paul, Rob" w:date="2014-01-03T16:21:00Z"/>
                <w:bdr w:val="none" w:sz="0" w:space="0" w:color="auto" w:frame="1"/>
              </w:rPr>
            </w:pPr>
            <w:del w:id="230" w:author="Paul, Rob" w:date="2014-01-03T16:21:00Z">
              <w:r w:rsidDel="00360677">
                <w:rPr>
                  <w:bdr w:val="none" w:sz="0" w:space="0" w:color="auto" w:frame="1"/>
                </w:rPr>
                <w:delText>H.</w:delText>
              </w:r>
              <w:r w:rsidDel="00360677">
                <w:rPr>
                  <w:bdr w:val="none" w:sz="0" w:space="0" w:color="auto" w:frame="1"/>
                </w:rPr>
                <w:tab/>
                <w:delText>Hobby and craft shop;</w:delText>
              </w:r>
            </w:del>
          </w:p>
          <w:p w:rsidR="00CD6573" w:rsidDel="00360677" w:rsidRDefault="00CD6573" w:rsidP="00CD6573">
            <w:pPr>
              <w:pStyle w:val="NoSpacing"/>
              <w:rPr>
                <w:del w:id="231" w:author="Paul, Rob" w:date="2014-01-03T16:21:00Z"/>
                <w:bdr w:val="none" w:sz="0" w:space="0" w:color="auto" w:frame="1"/>
              </w:rPr>
            </w:pPr>
            <w:del w:id="232" w:author="Paul, Rob" w:date="2014-01-03T16:21:00Z">
              <w:r w:rsidDel="00360677">
                <w:rPr>
                  <w:bdr w:val="none" w:sz="0" w:space="0" w:color="auto" w:frame="1"/>
                </w:rPr>
                <w:delText>I.</w:delText>
              </w:r>
              <w:r w:rsidDel="00360677">
                <w:rPr>
                  <w:bdr w:val="none" w:sz="0" w:space="0" w:color="auto" w:frame="1"/>
                </w:rPr>
                <w:tab/>
                <w:delText>Sewing room;</w:delText>
              </w:r>
            </w:del>
          </w:p>
          <w:p w:rsidR="00CD6573" w:rsidDel="00360677" w:rsidRDefault="00CD6573" w:rsidP="00CD6573">
            <w:pPr>
              <w:pStyle w:val="NoSpacing"/>
              <w:rPr>
                <w:del w:id="233" w:author="Paul, Rob" w:date="2014-01-03T16:21:00Z"/>
                <w:bdr w:val="none" w:sz="0" w:space="0" w:color="auto" w:frame="1"/>
              </w:rPr>
            </w:pPr>
            <w:del w:id="234" w:author="Paul, Rob" w:date="2014-01-03T16:21:00Z">
              <w:r w:rsidDel="00360677">
                <w:rPr>
                  <w:bdr w:val="none" w:sz="0" w:space="0" w:color="auto" w:frame="1"/>
                </w:rPr>
                <w:delText>J.</w:delText>
              </w:r>
              <w:r w:rsidDel="00360677">
                <w:rPr>
                  <w:bdr w:val="none" w:sz="0" w:space="0" w:color="auto" w:frame="1"/>
                </w:rPr>
                <w:tab/>
                <w:delText>Laundry;</w:delText>
              </w:r>
            </w:del>
          </w:p>
          <w:p w:rsidR="00CD6573" w:rsidDel="00360677" w:rsidRDefault="00CD6573" w:rsidP="00CD6573">
            <w:pPr>
              <w:pStyle w:val="NoSpacing"/>
              <w:rPr>
                <w:del w:id="235" w:author="Paul, Rob" w:date="2014-01-03T16:21:00Z"/>
                <w:bdr w:val="none" w:sz="0" w:space="0" w:color="auto" w:frame="1"/>
              </w:rPr>
            </w:pPr>
            <w:del w:id="236" w:author="Paul, Rob" w:date="2014-01-03T16:21:00Z">
              <w:r w:rsidDel="00360677">
                <w:rPr>
                  <w:bdr w:val="none" w:sz="0" w:space="0" w:color="auto" w:frame="1"/>
                </w:rPr>
                <w:delText>K.</w:delText>
              </w:r>
              <w:r w:rsidDel="00360677">
                <w:rPr>
                  <w:bdr w:val="none" w:sz="0" w:space="0" w:color="auto" w:frame="1"/>
                </w:rPr>
                <w:tab/>
                <w:delText>Small indoor gymnasium for winter sports such as handball, etc.;</w:delText>
              </w:r>
            </w:del>
          </w:p>
          <w:p w:rsidR="00CD6573" w:rsidDel="00360677" w:rsidRDefault="00CD6573" w:rsidP="00CD6573">
            <w:pPr>
              <w:pStyle w:val="NoSpacing"/>
              <w:rPr>
                <w:del w:id="237" w:author="Paul, Rob" w:date="2014-01-03T16:21:00Z"/>
                <w:bdr w:val="none" w:sz="0" w:space="0" w:color="auto" w:frame="1"/>
              </w:rPr>
            </w:pPr>
            <w:del w:id="238" w:author="Paul, Rob" w:date="2014-01-03T16:21:00Z">
              <w:r w:rsidDel="00360677">
                <w:rPr>
                  <w:bdr w:val="none" w:sz="0" w:space="0" w:color="auto" w:frame="1"/>
                </w:rPr>
                <w:delText>L.</w:delText>
              </w:r>
              <w:r w:rsidDel="00360677">
                <w:rPr>
                  <w:bdr w:val="none" w:sz="0" w:space="0" w:color="auto" w:frame="1"/>
                </w:rPr>
                <w:tab/>
                <w:delText>Business manager's office.</w:delText>
              </w:r>
            </w:del>
          </w:p>
          <w:p w:rsidR="005F03DF" w:rsidRPr="00E56601" w:rsidRDefault="005F03DF">
            <w:pPr>
              <w:pStyle w:val="NoSpacing"/>
              <w:rPr>
                <w:b/>
                <w:bdr w:val="none" w:sz="0" w:space="0" w:color="auto" w:frame="1"/>
              </w:rPr>
            </w:pPr>
          </w:p>
        </w:tc>
        <w:tc>
          <w:tcPr>
            <w:tcW w:w="4788" w:type="dxa"/>
          </w:tcPr>
          <w:p w:rsidR="009C00AF" w:rsidRPr="00587FB6" w:rsidRDefault="009C00AF" w:rsidP="00ED365D">
            <w:pPr>
              <w:spacing w:after="120"/>
              <w:rPr>
                <w:rFonts w:asciiTheme="minorHAnsi" w:hAnsiTheme="minorHAnsi"/>
                <w:sz w:val="22"/>
                <w:szCs w:val="22"/>
              </w:rPr>
            </w:pPr>
            <w:r w:rsidRPr="00587FB6">
              <w:rPr>
                <w:rFonts w:asciiTheme="minorHAnsi" w:hAnsiTheme="minorHAnsi"/>
                <w:sz w:val="22"/>
                <w:szCs w:val="22"/>
              </w:rPr>
              <w:lastRenderedPageBreak/>
              <w:t>Per HSC§183000(h</w:t>
            </w:r>
            <w:proofErr w:type="gramStart"/>
            <w:r w:rsidRPr="00587FB6">
              <w:rPr>
                <w:rFonts w:asciiTheme="minorHAnsi" w:hAnsiTheme="minorHAnsi"/>
                <w:sz w:val="22"/>
                <w:szCs w:val="22"/>
              </w:rPr>
              <w:t>)(</w:t>
            </w:r>
            <w:proofErr w:type="gramEnd"/>
            <w:r w:rsidRPr="00587FB6">
              <w:rPr>
                <w:rFonts w:asciiTheme="minorHAnsi" w:hAnsiTheme="minorHAnsi"/>
                <w:sz w:val="22"/>
                <w:szCs w:val="22"/>
              </w:rPr>
              <w:t>2),</w:t>
            </w:r>
            <w:r w:rsidR="00360677">
              <w:rPr>
                <w:rFonts w:asciiTheme="minorHAnsi" w:hAnsiTheme="minorHAnsi"/>
                <w:sz w:val="22"/>
                <w:szCs w:val="22"/>
              </w:rPr>
              <w:t xml:space="preserve"> </w:t>
            </w:r>
            <w:r w:rsidR="00360677" w:rsidRPr="00360677">
              <w:rPr>
                <w:rFonts w:asciiTheme="minorHAnsi" w:hAnsiTheme="minorHAnsi"/>
                <w:i/>
                <w:sz w:val="22"/>
                <w:szCs w:val="22"/>
              </w:rPr>
              <w:t>ante</w:t>
            </w:r>
            <w:r w:rsidR="00360677">
              <w:rPr>
                <w:rFonts w:asciiTheme="minorHAnsi" w:hAnsiTheme="minorHAnsi"/>
                <w:sz w:val="22"/>
                <w:szCs w:val="22"/>
              </w:rPr>
              <w:t>;</w:t>
            </w:r>
            <w:r w:rsidRPr="00587FB6">
              <w:rPr>
                <w:rFonts w:asciiTheme="minorHAnsi" w:hAnsiTheme="minorHAnsi"/>
                <w:sz w:val="22"/>
                <w:szCs w:val="22"/>
              </w:rPr>
              <w:t xml:space="preserve"> recreational facilities can only be required to extent they'd be required of other residential developments of same size.</w:t>
            </w:r>
            <w:r w:rsidR="00587FB6" w:rsidRPr="00587FB6">
              <w:rPr>
                <w:rFonts w:asciiTheme="minorHAnsi" w:hAnsiTheme="minorHAnsi"/>
                <w:sz w:val="22"/>
                <w:szCs w:val="22"/>
              </w:rPr>
              <w:t xml:space="preserve"> But even then can't require a clubhouse.</w:t>
            </w:r>
          </w:p>
        </w:tc>
      </w:tr>
      <w:tr w:rsidR="00CD6573" w:rsidTr="00ED365D">
        <w:tc>
          <w:tcPr>
            <w:tcW w:w="4788" w:type="dxa"/>
          </w:tcPr>
          <w:p w:rsidR="00CD6573" w:rsidRPr="00E57CB8" w:rsidDel="00312916" w:rsidRDefault="00CD6573" w:rsidP="00CD6573">
            <w:pPr>
              <w:pStyle w:val="NoSpacing"/>
              <w:rPr>
                <w:del w:id="239" w:author="Paul, Rob" w:date="2013-10-30T13:08:00Z"/>
                <w:b/>
                <w:bdr w:val="none" w:sz="0" w:space="0" w:color="auto" w:frame="1"/>
              </w:rPr>
            </w:pPr>
            <w:del w:id="240" w:author="Paul, Rob" w:date="2013-10-30T13:08:00Z">
              <w:r w:rsidRPr="00E57CB8" w:rsidDel="00312916">
                <w:rPr>
                  <w:b/>
                  <w:bdr w:val="none" w:sz="0" w:space="0" w:color="auto" w:frame="1"/>
                </w:rPr>
                <w:lastRenderedPageBreak/>
                <w:delText>15.40.280 Street width.</w:delText>
              </w:r>
            </w:del>
          </w:p>
          <w:p w:rsidR="00CD6573" w:rsidDel="00312916" w:rsidRDefault="00CD6573" w:rsidP="00CD6573">
            <w:pPr>
              <w:pStyle w:val="NoSpacing"/>
              <w:rPr>
                <w:del w:id="241" w:author="Paul, Rob" w:date="2013-10-30T13:08:00Z"/>
                <w:bdr w:val="none" w:sz="0" w:space="0" w:color="auto" w:frame="1"/>
              </w:rPr>
            </w:pPr>
            <w:del w:id="242" w:author="Paul, Rob" w:date="2013-10-30T13:08:00Z">
              <w:r w:rsidDel="00312916">
                <w:rPr>
                  <w:bdr w:val="none" w:sz="0" w:space="0" w:color="auto" w:frame="1"/>
                </w:rPr>
                <w:delText>A.</w:delText>
              </w:r>
              <w:r w:rsidDel="00312916">
                <w:rPr>
                  <w:bdr w:val="none" w:sz="0" w:space="0" w:color="auto" w:frame="1"/>
                </w:rPr>
                <w:tab/>
                <w:delText xml:space="preserve">No interior street shall be less than thirty-two feet in width, curb to curb, if parking is allowed on one side, and not less than forty feet in width if parking is allowed on both sides. The minimum width for any street within a </w:delText>
              </w:r>
            </w:del>
          </w:p>
          <w:p w:rsidR="00CD6573" w:rsidDel="00312916" w:rsidRDefault="00CD6573" w:rsidP="00CD6573">
            <w:pPr>
              <w:pStyle w:val="NoSpacing"/>
              <w:rPr>
                <w:del w:id="243" w:author="Paul, Rob" w:date="2013-10-30T13:08:00Z"/>
                <w:bdr w:val="none" w:sz="0" w:space="0" w:color="auto" w:frame="1"/>
              </w:rPr>
            </w:pPr>
            <w:del w:id="244" w:author="Paul, Rob" w:date="2013-10-30T13:08:00Z">
              <w:r w:rsidDel="00312916">
                <w:rPr>
                  <w:bdr w:val="none" w:sz="0" w:space="0" w:color="auto" w:frame="1"/>
                </w:rPr>
                <w:delText xml:space="preserve">mobilehome park shall be no less than twenty-five feet. </w:delText>
              </w:r>
            </w:del>
          </w:p>
          <w:p w:rsidR="00CD6573" w:rsidDel="00312916" w:rsidRDefault="00CD6573" w:rsidP="00CD6573">
            <w:pPr>
              <w:pStyle w:val="NoSpacing"/>
              <w:rPr>
                <w:del w:id="245" w:author="Paul, Rob" w:date="2013-10-30T13:08:00Z"/>
                <w:bdr w:val="none" w:sz="0" w:space="0" w:color="auto" w:frame="1"/>
              </w:rPr>
            </w:pPr>
            <w:del w:id="246" w:author="Paul, Rob" w:date="2013-10-30T13:08:00Z">
              <w:r w:rsidDel="00312916">
                <w:rPr>
                  <w:bdr w:val="none" w:sz="0" w:space="0" w:color="auto" w:frame="1"/>
                </w:rPr>
                <w:delText>B.</w:delText>
              </w:r>
              <w:r w:rsidDel="00312916">
                <w:rPr>
                  <w:bdr w:val="none" w:sz="0" w:space="0" w:color="auto" w:frame="1"/>
                </w:rPr>
                <w:tab/>
                <w:delText xml:space="preserve">All streets, access drives, parking bays and connections to county roads shall be in accordance with plans reviewed and approved by the county engineer. </w:delText>
              </w:r>
            </w:del>
          </w:p>
          <w:p w:rsidR="00BD073F" w:rsidRDefault="00BD073F">
            <w:pPr>
              <w:pStyle w:val="NoSpacing"/>
              <w:rPr>
                <w:b/>
                <w:bdr w:val="none" w:sz="0" w:space="0" w:color="auto" w:frame="1"/>
              </w:rPr>
            </w:pPr>
          </w:p>
        </w:tc>
        <w:tc>
          <w:tcPr>
            <w:tcW w:w="4788" w:type="dxa"/>
          </w:tcPr>
          <w:p w:rsidR="00CD6573" w:rsidRPr="006A1606" w:rsidRDefault="00312916" w:rsidP="006C34BB">
            <w:pPr>
              <w:pStyle w:val="NoSpacing"/>
              <w:rPr>
                <w:sz w:val="16"/>
                <w:szCs w:val="16"/>
              </w:rPr>
            </w:pPr>
            <w:r w:rsidRPr="00312916">
              <w:t>Preempted by CCR§1106, though requirements seem similar.</w:t>
            </w:r>
          </w:p>
          <w:p w:rsidR="006C34BB" w:rsidRPr="006A1606" w:rsidRDefault="006C34BB" w:rsidP="006C34BB">
            <w:pPr>
              <w:pStyle w:val="NoSpacing"/>
              <w:rPr>
                <w:sz w:val="16"/>
                <w:szCs w:val="16"/>
              </w:rPr>
            </w:pPr>
            <w:r w:rsidRPr="006A1606">
              <w:rPr>
                <w:sz w:val="16"/>
                <w:szCs w:val="16"/>
              </w:rPr>
              <w:t xml:space="preserve">CCR § 1106. Roadways. </w:t>
            </w:r>
          </w:p>
          <w:p w:rsidR="006C34BB" w:rsidRPr="006A1606" w:rsidRDefault="006C34BB" w:rsidP="006C34BB">
            <w:pPr>
              <w:pStyle w:val="NoSpacing"/>
              <w:rPr>
                <w:sz w:val="16"/>
                <w:szCs w:val="16"/>
              </w:rPr>
            </w:pPr>
            <w:r w:rsidRPr="006A1606">
              <w:rPr>
                <w:sz w:val="16"/>
                <w:szCs w:val="16"/>
              </w:rPr>
              <w:t xml:space="preserve">All park roadways shall have a clear and unobstructed access to a public thoroughfare, except that a roadway may have security gates, if such security gates are not in violation of local government requirements. </w:t>
            </w:r>
          </w:p>
          <w:p w:rsidR="006C34BB" w:rsidRPr="006A1606" w:rsidRDefault="006C34BB" w:rsidP="006C34BB">
            <w:pPr>
              <w:pStyle w:val="NoSpacing"/>
              <w:rPr>
                <w:sz w:val="16"/>
                <w:szCs w:val="16"/>
              </w:rPr>
            </w:pPr>
            <w:r w:rsidRPr="006A1606">
              <w:rPr>
                <w:sz w:val="16"/>
                <w:szCs w:val="16"/>
              </w:rPr>
              <w:t xml:space="preserve">(a) In parks, or portions thereof, constructed prior to September 15, l961: </w:t>
            </w:r>
          </w:p>
          <w:p w:rsidR="006C34BB" w:rsidRPr="006A1606" w:rsidRDefault="006C34BB" w:rsidP="006C34BB">
            <w:pPr>
              <w:pStyle w:val="NoSpacing"/>
              <w:rPr>
                <w:sz w:val="16"/>
                <w:szCs w:val="16"/>
              </w:rPr>
            </w:pPr>
            <w:r w:rsidRPr="006A1606">
              <w:rPr>
                <w:sz w:val="16"/>
                <w:szCs w:val="16"/>
              </w:rPr>
              <w:t xml:space="preserve">(1) Each lot shall have access to a roadway of not less than fifteen (15) feet in unobstructed width. </w:t>
            </w:r>
          </w:p>
          <w:p w:rsidR="006C34BB" w:rsidRPr="006A1606" w:rsidRDefault="006C34BB" w:rsidP="006C34BB">
            <w:pPr>
              <w:pStyle w:val="NoSpacing"/>
              <w:rPr>
                <w:sz w:val="16"/>
                <w:szCs w:val="16"/>
              </w:rPr>
            </w:pPr>
            <w:r w:rsidRPr="006A1606">
              <w:rPr>
                <w:sz w:val="16"/>
                <w:szCs w:val="16"/>
              </w:rPr>
              <w:t xml:space="preserve">(2) No vehicle parking shall be allowed on roadways less than twenty-two (22) feet in width. If vehicle parking is permitted on one side of the roadway, the roadway shall be a minimum of twenty-two (22) feet in width. If vehicle parking is permitted on both sides of the roadway, the roadway shall be not less than thirty (30) feet in width. </w:t>
            </w:r>
          </w:p>
          <w:p w:rsidR="006C34BB" w:rsidRPr="006A1606" w:rsidRDefault="006C34BB" w:rsidP="006C34BB">
            <w:pPr>
              <w:pStyle w:val="NoSpacing"/>
              <w:rPr>
                <w:sz w:val="16"/>
                <w:szCs w:val="16"/>
              </w:rPr>
            </w:pPr>
            <w:r w:rsidRPr="006A1606">
              <w:rPr>
                <w:sz w:val="16"/>
                <w:szCs w:val="16"/>
              </w:rPr>
              <w:t xml:space="preserve">(b) In parks constructed on or after September 15, 1961: </w:t>
            </w:r>
          </w:p>
          <w:p w:rsidR="006C34BB" w:rsidRPr="006A1606" w:rsidRDefault="006C34BB" w:rsidP="006C34BB">
            <w:pPr>
              <w:pStyle w:val="NoSpacing"/>
              <w:rPr>
                <w:sz w:val="16"/>
                <w:szCs w:val="16"/>
              </w:rPr>
            </w:pPr>
            <w:r w:rsidRPr="006A1606">
              <w:rPr>
                <w:sz w:val="16"/>
                <w:szCs w:val="16"/>
              </w:rPr>
              <w:t xml:space="preserve">(1) Each lot shall have access to a two-way roadway of not less than twenty-five (25) feet, or a one-lane, one-way roadway not less than fifteen (15) feet in unobstructed width. </w:t>
            </w:r>
          </w:p>
          <w:p w:rsidR="006C34BB" w:rsidRPr="006A1606" w:rsidRDefault="006C34BB" w:rsidP="006C34BB">
            <w:pPr>
              <w:pStyle w:val="NoSpacing"/>
              <w:rPr>
                <w:sz w:val="16"/>
                <w:szCs w:val="16"/>
              </w:rPr>
            </w:pPr>
            <w:r w:rsidRPr="006A1606">
              <w:rPr>
                <w:sz w:val="16"/>
                <w:szCs w:val="16"/>
              </w:rPr>
              <w:t xml:space="preserve">(2) No vehicle parking shall be allowed on one-way, one-lane roadways less than twenty-two (22) feet in width. If vehicle parking is permitted on one side of a one-lane roadway, the roadway shall be a minimum of twenty-two (22) feet in width. If vehicle parking is permitted on both sides of a one-lane roadway, the roadway shall be at least thirty (30) feet in width. </w:t>
            </w:r>
          </w:p>
          <w:p w:rsidR="006C34BB" w:rsidRPr="006A1606" w:rsidRDefault="006C34BB" w:rsidP="006C34BB">
            <w:pPr>
              <w:pStyle w:val="NoSpacing"/>
              <w:rPr>
                <w:sz w:val="16"/>
                <w:szCs w:val="16"/>
              </w:rPr>
            </w:pPr>
            <w:r w:rsidRPr="006A1606">
              <w:rPr>
                <w:sz w:val="16"/>
                <w:szCs w:val="16"/>
              </w:rPr>
              <w:t xml:space="preserve">(3) No vehicle parking shall be allowed on two-lane, two-way roadways less than thirty-two (32) feet in width. If vehicle parking is permitted on one side of a two-way roadway, the roadway shall be a minimum of thirty-two (32) feet in width. If vehicle parking is permitted on both sides of a two-way roadway, the roadway shall be at least forty (40) feet in width. </w:t>
            </w:r>
          </w:p>
          <w:p w:rsidR="006C34BB" w:rsidRPr="006A1606" w:rsidRDefault="006C34BB" w:rsidP="006C34BB">
            <w:pPr>
              <w:pStyle w:val="NoSpacing"/>
              <w:rPr>
                <w:sz w:val="16"/>
                <w:szCs w:val="16"/>
              </w:rPr>
            </w:pPr>
            <w:r w:rsidRPr="006A1606">
              <w:rPr>
                <w:sz w:val="16"/>
                <w:szCs w:val="16"/>
              </w:rPr>
              <w:t xml:space="preserve">(c) Roadways designed for vehicle parking on one side shall have signs or markings prohibiting the parking of vehicles on the traffic flow side of the roadway clearly visible at any given point of the roadway where parking is prohibited. </w:t>
            </w:r>
          </w:p>
          <w:p w:rsidR="006C34BB" w:rsidRPr="006A1606" w:rsidRDefault="006C34BB" w:rsidP="006C34BB">
            <w:pPr>
              <w:pStyle w:val="NoSpacing"/>
              <w:rPr>
                <w:sz w:val="16"/>
                <w:szCs w:val="16"/>
              </w:rPr>
            </w:pPr>
            <w:r w:rsidRPr="006A1606">
              <w:rPr>
                <w:sz w:val="16"/>
                <w:szCs w:val="16"/>
              </w:rPr>
              <w:t xml:space="preserve">(d) A two-way roadway divided into separate, adjacent, one-way traffic lanes by a curbed divider or similar obstacle, shall be not less than fifteen (15) feet in unobstructed width on each side of the divider. </w:t>
            </w:r>
          </w:p>
          <w:p w:rsidR="006C34BB" w:rsidRPr="006A1606" w:rsidRDefault="006C34BB" w:rsidP="006C34BB">
            <w:pPr>
              <w:pStyle w:val="NoSpacing"/>
              <w:rPr>
                <w:sz w:val="16"/>
                <w:szCs w:val="16"/>
              </w:rPr>
            </w:pPr>
            <w:r w:rsidRPr="006A1606">
              <w:rPr>
                <w:sz w:val="16"/>
                <w:szCs w:val="16"/>
              </w:rPr>
              <w:t xml:space="preserve">(e) In parks constructed after September 23, l974, which contain </w:t>
            </w:r>
            <w:proofErr w:type="spellStart"/>
            <w:r w:rsidRPr="006A1606">
              <w:rPr>
                <w:sz w:val="16"/>
                <w:szCs w:val="16"/>
              </w:rPr>
              <w:t>not</w:t>
            </w:r>
            <w:proofErr w:type="spellEnd"/>
            <w:r w:rsidRPr="006A1606">
              <w:rPr>
                <w:sz w:val="16"/>
                <w:szCs w:val="16"/>
              </w:rPr>
              <w:t xml:space="preserve"> more than three (3) lots, each lot shall abut a roadway that is not less than twenty (20) feet in unobstructed width.</w:t>
            </w:r>
          </w:p>
          <w:p w:rsidR="006A1606" w:rsidRPr="006A1606" w:rsidRDefault="006A1606" w:rsidP="006A1606">
            <w:pPr>
              <w:pStyle w:val="NoSpacing"/>
              <w:rPr>
                <w:sz w:val="16"/>
                <w:szCs w:val="16"/>
              </w:rPr>
            </w:pPr>
            <w:r w:rsidRPr="006A1606">
              <w:rPr>
                <w:sz w:val="16"/>
                <w:szCs w:val="16"/>
              </w:rPr>
              <w:t xml:space="preserve">(f) Paving is not required for roadways or driveways unless it is necessary for compliance with section 1116 of this chapter. </w:t>
            </w:r>
          </w:p>
          <w:p w:rsidR="006A1606" w:rsidRPr="006A1606" w:rsidRDefault="006A1606" w:rsidP="006A1606">
            <w:pPr>
              <w:pStyle w:val="NoSpacing"/>
              <w:rPr>
                <w:sz w:val="16"/>
                <w:szCs w:val="16"/>
              </w:rPr>
            </w:pPr>
            <w:r w:rsidRPr="006A1606">
              <w:rPr>
                <w:sz w:val="16"/>
                <w:szCs w:val="16"/>
              </w:rPr>
              <w:t xml:space="preserve">(g) At the request of the park owner/operator, the local fire protection agency may designate the sides or portions of roadways in a park as fire lanes provided those designations do not conflict with the roadway widths of this section. </w:t>
            </w:r>
          </w:p>
          <w:p w:rsidR="006C34BB" w:rsidRPr="006A1606" w:rsidRDefault="006A1606" w:rsidP="006A1606">
            <w:pPr>
              <w:spacing w:after="120"/>
              <w:rPr>
                <w:rFonts w:asciiTheme="minorHAnsi" w:hAnsiTheme="minorHAnsi"/>
                <w:sz w:val="16"/>
                <w:szCs w:val="16"/>
              </w:rPr>
            </w:pPr>
            <w:r w:rsidRPr="006A1606">
              <w:rPr>
                <w:rFonts w:asciiTheme="minorHAnsi" w:hAnsiTheme="minorHAnsi"/>
                <w:sz w:val="16"/>
                <w:szCs w:val="16"/>
              </w:rPr>
              <w:t xml:space="preserve">h) If a park owner or operator proposes reducing the width, or changing the layout or configuration, of the park roadways from the way they were previously approved or constructed, local fire protection agency acknowledgment of the change shall be submitted to the enforcement agency. </w:t>
            </w:r>
            <w:r w:rsidRPr="006A1606">
              <w:rPr>
                <w:rFonts w:asciiTheme="minorHAnsi" w:hAnsiTheme="minorHAnsi"/>
                <w:sz w:val="16"/>
                <w:szCs w:val="16"/>
              </w:rPr>
              <w:cr/>
            </w:r>
          </w:p>
          <w:p w:rsidR="00493756" w:rsidRPr="00493756" w:rsidRDefault="00493756">
            <w:pPr>
              <w:pStyle w:val="NoSpacing"/>
              <w:rPr>
                <w:ins w:id="247" w:author="Paul, Rob" w:date="2013-10-30T13:09:00Z"/>
                <w:b/>
                <w:rPrChange w:id="248" w:author="Paul, Rob" w:date="2013-10-30T13:10:00Z">
                  <w:rPr>
                    <w:ins w:id="249" w:author="Paul, Rob" w:date="2013-10-30T13:09:00Z"/>
                  </w:rPr>
                </w:rPrChange>
              </w:rPr>
              <w:pPrChange w:id="250" w:author="Paul, Rob" w:date="2013-10-30T13:09:00Z">
                <w:pPr>
                  <w:spacing w:after="120"/>
                </w:pPr>
              </w:pPrChange>
            </w:pPr>
            <w:ins w:id="251" w:author="Paul, Rob" w:date="2013-10-30T13:09:00Z">
              <w:r w:rsidRPr="00493756">
                <w:rPr>
                  <w:b/>
                  <w:rPrChange w:id="252" w:author="Paul, Rob" w:date="2013-10-30T13:10:00Z">
                    <w:rPr>
                      <w:color w:val="822223"/>
                      <w:u w:val="single"/>
                    </w:rPr>
                  </w:rPrChange>
                </w:rPr>
                <w:t>15.40.</w:t>
              </w:r>
            </w:ins>
            <w:ins w:id="253" w:author="Paul, Rob" w:date="2014-01-03T16:23:00Z">
              <w:r w:rsidR="00360677">
                <w:rPr>
                  <w:b/>
                </w:rPr>
                <w:t>16</w:t>
              </w:r>
            </w:ins>
            <w:ins w:id="254" w:author="Paul, Rob" w:date="2013-10-30T13:09:00Z">
              <w:r w:rsidRPr="00493756">
                <w:rPr>
                  <w:b/>
                  <w:rPrChange w:id="255" w:author="Paul, Rob" w:date="2013-10-30T13:10:00Z">
                    <w:rPr>
                      <w:color w:val="822223"/>
                      <w:u w:val="single"/>
                    </w:rPr>
                  </w:rPrChange>
                </w:rPr>
                <w:t>0 Roadways.</w:t>
              </w:r>
            </w:ins>
          </w:p>
          <w:p w:rsidR="00312916" w:rsidRDefault="00312916" w:rsidP="00312916">
            <w:pPr>
              <w:pStyle w:val="NoSpacing"/>
              <w:rPr>
                <w:ins w:id="256" w:author="Paul, Rob" w:date="2013-10-30T13:11:00Z"/>
              </w:rPr>
            </w:pPr>
            <w:ins w:id="257" w:author="Paul, Rob" w:date="2013-10-30T13:10:00Z">
              <w:r>
                <w:t xml:space="preserve">All park roadways </w:t>
              </w:r>
            </w:ins>
            <w:ins w:id="258" w:author="Paul, Rob" w:date="2013-10-30T13:11:00Z">
              <w:r>
                <w:t>shall comply with Title 25 CCR §1106, or any successor regulation.</w:t>
              </w:r>
            </w:ins>
          </w:p>
          <w:p w:rsidR="00493756" w:rsidRPr="00493756" w:rsidRDefault="00493756">
            <w:pPr>
              <w:pStyle w:val="NoSpacing"/>
              <w:rPr>
                <w:rPrChange w:id="259" w:author="Paul, Rob" w:date="2013-10-30T13:09:00Z">
                  <w:rPr>
                    <w:rFonts w:asciiTheme="minorHAnsi" w:hAnsiTheme="minorHAnsi"/>
                    <w:sz w:val="22"/>
                    <w:szCs w:val="22"/>
                  </w:rPr>
                </w:rPrChange>
              </w:rPr>
              <w:pPrChange w:id="260" w:author="Paul, Rob" w:date="2013-10-30T13:09:00Z">
                <w:pPr>
                  <w:spacing w:after="120"/>
                </w:pPr>
              </w:pPrChange>
            </w:pPr>
          </w:p>
        </w:tc>
      </w:tr>
      <w:tr w:rsidR="00125F99" w:rsidTr="00ED365D">
        <w:tc>
          <w:tcPr>
            <w:tcW w:w="4788" w:type="dxa"/>
          </w:tcPr>
          <w:p w:rsidR="00945539" w:rsidRPr="00E57CB8" w:rsidDel="00EF37BA" w:rsidRDefault="00945539" w:rsidP="00945539">
            <w:pPr>
              <w:pStyle w:val="NoSpacing"/>
              <w:rPr>
                <w:del w:id="261" w:author="Paul, Rob" w:date="2013-10-30T13:15:00Z"/>
                <w:b/>
                <w:bdr w:val="none" w:sz="0" w:space="0" w:color="auto" w:frame="1"/>
              </w:rPr>
            </w:pPr>
            <w:del w:id="262" w:author="Paul, Rob" w:date="2013-10-30T13:15:00Z">
              <w:r w:rsidRPr="00E57CB8" w:rsidDel="00EF37BA">
                <w:rPr>
                  <w:b/>
                  <w:bdr w:val="none" w:sz="0" w:space="0" w:color="auto" w:frame="1"/>
                </w:rPr>
                <w:lastRenderedPageBreak/>
                <w:delText>15.40.290 Curb and gutter.</w:delText>
              </w:r>
            </w:del>
          </w:p>
          <w:p w:rsidR="00945539" w:rsidDel="00EF37BA" w:rsidRDefault="00945539" w:rsidP="00945539">
            <w:pPr>
              <w:pStyle w:val="NoSpacing"/>
              <w:rPr>
                <w:del w:id="263" w:author="Paul, Rob" w:date="2013-10-30T13:15:00Z"/>
                <w:bdr w:val="none" w:sz="0" w:space="0" w:color="auto" w:frame="1"/>
              </w:rPr>
            </w:pPr>
            <w:del w:id="264" w:author="Paul, Rob" w:date="2013-10-30T13:15:00Z">
              <w:r w:rsidDel="00EF37BA">
                <w:rPr>
                  <w:bdr w:val="none" w:sz="0" w:space="0" w:color="auto" w:frame="1"/>
                </w:rPr>
                <w:delText xml:space="preserve">All streets shall have curb and gutter to be constructed to standards approved by the county engineer. </w:delText>
              </w:r>
            </w:del>
          </w:p>
          <w:p w:rsidR="00BD073F" w:rsidRDefault="00BD073F">
            <w:pPr>
              <w:pStyle w:val="NoSpacing"/>
              <w:rPr>
                <w:b/>
                <w:bdr w:val="none" w:sz="0" w:space="0" w:color="auto" w:frame="1"/>
              </w:rPr>
            </w:pPr>
          </w:p>
        </w:tc>
        <w:tc>
          <w:tcPr>
            <w:tcW w:w="4788" w:type="dxa"/>
          </w:tcPr>
          <w:p w:rsidR="00EF37BA" w:rsidRDefault="00EF37BA" w:rsidP="006A1606">
            <w:pPr>
              <w:pStyle w:val="NoSpacing"/>
            </w:pPr>
            <w:r w:rsidRPr="00312916">
              <w:t>Preempted by CCR§1106</w:t>
            </w:r>
            <w:r>
              <w:t>(Roadways)</w:t>
            </w:r>
            <w:r w:rsidRPr="00312916">
              <w:t xml:space="preserve">, </w:t>
            </w:r>
            <w:r w:rsidR="006A1606" w:rsidRPr="006A1606">
              <w:rPr>
                <w:i/>
              </w:rPr>
              <w:t>supra</w:t>
            </w:r>
            <w:r w:rsidR="006A1606">
              <w:t xml:space="preserve">, and </w:t>
            </w:r>
            <w:r>
              <w:t xml:space="preserve">1116 (Grading). </w:t>
            </w:r>
          </w:p>
          <w:p w:rsidR="006A1606" w:rsidRPr="006A1606" w:rsidRDefault="006A1606" w:rsidP="006A1606">
            <w:pPr>
              <w:pStyle w:val="NoSpacing"/>
              <w:rPr>
                <w:sz w:val="16"/>
                <w:szCs w:val="16"/>
              </w:rPr>
            </w:pPr>
            <w:r w:rsidRPr="006A1606">
              <w:rPr>
                <w:sz w:val="16"/>
                <w:szCs w:val="16"/>
              </w:rPr>
              <w:t xml:space="preserve">CCR § 1116. Lot and Park Area Grading. </w:t>
            </w:r>
          </w:p>
          <w:p w:rsidR="006A1606" w:rsidRPr="006A1606" w:rsidRDefault="006A1606" w:rsidP="006A1606">
            <w:pPr>
              <w:pStyle w:val="NoSpacing"/>
              <w:rPr>
                <w:sz w:val="16"/>
                <w:szCs w:val="16"/>
              </w:rPr>
            </w:pPr>
            <w:r w:rsidRPr="006A1606">
              <w:rPr>
                <w:sz w:val="16"/>
                <w:szCs w:val="16"/>
              </w:rPr>
              <w:t xml:space="preserve">(a) The park area and park roadways shall be so graded that there will be no depressions in which surface water will accumulate and remain for a period of time that would constitute a health and safety violation as determined by the enforcement agency. The ground shall be sloped to provide storm drainage run-off by means of surface or subsurface drainage facility. </w:t>
            </w:r>
          </w:p>
          <w:p w:rsidR="006A1606" w:rsidRPr="006A1606" w:rsidRDefault="006A1606" w:rsidP="006A1606">
            <w:pPr>
              <w:pStyle w:val="NoSpacing"/>
              <w:rPr>
                <w:sz w:val="16"/>
                <w:szCs w:val="16"/>
              </w:rPr>
            </w:pPr>
            <w:r w:rsidRPr="006A1606">
              <w:rPr>
                <w:sz w:val="16"/>
                <w:szCs w:val="16"/>
              </w:rPr>
              <w:t xml:space="preserve">(b) Each lot shall be graded to prevent the migration of water to the underfloor area of a unit, or accessory building or structure, or building component. Other methods to prevent the migration of water beneath a unit, accessory building or structure, or building component may be approved by the department as alternates, in </w:t>
            </w:r>
          </w:p>
          <w:p w:rsidR="006A1606" w:rsidRPr="006A1606" w:rsidRDefault="006A1606" w:rsidP="006A1606">
            <w:pPr>
              <w:pStyle w:val="NoSpacing"/>
              <w:rPr>
                <w:sz w:val="16"/>
                <w:szCs w:val="16"/>
              </w:rPr>
            </w:pPr>
            <w:proofErr w:type="gramStart"/>
            <w:r w:rsidRPr="006A1606">
              <w:rPr>
                <w:sz w:val="16"/>
                <w:szCs w:val="16"/>
              </w:rPr>
              <w:t>accordance</w:t>
            </w:r>
            <w:proofErr w:type="gramEnd"/>
            <w:r w:rsidRPr="006A1606">
              <w:rPr>
                <w:sz w:val="16"/>
                <w:szCs w:val="16"/>
              </w:rPr>
              <w:t xml:space="preserve"> with section 1016 of this chapter. </w:t>
            </w:r>
          </w:p>
          <w:p w:rsidR="006A1606" w:rsidRPr="006A1606" w:rsidRDefault="006A1606" w:rsidP="006A1606">
            <w:pPr>
              <w:pStyle w:val="NoSpacing"/>
              <w:rPr>
                <w:sz w:val="16"/>
                <w:szCs w:val="16"/>
              </w:rPr>
            </w:pPr>
            <w:r w:rsidRPr="006A1606">
              <w:rPr>
                <w:sz w:val="16"/>
                <w:szCs w:val="16"/>
              </w:rPr>
              <w:t xml:space="preserve">(c) To provide for unanticipated water entering the area beneath a unit, accessory building or structure, or building component, that area shall be sloped to provide for drainage to an approved outside drainage way. Other positive passive drainage methods may be approved by the department as an alternate, in accordance with section 1016 of this chapter. </w:t>
            </w:r>
          </w:p>
          <w:p w:rsidR="006A1606" w:rsidRPr="006A1606" w:rsidRDefault="006A1606" w:rsidP="006A1606">
            <w:pPr>
              <w:pStyle w:val="NoSpacing"/>
              <w:rPr>
                <w:sz w:val="16"/>
                <w:szCs w:val="16"/>
              </w:rPr>
            </w:pPr>
            <w:r w:rsidRPr="006A1606">
              <w:rPr>
                <w:sz w:val="16"/>
                <w:szCs w:val="16"/>
              </w:rPr>
              <w:t xml:space="preserve">(d) Drainage from a lot, site, roadway or park area shall be directed to a surface or subsurface drainage way and shall not drain onto an adjacent lot, or site. </w:t>
            </w:r>
          </w:p>
          <w:p w:rsidR="006A1606" w:rsidRPr="006A1606" w:rsidRDefault="006A1606" w:rsidP="006A1606">
            <w:pPr>
              <w:pStyle w:val="NoSpacing"/>
              <w:rPr>
                <w:sz w:val="16"/>
                <w:szCs w:val="16"/>
              </w:rPr>
            </w:pPr>
            <w:r w:rsidRPr="006A1606">
              <w:rPr>
                <w:sz w:val="16"/>
                <w:szCs w:val="16"/>
              </w:rPr>
              <w:t xml:space="preserve">(e) All vegetation shall be cleared from the area of the lot beneath a unit or accessory building or structure. </w:t>
            </w:r>
          </w:p>
          <w:p w:rsidR="006A1606" w:rsidRPr="006A1606" w:rsidRDefault="006A1606" w:rsidP="006A1606">
            <w:pPr>
              <w:pStyle w:val="NoSpacing"/>
              <w:rPr>
                <w:sz w:val="16"/>
                <w:szCs w:val="16"/>
              </w:rPr>
            </w:pPr>
            <w:r w:rsidRPr="006A1606">
              <w:rPr>
                <w:sz w:val="16"/>
                <w:szCs w:val="16"/>
              </w:rPr>
              <w:t xml:space="preserve">(f) Fills necessary to meet the grading requirements of this subsection shall comply with section 1045 of this chapter. </w:t>
            </w:r>
          </w:p>
          <w:p w:rsidR="00125F99" w:rsidRDefault="006A1606" w:rsidP="006A1606">
            <w:pPr>
              <w:spacing w:after="120"/>
            </w:pPr>
            <w:r w:rsidRPr="006A1606">
              <w:rPr>
                <w:rFonts w:asciiTheme="minorHAnsi" w:hAnsiTheme="minorHAnsi"/>
                <w:sz w:val="16"/>
                <w:szCs w:val="16"/>
              </w:rPr>
              <w:t xml:space="preserve">(g) Minor load bearing grading and area fills that are made with a compacted class 2 aggregate and that do not exceed six (6) inches in depth, do not require additional approvals. </w:t>
            </w:r>
          </w:p>
        </w:tc>
      </w:tr>
      <w:tr w:rsidR="00945539" w:rsidTr="00ED365D">
        <w:tc>
          <w:tcPr>
            <w:tcW w:w="4788" w:type="dxa"/>
          </w:tcPr>
          <w:p w:rsidR="00945539" w:rsidRPr="00E57CB8" w:rsidRDefault="00945539" w:rsidP="00945539">
            <w:pPr>
              <w:pStyle w:val="NoSpacing"/>
              <w:rPr>
                <w:b/>
                <w:bdr w:val="none" w:sz="0" w:space="0" w:color="auto" w:frame="1"/>
              </w:rPr>
            </w:pPr>
            <w:r w:rsidRPr="00E57CB8">
              <w:rPr>
                <w:b/>
                <w:bdr w:val="none" w:sz="0" w:space="0" w:color="auto" w:frame="1"/>
              </w:rPr>
              <w:t>15.40</w:t>
            </w:r>
            <w:proofErr w:type="gramStart"/>
            <w:r w:rsidRPr="00E57CB8">
              <w:rPr>
                <w:b/>
                <w:bdr w:val="none" w:sz="0" w:space="0" w:color="auto" w:frame="1"/>
              </w:rPr>
              <w:t>.</w:t>
            </w:r>
            <w:proofErr w:type="gramEnd"/>
            <w:del w:id="265" w:author="Paul, Rob" w:date="2014-01-03T16:24:00Z">
              <w:r w:rsidRPr="00E57CB8" w:rsidDel="00654DDE">
                <w:rPr>
                  <w:b/>
                  <w:bdr w:val="none" w:sz="0" w:space="0" w:color="auto" w:frame="1"/>
                </w:rPr>
                <w:delText>30</w:delText>
              </w:r>
            </w:del>
            <w:ins w:id="266" w:author="Paul, Rob" w:date="2014-01-03T16:24:00Z">
              <w:r w:rsidR="00654DDE">
                <w:rPr>
                  <w:b/>
                  <w:bdr w:val="none" w:sz="0" w:space="0" w:color="auto" w:frame="1"/>
                </w:rPr>
                <w:t>17</w:t>
              </w:r>
            </w:ins>
            <w:r w:rsidRPr="00E57CB8">
              <w:rPr>
                <w:b/>
                <w:bdr w:val="none" w:sz="0" w:space="0" w:color="auto" w:frame="1"/>
              </w:rPr>
              <w:t>0 Pedestrian circulation.</w:t>
            </w:r>
          </w:p>
          <w:p w:rsidR="00945539" w:rsidRDefault="00945539" w:rsidP="00945539">
            <w:pPr>
              <w:pStyle w:val="NoSpacing"/>
              <w:rPr>
                <w:bdr w:val="none" w:sz="0" w:space="0" w:color="auto" w:frame="1"/>
              </w:rPr>
            </w:pPr>
            <w:r>
              <w:rPr>
                <w:bdr w:val="none" w:sz="0" w:space="0" w:color="auto" w:frame="1"/>
              </w:rPr>
              <w:t xml:space="preserve">Sidewalks and pedestrian pathways shall be incorporated into the park design to allow normal circulation patterns to take place between adjacent parcels and recreational areas. </w:t>
            </w:r>
          </w:p>
          <w:p w:rsidR="00945539" w:rsidRPr="00E57CB8" w:rsidRDefault="00945539" w:rsidP="00945539">
            <w:pPr>
              <w:pStyle w:val="NoSpacing"/>
              <w:rPr>
                <w:b/>
                <w:bdr w:val="none" w:sz="0" w:space="0" w:color="auto" w:frame="1"/>
              </w:rPr>
            </w:pPr>
          </w:p>
        </w:tc>
        <w:tc>
          <w:tcPr>
            <w:tcW w:w="4788" w:type="dxa"/>
          </w:tcPr>
          <w:p w:rsidR="00945539" w:rsidRPr="000318C8" w:rsidRDefault="000318C8" w:rsidP="00ED365D">
            <w:pPr>
              <w:spacing w:after="120"/>
              <w:rPr>
                <w:rFonts w:asciiTheme="minorHAnsi" w:hAnsiTheme="minorHAnsi"/>
                <w:sz w:val="22"/>
                <w:szCs w:val="22"/>
              </w:rPr>
            </w:pPr>
            <w:r w:rsidRPr="000318C8">
              <w:rPr>
                <w:rFonts w:asciiTheme="minorHAnsi" w:hAnsiTheme="minorHAnsi"/>
                <w:sz w:val="22"/>
                <w:szCs w:val="22"/>
              </w:rPr>
              <w:t>Presumably this qualifies as "access" an area County can regulate under HSC§18300(g</w:t>
            </w:r>
            <w:proofErr w:type="gramStart"/>
            <w:r w:rsidRPr="000318C8">
              <w:rPr>
                <w:rFonts w:asciiTheme="minorHAnsi" w:hAnsiTheme="minorHAnsi"/>
                <w:sz w:val="22"/>
                <w:szCs w:val="22"/>
              </w:rPr>
              <w:t>)(</w:t>
            </w:r>
            <w:proofErr w:type="gramEnd"/>
            <w:r w:rsidRPr="000318C8">
              <w:rPr>
                <w:rFonts w:asciiTheme="minorHAnsi" w:hAnsiTheme="minorHAnsi"/>
                <w:sz w:val="22"/>
                <w:szCs w:val="22"/>
              </w:rPr>
              <w:t>1)</w:t>
            </w:r>
            <w:r w:rsidR="00654DDE">
              <w:rPr>
                <w:rFonts w:asciiTheme="minorHAnsi" w:hAnsiTheme="minorHAnsi"/>
                <w:sz w:val="22"/>
                <w:szCs w:val="22"/>
              </w:rPr>
              <w:t xml:space="preserve">, see </w:t>
            </w:r>
            <w:r w:rsidR="00654DDE" w:rsidRPr="00654DDE">
              <w:rPr>
                <w:rFonts w:asciiTheme="minorHAnsi" w:hAnsiTheme="minorHAnsi"/>
                <w:i/>
                <w:sz w:val="22"/>
                <w:szCs w:val="22"/>
              </w:rPr>
              <w:t>ante</w:t>
            </w:r>
            <w:r w:rsidR="00654DDE">
              <w:rPr>
                <w:rFonts w:asciiTheme="minorHAnsi" w:hAnsiTheme="minorHAnsi"/>
                <w:sz w:val="22"/>
                <w:szCs w:val="22"/>
              </w:rPr>
              <w:t>.</w:t>
            </w:r>
          </w:p>
        </w:tc>
      </w:tr>
      <w:tr w:rsidR="00945539" w:rsidTr="00ED365D">
        <w:tc>
          <w:tcPr>
            <w:tcW w:w="4788" w:type="dxa"/>
          </w:tcPr>
          <w:p w:rsidR="00945539" w:rsidRPr="00E57CB8" w:rsidRDefault="00945539" w:rsidP="00945539">
            <w:pPr>
              <w:pStyle w:val="NoSpacing"/>
              <w:rPr>
                <w:b/>
                <w:bdr w:val="none" w:sz="0" w:space="0" w:color="auto" w:frame="1"/>
              </w:rPr>
            </w:pPr>
            <w:r w:rsidRPr="00E57CB8">
              <w:rPr>
                <w:b/>
                <w:bdr w:val="none" w:sz="0" w:space="0" w:color="auto" w:frame="1"/>
              </w:rPr>
              <w:t>15.40</w:t>
            </w:r>
            <w:proofErr w:type="gramStart"/>
            <w:r w:rsidRPr="00E57CB8">
              <w:rPr>
                <w:b/>
                <w:bdr w:val="none" w:sz="0" w:space="0" w:color="auto" w:frame="1"/>
              </w:rPr>
              <w:t>.</w:t>
            </w:r>
            <w:proofErr w:type="gramEnd"/>
            <w:del w:id="267" w:author="Paul, Rob" w:date="2014-01-03T16:24:00Z">
              <w:r w:rsidRPr="00E57CB8" w:rsidDel="00654DDE">
                <w:rPr>
                  <w:b/>
                  <w:bdr w:val="none" w:sz="0" w:space="0" w:color="auto" w:frame="1"/>
                </w:rPr>
                <w:delText>31</w:delText>
              </w:r>
            </w:del>
            <w:ins w:id="268" w:author="Paul, Rob" w:date="2014-01-03T16:24:00Z">
              <w:r w:rsidR="00654DDE">
                <w:rPr>
                  <w:b/>
                  <w:bdr w:val="none" w:sz="0" w:space="0" w:color="auto" w:frame="1"/>
                </w:rPr>
                <w:t>18</w:t>
              </w:r>
            </w:ins>
            <w:r w:rsidRPr="00E57CB8">
              <w:rPr>
                <w:b/>
                <w:bdr w:val="none" w:sz="0" w:space="0" w:color="auto" w:frame="1"/>
              </w:rPr>
              <w:t>0 Access from internal private streets.</w:t>
            </w:r>
          </w:p>
          <w:p w:rsidR="00945539" w:rsidRDefault="00945539" w:rsidP="00945539">
            <w:pPr>
              <w:pStyle w:val="NoSpacing"/>
              <w:rPr>
                <w:bdr w:val="none" w:sz="0" w:space="0" w:color="auto" w:frame="1"/>
              </w:rPr>
            </w:pPr>
            <w:r>
              <w:rPr>
                <w:bdr w:val="none" w:sz="0" w:space="0" w:color="auto" w:frame="1"/>
              </w:rPr>
              <w:t xml:space="preserve">All mobilehome spaces shall be served from internal private streets within the mobilehome park, and there shall be no direct access from a mobilehome space to a public street or alley. Driveways shall have a clear and unobstructed access to a public thoroughfare. </w:t>
            </w:r>
          </w:p>
          <w:p w:rsidR="00945539" w:rsidRPr="00E57CB8" w:rsidRDefault="00945539" w:rsidP="00945539">
            <w:pPr>
              <w:pStyle w:val="NoSpacing"/>
              <w:rPr>
                <w:b/>
                <w:bdr w:val="none" w:sz="0" w:space="0" w:color="auto" w:frame="1"/>
              </w:rPr>
            </w:pPr>
          </w:p>
        </w:tc>
        <w:tc>
          <w:tcPr>
            <w:tcW w:w="4788" w:type="dxa"/>
          </w:tcPr>
          <w:p w:rsidR="00945539" w:rsidRDefault="000318C8" w:rsidP="00ED365D">
            <w:pPr>
              <w:spacing w:after="120"/>
            </w:pPr>
            <w:r w:rsidRPr="000318C8">
              <w:rPr>
                <w:rFonts w:asciiTheme="minorHAnsi" w:hAnsiTheme="minorHAnsi"/>
                <w:sz w:val="22"/>
                <w:szCs w:val="22"/>
              </w:rPr>
              <w:t>Presumably this qualifies as "access" an area County can regulate under HSC§18300(g</w:t>
            </w:r>
            <w:proofErr w:type="gramStart"/>
            <w:r w:rsidRPr="000318C8">
              <w:rPr>
                <w:rFonts w:asciiTheme="minorHAnsi" w:hAnsiTheme="minorHAnsi"/>
                <w:sz w:val="22"/>
                <w:szCs w:val="22"/>
              </w:rPr>
              <w:t>)(</w:t>
            </w:r>
            <w:proofErr w:type="gramEnd"/>
            <w:r w:rsidRPr="000318C8">
              <w:rPr>
                <w:rFonts w:asciiTheme="minorHAnsi" w:hAnsiTheme="minorHAnsi"/>
                <w:sz w:val="22"/>
                <w:szCs w:val="22"/>
              </w:rPr>
              <w:t>1)</w:t>
            </w:r>
            <w:r w:rsidR="00654DDE" w:rsidRPr="000318C8">
              <w:rPr>
                <w:rFonts w:asciiTheme="minorHAnsi" w:hAnsiTheme="minorHAnsi"/>
                <w:sz w:val="22"/>
                <w:szCs w:val="22"/>
              </w:rPr>
              <w:t xml:space="preserve"> )</w:t>
            </w:r>
            <w:r w:rsidR="00654DDE">
              <w:rPr>
                <w:rFonts w:asciiTheme="minorHAnsi" w:hAnsiTheme="minorHAnsi"/>
                <w:sz w:val="22"/>
                <w:szCs w:val="22"/>
              </w:rPr>
              <w:t xml:space="preserve">, see </w:t>
            </w:r>
            <w:r w:rsidR="00654DDE" w:rsidRPr="00654DDE">
              <w:rPr>
                <w:rFonts w:asciiTheme="minorHAnsi" w:hAnsiTheme="minorHAnsi"/>
                <w:i/>
                <w:sz w:val="22"/>
                <w:szCs w:val="22"/>
              </w:rPr>
              <w:t>ante</w:t>
            </w:r>
            <w:r w:rsidR="00654DDE">
              <w:rPr>
                <w:rFonts w:asciiTheme="minorHAnsi" w:hAnsiTheme="minorHAnsi"/>
                <w:sz w:val="22"/>
                <w:szCs w:val="22"/>
              </w:rPr>
              <w:t>.</w:t>
            </w:r>
          </w:p>
        </w:tc>
      </w:tr>
      <w:tr w:rsidR="00945539" w:rsidTr="00ED365D">
        <w:tc>
          <w:tcPr>
            <w:tcW w:w="4788" w:type="dxa"/>
          </w:tcPr>
          <w:p w:rsidR="00945539" w:rsidRPr="00E57CB8" w:rsidRDefault="00945539" w:rsidP="00945539">
            <w:pPr>
              <w:pStyle w:val="NoSpacing"/>
              <w:rPr>
                <w:b/>
                <w:bdr w:val="none" w:sz="0" w:space="0" w:color="auto" w:frame="1"/>
              </w:rPr>
            </w:pPr>
            <w:r w:rsidRPr="00E57CB8">
              <w:rPr>
                <w:b/>
                <w:bdr w:val="none" w:sz="0" w:space="0" w:color="auto" w:frame="1"/>
              </w:rPr>
              <w:t>15.40</w:t>
            </w:r>
            <w:proofErr w:type="gramStart"/>
            <w:r w:rsidRPr="00E57CB8">
              <w:rPr>
                <w:b/>
                <w:bdr w:val="none" w:sz="0" w:space="0" w:color="auto" w:frame="1"/>
              </w:rPr>
              <w:t>.</w:t>
            </w:r>
            <w:proofErr w:type="gramEnd"/>
            <w:del w:id="269" w:author="Paul, Rob" w:date="2014-01-03T16:25:00Z">
              <w:r w:rsidRPr="00E57CB8" w:rsidDel="00654DDE">
                <w:rPr>
                  <w:b/>
                  <w:bdr w:val="none" w:sz="0" w:space="0" w:color="auto" w:frame="1"/>
                </w:rPr>
                <w:delText>32</w:delText>
              </w:r>
            </w:del>
            <w:ins w:id="270" w:author="Paul, Rob" w:date="2014-01-03T16:25:00Z">
              <w:r w:rsidR="00654DDE">
                <w:rPr>
                  <w:b/>
                  <w:bdr w:val="none" w:sz="0" w:space="0" w:color="auto" w:frame="1"/>
                </w:rPr>
                <w:t>19</w:t>
              </w:r>
            </w:ins>
            <w:r w:rsidRPr="00E57CB8">
              <w:rPr>
                <w:b/>
                <w:bdr w:val="none" w:sz="0" w:space="0" w:color="auto" w:frame="1"/>
              </w:rPr>
              <w:t>0 Parking spaces.</w:t>
            </w:r>
          </w:p>
          <w:p w:rsidR="00945539" w:rsidRDefault="00945539" w:rsidP="00945539">
            <w:pPr>
              <w:pStyle w:val="NoSpacing"/>
              <w:rPr>
                <w:bdr w:val="none" w:sz="0" w:space="0" w:color="auto" w:frame="1"/>
              </w:rPr>
            </w:pPr>
            <w:r>
              <w:rPr>
                <w:bdr w:val="none" w:sz="0" w:space="0" w:color="auto" w:frame="1"/>
              </w:rPr>
              <w:t xml:space="preserve">The developer shall provide two </w:t>
            </w:r>
            <w:del w:id="271" w:author="Paul, Rob" w:date="2013-10-30T14:03:00Z">
              <w:r w:rsidDel="00C85C43">
                <w:rPr>
                  <w:bdr w:val="none" w:sz="0" w:space="0" w:color="auto" w:frame="1"/>
                </w:rPr>
                <w:delText>off-street</w:delText>
              </w:r>
            </w:del>
            <w:r>
              <w:rPr>
                <w:bdr w:val="none" w:sz="0" w:space="0" w:color="auto" w:frame="1"/>
              </w:rPr>
              <w:t xml:space="preserve"> parking spaces for each mobilehome unit. </w:t>
            </w:r>
            <w:del w:id="272" w:author="Paul, Rob" w:date="2013-10-30T14:03:00Z">
              <w:r w:rsidDel="00C85C43">
                <w:rPr>
                  <w:bdr w:val="none" w:sz="0" w:space="0" w:color="auto" w:frame="1"/>
                </w:rPr>
                <w:delText xml:space="preserve">The two off-street parking spaces may be in tandem and shall be designed so that a parked vehicle will </w:delText>
              </w:r>
            </w:del>
            <w:del w:id="273" w:author="Paul, Rob" w:date="2013-10-30T14:04:00Z">
              <w:r w:rsidDel="00C85C43">
                <w:rPr>
                  <w:bdr w:val="none" w:sz="0" w:space="0" w:color="auto" w:frame="1"/>
                </w:rPr>
                <w:delText xml:space="preserve">not </w:delText>
              </w:r>
              <w:r w:rsidDel="00C85C43">
                <w:rPr>
                  <w:bdr w:val="none" w:sz="0" w:space="0" w:color="auto" w:frame="1"/>
                </w:rPr>
                <w:lastRenderedPageBreak/>
                <w:delText>encroach into the street or front setback area.</w:delText>
              </w:r>
            </w:del>
            <w:r>
              <w:rPr>
                <w:bdr w:val="none" w:sz="0" w:space="0" w:color="auto" w:frame="1"/>
              </w:rPr>
              <w:t xml:space="preserve"> One </w:t>
            </w:r>
            <w:del w:id="274" w:author="Paul, Rob" w:date="2013-10-30T14:04:00Z">
              <w:r w:rsidDel="00C85C43">
                <w:rPr>
                  <w:bdr w:val="none" w:sz="0" w:space="0" w:color="auto" w:frame="1"/>
                </w:rPr>
                <w:delText>off-street</w:delText>
              </w:r>
            </w:del>
            <w:r>
              <w:rPr>
                <w:bdr w:val="none" w:sz="0" w:space="0" w:color="auto" w:frame="1"/>
              </w:rPr>
              <w:t xml:space="preserve"> guest parking space for each two mobilehome units shall be provided</w:t>
            </w:r>
            <w:ins w:id="275" w:author="Paul, Rob" w:date="2013-10-30T14:05:00Z">
              <w:r w:rsidR="00C85C43">
                <w:rPr>
                  <w:bdr w:val="none" w:sz="0" w:space="0" w:color="auto" w:frame="1"/>
                </w:rPr>
                <w:t>.</w:t>
              </w:r>
            </w:ins>
            <w:del w:id="276" w:author="Paul, Rob" w:date="2013-10-30T14:05:00Z">
              <w:r w:rsidDel="00C85C43">
                <w:rPr>
                  <w:bdr w:val="none" w:sz="0" w:space="0" w:color="auto" w:frame="1"/>
                </w:rPr>
                <w:delText xml:space="preserve"> when a twenty-five-foot roadway width is used in accordance with</w:delText>
              </w:r>
              <w:r w:rsidR="00493756" w:rsidDel="00C85C43">
                <w:fldChar w:fldCharType="begin"/>
              </w:r>
              <w:r w:rsidR="00A7006A" w:rsidDel="00C85C43">
                <w:delInstrText>HYPERLINK "http://library.municode.com/HTML/16513/level2/TIT15BUCO_CH15.40MO.html" \l "TIT15BUCO_CH15.40MO_15.40.280STWI"</w:delInstrText>
              </w:r>
              <w:r w:rsidR="00493756" w:rsidDel="00C85C43">
                <w:fldChar w:fldCharType="separate"/>
              </w:r>
              <w:r w:rsidDel="00C85C43">
                <w:rPr>
                  <w:rStyle w:val="Hyperlink"/>
                  <w:bdr w:val="none" w:sz="0" w:space="0" w:color="auto" w:frame="1"/>
                </w:rPr>
                <w:delText xml:space="preserve"> Section 15.40.280</w:delText>
              </w:r>
              <w:r w:rsidR="00493756" w:rsidDel="00C85C43">
                <w:fldChar w:fldCharType="end"/>
              </w:r>
              <w:r w:rsidDel="00C85C43">
                <w:rPr>
                  <w:bdr w:val="none" w:sz="0" w:space="0" w:color="auto" w:frame="1"/>
                </w:rPr>
                <w:delText xml:space="preserve"> of this chapter. Guest parking shall be located within two hundred feet of intended units</w:delText>
              </w:r>
            </w:del>
            <w:r>
              <w:rPr>
                <w:bdr w:val="none" w:sz="0" w:space="0" w:color="auto" w:frame="1"/>
              </w:rPr>
              <w:t xml:space="preserve">. </w:t>
            </w:r>
          </w:p>
          <w:p w:rsidR="00945539" w:rsidRPr="00E57CB8" w:rsidRDefault="00945539" w:rsidP="00945539">
            <w:pPr>
              <w:pStyle w:val="NoSpacing"/>
              <w:rPr>
                <w:b/>
                <w:bdr w:val="none" w:sz="0" w:space="0" w:color="auto" w:frame="1"/>
              </w:rPr>
            </w:pPr>
          </w:p>
        </w:tc>
        <w:tc>
          <w:tcPr>
            <w:tcW w:w="4788" w:type="dxa"/>
          </w:tcPr>
          <w:p w:rsidR="00945539" w:rsidRPr="003A42F5" w:rsidRDefault="00235DBC" w:rsidP="00235DBC">
            <w:pPr>
              <w:spacing w:after="120"/>
              <w:rPr>
                <w:rFonts w:asciiTheme="minorHAnsi" w:hAnsiTheme="minorHAnsi"/>
                <w:sz w:val="22"/>
                <w:szCs w:val="22"/>
              </w:rPr>
            </w:pPr>
            <w:r w:rsidRPr="003A42F5">
              <w:rPr>
                <w:rFonts w:asciiTheme="minorHAnsi" w:hAnsiTheme="minorHAnsi"/>
                <w:sz w:val="22"/>
                <w:szCs w:val="22"/>
              </w:rPr>
              <w:lastRenderedPageBreak/>
              <w:t>HSC§18300(g</w:t>
            </w:r>
            <w:proofErr w:type="gramStart"/>
            <w:r w:rsidRPr="003A42F5">
              <w:rPr>
                <w:rFonts w:asciiTheme="minorHAnsi" w:hAnsiTheme="minorHAnsi"/>
                <w:sz w:val="22"/>
                <w:szCs w:val="22"/>
              </w:rPr>
              <w:t>)(</w:t>
            </w:r>
            <w:proofErr w:type="gramEnd"/>
            <w:r w:rsidRPr="003A42F5">
              <w:rPr>
                <w:rFonts w:asciiTheme="minorHAnsi" w:hAnsiTheme="minorHAnsi"/>
                <w:sz w:val="22"/>
                <w:szCs w:val="22"/>
              </w:rPr>
              <w:t>1)</w:t>
            </w:r>
            <w:r w:rsidR="00654DDE">
              <w:rPr>
                <w:rFonts w:asciiTheme="minorHAnsi" w:hAnsiTheme="minorHAnsi"/>
                <w:sz w:val="22"/>
                <w:szCs w:val="22"/>
              </w:rPr>
              <w:t xml:space="preserve">, see </w:t>
            </w:r>
            <w:r w:rsidR="00654DDE" w:rsidRPr="00654DDE">
              <w:rPr>
                <w:rFonts w:asciiTheme="minorHAnsi" w:hAnsiTheme="minorHAnsi"/>
                <w:i/>
                <w:sz w:val="22"/>
                <w:szCs w:val="22"/>
              </w:rPr>
              <w:t>ante</w:t>
            </w:r>
            <w:r w:rsidR="00654DDE">
              <w:rPr>
                <w:rFonts w:asciiTheme="minorHAnsi" w:hAnsiTheme="minorHAnsi"/>
                <w:sz w:val="22"/>
                <w:szCs w:val="22"/>
              </w:rPr>
              <w:t xml:space="preserve">, </w:t>
            </w:r>
            <w:r w:rsidRPr="003A42F5">
              <w:rPr>
                <w:rFonts w:asciiTheme="minorHAnsi" w:hAnsiTheme="minorHAnsi"/>
                <w:sz w:val="22"/>
                <w:szCs w:val="22"/>
              </w:rPr>
              <w:t xml:space="preserve"> allows County to regulate parking, but Department </w:t>
            </w:r>
            <w:r w:rsidR="002A4BAD">
              <w:rPr>
                <w:rFonts w:asciiTheme="minorHAnsi" w:hAnsiTheme="minorHAnsi"/>
                <w:sz w:val="22"/>
                <w:szCs w:val="22"/>
              </w:rPr>
              <w:t xml:space="preserve">of Housing and Community Development </w:t>
            </w:r>
            <w:r w:rsidRPr="003A42F5">
              <w:rPr>
                <w:rFonts w:asciiTheme="minorHAnsi" w:hAnsiTheme="minorHAnsi"/>
                <w:sz w:val="22"/>
                <w:szCs w:val="22"/>
              </w:rPr>
              <w:t xml:space="preserve">interprets this to mean only regulating number of parking spaces within boundaries of park (but can't require on </w:t>
            </w:r>
            <w:r w:rsidRPr="003A42F5">
              <w:rPr>
                <w:rFonts w:asciiTheme="minorHAnsi" w:hAnsiTheme="minorHAnsi"/>
                <w:sz w:val="22"/>
                <w:szCs w:val="22"/>
              </w:rPr>
              <w:lastRenderedPageBreak/>
              <w:t>lot), and not location.</w:t>
            </w:r>
          </w:p>
        </w:tc>
      </w:tr>
      <w:tr w:rsidR="00945539" w:rsidTr="00ED365D">
        <w:tc>
          <w:tcPr>
            <w:tcW w:w="4788" w:type="dxa"/>
          </w:tcPr>
          <w:p w:rsidR="00945539" w:rsidRPr="00E57CB8" w:rsidRDefault="00945539" w:rsidP="00945539">
            <w:pPr>
              <w:pStyle w:val="NoSpacing"/>
              <w:rPr>
                <w:b/>
                <w:bdr w:val="none" w:sz="0" w:space="0" w:color="auto" w:frame="1"/>
              </w:rPr>
            </w:pPr>
            <w:r w:rsidRPr="00E57CB8">
              <w:rPr>
                <w:b/>
                <w:bdr w:val="none" w:sz="0" w:space="0" w:color="auto" w:frame="1"/>
              </w:rPr>
              <w:lastRenderedPageBreak/>
              <w:t>15.40</w:t>
            </w:r>
            <w:proofErr w:type="gramStart"/>
            <w:r w:rsidRPr="00E57CB8">
              <w:rPr>
                <w:b/>
                <w:bdr w:val="none" w:sz="0" w:space="0" w:color="auto" w:frame="1"/>
              </w:rPr>
              <w:t>.</w:t>
            </w:r>
            <w:proofErr w:type="gramEnd"/>
            <w:del w:id="277" w:author="Paul, Rob" w:date="2014-01-03T16:26:00Z">
              <w:r w:rsidRPr="00E57CB8" w:rsidDel="00654DDE">
                <w:rPr>
                  <w:b/>
                  <w:bdr w:val="none" w:sz="0" w:space="0" w:color="auto" w:frame="1"/>
                </w:rPr>
                <w:delText>33</w:delText>
              </w:r>
            </w:del>
            <w:ins w:id="278" w:author="Paul, Rob" w:date="2014-01-03T16:26:00Z">
              <w:r w:rsidR="00654DDE">
                <w:rPr>
                  <w:b/>
                  <w:bdr w:val="none" w:sz="0" w:space="0" w:color="auto" w:frame="1"/>
                </w:rPr>
                <w:t>20</w:t>
              </w:r>
            </w:ins>
            <w:r w:rsidRPr="00E57CB8">
              <w:rPr>
                <w:b/>
                <w:bdr w:val="none" w:sz="0" w:space="0" w:color="auto" w:frame="1"/>
              </w:rPr>
              <w:t>0 Boat and trailer storage.</w:t>
            </w:r>
          </w:p>
          <w:p w:rsidR="00945539" w:rsidRDefault="003A42F5" w:rsidP="00945539">
            <w:pPr>
              <w:pStyle w:val="NoSpacing"/>
              <w:rPr>
                <w:bdr w:val="none" w:sz="0" w:space="0" w:color="auto" w:frame="1"/>
              </w:rPr>
            </w:pPr>
            <w:ins w:id="279" w:author="Paul, Rob" w:date="2013-10-30T14:12:00Z">
              <w:r>
                <w:rPr>
                  <w:bdr w:val="none" w:sz="0" w:space="0" w:color="auto" w:frame="1"/>
                </w:rPr>
                <w:t xml:space="preserve">Developer shall provide a storage area within the park boundaries for </w:t>
              </w:r>
            </w:ins>
            <w:del w:id="280" w:author="Paul, Rob" w:date="2013-10-30T14:12:00Z">
              <w:r w:rsidR="00945539" w:rsidDel="003A42F5">
                <w:rPr>
                  <w:bdr w:val="none" w:sz="0" w:space="0" w:color="auto" w:frame="1"/>
                </w:rPr>
                <w:delText>All</w:delText>
              </w:r>
            </w:del>
            <w:r w:rsidR="00945539">
              <w:rPr>
                <w:bdr w:val="none" w:sz="0" w:space="0" w:color="auto" w:frame="1"/>
              </w:rPr>
              <w:t xml:space="preserve"> pleasure boats, trailers, campers or motor coaches </w:t>
            </w:r>
            <w:del w:id="281" w:author="Paul, Rob" w:date="2013-10-30T14:12:00Z">
              <w:r w:rsidR="00945539" w:rsidDel="003A42F5">
                <w:rPr>
                  <w:bdr w:val="none" w:sz="0" w:space="0" w:color="auto" w:frame="1"/>
                </w:rPr>
                <w:delText>shall be stored</w:delText>
              </w:r>
            </w:del>
            <w:r w:rsidR="00945539">
              <w:rPr>
                <w:bdr w:val="none" w:sz="0" w:space="0" w:color="auto" w:frame="1"/>
              </w:rPr>
              <w:t xml:space="preserve"> in an area set aside for such storage on the approved plans. Such area shall be screened from view and shall provide a minimum of one boat or trailer space for every five mobilehome sites. Such storage shall not be allowed on any street</w:t>
            </w:r>
            <w:ins w:id="282" w:author="Paul, Rob" w:date="2013-10-30T14:13:00Z">
              <w:r w:rsidR="00BF6D04">
                <w:rPr>
                  <w:bdr w:val="none" w:sz="0" w:space="0" w:color="auto" w:frame="1"/>
                </w:rPr>
                <w:t>.</w:t>
              </w:r>
            </w:ins>
            <w:del w:id="283" w:author="Paul, Rob" w:date="2013-10-30T14:13:00Z">
              <w:r w:rsidR="00945539" w:rsidDel="00BF6D04">
                <w:rPr>
                  <w:bdr w:val="none" w:sz="0" w:space="0" w:color="auto" w:frame="1"/>
                </w:rPr>
                <w:delText xml:space="preserve"> or individual mobilehome lot.</w:delText>
              </w:r>
            </w:del>
            <w:r w:rsidR="00945539">
              <w:rPr>
                <w:bdr w:val="none" w:sz="0" w:space="0" w:color="auto" w:frame="1"/>
              </w:rPr>
              <w:t xml:space="preserve"> </w:t>
            </w:r>
          </w:p>
          <w:p w:rsidR="00945539" w:rsidRPr="00E57CB8" w:rsidRDefault="00945539" w:rsidP="00945539">
            <w:pPr>
              <w:pStyle w:val="NoSpacing"/>
              <w:rPr>
                <w:b/>
                <w:bdr w:val="none" w:sz="0" w:space="0" w:color="auto" w:frame="1"/>
              </w:rPr>
            </w:pPr>
          </w:p>
        </w:tc>
        <w:tc>
          <w:tcPr>
            <w:tcW w:w="4788" w:type="dxa"/>
          </w:tcPr>
          <w:p w:rsidR="00945539" w:rsidRDefault="00BF6D04" w:rsidP="000745BA">
            <w:pPr>
              <w:pStyle w:val="NoSpacing"/>
            </w:pPr>
            <w:r w:rsidRPr="00BF6D04">
              <w:t>HSC§18300(g</w:t>
            </w:r>
            <w:proofErr w:type="gramStart"/>
            <w:r w:rsidRPr="00BF6D04">
              <w:t>)(</w:t>
            </w:r>
            <w:proofErr w:type="gramEnd"/>
            <w:r w:rsidRPr="00BF6D04">
              <w:t>1)</w:t>
            </w:r>
            <w:r w:rsidR="00654DDE">
              <w:t xml:space="preserve">, see </w:t>
            </w:r>
            <w:r w:rsidR="00654DDE" w:rsidRPr="00654DDE">
              <w:rPr>
                <w:i/>
              </w:rPr>
              <w:t>ante</w:t>
            </w:r>
            <w:r w:rsidR="00654DDE">
              <w:t>,</w:t>
            </w:r>
            <w:r w:rsidRPr="00BF6D04">
              <w:t xml:space="preserve"> allows County to regulate parking, and allows us to prohibit or regulate certain uses (i.e., storage). But County can't restrict lot usage per CCR§1110</w:t>
            </w:r>
            <w:r w:rsidR="000745BA">
              <w:t xml:space="preserve"> (</w:t>
            </w:r>
            <w:r w:rsidR="000745BA" w:rsidRPr="000745BA">
              <w:rPr>
                <w:i/>
              </w:rPr>
              <w:t>supra</w:t>
            </w:r>
            <w:r w:rsidR="000745BA">
              <w:t>)</w:t>
            </w:r>
            <w:r w:rsidRPr="00BF6D04">
              <w:t>, and CCR§1443 allows private garages and storage buildings.</w:t>
            </w:r>
          </w:p>
          <w:p w:rsidR="008B5F55" w:rsidRPr="008B5F55" w:rsidRDefault="000745BA" w:rsidP="008B5F55">
            <w:pPr>
              <w:pStyle w:val="NoSpacing"/>
              <w:rPr>
                <w:sz w:val="16"/>
                <w:szCs w:val="16"/>
              </w:rPr>
            </w:pPr>
            <w:r w:rsidRPr="008B5F55">
              <w:rPr>
                <w:sz w:val="16"/>
                <w:szCs w:val="16"/>
              </w:rPr>
              <w:t>CCR §1443</w:t>
            </w:r>
            <w:r w:rsidR="008B5F55" w:rsidRPr="008B5F55">
              <w:rPr>
                <w:sz w:val="16"/>
                <w:szCs w:val="16"/>
              </w:rPr>
              <w:t xml:space="preserve"> Private Garages and Storage Buildings. </w:t>
            </w:r>
          </w:p>
          <w:p w:rsidR="008B5F55" w:rsidRPr="008B5F55" w:rsidRDefault="008B5F55" w:rsidP="008B5F55">
            <w:pPr>
              <w:pStyle w:val="NoSpacing"/>
              <w:rPr>
                <w:sz w:val="16"/>
                <w:szCs w:val="16"/>
              </w:rPr>
            </w:pPr>
            <w:r w:rsidRPr="008B5F55">
              <w:rPr>
                <w:sz w:val="16"/>
                <w:szCs w:val="16"/>
              </w:rPr>
              <w:t xml:space="preserve"> (a) A private garage or storage building may be located immediately adjacent to a unit if the garage or storage building wall adjacent to the unit is constructed of materials approved for one (1) hour fire-resistant construction. If there are openings which are not one (1)-hour fire-rated in the unit wall adjacent to the garage or storage building wall, a minimum of three (3) feet of separation shall be maintained. A minimum of six (6) feet of separation shall be maintained between the unit and a private garage or storage building which does not meet the requirements </w:t>
            </w:r>
          </w:p>
          <w:p w:rsidR="008B5F55" w:rsidRPr="008B5F55" w:rsidRDefault="008B5F55" w:rsidP="008B5F55">
            <w:pPr>
              <w:pStyle w:val="NoSpacing"/>
              <w:rPr>
                <w:sz w:val="16"/>
                <w:szCs w:val="16"/>
              </w:rPr>
            </w:pPr>
            <w:proofErr w:type="gramStart"/>
            <w:r w:rsidRPr="008B5F55">
              <w:rPr>
                <w:sz w:val="16"/>
                <w:szCs w:val="16"/>
              </w:rPr>
              <w:t>for</w:t>
            </w:r>
            <w:proofErr w:type="gramEnd"/>
            <w:r w:rsidRPr="008B5F55">
              <w:rPr>
                <w:sz w:val="16"/>
                <w:szCs w:val="16"/>
              </w:rPr>
              <w:t xml:space="preserve"> one (1) hour fire-resistant construction. </w:t>
            </w:r>
          </w:p>
          <w:p w:rsidR="008B5F55" w:rsidRPr="008B5F55" w:rsidRDefault="008B5F55" w:rsidP="008B5F55">
            <w:pPr>
              <w:pStyle w:val="NoSpacing"/>
              <w:rPr>
                <w:sz w:val="16"/>
                <w:szCs w:val="16"/>
              </w:rPr>
            </w:pPr>
            <w:r w:rsidRPr="008B5F55">
              <w:rPr>
                <w:sz w:val="16"/>
                <w:szCs w:val="16"/>
              </w:rPr>
              <w:t xml:space="preserve">(b) A three (3)-foot separation shall be maintained from a private garage or storage building and any lot line which does not border on a roadway. </w:t>
            </w:r>
          </w:p>
          <w:p w:rsidR="000745BA" w:rsidRPr="00BF6D04" w:rsidRDefault="008B5F55" w:rsidP="008B5F55">
            <w:pPr>
              <w:pStyle w:val="NoSpacing"/>
            </w:pPr>
            <w:r w:rsidRPr="008B5F55">
              <w:rPr>
                <w:sz w:val="16"/>
                <w:szCs w:val="16"/>
              </w:rPr>
              <w:t>(c) Garages shall be designed and constructed as freestanding structures. They shall not be attached to or supported by an MH-unit; however, to provide a weather seal, flashing or sealing materials may be affixed between the garage and the MH-unit.</w:t>
            </w:r>
          </w:p>
        </w:tc>
      </w:tr>
      <w:tr w:rsidR="00945539" w:rsidTr="00ED365D">
        <w:tc>
          <w:tcPr>
            <w:tcW w:w="4788" w:type="dxa"/>
          </w:tcPr>
          <w:p w:rsidR="00945539" w:rsidRPr="00B22F18" w:rsidRDefault="00945539" w:rsidP="00945539">
            <w:pPr>
              <w:pStyle w:val="NoSpacing"/>
              <w:rPr>
                <w:b/>
                <w:bdr w:val="none" w:sz="0" w:space="0" w:color="auto" w:frame="1"/>
              </w:rPr>
            </w:pPr>
            <w:r w:rsidRPr="00B22F18">
              <w:rPr>
                <w:b/>
                <w:bdr w:val="none" w:sz="0" w:space="0" w:color="auto" w:frame="1"/>
              </w:rPr>
              <w:t>15.40</w:t>
            </w:r>
            <w:proofErr w:type="gramStart"/>
            <w:r w:rsidRPr="00B22F18">
              <w:rPr>
                <w:b/>
                <w:bdr w:val="none" w:sz="0" w:space="0" w:color="auto" w:frame="1"/>
              </w:rPr>
              <w:t>.</w:t>
            </w:r>
            <w:proofErr w:type="gramEnd"/>
            <w:del w:id="284" w:author="Paul, Rob" w:date="2014-01-03T16:27:00Z">
              <w:r w:rsidRPr="00B22F18" w:rsidDel="00654DDE">
                <w:rPr>
                  <w:b/>
                  <w:bdr w:val="none" w:sz="0" w:space="0" w:color="auto" w:frame="1"/>
                </w:rPr>
                <w:delText>34</w:delText>
              </w:r>
            </w:del>
            <w:ins w:id="285" w:author="Paul, Rob" w:date="2014-01-03T16:27:00Z">
              <w:r w:rsidR="00654DDE">
                <w:rPr>
                  <w:b/>
                  <w:bdr w:val="none" w:sz="0" w:space="0" w:color="auto" w:frame="1"/>
                </w:rPr>
                <w:t>21</w:t>
              </w:r>
            </w:ins>
            <w:r w:rsidRPr="00B22F18">
              <w:rPr>
                <w:b/>
                <w:bdr w:val="none" w:sz="0" w:space="0" w:color="auto" w:frame="1"/>
              </w:rPr>
              <w:t>0 Drainage facilities—Plan review.</w:t>
            </w:r>
          </w:p>
          <w:p w:rsidR="00945539" w:rsidRDefault="00945539" w:rsidP="00945539">
            <w:pPr>
              <w:pStyle w:val="NoSpacing"/>
              <w:rPr>
                <w:bdr w:val="none" w:sz="0" w:space="0" w:color="auto" w:frame="1"/>
              </w:rPr>
            </w:pPr>
            <w:r>
              <w:rPr>
                <w:bdr w:val="none" w:sz="0" w:space="0" w:color="auto" w:frame="1"/>
              </w:rPr>
              <w:t xml:space="preserve">Developers shall provide adequate drainage facilities to prevent </w:t>
            </w:r>
            <w:r w:rsidRPr="00557BDE">
              <w:rPr>
                <w:bdr w:val="none" w:sz="0" w:space="0" w:color="auto" w:frame="1"/>
              </w:rPr>
              <w:t>damage by a one-hundred-year frequency storm, and shall dispose of drainage waters in a natural watercourse</w:t>
            </w:r>
            <w:r>
              <w:rPr>
                <w:bdr w:val="none" w:sz="0" w:space="0" w:color="auto" w:frame="1"/>
              </w:rPr>
              <w:t xml:space="preserve">, all in accordance with plans reviewed and approved by the county engineer. </w:t>
            </w:r>
          </w:p>
          <w:p w:rsidR="00BF6D04" w:rsidRDefault="00BF6D04" w:rsidP="00945539">
            <w:pPr>
              <w:pStyle w:val="NoSpacing"/>
              <w:rPr>
                <w:bdr w:val="none" w:sz="0" w:space="0" w:color="auto" w:frame="1"/>
              </w:rPr>
            </w:pPr>
          </w:p>
          <w:p w:rsidR="00BF6D04" w:rsidRDefault="00BF6D04" w:rsidP="00945539">
            <w:pPr>
              <w:pStyle w:val="NoSpacing"/>
              <w:rPr>
                <w:bdr w:val="none" w:sz="0" w:space="0" w:color="auto" w:frame="1"/>
              </w:rPr>
            </w:pPr>
          </w:p>
          <w:p w:rsidR="00945539" w:rsidRPr="009D6F62" w:rsidRDefault="00945539" w:rsidP="00945539">
            <w:pPr>
              <w:pStyle w:val="NoSpacing"/>
              <w:rPr>
                <w:b/>
                <w:bdr w:val="none" w:sz="0" w:space="0" w:color="auto" w:frame="1"/>
              </w:rPr>
            </w:pPr>
            <w:r w:rsidRPr="009D6F62">
              <w:rPr>
                <w:b/>
                <w:bdr w:val="none" w:sz="0" w:space="0" w:color="auto" w:frame="1"/>
              </w:rPr>
              <w:t>15.40</w:t>
            </w:r>
            <w:proofErr w:type="gramStart"/>
            <w:r w:rsidRPr="009D6F62">
              <w:rPr>
                <w:b/>
                <w:bdr w:val="none" w:sz="0" w:space="0" w:color="auto" w:frame="1"/>
              </w:rPr>
              <w:t>.</w:t>
            </w:r>
            <w:proofErr w:type="gramEnd"/>
            <w:del w:id="286" w:author="Paul, Rob" w:date="2014-01-03T16:27:00Z">
              <w:r w:rsidRPr="009D6F62" w:rsidDel="00654DDE">
                <w:rPr>
                  <w:b/>
                  <w:bdr w:val="none" w:sz="0" w:space="0" w:color="auto" w:frame="1"/>
                </w:rPr>
                <w:delText>35</w:delText>
              </w:r>
            </w:del>
            <w:ins w:id="287" w:author="Paul, Rob" w:date="2014-01-03T16:27:00Z">
              <w:r w:rsidR="00654DDE">
                <w:rPr>
                  <w:b/>
                  <w:bdr w:val="none" w:sz="0" w:space="0" w:color="auto" w:frame="1"/>
                </w:rPr>
                <w:t>22</w:t>
              </w:r>
            </w:ins>
            <w:r w:rsidRPr="009D6F62">
              <w:rPr>
                <w:b/>
                <w:bdr w:val="none" w:sz="0" w:space="0" w:color="auto" w:frame="1"/>
              </w:rPr>
              <w:t>0 Sewage disposal.</w:t>
            </w:r>
          </w:p>
          <w:p w:rsidR="00945539" w:rsidRDefault="00945539" w:rsidP="00945539">
            <w:pPr>
              <w:pStyle w:val="NoSpacing"/>
              <w:rPr>
                <w:bdr w:val="none" w:sz="0" w:space="0" w:color="auto" w:frame="1"/>
              </w:rPr>
            </w:pPr>
            <w:r>
              <w:rPr>
                <w:bdr w:val="none" w:sz="0" w:space="0" w:color="auto" w:frame="1"/>
              </w:rPr>
              <w:t>Sewage disposal shall be provided in compliance with Division II of</w:t>
            </w:r>
            <w:hyperlink r:id="rId10" w:anchor="TIT13WASEPUSE" w:history="1">
              <w:r>
                <w:rPr>
                  <w:rStyle w:val="Hyperlink"/>
                  <w:bdr w:val="none" w:sz="0" w:space="0" w:color="auto" w:frame="1"/>
                </w:rPr>
                <w:t xml:space="preserve"> Title 13</w:t>
              </w:r>
            </w:hyperlink>
            <w:r>
              <w:rPr>
                <w:bdr w:val="none" w:sz="0" w:space="0" w:color="auto" w:frame="1"/>
              </w:rPr>
              <w:t xml:space="preserve"> of this code. </w:t>
            </w:r>
          </w:p>
          <w:p w:rsidR="00945539" w:rsidRPr="00E57CB8" w:rsidRDefault="00945539" w:rsidP="00945539">
            <w:pPr>
              <w:pStyle w:val="NoSpacing"/>
              <w:rPr>
                <w:b/>
                <w:bdr w:val="none" w:sz="0" w:space="0" w:color="auto" w:frame="1"/>
              </w:rPr>
            </w:pPr>
          </w:p>
        </w:tc>
        <w:tc>
          <w:tcPr>
            <w:tcW w:w="4788" w:type="dxa"/>
          </w:tcPr>
          <w:p w:rsidR="00945539" w:rsidRPr="00654DDE" w:rsidRDefault="00BF6D04" w:rsidP="008B5F55">
            <w:pPr>
              <w:spacing w:after="120"/>
              <w:rPr>
                <w:rFonts w:asciiTheme="minorHAnsi" w:hAnsiTheme="minorHAnsi"/>
                <w:sz w:val="22"/>
                <w:szCs w:val="22"/>
              </w:rPr>
            </w:pPr>
            <w:r w:rsidRPr="00654DDE">
              <w:rPr>
                <w:rFonts w:asciiTheme="minorHAnsi" w:hAnsiTheme="minorHAnsi"/>
                <w:sz w:val="22"/>
                <w:szCs w:val="22"/>
              </w:rPr>
              <w:t>Note that CCR§1116</w:t>
            </w:r>
            <w:r w:rsidR="008B5F55">
              <w:rPr>
                <w:rFonts w:asciiTheme="minorHAnsi" w:hAnsiTheme="minorHAnsi"/>
                <w:sz w:val="22"/>
                <w:szCs w:val="22"/>
              </w:rPr>
              <w:t xml:space="preserve"> </w:t>
            </w:r>
            <w:r w:rsidR="008B5F55" w:rsidRPr="008B5F55">
              <w:rPr>
                <w:rFonts w:asciiTheme="minorHAnsi" w:hAnsiTheme="minorHAnsi"/>
                <w:i/>
                <w:sz w:val="22"/>
                <w:szCs w:val="22"/>
              </w:rPr>
              <w:t>(supra)</w:t>
            </w:r>
            <w:r w:rsidR="008B5F55">
              <w:rPr>
                <w:rFonts w:asciiTheme="minorHAnsi" w:hAnsiTheme="minorHAnsi"/>
                <w:sz w:val="22"/>
                <w:szCs w:val="22"/>
              </w:rPr>
              <w:t xml:space="preserve"> </w:t>
            </w:r>
            <w:r w:rsidRPr="00654DDE">
              <w:rPr>
                <w:rFonts w:asciiTheme="minorHAnsi" w:hAnsiTheme="minorHAnsi"/>
                <w:sz w:val="22"/>
                <w:szCs w:val="22"/>
              </w:rPr>
              <w:t>allows storm drainage runoff by means of surface or subsurface drainage facilities</w:t>
            </w:r>
            <w:r w:rsidR="00697167" w:rsidRPr="00654DDE">
              <w:rPr>
                <w:rFonts w:asciiTheme="minorHAnsi" w:hAnsiTheme="minorHAnsi"/>
                <w:sz w:val="22"/>
                <w:szCs w:val="22"/>
              </w:rPr>
              <w:t>, and does not mention a 100 year flood</w:t>
            </w:r>
            <w:r w:rsidRPr="00654DDE">
              <w:rPr>
                <w:rFonts w:asciiTheme="minorHAnsi" w:hAnsiTheme="minorHAnsi"/>
                <w:sz w:val="22"/>
                <w:szCs w:val="22"/>
              </w:rPr>
              <w:t>.</w:t>
            </w:r>
          </w:p>
        </w:tc>
      </w:tr>
      <w:tr w:rsidR="00945539" w:rsidTr="00ED365D">
        <w:tc>
          <w:tcPr>
            <w:tcW w:w="4788" w:type="dxa"/>
          </w:tcPr>
          <w:p w:rsidR="00945539" w:rsidRPr="009D6F62" w:rsidRDefault="00945539" w:rsidP="00945539">
            <w:pPr>
              <w:pStyle w:val="NoSpacing"/>
              <w:rPr>
                <w:b/>
                <w:bdr w:val="none" w:sz="0" w:space="0" w:color="auto" w:frame="1"/>
              </w:rPr>
            </w:pPr>
            <w:r w:rsidRPr="009D6F62">
              <w:rPr>
                <w:b/>
                <w:bdr w:val="none" w:sz="0" w:space="0" w:color="auto" w:frame="1"/>
              </w:rPr>
              <w:t>15.40.</w:t>
            </w:r>
            <w:ins w:id="288" w:author="Paul, Rob" w:date="2014-01-03T16:27:00Z">
              <w:r w:rsidR="00654DDE">
                <w:rPr>
                  <w:b/>
                  <w:bdr w:val="none" w:sz="0" w:space="0" w:color="auto" w:frame="1"/>
                </w:rPr>
                <w:t>2</w:t>
              </w:r>
            </w:ins>
            <w:r w:rsidRPr="009D6F62">
              <w:rPr>
                <w:b/>
                <w:bdr w:val="none" w:sz="0" w:space="0" w:color="auto" w:frame="1"/>
              </w:rPr>
              <w:t>3</w:t>
            </w:r>
            <w:del w:id="289" w:author="Paul, Rob" w:date="2014-01-03T16:27:00Z">
              <w:r w:rsidRPr="009D6F62" w:rsidDel="00654DDE">
                <w:rPr>
                  <w:b/>
                  <w:bdr w:val="none" w:sz="0" w:space="0" w:color="auto" w:frame="1"/>
                </w:rPr>
                <w:delText>6</w:delText>
              </w:r>
            </w:del>
            <w:r w:rsidRPr="009D6F62">
              <w:rPr>
                <w:b/>
                <w:bdr w:val="none" w:sz="0" w:space="0" w:color="auto" w:frame="1"/>
              </w:rPr>
              <w:t>0 Water supply.</w:t>
            </w:r>
          </w:p>
          <w:p w:rsidR="00945539" w:rsidRDefault="00945539" w:rsidP="00945539">
            <w:pPr>
              <w:pStyle w:val="NoSpacing"/>
              <w:rPr>
                <w:bdr w:val="none" w:sz="0" w:space="0" w:color="auto" w:frame="1"/>
              </w:rPr>
            </w:pPr>
            <w:r>
              <w:rPr>
                <w:bdr w:val="none" w:sz="0" w:space="0" w:color="auto" w:frame="1"/>
              </w:rPr>
              <w:t xml:space="preserve">All mobilehome parks shall procure water from an approved public water facility. </w:t>
            </w:r>
          </w:p>
          <w:p w:rsidR="00945539" w:rsidRPr="00B22F18" w:rsidRDefault="00945539" w:rsidP="00945539">
            <w:pPr>
              <w:pStyle w:val="NoSpacing"/>
              <w:rPr>
                <w:b/>
                <w:bdr w:val="none" w:sz="0" w:space="0" w:color="auto" w:frame="1"/>
              </w:rPr>
            </w:pPr>
          </w:p>
        </w:tc>
        <w:tc>
          <w:tcPr>
            <w:tcW w:w="4788" w:type="dxa"/>
          </w:tcPr>
          <w:p w:rsidR="00945539" w:rsidRDefault="00945539" w:rsidP="00ED365D">
            <w:pPr>
              <w:spacing w:after="120"/>
            </w:pPr>
          </w:p>
        </w:tc>
      </w:tr>
      <w:tr w:rsidR="00945539" w:rsidTr="00ED365D">
        <w:tc>
          <w:tcPr>
            <w:tcW w:w="4788" w:type="dxa"/>
          </w:tcPr>
          <w:p w:rsidR="00945539" w:rsidRPr="009D6F62" w:rsidDel="00697167" w:rsidRDefault="00945539" w:rsidP="00945539">
            <w:pPr>
              <w:pStyle w:val="NoSpacing"/>
              <w:rPr>
                <w:del w:id="290" w:author="Paul, Rob" w:date="2013-10-30T14:25:00Z"/>
                <w:b/>
                <w:bdr w:val="none" w:sz="0" w:space="0" w:color="auto" w:frame="1"/>
              </w:rPr>
            </w:pPr>
            <w:del w:id="291" w:author="Paul, Rob" w:date="2013-10-30T14:25:00Z">
              <w:r w:rsidRPr="009D6F62" w:rsidDel="00697167">
                <w:rPr>
                  <w:b/>
                  <w:bdr w:val="none" w:sz="0" w:space="0" w:color="auto" w:frame="1"/>
                </w:rPr>
                <w:delText>15.40.370 Utilities to be underground.</w:delText>
              </w:r>
            </w:del>
          </w:p>
          <w:p w:rsidR="00945539" w:rsidDel="00697167" w:rsidRDefault="00945539" w:rsidP="00945539">
            <w:pPr>
              <w:pStyle w:val="NoSpacing"/>
              <w:rPr>
                <w:del w:id="292" w:author="Paul, Rob" w:date="2013-10-30T14:25:00Z"/>
                <w:bdr w:val="none" w:sz="0" w:space="0" w:color="auto" w:frame="1"/>
              </w:rPr>
            </w:pPr>
            <w:del w:id="293" w:author="Paul, Rob" w:date="2013-10-30T14:25:00Z">
              <w:r w:rsidDel="00697167">
                <w:rPr>
                  <w:bdr w:val="none" w:sz="0" w:space="0" w:color="auto" w:frame="1"/>
                </w:rPr>
                <w:delText xml:space="preserve">All utilities shall be installed underground. Individual exposed antennas shall not be </w:delText>
              </w:r>
              <w:r w:rsidDel="00697167">
                <w:rPr>
                  <w:bdr w:val="none" w:sz="0" w:space="0" w:color="auto" w:frame="1"/>
                </w:rPr>
                <w:lastRenderedPageBreak/>
                <w:delText xml:space="preserve">permitted. Each mobilehome park shall utilize a master antenna system. </w:delText>
              </w:r>
            </w:del>
          </w:p>
          <w:p w:rsidR="00BD073F" w:rsidRDefault="00BD073F">
            <w:pPr>
              <w:pStyle w:val="NoSpacing"/>
              <w:rPr>
                <w:b/>
                <w:bdr w:val="none" w:sz="0" w:space="0" w:color="auto" w:frame="1"/>
              </w:rPr>
            </w:pPr>
          </w:p>
        </w:tc>
        <w:tc>
          <w:tcPr>
            <w:tcW w:w="4788" w:type="dxa"/>
          </w:tcPr>
          <w:p w:rsidR="008B5F55" w:rsidRPr="008B5F55" w:rsidRDefault="00697167" w:rsidP="008B5F55">
            <w:pPr>
              <w:pStyle w:val="NoSpacing"/>
              <w:rPr>
                <w:sz w:val="16"/>
                <w:szCs w:val="16"/>
              </w:rPr>
            </w:pPr>
            <w:r w:rsidRPr="00697167">
              <w:lastRenderedPageBreak/>
              <w:t>Preempted by Public Utility Code §2792</w:t>
            </w:r>
            <w:r w:rsidR="00654DDE">
              <w:t>, see ante</w:t>
            </w:r>
            <w:r w:rsidRPr="00697167">
              <w:t xml:space="preserve">; </w:t>
            </w:r>
            <w:r w:rsidR="008B5F55">
              <w:t xml:space="preserve">and </w:t>
            </w:r>
            <w:r w:rsidRPr="008B5F55">
              <w:rPr>
                <w:sz w:val="16"/>
                <w:szCs w:val="16"/>
              </w:rPr>
              <w:t>CCR§1180</w:t>
            </w:r>
            <w:r w:rsidR="008B5F55" w:rsidRPr="008B5F55">
              <w:rPr>
                <w:sz w:val="16"/>
                <w:szCs w:val="16"/>
              </w:rPr>
              <w:t xml:space="preserve"> Lot Electrical Service. </w:t>
            </w:r>
          </w:p>
          <w:p w:rsidR="008B5F55" w:rsidRPr="008B5F55" w:rsidRDefault="008B5F55" w:rsidP="008B5F55">
            <w:pPr>
              <w:pStyle w:val="NoSpacing"/>
              <w:rPr>
                <w:sz w:val="16"/>
                <w:szCs w:val="16"/>
              </w:rPr>
            </w:pPr>
            <w:r w:rsidRPr="008B5F55">
              <w:rPr>
                <w:sz w:val="16"/>
                <w:szCs w:val="16"/>
              </w:rPr>
              <w:t xml:space="preserve">(a) Lot electrical service and its equipment for a new lot shall be rated at not less than 100-amperes (24,000 volt-amperes) and shall be </w:t>
            </w:r>
            <w:r w:rsidRPr="008B5F55">
              <w:rPr>
                <w:sz w:val="16"/>
                <w:szCs w:val="16"/>
              </w:rPr>
              <w:lastRenderedPageBreak/>
              <w:t xml:space="preserve">listed and labeled "Service Equipment", "Suitable for Use as Service Equipment" or “Suitable for Use as Service Equipment for Manufactured Homes or </w:t>
            </w:r>
            <w:proofErr w:type="spellStart"/>
            <w:r w:rsidRPr="008B5F55">
              <w:rPr>
                <w:sz w:val="16"/>
                <w:szCs w:val="16"/>
              </w:rPr>
              <w:t>Mobilehomes</w:t>
            </w:r>
            <w:proofErr w:type="spellEnd"/>
            <w:r w:rsidRPr="008B5F55">
              <w:rPr>
                <w:sz w:val="16"/>
                <w:szCs w:val="16"/>
              </w:rPr>
              <w:t xml:space="preserve">". The rating of the overcurrent protection in the MH-unit lot service equipment shall not exceed the rating of the feeder assembly connected by a permanent wiring method. MH-unit lot service equipment may contain any or all of the approved receptacles conforming to section 1186 of this chapter. </w:t>
            </w:r>
          </w:p>
          <w:p w:rsidR="008B5F55" w:rsidRPr="008B5F55" w:rsidRDefault="008B5F55" w:rsidP="008B5F55">
            <w:pPr>
              <w:pStyle w:val="NoSpacing"/>
              <w:rPr>
                <w:sz w:val="16"/>
                <w:szCs w:val="16"/>
              </w:rPr>
            </w:pPr>
            <w:r w:rsidRPr="008B5F55">
              <w:rPr>
                <w:sz w:val="16"/>
                <w:szCs w:val="16"/>
              </w:rPr>
              <w:t xml:space="preserve">(b) The lot service equipment for existing lots need not be upgraded to comply with the minimum standards contained in subsection (a). However, subject to the conditions and park approvals contained in section 1188, lot service must meet the rated load of the existing or proposed unit installed on the lot, including other attached </w:t>
            </w:r>
          </w:p>
          <w:p w:rsidR="008B5F55" w:rsidRPr="008B5F55" w:rsidRDefault="008B5F55" w:rsidP="008B5F55">
            <w:pPr>
              <w:pStyle w:val="NoSpacing"/>
              <w:rPr>
                <w:sz w:val="16"/>
                <w:szCs w:val="16"/>
              </w:rPr>
            </w:pPr>
            <w:proofErr w:type="gramStart"/>
            <w:r w:rsidRPr="008B5F55">
              <w:rPr>
                <w:sz w:val="16"/>
                <w:szCs w:val="16"/>
              </w:rPr>
              <w:t>loads</w:t>
            </w:r>
            <w:proofErr w:type="gramEnd"/>
            <w:r w:rsidRPr="008B5F55">
              <w:rPr>
                <w:sz w:val="16"/>
                <w:szCs w:val="16"/>
              </w:rPr>
              <w:t xml:space="preserve">. </w:t>
            </w:r>
          </w:p>
          <w:p w:rsidR="008B5F55" w:rsidRPr="008B5F55" w:rsidRDefault="008B5F55" w:rsidP="008B5F55">
            <w:pPr>
              <w:pStyle w:val="NoSpacing"/>
              <w:rPr>
                <w:sz w:val="16"/>
                <w:szCs w:val="16"/>
              </w:rPr>
            </w:pPr>
            <w:r w:rsidRPr="008B5F55">
              <w:rPr>
                <w:sz w:val="16"/>
                <w:szCs w:val="16"/>
              </w:rPr>
              <w:t xml:space="preserve">(c) MH-unit lot service equipment may also contain a means for supplying accessory buildings or structures or building components or other electrical equipment located on the lot, provided the MH-unit lot service equipment is designed and listed for such application. </w:t>
            </w:r>
          </w:p>
          <w:p w:rsidR="008B5F55" w:rsidRPr="008B5F55" w:rsidRDefault="008B5F55" w:rsidP="008B5F55">
            <w:pPr>
              <w:pStyle w:val="NoSpacing"/>
              <w:rPr>
                <w:sz w:val="16"/>
                <w:szCs w:val="16"/>
              </w:rPr>
            </w:pPr>
            <w:r w:rsidRPr="008B5F55">
              <w:rPr>
                <w:sz w:val="16"/>
                <w:szCs w:val="16"/>
              </w:rPr>
              <w:t xml:space="preserve">(d) Only one power supply connection shall be made to a unit. </w:t>
            </w:r>
          </w:p>
          <w:p w:rsidR="008B5F55" w:rsidRPr="008B5F55" w:rsidRDefault="008B5F55" w:rsidP="008B5F55">
            <w:pPr>
              <w:pStyle w:val="NoSpacing"/>
              <w:rPr>
                <w:sz w:val="16"/>
                <w:szCs w:val="16"/>
              </w:rPr>
            </w:pPr>
            <w:r w:rsidRPr="008B5F55">
              <w:rPr>
                <w:sz w:val="16"/>
                <w:szCs w:val="16"/>
              </w:rPr>
              <w:t xml:space="preserve">(e) Lot service equipment may also contain additional receptacles for supplying portable electrical equipment, provided that such receptacles are listed grounding type receptacles. All 120-volt, single-phase, 15- and 20-ampere receptacle outlets in lot service equipment shall be protected by ground-fault circuit protection. The requirement for ground-fault circuit protection shall not apply to equipment or installations constructed, installed, or approved for construction or installation prior to September 1, 1975. </w:t>
            </w:r>
          </w:p>
          <w:p w:rsidR="00945539" w:rsidRPr="008B5F55" w:rsidRDefault="008B5F55" w:rsidP="008B5F55">
            <w:pPr>
              <w:pStyle w:val="NoSpacing"/>
              <w:rPr>
                <w:sz w:val="16"/>
                <w:szCs w:val="16"/>
              </w:rPr>
            </w:pPr>
            <w:r w:rsidRPr="008B5F55">
              <w:rPr>
                <w:sz w:val="16"/>
                <w:szCs w:val="16"/>
              </w:rPr>
              <w:t xml:space="preserve">(f) When an electrical meter is installed as an integral component of the lot service equipment, it shall be of a class or rating that will accurately measure all loads up to the rated </w:t>
            </w:r>
            <w:proofErr w:type="spellStart"/>
            <w:r w:rsidRPr="008B5F55">
              <w:rPr>
                <w:sz w:val="16"/>
                <w:szCs w:val="16"/>
              </w:rPr>
              <w:t>ampacity</w:t>
            </w:r>
            <w:proofErr w:type="spellEnd"/>
            <w:r w:rsidRPr="008B5F55">
              <w:rPr>
                <w:sz w:val="16"/>
                <w:szCs w:val="16"/>
              </w:rPr>
              <w:t xml:space="preserve"> of the lot service equipment.</w:t>
            </w:r>
          </w:p>
          <w:p w:rsidR="008B5F55" w:rsidRPr="008B5F55" w:rsidRDefault="008B5F55" w:rsidP="008B5F55">
            <w:pPr>
              <w:pStyle w:val="NoSpacing"/>
              <w:rPr>
                <w:sz w:val="16"/>
                <w:szCs w:val="16"/>
              </w:rPr>
            </w:pPr>
            <w:r w:rsidRPr="008B5F55">
              <w:rPr>
                <w:sz w:val="16"/>
                <w:szCs w:val="16"/>
              </w:rPr>
              <w:t xml:space="preserve">(g) When the electrical meter-base equipment is to be attached to the MH-unit at the time of installation, an alteration permit for the unit is required pursuant to Section 18029 of the Health and Safety Code. </w:t>
            </w:r>
          </w:p>
          <w:p w:rsidR="008B5F55" w:rsidRDefault="008B5F55" w:rsidP="008B5F55">
            <w:pPr>
              <w:pStyle w:val="NoSpacing"/>
            </w:pPr>
            <w:r w:rsidRPr="008B5F55">
              <w:rPr>
                <w:sz w:val="16"/>
                <w:szCs w:val="16"/>
              </w:rPr>
              <w:t xml:space="preserve">(h) Parks constructed after January 1, 1997, shall have individual electric meters for each lot and shall be served by electrical distribution facilities owned, operated, and maintained by the electrical corporation as defined in section 218 of the Public Utilities Code providing electric service in the area, in accordance with Public Utilities Code section 2791. </w:t>
            </w:r>
            <w:r w:rsidRPr="008B5F55">
              <w:cr/>
            </w:r>
          </w:p>
          <w:p w:rsidR="008B5F55" w:rsidRPr="00697167" w:rsidRDefault="008B5F55" w:rsidP="00ED365D">
            <w:pPr>
              <w:spacing w:after="120"/>
              <w:rPr>
                <w:rFonts w:asciiTheme="minorHAnsi" w:hAnsiTheme="minorHAnsi"/>
                <w:sz w:val="22"/>
                <w:szCs w:val="22"/>
              </w:rPr>
            </w:pPr>
          </w:p>
        </w:tc>
      </w:tr>
      <w:tr w:rsidR="00945539" w:rsidTr="00ED365D">
        <w:tc>
          <w:tcPr>
            <w:tcW w:w="4788" w:type="dxa"/>
          </w:tcPr>
          <w:p w:rsidR="00945539" w:rsidRPr="009D6F62" w:rsidRDefault="00945539" w:rsidP="00945539">
            <w:pPr>
              <w:pStyle w:val="NoSpacing"/>
              <w:rPr>
                <w:b/>
                <w:bdr w:val="none" w:sz="0" w:space="0" w:color="auto" w:frame="1"/>
              </w:rPr>
            </w:pPr>
            <w:r w:rsidRPr="009D6F62">
              <w:rPr>
                <w:b/>
                <w:bdr w:val="none" w:sz="0" w:space="0" w:color="auto" w:frame="1"/>
              </w:rPr>
              <w:lastRenderedPageBreak/>
              <w:t>15.40</w:t>
            </w:r>
            <w:proofErr w:type="gramStart"/>
            <w:r w:rsidRPr="009D6F62">
              <w:rPr>
                <w:b/>
                <w:bdr w:val="none" w:sz="0" w:space="0" w:color="auto" w:frame="1"/>
              </w:rPr>
              <w:t>.</w:t>
            </w:r>
            <w:proofErr w:type="gramEnd"/>
            <w:del w:id="294" w:author="Paul, Rob" w:date="2014-01-03T16:33:00Z">
              <w:r w:rsidRPr="009D6F62" w:rsidDel="001B0F96">
                <w:rPr>
                  <w:b/>
                  <w:bdr w:val="none" w:sz="0" w:space="0" w:color="auto" w:frame="1"/>
                </w:rPr>
                <w:delText>38</w:delText>
              </w:r>
            </w:del>
            <w:ins w:id="295" w:author="Paul, Rob" w:date="2014-01-03T16:33:00Z">
              <w:r w:rsidR="001B0F96">
                <w:rPr>
                  <w:b/>
                  <w:bdr w:val="none" w:sz="0" w:space="0" w:color="auto" w:frame="1"/>
                </w:rPr>
                <w:t>24</w:t>
              </w:r>
            </w:ins>
            <w:r w:rsidRPr="009D6F62">
              <w:rPr>
                <w:b/>
                <w:bdr w:val="none" w:sz="0" w:space="0" w:color="auto" w:frame="1"/>
              </w:rPr>
              <w:t>0 Trash and garbage disposal.</w:t>
            </w:r>
          </w:p>
          <w:p w:rsidR="00945539" w:rsidRDefault="00945539" w:rsidP="00945539">
            <w:pPr>
              <w:pStyle w:val="NoSpacing"/>
              <w:rPr>
                <w:bdr w:val="none" w:sz="0" w:space="0" w:color="auto" w:frame="1"/>
              </w:rPr>
            </w:pPr>
            <w:r>
              <w:rPr>
                <w:bdr w:val="none" w:sz="0" w:space="0" w:color="auto" w:frame="1"/>
              </w:rPr>
              <w:t xml:space="preserve">A trash and garbage disposal system shall be installed to the satisfaction of the county health </w:t>
            </w:r>
            <w:ins w:id="296" w:author="Paul, Rob" w:date="2013-10-30T14:44:00Z">
              <w:r w:rsidR="00A251B1">
                <w:rPr>
                  <w:bdr w:val="none" w:sz="0" w:space="0" w:color="auto" w:frame="1"/>
                </w:rPr>
                <w:t>officer.</w:t>
              </w:r>
            </w:ins>
            <w:del w:id="297" w:author="Paul, Rob" w:date="2013-10-30T14:44:00Z">
              <w:r w:rsidDel="00A251B1">
                <w:rPr>
                  <w:bdr w:val="none" w:sz="0" w:space="0" w:color="auto" w:frame="1"/>
                </w:rPr>
                <w:delText>department.</w:delText>
              </w:r>
            </w:del>
            <w:r>
              <w:rPr>
                <w:bdr w:val="none" w:sz="0" w:space="0" w:color="auto" w:frame="1"/>
              </w:rPr>
              <w:t xml:space="preserve"> </w:t>
            </w:r>
          </w:p>
          <w:p w:rsidR="00945539" w:rsidRPr="009D6F62" w:rsidRDefault="00945539" w:rsidP="00945539">
            <w:pPr>
              <w:pStyle w:val="NoSpacing"/>
              <w:rPr>
                <w:b/>
                <w:bdr w:val="none" w:sz="0" w:space="0" w:color="auto" w:frame="1"/>
              </w:rPr>
            </w:pPr>
          </w:p>
        </w:tc>
        <w:tc>
          <w:tcPr>
            <w:tcW w:w="4788" w:type="dxa"/>
          </w:tcPr>
          <w:p w:rsidR="00945539" w:rsidRDefault="00945539" w:rsidP="00ED365D">
            <w:pPr>
              <w:spacing w:after="120"/>
            </w:pPr>
          </w:p>
        </w:tc>
      </w:tr>
      <w:tr w:rsidR="00945539" w:rsidTr="00ED365D">
        <w:tc>
          <w:tcPr>
            <w:tcW w:w="4788" w:type="dxa"/>
          </w:tcPr>
          <w:p w:rsidR="00945539" w:rsidRPr="009D6F62" w:rsidRDefault="00945539" w:rsidP="00945539">
            <w:pPr>
              <w:pStyle w:val="NoSpacing"/>
              <w:rPr>
                <w:b/>
                <w:bdr w:val="none" w:sz="0" w:space="0" w:color="auto" w:frame="1"/>
              </w:rPr>
            </w:pPr>
            <w:r w:rsidRPr="009D6F62">
              <w:rPr>
                <w:b/>
                <w:bdr w:val="none" w:sz="0" w:space="0" w:color="auto" w:frame="1"/>
              </w:rPr>
              <w:t>15.40</w:t>
            </w:r>
            <w:proofErr w:type="gramStart"/>
            <w:r w:rsidRPr="009D6F62">
              <w:rPr>
                <w:b/>
                <w:bdr w:val="none" w:sz="0" w:space="0" w:color="auto" w:frame="1"/>
              </w:rPr>
              <w:t>.</w:t>
            </w:r>
            <w:proofErr w:type="gramEnd"/>
            <w:del w:id="298" w:author="Paul, Rob" w:date="2014-01-03T16:34:00Z">
              <w:r w:rsidRPr="009D6F62" w:rsidDel="001B0F96">
                <w:rPr>
                  <w:b/>
                  <w:bdr w:val="none" w:sz="0" w:space="0" w:color="auto" w:frame="1"/>
                </w:rPr>
                <w:delText>39</w:delText>
              </w:r>
            </w:del>
            <w:ins w:id="299" w:author="Paul, Rob" w:date="2014-01-03T16:34:00Z">
              <w:r w:rsidR="001B0F96">
                <w:rPr>
                  <w:b/>
                  <w:bdr w:val="none" w:sz="0" w:space="0" w:color="auto" w:frame="1"/>
                </w:rPr>
                <w:t>25</w:t>
              </w:r>
            </w:ins>
            <w:r w:rsidRPr="009D6F62">
              <w:rPr>
                <w:b/>
                <w:bdr w:val="none" w:sz="0" w:space="0" w:color="auto" w:frame="1"/>
              </w:rPr>
              <w:t>0 Fire protection.</w:t>
            </w:r>
          </w:p>
          <w:p w:rsidR="00BD073F" w:rsidRDefault="00A251B1">
            <w:pPr>
              <w:pStyle w:val="NoSpacing"/>
              <w:rPr>
                <w:del w:id="300" w:author="Paul, Rob" w:date="2013-10-30T14:55:00Z"/>
                <w:bdr w:val="none" w:sz="0" w:space="0" w:color="auto" w:frame="1"/>
              </w:rPr>
            </w:pPr>
            <w:ins w:id="301" w:author="Paul, Rob" w:date="2013-10-30T14:47:00Z">
              <w:r>
                <w:rPr>
                  <w:bdr w:val="none" w:sz="0" w:space="0" w:color="auto" w:frame="1"/>
                </w:rPr>
                <w:t>The developer shall comply with the fire protection standards set forth in Article 6, Chapter 2</w:t>
              </w:r>
            </w:ins>
            <w:ins w:id="302" w:author="Paul, Rob" w:date="2013-10-30T14:54:00Z">
              <w:r w:rsidR="00CD61AD">
                <w:rPr>
                  <w:bdr w:val="none" w:sz="0" w:space="0" w:color="auto" w:frame="1"/>
                </w:rPr>
                <w:t>,</w:t>
              </w:r>
            </w:ins>
            <w:ins w:id="303" w:author="Paul, Rob" w:date="2013-10-30T14:47:00Z">
              <w:r>
                <w:rPr>
                  <w:bdr w:val="none" w:sz="0" w:space="0" w:color="auto" w:frame="1"/>
                </w:rPr>
                <w:t xml:space="preserve"> </w:t>
              </w:r>
            </w:ins>
            <w:ins w:id="304" w:author="Paul, Rob" w:date="2013-10-30T14:50:00Z">
              <w:r w:rsidR="000E0B3D">
                <w:rPr>
                  <w:bdr w:val="none" w:sz="0" w:space="0" w:color="auto" w:frame="1"/>
                </w:rPr>
                <w:t>Division</w:t>
              </w:r>
            </w:ins>
            <w:ins w:id="305" w:author="Paul, Rob" w:date="2013-10-30T14:54:00Z">
              <w:r w:rsidR="00CD61AD">
                <w:rPr>
                  <w:bdr w:val="none" w:sz="0" w:space="0" w:color="auto" w:frame="1"/>
                </w:rPr>
                <w:t xml:space="preserve"> 1</w:t>
              </w:r>
            </w:ins>
            <w:ins w:id="306" w:author="Paul, Rob" w:date="2013-10-30T14:55:00Z">
              <w:r w:rsidR="00CD61AD">
                <w:rPr>
                  <w:bdr w:val="none" w:sz="0" w:space="0" w:color="auto" w:frame="1"/>
                </w:rPr>
                <w:t xml:space="preserve"> of Title 15 CCR, as the same may be amended.</w:t>
              </w:r>
              <w:r w:rsidR="00CD61AD" w:rsidDel="00CD61AD">
                <w:rPr>
                  <w:bdr w:val="none" w:sz="0" w:space="0" w:color="auto" w:frame="1"/>
                </w:rPr>
                <w:t xml:space="preserve"> </w:t>
              </w:r>
            </w:ins>
            <w:del w:id="307" w:author="Paul, Rob" w:date="2013-10-30T14:55:00Z">
              <w:r w:rsidR="00945539" w:rsidDel="00CD61AD">
                <w:rPr>
                  <w:bdr w:val="none" w:sz="0" w:space="0" w:color="auto" w:frame="1"/>
                </w:rPr>
                <w:delText xml:space="preserve">Prior to construction, the applicant shall confer with the California State Division of Forestry to determine the installations necessary for protection against fire, pursuant to </w:delText>
              </w:r>
            </w:del>
          </w:p>
          <w:p w:rsidR="00BD073F" w:rsidRDefault="00945539">
            <w:pPr>
              <w:pStyle w:val="NoSpacing"/>
              <w:rPr>
                <w:del w:id="308" w:author="Paul, Rob" w:date="2013-10-30T14:55:00Z"/>
                <w:bdr w:val="none" w:sz="0" w:space="0" w:color="auto" w:frame="1"/>
              </w:rPr>
            </w:pPr>
            <w:del w:id="309" w:author="Paul, Rob" w:date="2013-10-30T14:55:00Z">
              <w:r w:rsidDel="00CD61AD">
                <w:rPr>
                  <w:bdr w:val="none" w:sz="0" w:space="0" w:color="auto" w:frame="1"/>
                </w:rPr>
                <w:delText xml:space="preserve">the provisions of Title 25 of the California Administrative Code. </w:delText>
              </w:r>
            </w:del>
          </w:p>
          <w:p w:rsidR="00BD073F" w:rsidRDefault="00BD073F">
            <w:pPr>
              <w:pStyle w:val="NoSpacing"/>
              <w:rPr>
                <w:b/>
                <w:bdr w:val="none" w:sz="0" w:space="0" w:color="auto" w:frame="1"/>
              </w:rPr>
            </w:pPr>
          </w:p>
        </w:tc>
        <w:tc>
          <w:tcPr>
            <w:tcW w:w="4788" w:type="dxa"/>
          </w:tcPr>
          <w:p w:rsidR="00945539" w:rsidRPr="00D50285" w:rsidRDefault="008F0265" w:rsidP="00ED365D">
            <w:pPr>
              <w:spacing w:after="120"/>
              <w:rPr>
                <w:rFonts w:asciiTheme="minorHAnsi" w:hAnsiTheme="minorHAnsi"/>
                <w:sz w:val="22"/>
                <w:szCs w:val="22"/>
              </w:rPr>
            </w:pPr>
            <w:r w:rsidRPr="00D50285">
              <w:rPr>
                <w:rFonts w:asciiTheme="minorHAnsi" w:hAnsiTheme="minorHAnsi"/>
                <w:sz w:val="22"/>
                <w:szCs w:val="22"/>
              </w:rPr>
              <w:lastRenderedPageBreak/>
              <w:t>The pr</w:t>
            </w:r>
            <w:bookmarkStart w:id="310" w:name="_GoBack"/>
            <w:bookmarkEnd w:id="310"/>
            <w:r w:rsidRPr="00D50285">
              <w:rPr>
                <w:rFonts w:asciiTheme="minorHAnsi" w:hAnsiTheme="minorHAnsi"/>
                <w:sz w:val="22"/>
                <w:szCs w:val="22"/>
              </w:rPr>
              <w:t xml:space="preserve">ovisions of Article 6 are set forth </w:t>
            </w:r>
            <w:r w:rsidRPr="00D50285">
              <w:rPr>
                <w:rFonts w:asciiTheme="minorHAnsi" w:hAnsiTheme="minorHAnsi"/>
                <w:i/>
                <w:sz w:val="22"/>
                <w:szCs w:val="22"/>
              </w:rPr>
              <w:t xml:space="preserve">ante, </w:t>
            </w:r>
            <w:r w:rsidRPr="00D50285">
              <w:rPr>
                <w:rFonts w:asciiTheme="minorHAnsi" w:hAnsiTheme="minorHAnsi"/>
                <w:sz w:val="22"/>
                <w:szCs w:val="22"/>
              </w:rPr>
              <w:t>after HSC provisions.</w:t>
            </w:r>
          </w:p>
        </w:tc>
      </w:tr>
      <w:tr w:rsidR="00945539" w:rsidTr="00ED365D">
        <w:tc>
          <w:tcPr>
            <w:tcW w:w="4788" w:type="dxa"/>
          </w:tcPr>
          <w:p w:rsidR="00945539" w:rsidRPr="004D682F" w:rsidRDefault="00945539" w:rsidP="00945539">
            <w:pPr>
              <w:pStyle w:val="NoSpacing"/>
              <w:rPr>
                <w:b/>
                <w:bdr w:val="none" w:sz="0" w:space="0" w:color="auto" w:frame="1"/>
              </w:rPr>
            </w:pPr>
            <w:r w:rsidRPr="004D682F">
              <w:rPr>
                <w:b/>
                <w:bdr w:val="none" w:sz="0" w:space="0" w:color="auto" w:frame="1"/>
              </w:rPr>
              <w:lastRenderedPageBreak/>
              <w:t>15.40</w:t>
            </w:r>
            <w:proofErr w:type="gramStart"/>
            <w:r w:rsidRPr="004D682F">
              <w:rPr>
                <w:b/>
                <w:bdr w:val="none" w:sz="0" w:space="0" w:color="auto" w:frame="1"/>
              </w:rPr>
              <w:t>.</w:t>
            </w:r>
            <w:proofErr w:type="gramEnd"/>
            <w:del w:id="311" w:author="Paul, Rob" w:date="2014-01-03T16:34:00Z">
              <w:r w:rsidRPr="004D682F" w:rsidDel="001B0F96">
                <w:rPr>
                  <w:b/>
                  <w:bdr w:val="none" w:sz="0" w:space="0" w:color="auto" w:frame="1"/>
                </w:rPr>
                <w:delText>40</w:delText>
              </w:r>
            </w:del>
            <w:ins w:id="312" w:author="Paul, Rob" w:date="2014-01-03T16:34:00Z">
              <w:r w:rsidR="001B0F96">
                <w:rPr>
                  <w:b/>
                  <w:bdr w:val="none" w:sz="0" w:space="0" w:color="auto" w:frame="1"/>
                </w:rPr>
                <w:t>26</w:t>
              </w:r>
            </w:ins>
            <w:r w:rsidRPr="004D682F">
              <w:rPr>
                <w:b/>
                <w:bdr w:val="none" w:sz="0" w:space="0" w:color="auto" w:frame="1"/>
              </w:rPr>
              <w:t>0 Fencing and enclosure.</w:t>
            </w:r>
          </w:p>
          <w:p w:rsidR="00945539" w:rsidRDefault="00945539" w:rsidP="00945539">
            <w:pPr>
              <w:pStyle w:val="NoSpacing"/>
              <w:rPr>
                <w:bdr w:val="none" w:sz="0" w:space="0" w:color="auto" w:frame="1"/>
              </w:rPr>
            </w:pPr>
            <w:r>
              <w:rPr>
                <w:bdr w:val="none" w:sz="0" w:space="0" w:color="auto" w:frame="1"/>
              </w:rPr>
              <w:t>A.</w:t>
            </w:r>
            <w:r>
              <w:rPr>
                <w:bdr w:val="none" w:sz="0" w:space="0" w:color="auto" w:frame="1"/>
              </w:rPr>
              <w:tab/>
              <w:t xml:space="preserve">The planning commission may require that </w:t>
            </w:r>
            <w:ins w:id="313" w:author="Paul, Rob" w:date="2013-10-30T15:10:00Z">
              <w:r w:rsidR="003B4E40">
                <w:rPr>
                  <w:bdr w:val="none" w:sz="0" w:space="0" w:color="auto" w:frame="1"/>
                </w:rPr>
                <w:t>a park perimeter wall be constructed on public street frontages.</w:t>
              </w:r>
            </w:ins>
            <w:del w:id="314" w:author="Paul, Rob" w:date="2013-10-30T15:12:00Z">
              <w:r w:rsidDel="003B4E40">
                <w:rPr>
                  <w:bdr w:val="none" w:sz="0" w:space="0" w:color="auto" w:frame="1"/>
                </w:rPr>
                <w:delText>the park property be enclosed at the rear and sides by a six-foot fence and/or thick screen-planting, for control of view, light, sound, and adequate security.</w:delText>
              </w:r>
            </w:del>
            <w:r>
              <w:rPr>
                <w:bdr w:val="none" w:sz="0" w:space="0" w:color="auto" w:frame="1"/>
              </w:rPr>
              <w:t xml:space="preserve"> </w:t>
            </w:r>
          </w:p>
          <w:p w:rsidR="00BD073F" w:rsidRDefault="00945539">
            <w:pPr>
              <w:pStyle w:val="NoSpacing"/>
              <w:rPr>
                <w:del w:id="315" w:author="Paul, Rob" w:date="2013-10-30T15:16:00Z"/>
                <w:bdr w:val="none" w:sz="0" w:space="0" w:color="auto" w:frame="1"/>
              </w:rPr>
            </w:pPr>
            <w:r>
              <w:rPr>
                <w:bdr w:val="none" w:sz="0" w:space="0" w:color="auto" w:frame="1"/>
              </w:rPr>
              <w:t>B.</w:t>
            </w:r>
            <w:r>
              <w:rPr>
                <w:bdr w:val="none" w:sz="0" w:space="0" w:color="auto" w:frame="1"/>
              </w:rPr>
              <w:tab/>
              <w:t xml:space="preserve">Fences </w:t>
            </w:r>
            <w:ins w:id="316" w:author="Paul, Rob" w:date="2013-10-30T15:12:00Z">
              <w:r w:rsidR="003B4E40">
                <w:rPr>
                  <w:bdr w:val="none" w:sz="0" w:space="0" w:color="auto" w:frame="1"/>
                </w:rPr>
                <w:t xml:space="preserve">on lots shall not exceed </w:t>
              </w:r>
            </w:ins>
            <w:del w:id="317" w:author="Paul, Rob" w:date="2013-10-30T15:12:00Z">
              <w:r w:rsidDel="003B4E40">
                <w:rPr>
                  <w:bdr w:val="none" w:sz="0" w:space="0" w:color="auto" w:frame="1"/>
                </w:rPr>
                <w:delText>up to</w:delText>
              </w:r>
            </w:del>
            <w:r>
              <w:rPr>
                <w:bdr w:val="none" w:sz="0" w:space="0" w:color="auto" w:frame="1"/>
              </w:rPr>
              <w:t xml:space="preserve"> six feet in height</w:t>
            </w:r>
            <w:ins w:id="318" w:author="Paul, Rob" w:date="2013-10-30T15:13:00Z">
              <w:r w:rsidR="003B4E40">
                <w:rPr>
                  <w:bdr w:val="none" w:sz="0" w:space="0" w:color="auto" w:frame="1"/>
                </w:rPr>
                <w:t xml:space="preserve">, but shall not exceed forty-two inches in height when located </w:t>
              </w:r>
            </w:ins>
            <w:ins w:id="319" w:author="Paul, Rob" w:date="2013-10-30T15:15:00Z">
              <w:r w:rsidR="000E03A0">
                <w:rPr>
                  <w:bdr w:val="none" w:sz="0" w:space="0" w:color="auto" w:frame="1"/>
                </w:rPr>
                <w:t xml:space="preserve">parallel </w:t>
              </w:r>
              <w:proofErr w:type="gramStart"/>
              <w:r w:rsidR="000E03A0">
                <w:rPr>
                  <w:bdr w:val="none" w:sz="0" w:space="0" w:color="auto" w:frame="1"/>
                </w:rPr>
                <w:t>to,</w:t>
              </w:r>
              <w:proofErr w:type="gramEnd"/>
              <w:r w:rsidR="000E03A0">
                <w:rPr>
                  <w:bdr w:val="none" w:sz="0" w:space="0" w:color="auto" w:frame="1"/>
                </w:rPr>
                <w:t xml:space="preserve"> and</w:t>
              </w:r>
            </w:ins>
            <w:ins w:id="320" w:author="Paul, Rob" w:date="2013-10-30T15:17:00Z">
              <w:r w:rsidR="00461B92">
                <w:rPr>
                  <w:bdr w:val="none" w:sz="0" w:space="0" w:color="auto" w:frame="1"/>
                </w:rPr>
                <w:t xml:space="preserve"> no</w:t>
              </w:r>
            </w:ins>
            <w:ins w:id="321" w:author="Paul, Rob" w:date="2013-10-30T15:15:00Z">
              <w:r w:rsidR="000E03A0">
                <w:rPr>
                  <w:bdr w:val="none" w:sz="0" w:space="0" w:color="auto" w:frame="1"/>
                </w:rPr>
                <w:t xml:space="preserve"> </w:t>
              </w:r>
            </w:ins>
            <w:ins w:id="322" w:author="Paul, Rob" w:date="2013-10-30T15:13:00Z">
              <w:r w:rsidR="003B4E40">
                <w:rPr>
                  <w:bdr w:val="none" w:sz="0" w:space="0" w:color="auto" w:frame="1"/>
                </w:rPr>
                <w:t>closer than</w:t>
              </w:r>
            </w:ins>
            <w:ins w:id="323" w:author="Paul, Rob" w:date="2013-10-30T15:15:00Z">
              <w:r w:rsidR="000E03A0">
                <w:rPr>
                  <w:bdr w:val="none" w:sz="0" w:space="0" w:color="auto" w:frame="1"/>
                </w:rPr>
                <w:t>,</w:t>
              </w:r>
            </w:ins>
            <w:ins w:id="324" w:author="Paul, Rob" w:date="2013-10-30T15:13:00Z">
              <w:r w:rsidR="003B4E40">
                <w:rPr>
                  <w:bdr w:val="none" w:sz="0" w:space="0" w:color="auto" w:frame="1"/>
                </w:rPr>
                <w:t xml:space="preserve"> three fee to the unit</w:t>
              </w:r>
            </w:ins>
            <w:ins w:id="325" w:author="Paul, Rob" w:date="2013-10-30T15:14:00Z">
              <w:r w:rsidR="003B4E40">
                <w:rPr>
                  <w:bdr w:val="none" w:sz="0" w:space="0" w:color="auto" w:frame="1"/>
                </w:rPr>
                <w:t>, habitable accessory</w:t>
              </w:r>
            </w:ins>
            <w:r>
              <w:rPr>
                <w:bdr w:val="none" w:sz="0" w:space="0" w:color="auto" w:frame="1"/>
              </w:rPr>
              <w:t xml:space="preserve"> </w:t>
            </w:r>
            <w:ins w:id="326" w:author="Paul, Rob" w:date="2013-10-30T15:16:00Z">
              <w:r w:rsidR="000E03A0">
                <w:rPr>
                  <w:bdr w:val="none" w:sz="0" w:space="0" w:color="auto" w:frame="1"/>
                </w:rPr>
                <w:t xml:space="preserve">building or </w:t>
              </w:r>
            </w:ins>
            <w:ins w:id="327" w:author="Paul, Rob" w:date="2013-10-30T15:15:00Z">
              <w:r w:rsidR="000E03A0">
                <w:rPr>
                  <w:bdr w:val="none" w:sz="0" w:space="0" w:color="auto" w:frame="1"/>
                </w:rPr>
                <w:t>structure</w:t>
              </w:r>
            </w:ins>
            <w:ins w:id="328" w:author="Paul, Rob" w:date="2013-10-30T15:16:00Z">
              <w:r w:rsidR="000E03A0">
                <w:rPr>
                  <w:bdr w:val="none" w:sz="0" w:space="0" w:color="auto" w:frame="1"/>
                </w:rPr>
                <w:t>, or building component.</w:t>
              </w:r>
              <w:r w:rsidR="000E03A0" w:rsidDel="000E03A0">
                <w:rPr>
                  <w:bdr w:val="none" w:sz="0" w:space="0" w:color="auto" w:frame="1"/>
                </w:rPr>
                <w:t xml:space="preserve"> </w:t>
              </w:r>
            </w:ins>
            <w:del w:id="329" w:author="Paul, Rob" w:date="2013-10-30T15:16:00Z">
              <w:r w:rsidDel="000E03A0">
                <w:rPr>
                  <w:bdr w:val="none" w:sz="0" w:space="0" w:color="auto" w:frame="1"/>
                </w:rPr>
                <w:delText>may be permitted in the front setback area provided an average setback of ten feet from the street property line is observed and the area between fence and property line is well landscaped and maintained. The height of fencing and landscaping located at intersections of streets, driveways and pedestrian walkways may be limited by the planning commission to that deemed compatible with pedestrian and traffic safety.</w:delText>
              </w:r>
            </w:del>
          </w:p>
          <w:p w:rsidR="00BD073F" w:rsidRDefault="00BD073F">
            <w:pPr>
              <w:pStyle w:val="NoSpacing"/>
              <w:rPr>
                <w:b/>
                <w:bdr w:val="none" w:sz="0" w:space="0" w:color="auto" w:frame="1"/>
              </w:rPr>
            </w:pPr>
          </w:p>
        </w:tc>
        <w:tc>
          <w:tcPr>
            <w:tcW w:w="4788" w:type="dxa"/>
          </w:tcPr>
          <w:p w:rsidR="00945539" w:rsidRDefault="003B4E40" w:rsidP="00D50285">
            <w:pPr>
              <w:pStyle w:val="NoSpacing"/>
            </w:pPr>
            <w:r w:rsidRPr="003B4E40">
              <w:t>Partially preempted by HSC§18300(g</w:t>
            </w:r>
            <w:proofErr w:type="gramStart"/>
            <w:r w:rsidRPr="003B4E40">
              <w:t>)(</w:t>
            </w:r>
            <w:proofErr w:type="gramEnd"/>
            <w:r w:rsidRPr="003B4E40">
              <w:t>1)</w:t>
            </w:r>
            <w:r w:rsidR="001B0F96">
              <w:t xml:space="preserve">, see </w:t>
            </w:r>
            <w:r w:rsidR="001B0F96" w:rsidRPr="001B0F96">
              <w:rPr>
                <w:i/>
              </w:rPr>
              <w:t>ante</w:t>
            </w:r>
            <w:r w:rsidR="001B0F96">
              <w:t xml:space="preserve">; </w:t>
            </w:r>
            <w:r w:rsidRPr="003B4E40">
              <w:t xml:space="preserve"> and CCR§1514</w:t>
            </w:r>
            <w:r w:rsidR="00D50285">
              <w:t>.</w:t>
            </w:r>
          </w:p>
          <w:p w:rsidR="00D50285" w:rsidRPr="00D50285" w:rsidRDefault="00D50285" w:rsidP="00D50285">
            <w:pPr>
              <w:pStyle w:val="NoSpacing"/>
              <w:rPr>
                <w:sz w:val="16"/>
                <w:szCs w:val="16"/>
              </w:rPr>
            </w:pPr>
            <w:r w:rsidRPr="00D50285">
              <w:rPr>
                <w:sz w:val="16"/>
                <w:szCs w:val="16"/>
              </w:rPr>
              <w:t xml:space="preserve">§ 1514. Fence Height and Location. </w:t>
            </w:r>
          </w:p>
          <w:p w:rsidR="00D50285" w:rsidRPr="00D50285" w:rsidRDefault="00D50285" w:rsidP="00D50285">
            <w:pPr>
              <w:pStyle w:val="NoSpacing"/>
              <w:rPr>
                <w:sz w:val="16"/>
                <w:szCs w:val="16"/>
              </w:rPr>
            </w:pPr>
            <w:r w:rsidRPr="00D50285">
              <w:rPr>
                <w:sz w:val="16"/>
                <w:szCs w:val="16"/>
              </w:rPr>
              <w:t xml:space="preserve">(a) A fence located on a lot shall not exceed six (6) feet in height. </w:t>
            </w:r>
          </w:p>
          <w:p w:rsidR="00D50285" w:rsidRDefault="00D50285" w:rsidP="00D50285">
            <w:pPr>
              <w:pStyle w:val="NoSpacing"/>
            </w:pPr>
            <w:r w:rsidRPr="00D50285">
              <w:rPr>
                <w:sz w:val="16"/>
                <w:szCs w:val="16"/>
              </w:rPr>
              <w:t>(b)A fence exceeding forty-two (42) inches in height, parallel to a unit or habitable accessory building or structure or building component, shall not be located closer than three (3) feet to that unit, habitable accessory building or structure, or building component.</w:t>
            </w:r>
            <w:r>
              <w:t xml:space="preserve"> </w:t>
            </w:r>
            <w:r>
              <w:cr/>
            </w:r>
          </w:p>
          <w:p w:rsidR="00D50285" w:rsidRPr="003B4E40" w:rsidRDefault="00D50285" w:rsidP="00ED365D">
            <w:pPr>
              <w:spacing w:after="120"/>
              <w:rPr>
                <w:rFonts w:asciiTheme="minorHAnsi" w:hAnsiTheme="minorHAnsi"/>
                <w:sz w:val="22"/>
                <w:szCs w:val="22"/>
              </w:rPr>
            </w:pPr>
          </w:p>
        </w:tc>
      </w:tr>
      <w:tr w:rsidR="00945539" w:rsidTr="00ED365D">
        <w:tc>
          <w:tcPr>
            <w:tcW w:w="4788" w:type="dxa"/>
          </w:tcPr>
          <w:p w:rsidR="00945539" w:rsidRPr="00D06788" w:rsidDel="003B4E40" w:rsidRDefault="00945539" w:rsidP="00945539">
            <w:pPr>
              <w:pStyle w:val="NoSpacing"/>
              <w:rPr>
                <w:del w:id="330" w:author="Paul, Rob" w:date="2013-10-30T15:04:00Z"/>
                <w:b/>
                <w:bdr w:val="none" w:sz="0" w:space="0" w:color="auto" w:frame="1"/>
              </w:rPr>
            </w:pPr>
            <w:del w:id="331" w:author="Paul, Rob" w:date="2013-10-30T15:04:00Z">
              <w:r w:rsidRPr="00D06788" w:rsidDel="003B4E40">
                <w:rPr>
                  <w:b/>
                  <w:bdr w:val="none" w:sz="0" w:space="0" w:color="auto" w:frame="1"/>
                </w:rPr>
                <w:delText>15.40.410 Landscaping.</w:delText>
              </w:r>
            </w:del>
          </w:p>
          <w:p w:rsidR="00945539" w:rsidDel="003B4E40" w:rsidRDefault="00945539" w:rsidP="00945539">
            <w:pPr>
              <w:pStyle w:val="NoSpacing"/>
              <w:rPr>
                <w:del w:id="332" w:author="Paul, Rob" w:date="2013-10-30T15:04:00Z"/>
                <w:bdr w:val="none" w:sz="0" w:space="0" w:color="auto" w:frame="1"/>
              </w:rPr>
            </w:pPr>
            <w:del w:id="333" w:author="Paul, Rob" w:date="2013-10-30T15:04:00Z">
              <w:r w:rsidDel="003B4E40">
                <w:rPr>
                  <w:bdr w:val="none" w:sz="0" w:space="0" w:color="auto" w:frame="1"/>
                </w:rPr>
                <w:delText>A.</w:delText>
              </w:r>
              <w:r w:rsidDel="003B4E40">
                <w:rPr>
                  <w:bdr w:val="none" w:sz="0" w:space="0" w:color="auto" w:frame="1"/>
                </w:rPr>
                <w:tab/>
                <w:delText xml:space="preserve">A detailed landscaping plan shall be submitted for consideration with each use permit application. All open areas except driveways, parking areas, walkways, utility areas, decks, patios or porches shall be well-landscaped and maintained. </w:delText>
              </w:r>
            </w:del>
          </w:p>
          <w:p w:rsidR="00945539" w:rsidDel="003B4E40" w:rsidRDefault="00945539" w:rsidP="00945539">
            <w:pPr>
              <w:pStyle w:val="NoSpacing"/>
              <w:rPr>
                <w:del w:id="334" w:author="Paul, Rob" w:date="2013-10-30T15:04:00Z"/>
                <w:bdr w:val="none" w:sz="0" w:space="0" w:color="auto" w:frame="1"/>
              </w:rPr>
            </w:pPr>
            <w:del w:id="335" w:author="Paul, Rob" w:date="2013-10-30T15:04:00Z">
              <w:r w:rsidDel="003B4E40">
                <w:rPr>
                  <w:bdr w:val="none" w:sz="0" w:space="0" w:color="auto" w:frame="1"/>
                </w:rPr>
                <w:delText>B.</w:delText>
              </w:r>
              <w:r w:rsidDel="003B4E40">
                <w:rPr>
                  <w:bdr w:val="none" w:sz="0" w:space="0" w:color="auto" w:frame="1"/>
                </w:rPr>
                <w:tab/>
                <w:delText>Landscaping shall be used as a buffer between mobilehome units and adjoining property.</w:delText>
              </w:r>
            </w:del>
          </w:p>
          <w:p w:rsidR="00945539" w:rsidDel="003B4E40" w:rsidRDefault="00945539" w:rsidP="00945539">
            <w:pPr>
              <w:pStyle w:val="NoSpacing"/>
              <w:rPr>
                <w:del w:id="336" w:author="Paul, Rob" w:date="2013-10-30T15:04:00Z"/>
                <w:bdr w:val="none" w:sz="0" w:space="0" w:color="auto" w:frame="1"/>
              </w:rPr>
            </w:pPr>
            <w:del w:id="337" w:author="Paul, Rob" w:date="2013-10-30T15:04:00Z">
              <w:r w:rsidDel="003B4E40">
                <w:rPr>
                  <w:bdr w:val="none" w:sz="0" w:space="0" w:color="auto" w:frame="1"/>
                </w:rPr>
                <w:delText>C.</w:delText>
              </w:r>
              <w:r w:rsidDel="003B4E40">
                <w:rPr>
                  <w:bdr w:val="none" w:sz="0" w:space="0" w:color="auto" w:frame="1"/>
                </w:rPr>
                <w:tab/>
                <w:delText xml:space="preserve">Substantial trees shall be planted throughout the development, and one street tree, of a variety approved by the planning commission, shall be provided on each lot. Specimen trees of not less than five-gallon container size or one-inch in trunk diameter shall be required. </w:delText>
              </w:r>
            </w:del>
          </w:p>
          <w:p w:rsidR="00945539" w:rsidDel="003B4E40" w:rsidRDefault="00945539" w:rsidP="00945539">
            <w:pPr>
              <w:pStyle w:val="NoSpacing"/>
              <w:rPr>
                <w:del w:id="338" w:author="Paul, Rob" w:date="2013-10-30T15:04:00Z"/>
                <w:bdr w:val="none" w:sz="0" w:space="0" w:color="auto" w:frame="1"/>
              </w:rPr>
            </w:pPr>
            <w:del w:id="339" w:author="Paul, Rob" w:date="2013-10-30T15:04:00Z">
              <w:r w:rsidDel="003B4E40">
                <w:rPr>
                  <w:bdr w:val="none" w:sz="0" w:space="0" w:color="auto" w:frame="1"/>
                </w:rPr>
                <w:delText>D.</w:delText>
              </w:r>
              <w:r w:rsidDel="003B4E40">
                <w:rPr>
                  <w:bdr w:val="none" w:sz="0" w:space="0" w:color="auto" w:frame="1"/>
                </w:rPr>
                <w:tab/>
                <w:delText>Whenever possible, plants that are indigenous to this area shall be incorporated into the landscaping plans.</w:delText>
              </w:r>
            </w:del>
          </w:p>
          <w:p w:rsidR="00945539" w:rsidDel="003B4E40" w:rsidRDefault="00945539" w:rsidP="00945539">
            <w:pPr>
              <w:pStyle w:val="NoSpacing"/>
              <w:rPr>
                <w:del w:id="340" w:author="Paul, Rob" w:date="2013-10-30T15:04:00Z"/>
                <w:bdr w:val="none" w:sz="0" w:space="0" w:color="auto" w:frame="1"/>
              </w:rPr>
            </w:pPr>
            <w:del w:id="341" w:author="Paul, Rob" w:date="2013-10-30T15:04:00Z">
              <w:r w:rsidDel="003B4E40">
                <w:rPr>
                  <w:bdr w:val="none" w:sz="0" w:space="0" w:color="auto" w:frame="1"/>
                </w:rPr>
                <w:delText>E.</w:delText>
              </w:r>
              <w:r w:rsidDel="003B4E40">
                <w:rPr>
                  <w:bdr w:val="none" w:sz="0" w:space="0" w:color="auto" w:frame="1"/>
                </w:rPr>
                <w:tab/>
                <w:delText>All required planting shall be permanently maintained in good growing condition and repaired or replaced whenever necessary.</w:delText>
              </w:r>
            </w:del>
          </w:p>
          <w:p w:rsidR="00BD073F" w:rsidRDefault="00BD073F">
            <w:pPr>
              <w:pStyle w:val="NoSpacing"/>
              <w:rPr>
                <w:b/>
                <w:bdr w:val="none" w:sz="0" w:space="0" w:color="auto" w:frame="1"/>
              </w:rPr>
            </w:pPr>
          </w:p>
        </w:tc>
        <w:tc>
          <w:tcPr>
            <w:tcW w:w="4788" w:type="dxa"/>
          </w:tcPr>
          <w:p w:rsidR="00945539" w:rsidRPr="003B4E40" w:rsidRDefault="00493756" w:rsidP="00ED365D">
            <w:pPr>
              <w:spacing w:after="120"/>
              <w:rPr>
                <w:rFonts w:asciiTheme="minorHAnsi" w:hAnsiTheme="minorHAnsi"/>
                <w:sz w:val="22"/>
                <w:szCs w:val="22"/>
                <w:rPrChange w:id="342" w:author="Paul, Rob" w:date="2013-10-30T15:05:00Z">
                  <w:rPr/>
                </w:rPrChange>
              </w:rPr>
            </w:pPr>
            <w:r w:rsidRPr="00493756">
              <w:rPr>
                <w:rFonts w:asciiTheme="minorHAnsi" w:hAnsiTheme="minorHAnsi"/>
                <w:sz w:val="22"/>
                <w:szCs w:val="22"/>
                <w:rPrChange w:id="343" w:author="Paul, Rob" w:date="2013-10-30T15:05:00Z">
                  <w:rPr>
                    <w:color w:val="822223"/>
                    <w:u w:val="single"/>
                  </w:rPr>
                </w:rPrChange>
              </w:rPr>
              <w:t>Preempted by HSC§18300</w:t>
            </w:r>
            <w:r w:rsidR="003B4E40">
              <w:rPr>
                <w:rFonts w:asciiTheme="minorHAnsi" w:hAnsiTheme="minorHAnsi"/>
                <w:sz w:val="22"/>
                <w:szCs w:val="22"/>
              </w:rPr>
              <w:t xml:space="preserve"> (which deleted ability to regulate landscaping with 1981 amendment)</w:t>
            </w:r>
          </w:p>
        </w:tc>
      </w:tr>
      <w:tr w:rsidR="00945539" w:rsidTr="00ED365D">
        <w:tc>
          <w:tcPr>
            <w:tcW w:w="4788" w:type="dxa"/>
          </w:tcPr>
          <w:p w:rsidR="00945539" w:rsidRPr="006A2F8E" w:rsidRDefault="00945539" w:rsidP="00945539">
            <w:pPr>
              <w:pStyle w:val="NoSpacing"/>
              <w:rPr>
                <w:b/>
                <w:bdr w:val="none" w:sz="0" w:space="0" w:color="auto" w:frame="1"/>
              </w:rPr>
            </w:pPr>
            <w:r w:rsidRPr="006A2F8E">
              <w:rPr>
                <w:b/>
                <w:bdr w:val="none" w:sz="0" w:space="0" w:color="auto" w:frame="1"/>
              </w:rPr>
              <w:lastRenderedPageBreak/>
              <w:t>15.40</w:t>
            </w:r>
            <w:proofErr w:type="gramStart"/>
            <w:r w:rsidRPr="006A2F8E">
              <w:rPr>
                <w:b/>
                <w:bdr w:val="none" w:sz="0" w:space="0" w:color="auto" w:frame="1"/>
              </w:rPr>
              <w:t>.</w:t>
            </w:r>
            <w:proofErr w:type="gramEnd"/>
            <w:del w:id="344" w:author="Paul, Rob" w:date="2014-01-03T16:35:00Z">
              <w:r w:rsidRPr="006A2F8E" w:rsidDel="001B0F96">
                <w:rPr>
                  <w:b/>
                  <w:bdr w:val="none" w:sz="0" w:space="0" w:color="auto" w:frame="1"/>
                </w:rPr>
                <w:delText>42</w:delText>
              </w:r>
            </w:del>
            <w:ins w:id="345" w:author="Paul, Rob" w:date="2014-01-03T16:35:00Z">
              <w:r w:rsidR="001B0F96">
                <w:rPr>
                  <w:b/>
                  <w:bdr w:val="none" w:sz="0" w:space="0" w:color="auto" w:frame="1"/>
                </w:rPr>
                <w:t>27</w:t>
              </w:r>
            </w:ins>
            <w:r w:rsidRPr="006A2F8E">
              <w:rPr>
                <w:b/>
                <w:bdr w:val="none" w:sz="0" w:space="0" w:color="auto" w:frame="1"/>
              </w:rPr>
              <w:t>0 Sign requirements.</w:t>
            </w:r>
          </w:p>
          <w:p w:rsidR="00945539" w:rsidRDefault="00945539" w:rsidP="00945539">
            <w:pPr>
              <w:rPr>
                <w:rFonts w:asciiTheme="minorHAnsi" w:hAnsiTheme="minorHAnsi"/>
                <w:sz w:val="22"/>
                <w:szCs w:val="22"/>
                <w:bdr w:val="none" w:sz="0" w:space="0" w:color="auto" w:frame="1"/>
              </w:rPr>
            </w:pPr>
            <w:r w:rsidRPr="00945539">
              <w:rPr>
                <w:rFonts w:asciiTheme="minorHAnsi" w:hAnsiTheme="minorHAnsi"/>
                <w:sz w:val="22"/>
                <w:szCs w:val="22"/>
                <w:bdr w:val="none" w:sz="0" w:space="0" w:color="auto" w:frame="1"/>
              </w:rPr>
              <w:t>A.</w:t>
            </w:r>
            <w:r w:rsidRPr="00945539">
              <w:rPr>
                <w:rFonts w:asciiTheme="minorHAnsi" w:hAnsiTheme="minorHAnsi"/>
                <w:sz w:val="22"/>
                <w:szCs w:val="22"/>
                <w:bdr w:val="none" w:sz="0" w:space="0" w:color="auto" w:frame="1"/>
              </w:rPr>
              <w:tab/>
              <w:t xml:space="preserve">Park identification signs shall be subject to architectural review by the planning commission. No flashing or revolving signs will be permitted. Identification sighs shall be limited to one twenty-square-foot sign per park, not to exceed a height of six feet above ground. </w:t>
            </w:r>
          </w:p>
          <w:p w:rsidR="00945539" w:rsidRPr="00945539" w:rsidRDefault="00945539" w:rsidP="00945539">
            <w:pPr>
              <w:rPr>
                <w:rFonts w:asciiTheme="minorHAnsi" w:hAnsiTheme="minorHAnsi"/>
                <w:sz w:val="22"/>
                <w:szCs w:val="22"/>
                <w:bdr w:val="none" w:sz="0" w:space="0" w:color="auto" w:frame="1"/>
              </w:rPr>
            </w:pPr>
            <w:r w:rsidRPr="00945539">
              <w:rPr>
                <w:rFonts w:asciiTheme="minorHAnsi" w:hAnsiTheme="minorHAnsi"/>
                <w:sz w:val="22"/>
                <w:szCs w:val="22"/>
                <w:bdr w:val="none" w:sz="0" w:space="0" w:color="auto" w:frame="1"/>
              </w:rPr>
              <w:t>B.</w:t>
            </w:r>
            <w:r w:rsidRPr="00945539">
              <w:rPr>
                <w:rFonts w:asciiTheme="minorHAnsi" w:hAnsiTheme="minorHAnsi"/>
                <w:sz w:val="22"/>
                <w:szCs w:val="22"/>
                <w:bdr w:val="none" w:sz="0" w:space="0" w:color="auto" w:frame="1"/>
              </w:rPr>
              <w:tab/>
              <w:t>Each mobilehome park shall maintain a directory sign showing the location and house number of each mobilehome unit.</w:t>
            </w:r>
          </w:p>
          <w:p w:rsidR="00945539" w:rsidRPr="00945539" w:rsidRDefault="00945539" w:rsidP="00945539">
            <w:pPr>
              <w:rPr>
                <w:rFonts w:asciiTheme="minorHAnsi" w:hAnsiTheme="minorHAnsi"/>
                <w:sz w:val="22"/>
                <w:szCs w:val="22"/>
                <w:bdr w:val="none" w:sz="0" w:space="0" w:color="auto" w:frame="1"/>
              </w:rPr>
            </w:pPr>
            <w:r w:rsidRPr="00945539">
              <w:rPr>
                <w:rFonts w:asciiTheme="minorHAnsi" w:hAnsiTheme="minorHAnsi"/>
                <w:sz w:val="22"/>
                <w:szCs w:val="22"/>
                <w:bdr w:val="none" w:sz="0" w:space="0" w:color="auto" w:frame="1"/>
              </w:rPr>
              <w:t>C.</w:t>
            </w:r>
            <w:r w:rsidRPr="00945539">
              <w:rPr>
                <w:rFonts w:asciiTheme="minorHAnsi" w:hAnsiTheme="minorHAnsi"/>
                <w:sz w:val="22"/>
                <w:szCs w:val="22"/>
                <w:bdr w:val="none" w:sz="0" w:space="0" w:color="auto" w:frame="1"/>
              </w:rPr>
              <w:tab/>
              <w:t>Incidental signs may be permitted upon approval by the planning commission.</w:t>
            </w:r>
          </w:p>
          <w:p w:rsidR="00945539" w:rsidRPr="00945539" w:rsidRDefault="00945539" w:rsidP="00945539">
            <w:pPr>
              <w:rPr>
                <w:rFonts w:asciiTheme="minorHAnsi" w:hAnsiTheme="minorHAnsi"/>
                <w:sz w:val="22"/>
                <w:szCs w:val="22"/>
                <w:bdr w:val="none" w:sz="0" w:space="0" w:color="auto" w:frame="1"/>
              </w:rPr>
            </w:pPr>
          </w:p>
          <w:p w:rsidR="00945539" w:rsidRPr="00D06788" w:rsidRDefault="00945539" w:rsidP="00945539">
            <w:pPr>
              <w:pStyle w:val="NoSpacing"/>
              <w:rPr>
                <w:b/>
                <w:bdr w:val="none" w:sz="0" w:space="0" w:color="auto" w:frame="1"/>
              </w:rPr>
            </w:pPr>
          </w:p>
        </w:tc>
        <w:tc>
          <w:tcPr>
            <w:tcW w:w="4788" w:type="dxa"/>
          </w:tcPr>
          <w:p w:rsidR="00945539" w:rsidRDefault="00945539" w:rsidP="00ED365D">
            <w:pPr>
              <w:spacing w:after="120"/>
            </w:pPr>
          </w:p>
        </w:tc>
      </w:tr>
      <w:tr w:rsidR="00945539" w:rsidTr="00ED365D">
        <w:tc>
          <w:tcPr>
            <w:tcW w:w="4788" w:type="dxa"/>
          </w:tcPr>
          <w:p w:rsidR="00945539" w:rsidRPr="006A2F8E" w:rsidRDefault="00945539" w:rsidP="00945539">
            <w:pPr>
              <w:pStyle w:val="NoSpacing"/>
              <w:rPr>
                <w:b/>
                <w:bdr w:val="none" w:sz="0" w:space="0" w:color="auto" w:frame="1"/>
              </w:rPr>
            </w:pPr>
            <w:r w:rsidRPr="006A2F8E">
              <w:rPr>
                <w:b/>
                <w:bdr w:val="none" w:sz="0" w:space="0" w:color="auto" w:frame="1"/>
              </w:rPr>
              <w:t>15.40</w:t>
            </w:r>
            <w:proofErr w:type="gramStart"/>
            <w:r w:rsidRPr="006A2F8E">
              <w:rPr>
                <w:b/>
                <w:bdr w:val="none" w:sz="0" w:space="0" w:color="auto" w:frame="1"/>
              </w:rPr>
              <w:t>.</w:t>
            </w:r>
            <w:proofErr w:type="gramEnd"/>
            <w:del w:id="346" w:author="Paul, Rob" w:date="2014-01-03T16:36:00Z">
              <w:r w:rsidRPr="006A2F8E" w:rsidDel="001B0F96">
                <w:rPr>
                  <w:b/>
                  <w:bdr w:val="none" w:sz="0" w:space="0" w:color="auto" w:frame="1"/>
                </w:rPr>
                <w:delText>43</w:delText>
              </w:r>
            </w:del>
            <w:ins w:id="347" w:author="Paul, Rob" w:date="2014-01-03T16:36:00Z">
              <w:r w:rsidR="001B0F96">
                <w:rPr>
                  <w:b/>
                  <w:bdr w:val="none" w:sz="0" w:space="0" w:color="auto" w:frame="1"/>
                </w:rPr>
                <w:t>28</w:t>
              </w:r>
            </w:ins>
            <w:r w:rsidRPr="006A2F8E">
              <w:rPr>
                <w:b/>
                <w:bdr w:val="none" w:sz="0" w:space="0" w:color="auto" w:frame="1"/>
              </w:rPr>
              <w:t xml:space="preserve">0 </w:t>
            </w:r>
            <w:proofErr w:type="spellStart"/>
            <w:r w:rsidRPr="006A2F8E">
              <w:rPr>
                <w:b/>
                <w:bdr w:val="none" w:sz="0" w:space="0" w:color="auto" w:frame="1"/>
              </w:rPr>
              <w:t>Mobilehomes</w:t>
            </w:r>
            <w:proofErr w:type="spellEnd"/>
            <w:r w:rsidRPr="006A2F8E">
              <w:rPr>
                <w:b/>
                <w:bdr w:val="none" w:sz="0" w:space="0" w:color="auto" w:frame="1"/>
              </w:rPr>
              <w:t>—Registration requirements.</w:t>
            </w:r>
          </w:p>
          <w:p w:rsidR="00945539" w:rsidRDefault="00945539" w:rsidP="00945539">
            <w:pPr>
              <w:pStyle w:val="NoSpacing"/>
              <w:rPr>
                <w:bdr w:val="none" w:sz="0" w:space="0" w:color="auto" w:frame="1"/>
              </w:rPr>
            </w:pPr>
            <w:r>
              <w:rPr>
                <w:bdr w:val="none" w:sz="0" w:space="0" w:color="auto" w:frame="1"/>
              </w:rPr>
              <w:t xml:space="preserve">All </w:t>
            </w:r>
            <w:proofErr w:type="spellStart"/>
            <w:r>
              <w:rPr>
                <w:bdr w:val="none" w:sz="0" w:space="0" w:color="auto" w:frame="1"/>
              </w:rPr>
              <w:t>mobilehomes</w:t>
            </w:r>
            <w:proofErr w:type="spellEnd"/>
            <w:r>
              <w:rPr>
                <w:bdr w:val="none" w:sz="0" w:space="0" w:color="auto" w:frame="1"/>
              </w:rPr>
              <w:t xml:space="preserve"> located within unincorporated areas shall be registered with the county. </w:t>
            </w:r>
          </w:p>
          <w:p w:rsidR="00945539" w:rsidRPr="006A2F8E" w:rsidRDefault="00945539" w:rsidP="00945539">
            <w:pPr>
              <w:pStyle w:val="NoSpacing"/>
              <w:rPr>
                <w:b/>
                <w:bdr w:val="none" w:sz="0" w:space="0" w:color="auto" w:frame="1"/>
              </w:rPr>
            </w:pPr>
          </w:p>
        </w:tc>
        <w:tc>
          <w:tcPr>
            <w:tcW w:w="4788" w:type="dxa"/>
          </w:tcPr>
          <w:p w:rsidR="00945539" w:rsidRDefault="00945539" w:rsidP="00ED365D">
            <w:pPr>
              <w:spacing w:after="120"/>
            </w:pPr>
          </w:p>
        </w:tc>
      </w:tr>
      <w:tr w:rsidR="00945539" w:rsidTr="00ED365D">
        <w:tc>
          <w:tcPr>
            <w:tcW w:w="4788" w:type="dxa"/>
          </w:tcPr>
          <w:p w:rsidR="00945539" w:rsidRPr="006A2F8E" w:rsidRDefault="00945539" w:rsidP="00945539">
            <w:pPr>
              <w:pStyle w:val="NoSpacing"/>
              <w:rPr>
                <w:b/>
                <w:bdr w:val="none" w:sz="0" w:space="0" w:color="auto" w:frame="1"/>
              </w:rPr>
            </w:pPr>
            <w:r w:rsidRPr="006A2F8E">
              <w:rPr>
                <w:b/>
                <w:bdr w:val="none" w:sz="0" w:space="0" w:color="auto" w:frame="1"/>
              </w:rPr>
              <w:t>15.40</w:t>
            </w:r>
            <w:proofErr w:type="gramStart"/>
            <w:r w:rsidRPr="006A2F8E">
              <w:rPr>
                <w:b/>
                <w:bdr w:val="none" w:sz="0" w:space="0" w:color="auto" w:frame="1"/>
              </w:rPr>
              <w:t>.</w:t>
            </w:r>
            <w:proofErr w:type="gramEnd"/>
            <w:del w:id="348" w:author="Paul, Rob" w:date="2014-01-03T16:36:00Z">
              <w:r w:rsidRPr="006A2F8E" w:rsidDel="001B0F96">
                <w:rPr>
                  <w:b/>
                  <w:bdr w:val="none" w:sz="0" w:space="0" w:color="auto" w:frame="1"/>
                </w:rPr>
                <w:delText>44</w:delText>
              </w:r>
            </w:del>
            <w:ins w:id="349" w:author="Paul, Rob" w:date="2014-01-03T16:36:00Z">
              <w:r w:rsidR="001B0F96">
                <w:rPr>
                  <w:b/>
                  <w:bdr w:val="none" w:sz="0" w:space="0" w:color="auto" w:frame="1"/>
                </w:rPr>
                <w:t>29</w:t>
              </w:r>
            </w:ins>
            <w:r w:rsidRPr="006A2F8E">
              <w:rPr>
                <w:b/>
                <w:bdr w:val="none" w:sz="0" w:space="0" w:color="auto" w:frame="1"/>
              </w:rPr>
              <w:t>0 Park occupancy conditions.</w:t>
            </w:r>
          </w:p>
          <w:p w:rsidR="00945539" w:rsidRDefault="00945539" w:rsidP="00945539">
            <w:pPr>
              <w:pStyle w:val="NoSpacing"/>
              <w:rPr>
                <w:bdr w:val="none" w:sz="0" w:space="0" w:color="auto" w:frame="1"/>
              </w:rPr>
            </w:pPr>
            <w:r>
              <w:rPr>
                <w:bdr w:val="none" w:sz="0" w:space="0" w:color="auto" w:frame="1"/>
              </w:rPr>
              <w:t xml:space="preserve">No mobilehome park shall be occupied until all requirements of the planning commission, health, </w:t>
            </w:r>
            <w:proofErr w:type="gramStart"/>
            <w:r>
              <w:rPr>
                <w:bdr w:val="none" w:sz="0" w:space="0" w:color="auto" w:frame="1"/>
              </w:rPr>
              <w:t>flood</w:t>
            </w:r>
            <w:proofErr w:type="gramEnd"/>
            <w:r>
              <w:rPr>
                <w:bdr w:val="none" w:sz="0" w:space="0" w:color="auto" w:frame="1"/>
              </w:rPr>
              <w:t xml:space="preserve"> control, engineering and building inspections departments have been met. </w:t>
            </w:r>
          </w:p>
          <w:p w:rsidR="00945539" w:rsidRPr="006A2F8E" w:rsidRDefault="00945539" w:rsidP="00945539">
            <w:pPr>
              <w:pStyle w:val="NoSpacing"/>
              <w:rPr>
                <w:b/>
                <w:bdr w:val="none" w:sz="0" w:space="0" w:color="auto" w:frame="1"/>
              </w:rPr>
            </w:pPr>
          </w:p>
        </w:tc>
        <w:tc>
          <w:tcPr>
            <w:tcW w:w="4788" w:type="dxa"/>
          </w:tcPr>
          <w:p w:rsidR="00945539" w:rsidRDefault="00945539" w:rsidP="00ED365D">
            <w:pPr>
              <w:spacing w:after="120"/>
            </w:pPr>
          </w:p>
        </w:tc>
      </w:tr>
      <w:tr w:rsidR="00945539" w:rsidTr="00ED365D">
        <w:tc>
          <w:tcPr>
            <w:tcW w:w="4788" w:type="dxa"/>
          </w:tcPr>
          <w:p w:rsidR="00945539" w:rsidRPr="006A2F8E" w:rsidDel="001B0F96" w:rsidRDefault="00945539" w:rsidP="00945539">
            <w:pPr>
              <w:pStyle w:val="NoSpacing"/>
              <w:rPr>
                <w:del w:id="350" w:author="Paul, Rob" w:date="2014-01-03T16:37:00Z"/>
                <w:b/>
                <w:bdr w:val="none" w:sz="0" w:space="0" w:color="auto" w:frame="1"/>
              </w:rPr>
            </w:pPr>
            <w:del w:id="351" w:author="Paul, Rob" w:date="2014-01-03T16:37:00Z">
              <w:r w:rsidRPr="006A2F8E" w:rsidDel="001B0F96">
                <w:rPr>
                  <w:b/>
                  <w:bdr w:val="none" w:sz="0" w:space="0" w:color="auto" w:frame="1"/>
                </w:rPr>
                <w:delText>15.40.450 Lowering profiles of mobilehomes.</w:delText>
              </w:r>
            </w:del>
          </w:p>
          <w:p w:rsidR="00945539" w:rsidDel="001B0F96" w:rsidRDefault="00945539" w:rsidP="00945539">
            <w:pPr>
              <w:pStyle w:val="NoSpacing"/>
              <w:rPr>
                <w:del w:id="352" w:author="Paul, Rob" w:date="2014-01-03T16:37:00Z"/>
                <w:bdr w:val="none" w:sz="0" w:space="0" w:color="auto" w:frame="1"/>
              </w:rPr>
            </w:pPr>
            <w:del w:id="353" w:author="Paul, Rob" w:date="2014-01-03T16:37:00Z">
              <w:r w:rsidDel="001B0F96">
                <w:rPr>
                  <w:bdr w:val="none" w:sz="0" w:space="0" w:color="auto" w:frame="1"/>
                </w:rPr>
                <w:delText xml:space="preserve">To lower the profile of a mobilehome so that it more closely resembles a conventional residential structure, the following shall apply: </w:delText>
              </w:r>
            </w:del>
          </w:p>
          <w:p w:rsidR="00945539" w:rsidDel="001B0F96" w:rsidRDefault="00945539" w:rsidP="00945539">
            <w:pPr>
              <w:pStyle w:val="NoSpacing"/>
              <w:rPr>
                <w:del w:id="354" w:author="Paul, Rob" w:date="2014-01-03T16:37:00Z"/>
                <w:bdr w:val="none" w:sz="0" w:space="0" w:color="auto" w:frame="1"/>
              </w:rPr>
            </w:pPr>
            <w:del w:id="355" w:author="Paul, Rob" w:date="2014-01-03T16:37:00Z">
              <w:r w:rsidDel="001B0F96">
                <w:rPr>
                  <w:bdr w:val="none" w:sz="0" w:space="0" w:color="auto" w:frame="1"/>
                </w:rPr>
                <w:delText>A.</w:delText>
              </w:r>
              <w:r w:rsidDel="001B0F96">
                <w:rPr>
                  <w:bdr w:val="none" w:sz="0" w:space="0" w:color="auto" w:frame="1"/>
                </w:rPr>
                <w:tab/>
                <w:delText>Wheels may be removed;</w:delText>
              </w:r>
            </w:del>
          </w:p>
          <w:p w:rsidR="00945539" w:rsidDel="001B0F96" w:rsidRDefault="00945539" w:rsidP="00945539">
            <w:pPr>
              <w:pStyle w:val="NoSpacing"/>
              <w:rPr>
                <w:del w:id="356" w:author="Paul, Rob" w:date="2014-01-03T16:37:00Z"/>
                <w:bdr w:val="none" w:sz="0" w:space="0" w:color="auto" w:frame="1"/>
              </w:rPr>
            </w:pPr>
            <w:del w:id="357" w:author="Paul, Rob" w:date="2014-01-03T16:37:00Z">
              <w:r w:rsidDel="001B0F96">
                <w:rPr>
                  <w:bdr w:val="none" w:sz="0" w:space="0" w:color="auto" w:frame="1"/>
                </w:rPr>
                <w:delText>B.</w:delText>
              </w:r>
              <w:r w:rsidDel="001B0F96">
                <w:rPr>
                  <w:bdr w:val="none" w:sz="0" w:space="0" w:color="auto" w:frame="1"/>
                </w:rPr>
                <w:tab/>
                <w:delText xml:space="preserve">The utility island sewer connection shall be set as low as possible, consistent with Title 25 of the California Administrative Code; </w:delText>
              </w:r>
            </w:del>
          </w:p>
          <w:p w:rsidR="00945539" w:rsidDel="001B0F96" w:rsidRDefault="00945539" w:rsidP="00945539">
            <w:pPr>
              <w:pStyle w:val="NoSpacing"/>
              <w:rPr>
                <w:del w:id="358" w:author="Paul, Rob" w:date="2014-01-03T16:37:00Z"/>
                <w:bdr w:val="none" w:sz="0" w:space="0" w:color="auto" w:frame="1"/>
              </w:rPr>
            </w:pPr>
            <w:del w:id="359" w:author="Paul, Rob" w:date="2014-01-03T16:37:00Z">
              <w:r w:rsidDel="001B0F96">
                <w:rPr>
                  <w:bdr w:val="none" w:sz="0" w:space="0" w:color="auto" w:frame="1"/>
                </w:rPr>
                <w:delText>C.</w:delText>
              </w:r>
              <w:r w:rsidDel="001B0F96">
                <w:rPr>
                  <w:bdr w:val="none" w:sz="0" w:space="0" w:color="auto" w:frame="1"/>
                </w:rPr>
                <w:tab/>
                <w:delText xml:space="preserve">Whenever possible, and consistent with proper drainage and minimum state cross-ventilation requirements, the mobilehome shall be positioned by accepted and appropriate grading practices to improve its setting; </w:delText>
              </w:r>
            </w:del>
          </w:p>
          <w:p w:rsidR="00945539" w:rsidDel="001B0F96" w:rsidRDefault="00945539" w:rsidP="00945539">
            <w:pPr>
              <w:pStyle w:val="NoSpacing"/>
              <w:rPr>
                <w:del w:id="360" w:author="Paul, Rob" w:date="2014-01-03T16:37:00Z"/>
                <w:bdr w:val="none" w:sz="0" w:space="0" w:color="auto" w:frame="1"/>
              </w:rPr>
            </w:pPr>
            <w:del w:id="361" w:author="Paul, Rob" w:date="2014-01-03T16:37:00Z">
              <w:r w:rsidDel="001B0F96">
                <w:rPr>
                  <w:bdr w:val="none" w:sz="0" w:space="0" w:color="auto" w:frame="1"/>
                </w:rPr>
                <w:delText>D.</w:delText>
              </w:r>
              <w:r w:rsidDel="001B0F96">
                <w:rPr>
                  <w:bdr w:val="none" w:sz="0" w:space="0" w:color="auto" w:frame="1"/>
                </w:rPr>
                <w:tab/>
                <w:delText>Height limit, one story.</w:delText>
              </w:r>
            </w:del>
          </w:p>
          <w:p w:rsidR="00945539" w:rsidRPr="006A2F8E" w:rsidRDefault="00945539">
            <w:pPr>
              <w:pStyle w:val="NoSpacing"/>
              <w:rPr>
                <w:b/>
                <w:bdr w:val="none" w:sz="0" w:space="0" w:color="auto" w:frame="1"/>
              </w:rPr>
            </w:pPr>
          </w:p>
        </w:tc>
        <w:tc>
          <w:tcPr>
            <w:tcW w:w="4788" w:type="dxa"/>
          </w:tcPr>
          <w:p w:rsidR="00945539" w:rsidRPr="00E05024" w:rsidRDefault="00E05024" w:rsidP="00ED365D">
            <w:pPr>
              <w:spacing w:after="120"/>
              <w:rPr>
                <w:rFonts w:asciiTheme="minorHAnsi" w:hAnsiTheme="minorHAnsi"/>
                <w:sz w:val="22"/>
                <w:szCs w:val="22"/>
              </w:rPr>
            </w:pPr>
            <w:proofErr w:type="spellStart"/>
            <w:r w:rsidRPr="00E05024">
              <w:rPr>
                <w:rFonts w:asciiTheme="minorHAnsi" w:hAnsiTheme="minorHAnsi"/>
                <w:sz w:val="22"/>
                <w:szCs w:val="22"/>
              </w:rPr>
              <w:t>Mobilehome</w:t>
            </w:r>
            <w:proofErr w:type="spellEnd"/>
            <w:r w:rsidRPr="00E05024">
              <w:rPr>
                <w:rFonts w:asciiTheme="minorHAnsi" w:hAnsiTheme="minorHAnsi"/>
                <w:sz w:val="22"/>
                <w:szCs w:val="22"/>
              </w:rPr>
              <w:t xml:space="preserve"> Park Act precludes local height limitations and local regulation of the structures themselves. See </w:t>
            </w:r>
            <w:r w:rsidRPr="00E05024">
              <w:rPr>
                <w:rFonts w:asciiTheme="minorHAnsi" w:hAnsiTheme="minorHAnsi"/>
                <w:i/>
                <w:sz w:val="22"/>
                <w:szCs w:val="22"/>
              </w:rPr>
              <w:t>County of Santa Cruz v. Waterhouse</w:t>
            </w:r>
            <w:r w:rsidRPr="00E05024">
              <w:rPr>
                <w:rFonts w:asciiTheme="minorHAnsi" w:hAnsiTheme="minorHAnsi"/>
                <w:sz w:val="22"/>
                <w:szCs w:val="22"/>
              </w:rPr>
              <w:t xml:space="preserve"> (2005) 127 Cal. App. 4</w:t>
            </w:r>
            <w:r w:rsidRPr="00E05024">
              <w:rPr>
                <w:rFonts w:asciiTheme="minorHAnsi" w:hAnsiTheme="minorHAnsi"/>
                <w:sz w:val="22"/>
                <w:szCs w:val="22"/>
                <w:vertAlign w:val="superscript"/>
              </w:rPr>
              <w:t>th</w:t>
            </w:r>
            <w:r w:rsidRPr="00E05024">
              <w:rPr>
                <w:rFonts w:asciiTheme="minorHAnsi" w:hAnsiTheme="minorHAnsi"/>
                <w:sz w:val="22"/>
                <w:szCs w:val="22"/>
              </w:rPr>
              <w:t xml:space="preserve"> 1483.</w:t>
            </w:r>
          </w:p>
        </w:tc>
      </w:tr>
      <w:tr w:rsidR="00945539" w:rsidTr="00ED365D">
        <w:tc>
          <w:tcPr>
            <w:tcW w:w="4788" w:type="dxa"/>
          </w:tcPr>
          <w:p w:rsidR="00945539" w:rsidRPr="006A2F8E" w:rsidRDefault="00945539" w:rsidP="00945539">
            <w:pPr>
              <w:pStyle w:val="NoSpacing"/>
              <w:rPr>
                <w:b/>
                <w:bdr w:val="none" w:sz="0" w:space="0" w:color="auto" w:frame="1"/>
              </w:rPr>
            </w:pPr>
            <w:r w:rsidRPr="006A2F8E">
              <w:rPr>
                <w:b/>
                <w:bdr w:val="none" w:sz="0" w:space="0" w:color="auto" w:frame="1"/>
              </w:rPr>
              <w:t>15.40</w:t>
            </w:r>
            <w:proofErr w:type="gramStart"/>
            <w:r w:rsidRPr="006A2F8E">
              <w:rPr>
                <w:b/>
                <w:bdr w:val="none" w:sz="0" w:space="0" w:color="auto" w:frame="1"/>
              </w:rPr>
              <w:t>.</w:t>
            </w:r>
            <w:proofErr w:type="gramEnd"/>
            <w:del w:id="362" w:author="Paul, Rob" w:date="2014-01-03T16:37:00Z">
              <w:r w:rsidRPr="006A2F8E" w:rsidDel="001B0F96">
                <w:rPr>
                  <w:b/>
                  <w:bdr w:val="none" w:sz="0" w:space="0" w:color="auto" w:frame="1"/>
                </w:rPr>
                <w:delText>46</w:delText>
              </w:r>
            </w:del>
            <w:ins w:id="363" w:author="Paul, Rob" w:date="2014-01-03T16:37:00Z">
              <w:r w:rsidR="001B0F96">
                <w:rPr>
                  <w:b/>
                  <w:bdr w:val="none" w:sz="0" w:space="0" w:color="auto" w:frame="1"/>
                </w:rPr>
                <w:t>30</w:t>
              </w:r>
            </w:ins>
            <w:r w:rsidRPr="006A2F8E">
              <w:rPr>
                <w:b/>
                <w:bdr w:val="none" w:sz="0" w:space="0" w:color="auto" w:frame="1"/>
              </w:rPr>
              <w:t>0 Retail sales prohibited—Exception.</w:t>
            </w:r>
          </w:p>
          <w:p w:rsidR="00945539" w:rsidRDefault="00945539" w:rsidP="00945539">
            <w:pPr>
              <w:pStyle w:val="NoSpacing"/>
              <w:rPr>
                <w:bdr w:val="none" w:sz="0" w:space="0" w:color="auto" w:frame="1"/>
              </w:rPr>
            </w:pPr>
            <w:r>
              <w:rPr>
                <w:bdr w:val="none" w:sz="0" w:space="0" w:color="auto" w:frame="1"/>
              </w:rPr>
              <w:t xml:space="preserve">No retail sales, including </w:t>
            </w:r>
            <w:proofErr w:type="spellStart"/>
            <w:r>
              <w:rPr>
                <w:bdr w:val="none" w:sz="0" w:space="0" w:color="auto" w:frame="1"/>
              </w:rPr>
              <w:t>mobilehomes</w:t>
            </w:r>
            <w:proofErr w:type="spellEnd"/>
            <w:r>
              <w:rPr>
                <w:bdr w:val="none" w:sz="0" w:space="0" w:color="auto" w:frame="1"/>
              </w:rPr>
              <w:t xml:space="preserve">, except from an approved sales location not a part of a mobilehome park, shall be permitted. This is not intended to prohibit the sale of a single mobilehome on an approved site. </w:t>
            </w:r>
          </w:p>
          <w:p w:rsidR="00945539" w:rsidRPr="006A2F8E" w:rsidRDefault="00945539" w:rsidP="00945539">
            <w:pPr>
              <w:pStyle w:val="NoSpacing"/>
              <w:rPr>
                <w:b/>
                <w:bdr w:val="none" w:sz="0" w:space="0" w:color="auto" w:frame="1"/>
              </w:rPr>
            </w:pPr>
          </w:p>
        </w:tc>
        <w:tc>
          <w:tcPr>
            <w:tcW w:w="4788" w:type="dxa"/>
          </w:tcPr>
          <w:p w:rsidR="00945539" w:rsidRDefault="00945539" w:rsidP="00ED365D">
            <w:pPr>
              <w:spacing w:after="120"/>
            </w:pPr>
          </w:p>
        </w:tc>
      </w:tr>
      <w:tr w:rsidR="00945539" w:rsidTr="00ED365D">
        <w:tc>
          <w:tcPr>
            <w:tcW w:w="4788" w:type="dxa"/>
          </w:tcPr>
          <w:p w:rsidR="00945539" w:rsidRPr="006A2F8E" w:rsidDel="001B0F96" w:rsidRDefault="00945539" w:rsidP="00945539">
            <w:pPr>
              <w:pStyle w:val="NoSpacing"/>
              <w:rPr>
                <w:del w:id="364" w:author="Paul, Rob" w:date="2014-01-03T16:38:00Z"/>
                <w:b/>
                <w:bdr w:val="none" w:sz="0" w:space="0" w:color="auto" w:frame="1"/>
              </w:rPr>
            </w:pPr>
            <w:del w:id="365" w:author="Paul, Rob" w:date="2014-01-03T16:38:00Z">
              <w:r w:rsidRPr="006A2F8E" w:rsidDel="001B0F96">
                <w:rPr>
                  <w:b/>
                  <w:bdr w:val="none" w:sz="0" w:space="0" w:color="auto" w:frame="1"/>
                </w:rPr>
                <w:lastRenderedPageBreak/>
                <w:delText>15.40.470 Additional requirements.</w:delText>
              </w:r>
            </w:del>
          </w:p>
          <w:p w:rsidR="00945539" w:rsidDel="001B0F96" w:rsidRDefault="00945539" w:rsidP="00945539">
            <w:pPr>
              <w:pStyle w:val="NoSpacing"/>
              <w:rPr>
                <w:del w:id="366" w:author="Paul, Rob" w:date="2014-01-03T16:38:00Z"/>
                <w:bdr w:val="none" w:sz="0" w:space="0" w:color="auto" w:frame="1"/>
              </w:rPr>
            </w:pPr>
            <w:del w:id="367" w:author="Paul, Rob" w:date="2014-01-03T16:38:00Z">
              <w:r w:rsidDel="001B0F96">
                <w:rPr>
                  <w:bdr w:val="none" w:sz="0" w:space="0" w:color="auto" w:frame="1"/>
                </w:rPr>
                <w:delText xml:space="preserve">Additional development requirements may be prescribed as conditions of use permit approval when such requirements are determined to be necessary to ensure the protection of the character of neighboring properties, the </w:delText>
              </w:r>
            </w:del>
          </w:p>
          <w:p w:rsidR="00945539" w:rsidDel="001B0F96" w:rsidRDefault="00945539" w:rsidP="00945539">
            <w:pPr>
              <w:pStyle w:val="NoSpacing"/>
              <w:rPr>
                <w:del w:id="368" w:author="Paul, Rob" w:date="2014-01-03T16:38:00Z"/>
                <w:bdr w:val="none" w:sz="0" w:space="0" w:color="auto" w:frame="1"/>
              </w:rPr>
            </w:pPr>
            <w:del w:id="369" w:author="Paul, Rob" w:date="2014-01-03T16:38:00Z">
              <w:r w:rsidDel="001B0F96">
                <w:rPr>
                  <w:bdr w:val="none" w:sz="0" w:space="0" w:color="auto" w:frame="1"/>
                </w:rPr>
                <w:delText xml:space="preserve">compatibility of land uses, and the health and safety of mobilehome park occupants and other county residents. </w:delText>
              </w:r>
            </w:del>
          </w:p>
          <w:p w:rsidR="00945539" w:rsidRPr="006A2F8E" w:rsidRDefault="00945539" w:rsidP="00945539">
            <w:pPr>
              <w:pStyle w:val="NoSpacing"/>
              <w:rPr>
                <w:b/>
                <w:bdr w:val="none" w:sz="0" w:space="0" w:color="auto" w:frame="1"/>
              </w:rPr>
            </w:pPr>
          </w:p>
        </w:tc>
        <w:tc>
          <w:tcPr>
            <w:tcW w:w="4788" w:type="dxa"/>
          </w:tcPr>
          <w:p w:rsidR="00945539" w:rsidRPr="001913E4" w:rsidRDefault="001913E4" w:rsidP="00ED365D">
            <w:pPr>
              <w:spacing w:after="120"/>
              <w:rPr>
                <w:rFonts w:asciiTheme="minorHAnsi" w:hAnsiTheme="minorHAnsi"/>
                <w:sz w:val="22"/>
                <w:szCs w:val="22"/>
                <w:highlight w:val="yellow"/>
                <w:rPrChange w:id="370" w:author="Paul, Rob" w:date="2014-01-03T16:38:00Z">
                  <w:rPr/>
                </w:rPrChange>
              </w:rPr>
            </w:pPr>
            <w:r w:rsidRPr="001913E4">
              <w:rPr>
                <w:rFonts w:asciiTheme="minorHAnsi" w:hAnsiTheme="minorHAnsi"/>
                <w:sz w:val="22"/>
                <w:szCs w:val="22"/>
              </w:rPr>
              <w:t xml:space="preserve">Generally preempted by </w:t>
            </w:r>
            <w:r w:rsidR="00E05024">
              <w:rPr>
                <w:rFonts w:asciiTheme="minorHAnsi" w:hAnsiTheme="minorHAnsi"/>
                <w:sz w:val="22"/>
                <w:szCs w:val="22"/>
              </w:rPr>
              <w:t xml:space="preserve">the Mobile Home Park Act and </w:t>
            </w:r>
            <w:r w:rsidRPr="001913E4">
              <w:rPr>
                <w:rFonts w:asciiTheme="minorHAnsi" w:hAnsiTheme="minorHAnsi"/>
                <w:sz w:val="22"/>
                <w:szCs w:val="22"/>
              </w:rPr>
              <w:t>Title 25 CCR §1000 et seq.</w:t>
            </w:r>
          </w:p>
        </w:tc>
      </w:tr>
      <w:tr w:rsidR="00945539" w:rsidTr="00ED365D">
        <w:tc>
          <w:tcPr>
            <w:tcW w:w="4788" w:type="dxa"/>
          </w:tcPr>
          <w:p w:rsidR="00945539" w:rsidRPr="006A2F8E" w:rsidRDefault="00945539" w:rsidP="00945539">
            <w:pPr>
              <w:pStyle w:val="NoSpacing"/>
              <w:rPr>
                <w:b/>
                <w:bdr w:val="none" w:sz="0" w:space="0" w:color="auto" w:frame="1"/>
              </w:rPr>
            </w:pPr>
            <w:r w:rsidRPr="006A2F8E">
              <w:rPr>
                <w:b/>
                <w:bdr w:val="none" w:sz="0" w:space="0" w:color="auto" w:frame="1"/>
              </w:rPr>
              <w:t>15.40.</w:t>
            </w:r>
            <w:ins w:id="371" w:author="Paul, Rob" w:date="2014-01-03T16:38:00Z">
              <w:r w:rsidR="001B0F96">
                <w:rPr>
                  <w:b/>
                  <w:bdr w:val="none" w:sz="0" w:space="0" w:color="auto" w:frame="1"/>
                </w:rPr>
                <w:t>31</w:t>
              </w:r>
            </w:ins>
            <w:del w:id="372" w:author="Paul, Rob" w:date="2014-01-03T16:38:00Z">
              <w:r w:rsidRPr="006A2F8E" w:rsidDel="001B0F96">
                <w:rPr>
                  <w:b/>
                  <w:bdr w:val="none" w:sz="0" w:space="0" w:color="auto" w:frame="1"/>
                </w:rPr>
                <w:delText>48</w:delText>
              </w:r>
            </w:del>
            <w:r w:rsidRPr="006A2F8E">
              <w:rPr>
                <w:b/>
                <w:bdr w:val="none" w:sz="0" w:space="0" w:color="auto" w:frame="1"/>
              </w:rPr>
              <w:t>0 Variances.</w:t>
            </w:r>
          </w:p>
          <w:p w:rsidR="00945539" w:rsidRDefault="00945539" w:rsidP="00945539">
            <w:pPr>
              <w:pStyle w:val="NoSpacing"/>
              <w:rPr>
                <w:bdr w:val="none" w:sz="0" w:space="0" w:color="auto" w:frame="1"/>
              </w:rPr>
            </w:pPr>
            <w:r>
              <w:rPr>
                <w:bdr w:val="none" w:sz="0" w:space="0" w:color="auto" w:frame="1"/>
              </w:rPr>
              <w:t>A.</w:t>
            </w:r>
            <w:r>
              <w:rPr>
                <w:bdr w:val="none" w:sz="0" w:space="0" w:color="auto" w:frame="1"/>
              </w:rPr>
              <w:tab/>
              <w:t xml:space="preserve">A variance from the terms of </w:t>
            </w:r>
            <w:ins w:id="373" w:author="Paul, Rob" w:date="2013-10-30T16:11:00Z">
              <w:r w:rsidR="0033580C">
                <w:rPr>
                  <w:bdr w:val="none" w:sz="0" w:space="0" w:color="auto" w:frame="1"/>
                </w:rPr>
                <w:t xml:space="preserve">this Article II, if consistent with state law, </w:t>
              </w:r>
            </w:ins>
            <w:del w:id="374" w:author="Paul, Rob" w:date="2013-10-30T16:11:00Z">
              <w:r w:rsidDel="0033580C">
                <w:rPr>
                  <w:bdr w:val="none" w:sz="0" w:space="0" w:color="auto" w:frame="1"/>
                </w:rPr>
                <w:delText>Sections</w:delText>
              </w:r>
              <w:r w:rsidR="00493756" w:rsidDel="0033580C">
                <w:fldChar w:fldCharType="begin"/>
              </w:r>
              <w:r w:rsidR="00224C8E" w:rsidDel="0033580C">
                <w:delInstrText>HYPERLINK "http://library.municode.com/HTML/16513/level2/TIT15BUCO_CH15.40MO.html" \l "TIT15BUCO_CH15.40MO_15.40.240LOSI"</w:delInstrText>
              </w:r>
              <w:r w:rsidR="00493756" w:rsidDel="0033580C">
                <w:fldChar w:fldCharType="separate"/>
              </w:r>
              <w:r w:rsidDel="0033580C">
                <w:rPr>
                  <w:rStyle w:val="Hyperlink"/>
                  <w:bdr w:val="none" w:sz="0" w:space="0" w:color="auto" w:frame="1"/>
                </w:rPr>
                <w:delText xml:space="preserve"> 15.40.240</w:delText>
              </w:r>
              <w:r w:rsidR="00493756" w:rsidDel="0033580C">
                <w:fldChar w:fldCharType="end"/>
              </w:r>
              <w:r w:rsidDel="0033580C">
                <w:rPr>
                  <w:bdr w:val="none" w:sz="0" w:space="0" w:color="auto" w:frame="1"/>
                </w:rPr>
                <w:delText xml:space="preserve"> through</w:delText>
              </w:r>
              <w:r w:rsidR="00493756" w:rsidDel="0033580C">
                <w:fldChar w:fldCharType="begin"/>
              </w:r>
              <w:r w:rsidR="00224C8E" w:rsidDel="0033580C">
                <w:delInstrText>HYPERLINK "http://library.municode.com/HTML/16513/level2/TIT15BUCO_CH15.40MO.html" \l "TIT15BUCO_CH15.40MO_15.40.270REAR"</w:delInstrText>
              </w:r>
              <w:r w:rsidR="00493756" w:rsidDel="0033580C">
                <w:fldChar w:fldCharType="separate"/>
              </w:r>
              <w:r w:rsidDel="0033580C">
                <w:rPr>
                  <w:rStyle w:val="Hyperlink"/>
                  <w:bdr w:val="none" w:sz="0" w:space="0" w:color="auto" w:frame="1"/>
                </w:rPr>
                <w:delText xml:space="preserve"> 15.40.270</w:delText>
              </w:r>
              <w:r w:rsidR="00493756" w:rsidDel="0033580C">
                <w:fldChar w:fldCharType="end"/>
              </w:r>
              <w:r w:rsidDel="0033580C">
                <w:rPr>
                  <w:bdr w:val="none" w:sz="0" w:space="0" w:color="auto" w:frame="1"/>
                </w:rPr>
                <w:delText>, Sections</w:delText>
              </w:r>
              <w:r w:rsidR="00493756" w:rsidDel="0033580C">
                <w:fldChar w:fldCharType="begin"/>
              </w:r>
              <w:r w:rsidR="00224C8E" w:rsidDel="0033580C">
                <w:delInstrText>HYPERLINK "http://library.municode.com/HTML/16513/level2/TIT15BUCO_CH15.40MO.html" \l "TIT15BUCO_CH15.40MO_15.40.310ACINPRST"</w:delInstrText>
              </w:r>
              <w:r w:rsidR="00493756" w:rsidDel="0033580C">
                <w:fldChar w:fldCharType="separate"/>
              </w:r>
              <w:r w:rsidDel="0033580C">
                <w:rPr>
                  <w:rStyle w:val="Hyperlink"/>
                  <w:bdr w:val="none" w:sz="0" w:space="0" w:color="auto" w:frame="1"/>
                </w:rPr>
                <w:delText xml:space="preserve"> 15.40.310</w:delText>
              </w:r>
              <w:r w:rsidR="00493756" w:rsidDel="0033580C">
                <w:fldChar w:fldCharType="end"/>
              </w:r>
              <w:r w:rsidDel="0033580C">
                <w:rPr>
                  <w:bdr w:val="none" w:sz="0" w:space="0" w:color="auto" w:frame="1"/>
                </w:rPr>
                <w:delText>,</w:delText>
              </w:r>
            </w:del>
            <w:ins w:id="375" w:author="Paul, Rob" w:date="2013-10-30T16:11:00Z">
              <w:r w:rsidR="0033580C" w:rsidDel="0033580C">
                <w:t xml:space="preserve"> </w:t>
              </w:r>
            </w:ins>
            <w:del w:id="376" w:author="Paul, Rob" w:date="2013-10-30T16:11:00Z">
              <w:r w:rsidR="00493756" w:rsidDel="0033580C">
                <w:fldChar w:fldCharType="begin"/>
              </w:r>
              <w:r w:rsidR="00224C8E" w:rsidDel="0033580C">
                <w:delInstrText>HYPERLINK "http://library.municode.com/HTML/16513/level2/TIT15BUCO_CH15.40MO.html" \l "TIT15BUCO_CH15.40MO_15.40.320PASP"</w:delInstrText>
              </w:r>
              <w:r w:rsidR="00493756" w:rsidDel="0033580C">
                <w:fldChar w:fldCharType="separate"/>
              </w:r>
              <w:r w:rsidDel="0033580C">
                <w:rPr>
                  <w:rStyle w:val="Hyperlink"/>
                  <w:bdr w:val="none" w:sz="0" w:space="0" w:color="auto" w:frame="1"/>
                </w:rPr>
                <w:delText xml:space="preserve"> 15.40.320</w:delText>
              </w:r>
              <w:r w:rsidR="00493756" w:rsidDel="0033580C">
                <w:fldChar w:fldCharType="end"/>
              </w:r>
              <w:r w:rsidDel="0033580C">
                <w:rPr>
                  <w:bdr w:val="none" w:sz="0" w:space="0" w:color="auto" w:frame="1"/>
                </w:rPr>
                <w:delText>,</w:delText>
              </w:r>
            </w:del>
            <w:ins w:id="377" w:author="Paul, Rob" w:date="2013-10-30T16:11:00Z">
              <w:r w:rsidR="0033580C" w:rsidDel="0033580C">
                <w:t xml:space="preserve"> </w:t>
              </w:r>
            </w:ins>
            <w:del w:id="378" w:author="Paul, Rob" w:date="2013-10-30T16:11:00Z">
              <w:r w:rsidR="00493756" w:rsidDel="0033580C">
                <w:fldChar w:fldCharType="begin"/>
              </w:r>
              <w:r w:rsidR="00224C8E" w:rsidDel="0033580C">
                <w:delInstrText>HYPERLINK "http://library.municode.com/HTML/16513/level2/TIT15BUCO_CH15.40MO.html" \l "TIT15BUCO_CH15.40MO_15.40.370UTBEUN"</w:delInstrText>
              </w:r>
              <w:r w:rsidR="00493756" w:rsidDel="0033580C">
                <w:fldChar w:fldCharType="separate"/>
              </w:r>
              <w:r w:rsidDel="0033580C">
                <w:rPr>
                  <w:rStyle w:val="Hyperlink"/>
                  <w:bdr w:val="none" w:sz="0" w:space="0" w:color="auto" w:frame="1"/>
                </w:rPr>
                <w:delText xml:space="preserve"> 15.40.370</w:delText>
              </w:r>
              <w:r w:rsidR="00493756" w:rsidDel="0033580C">
                <w:fldChar w:fldCharType="end"/>
              </w:r>
              <w:r w:rsidDel="0033580C">
                <w:rPr>
                  <w:bdr w:val="none" w:sz="0" w:space="0" w:color="auto" w:frame="1"/>
                </w:rPr>
                <w:delText>,</w:delText>
              </w:r>
              <w:r w:rsidR="00493756" w:rsidDel="0033580C">
                <w:fldChar w:fldCharType="begin"/>
              </w:r>
              <w:r w:rsidR="00224C8E" w:rsidDel="0033580C">
                <w:delInstrText>HYPERLINK "http://library.municode.com/HTML/16513/level2/TIT15BUCO_CH15.40MO.html" \l "TIT15BUCO_CH15.40MO_15.40.420SIRE"</w:delInstrText>
              </w:r>
              <w:r w:rsidR="00493756" w:rsidDel="0033580C">
                <w:fldChar w:fldCharType="separate"/>
              </w:r>
              <w:r w:rsidDel="0033580C">
                <w:rPr>
                  <w:rStyle w:val="Hyperlink"/>
                  <w:bdr w:val="none" w:sz="0" w:space="0" w:color="auto" w:frame="1"/>
                </w:rPr>
                <w:delText xml:space="preserve"> 15.40.420</w:delText>
              </w:r>
              <w:r w:rsidR="00493756" w:rsidDel="0033580C">
                <w:fldChar w:fldCharType="end"/>
              </w:r>
              <w:r w:rsidDel="0033580C">
                <w:rPr>
                  <w:bdr w:val="none" w:sz="0" w:space="0" w:color="auto" w:frame="1"/>
                </w:rPr>
                <w:delText xml:space="preserve"> and subsection (C) o</w:delText>
              </w:r>
            </w:del>
            <w:del w:id="379" w:author="Paul, Rob" w:date="2013-10-30T16:12:00Z">
              <w:r w:rsidDel="0033580C">
                <w:rPr>
                  <w:bdr w:val="none" w:sz="0" w:space="0" w:color="auto" w:frame="1"/>
                </w:rPr>
                <w:delText>f</w:delText>
              </w:r>
              <w:r w:rsidR="00493756" w:rsidDel="0033580C">
                <w:fldChar w:fldCharType="begin"/>
              </w:r>
              <w:r w:rsidR="00224C8E" w:rsidDel="0033580C">
                <w:delInstrText>HYPERLINK "http://library.municode.com/HTML/16513/level2/TIT15BUCO_CH15.40MO.html" \l "TIT15BUCO_CH15.40MO_15.40.410LA"</w:delInstrText>
              </w:r>
              <w:r w:rsidR="00493756" w:rsidDel="0033580C">
                <w:fldChar w:fldCharType="separate"/>
              </w:r>
              <w:r w:rsidDel="0033580C">
                <w:rPr>
                  <w:rStyle w:val="Hyperlink"/>
                  <w:bdr w:val="none" w:sz="0" w:space="0" w:color="auto" w:frame="1"/>
                </w:rPr>
                <w:delText xml:space="preserve"> Section 15.40.410</w:delText>
              </w:r>
              <w:r w:rsidR="00493756" w:rsidDel="0033580C">
                <w:fldChar w:fldCharType="end"/>
              </w:r>
            </w:del>
            <w:r>
              <w:rPr>
                <w:bdr w:val="none" w:sz="0" w:space="0" w:color="auto" w:frame="1"/>
              </w:rPr>
              <w:t xml:space="preserve"> may be granted and, once granted, may be revoked by the commission pursuant to the procedures set forth in Sections</w:t>
            </w:r>
            <w:hyperlink r:id="rId11" w:anchor="TIT18ZO_CH18.128VA_18.128.020AP" w:history="1">
              <w:r>
                <w:rPr>
                  <w:rStyle w:val="Hyperlink"/>
                  <w:bdr w:val="none" w:sz="0" w:space="0" w:color="auto" w:frame="1"/>
                </w:rPr>
                <w:t xml:space="preserve"> 18.128.020</w:t>
              </w:r>
            </w:hyperlink>
            <w:r>
              <w:rPr>
                <w:bdr w:val="none" w:sz="0" w:space="0" w:color="auto" w:frame="1"/>
              </w:rPr>
              <w:t>,</w:t>
            </w:r>
            <w:hyperlink r:id="rId12" w:anchor="TIT18ZO_CH18.128VA_18.128.030APEE" w:history="1">
              <w:r>
                <w:rPr>
                  <w:rStyle w:val="Hyperlink"/>
                  <w:bdr w:val="none" w:sz="0" w:space="0" w:color="auto" w:frame="1"/>
                </w:rPr>
                <w:t xml:space="preserve"> 18.128.030</w:t>
              </w:r>
            </w:hyperlink>
            <w:r>
              <w:rPr>
                <w:bdr w:val="none" w:sz="0" w:space="0" w:color="auto" w:frame="1"/>
              </w:rPr>
              <w:t>,</w:t>
            </w:r>
            <w:hyperlink r:id="rId13" w:anchor="TIT18ZO_CH18.128VA_18.128.040APUBHE" w:history="1">
              <w:r>
                <w:rPr>
                  <w:rStyle w:val="Hyperlink"/>
                  <w:bdr w:val="none" w:sz="0" w:space="0" w:color="auto" w:frame="1"/>
                </w:rPr>
                <w:t xml:space="preserve"> 18.128.040</w:t>
              </w:r>
            </w:hyperlink>
            <w:r>
              <w:rPr>
                <w:bdr w:val="none" w:sz="0" w:space="0" w:color="auto" w:frame="1"/>
              </w:rPr>
              <w:t xml:space="preserve"> and</w:t>
            </w:r>
            <w:hyperlink r:id="rId14" w:anchor="TIT18ZO_CH18.128VA_18.128.090RE" w:history="1">
              <w:r>
                <w:rPr>
                  <w:rStyle w:val="Hyperlink"/>
                  <w:bdr w:val="none" w:sz="0" w:space="0" w:color="auto" w:frame="1"/>
                </w:rPr>
                <w:t xml:space="preserve"> 18.128.090</w:t>
              </w:r>
            </w:hyperlink>
            <w:r>
              <w:rPr>
                <w:bdr w:val="none" w:sz="0" w:space="0" w:color="auto" w:frame="1"/>
              </w:rPr>
              <w:t xml:space="preserve"> of the county's zoning provisions. </w:t>
            </w:r>
          </w:p>
          <w:p w:rsidR="00945539" w:rsidRDefault="00945539" w:rsidP="00945539">
            <w:pPr>
              <w:pStyle w:val="NoSpacing"/>
              <w:rPr>
                <w:bdr w:val="none" w:sz="0" w:space="0" w:color="auto" w:frame="1"/>
              </w:rPr>
            </w:pPr>
            <w:r>
              <w:rPr>
                <w:bdr w:val="none" w:sz="0" w:space="0" w:color="auto" w:frame="1"/>
              </w:rPr>
              <w:t>B.</w:t>
            </w:r>
            <w:r w:rsidR="001B0F96">
              <w:rPr>
                <w:bdr w:val="none" w:sz="0" w:space="0" w:color="auto" w:frame="1"/>
              </w:rPr>
              <w:t xml:space="preserve">   </w:t>
            </w:r>
            <w:r>
              <w:rPr>
                <w:bdr w:val="none" w:sz="0" w:space="0" w:color="auto" w:frame="1"/>
              </w:rPr>
              <w:t xml:space="preserve">Any variance granted pursuant to this section shall be subject to such conditions as shall assure that the adjustment thereby authorized shall not constitute a grant of special privileges inconsistent with the limitations placed by this chapter upon other mobilehome parks. </w:t>
            </w:r>
          </w:p>
          <w:p w:rsidR="00945539" w:rsidRDefault="00945539" w:rsidP="00945539">
            <w:pPr>
              <w:pStyle w:val="NoSpacing"/>
              <w:rPr>
                <w:bdr w:val="none" w:sz="0" w:space="0" w:color="auto" w:frame="1"/>
              </w:rPr>
            </w:pPr>
            <w:r>
              <w:rPr>
                <w:bdr w:val="none" w:sz="0" w:space="0" w:color="auto" w:frame="1"/>
              </w:rPr>
              <w:t>C.</w:t>
            </w:r>
            <w:r w:rsidR="001B0F96">
              <w:rPr>
                <w:bdr w:val="none" w:sz="0" w:space="0" w:color="auto" w:frame="1"/>
              </w:rPr>
              <w:t xml:space="preserve">     </w:t>
            </w:r>
            <w:r>
              <w:rPr>
                <w:bdr w:val="none" w:sz="0" w:space="0" w:color="auto" w:frame="1"/>
              </w:rPr>
              <w:t>Before issuing a variance, the commission shall make the following written findings:</w:t>
            </w:r>
          </w:p>
          <w:p w:rsidR="00945539" w:rsidRDefault="00945539" w:rsidP="00945539">
            <w:pPr>
              <w:pStyle w:val="NoSpacing"/>
              <w:rPr>
                <w:bdr w:val="none" w:sz="0" w:space="0" w:color="auto" w:frame="1"/>
              </w:rPr>
            </w:pPr>
            <w:r>
              <w:rPr>
                <w:bdr w:val="none" w:sz="0" w:space="0" w:color="auto" w:frame="1"/>
              </w:rPr>
              <w:t>1.</w:t>
            </w:r>
            <w:r>
              <w:rPr>
                <w:bdr w:val="none" w:sz="0" w:space="0" w:color="auto" w:frame="1"/>
              </w:rPr>
              <w:tab/>
              <w:t>The procedural requirements prescribed by this section have been met;</w:t>
            </w:r>
          </w:p>
          <w:p w:rsidR="00945539" w:rsidRDefault="00945539" w:rsidP="00945539">
            <w:pPr>
              <w:pStyle w:val="NoSpacing"/>
              <w:rPr>
                <w:bdr w:val="none" w:sz="0" w:space="0" w:color="auto" w:frame="1"/>
              </w:rPr>
            </w:pPr>
            <w:r>
              <w:rPr>
                <w:bdr w:val="none" w:sz="0" w:space="0" w:color="auto" w:frame="1"/>
              </w:rPr>
              <w:t>2.</w:t>
            </w:r>
            <w:r>
              <w:rPr>
                <w:bdr w:val="none" w:sz="0" w:space="0" w:color="auto" w:frame="1"/>
              </w:rPr>
              <w:tab/>
              <w:t xml:space="preserve">Special circumstances exist applicable to the property, including size, shape, topography, location, surroundings and available technology, because of which strict application of the requirements of </w:t>
            </w:r>
            <w:ins w:id="380" w:author="Paul, Rob" w:date="2013-10-30T16:12:00Z">
              <w:r w:rsidR="0033580C">
                <w:rPr>
                  <w:bdr w:val="none" w:sz="0" w:space="0" w:color="auto" w:frame="1"/>
                </w:rPr>
                <w:t>this Article II</w:t>
              </w:r>
            </w:ins>
            <w:del w:id="381" w:author="Paul, Rob" w:date="2013-10-30T16:12:00Z">
              <w:r w:rsidDel="0033580C">
                <w:rPr>
                  <w:bdr w:val="none" w:sz="0" w:space="0" w:color="auto" w:frame="1"/>
                </w:rPr>
                <w:delText>Sections</w:delText>
              </w:r>
              <w:r w:rsidR="00493756" w:rsidDel="0033580C">
                <w:fldChar w:fldCharType="begin"/>
              </w:r>
              <w:r w:rsidR="00224C8E" w:rsidDel="0033580C">
                <w:delInstrText>HYPERLINK "http://library.municode.com/HTML/16513/level2/TIT15BUCO_CH15.40MO.html" \l "TIT15BUCO_CH15.40MO_15.40.240LOSI"</w:delInstrText>
              </w:r>
              <w:r w:rsidR="00493756" w:rsidDel="0033580C">
                <w:fldChar w:fldCharType="separate"/>
              </w:r>
              <w:r w:rsidDel="0033580C">
                <w:rPr>
                  <w:rStyle w:val="Hyperlink"/>
                  <w:bdr w:val="none" w:sz="0" w:space="0" w:color="auto" w:frame="1"/>
                </w:rPr>
                <w:delText xml:space="preserve"> 15.40.240</w:delText>
              </w:r>
              <w:r w:rsidR="00493756" w:rsidDel="0033580C">
                <w:fldChar w:fldCharType="end"/>
              </w:r>
              <w:r w:rsidDel="0033580C">
                <w:rPr>
                  <w:bdr w:val="none" w:sz="0" w:space="0" w:color="auto" w:frame="1"/>
                </w:rPr>
                <w:delText xml:space="preserve"> through</w:delText>
              </w:r>
              <w:r w:rsidR="00493756" w:rsidDel="0033580C">
                <w:fldChar w:fldCharType="begin"/>
              </w:r>
              <w:r w:rsidR="00224C8E" w:rsidDel="0033580C">
                <w:delInstrText>HYPERLINK "http://library.municode.com/HTML/16513/level2/TIT15BUCO_CH15.40MO.html" \l "TIT15BUCO_CH15.40MO_15.40.270REAR"</w:delInstrText>
              </w:r>
              <w:r w:rsidR="00493756" w:rsidDel="0033580C">
                <w:fldChar w:fldCharType="separate"/>
              </w:r>
              <w:r w:rsidDel="0033580C">
                <w:rPr>
                  <w:rStyle w:val="Hyperlink"/>
                  <w:bdr w:val="none" w:sz="0" w:space="0" w:color="auto" w:frame="1"/>
                </w:rPr>
                <w:delText xml:space="preserve"> 15.40.270</w:delText>
              </w:r>
              <w:r w:rsidR="00493756" w:rsidDel="0033580C">
                <w:fldChar w:fldCharType="end"/>
              </w:r>
              <w:r w:rsidDel="0033580C">
                <w:rPr>
                  <w:bdr w:val="none" w:sz="0" w:space="0" w:color="auto" w:frame="1"/>
                </w:rPr>
                <w:delText>, Sections</w:delText>
              </w:r>
              <w:r w:rsidR="00493756" w:rsidDel="0033580C">
                <w:fldChar w:fldCharType="begin"/>
              </w:r>
              <w:r w:rsidR="00224C8E" w:rsidDel="0033580C">
                <w:delInstrText>HYPERLINK "http://library.municode.com/HTML/16513/level2/TIT15BUCO_CH15.40MO.html" \l "TIT15BUCO_CH15.40MO_15.40.310ACINPRST"</w:delInstrText>
              </w:r>
              <w:r w:rsidR="00493756" w:rsidDel="0033580C">
                <w:fldChar w:fldCharType="separate"/>
              </w:r>
              <w:r w:rsidDel="0033580C">
                <w:rPr>
                  <w:rStyle w:val="Hyperlink"/>
                  <w:bdr w:val="none" w:sz="0" w:space="0" w:color="auto" w:frame="1"/>
                </w:rPr>
                <w:delText xml:space="preserve"> 15.40.310</w:delText>
              </w:r>
              <w:r w:rsidR="00493756" w:rsidDel="0033580C">
                <w:fldChar w:fldCharType="end"/>
              </w:r>
              <w:r w:rsidDel="0033580C">
                <w:rPr>
                  <w:bdr w:val="none" w:sz="0" w:space="0" w:color="auto" w:frame="1"/>
                </w:rPr>
                <w:delText>,</w:delText>
              </w:r>
            </w:del>
            <w:ins w:id="382" w:author="Paul, Rob" w:date="2013-10-30T16:12:00Z">
              <w:r w:rsidR="0033580C" w:rsidDel="0033580C">
                <w:t xml:space="preserve"> </w:t>
              </w:r>
            </w:ins>
            <w:del w:id="383" w:author="Paul, Rob" w:date="2013-10-30T16:12:00Z">
              <w:r w:rsidR="00493756" w:rsidDel="0033580C">
                <w:fldChar w:fldCharType="begin"/>
              </w:r>
              <w:r w:rsidR="00224C8E" w:rsidDel="0033580C">
                <w:delInstrText>HYPERLINK "http://library.municode.com/HTML/16513/level2/TIT15BUCO_CH15.40MO.html" \l "TIT15BUCO_CH15.40MO_15.40.320PASP"</w:delInstrText>
              </w:r>
              <w:r w:rsidR="00493756" w:rsidDel="0033580C">
                <w:fldChar w:fldCharType="separate"/>
              </w:r>
              <w:r w:rsidDel="0033580C">
                <w:rPr>
                  <w:rStyle w:val="Hyperlink"/>
                  <w:bdr w:val="none" w:sz="0" w:space="0" w:color="auto" w:frame="1"/>
                </w:rPr>
                <w:delText xml:space="preserve"> 15.40.320</w:delText>
              </w:r>
              <w:r w:rsidR="00493756" w:rsidDel="0033580C">
                <w:fldChar w:fldCharType="end"/>
              </w:r>
              <w:r w:rsidDel="0033580C">
                <w:rPr>
                  <w:bdr w:val="none" w:sz="0" w:space="0" w:color="auto" w:frame="1"/>
                </w:rPr>
                <w:delText>,</w:delText>
              </w:r>
            </w:del>
            <w:ins w:id="384" w:author="Paul, Rob" w:date="2013-10-30T16:12:00Z">
              <w:r w:rsidR="0033580C" w:rsidDel="0033580C">
                <w:t xml:space="preserve"> </w:t>
              </w:r>
            </w:ins>
            <w:del w:id="385" w:author="Paul, Rob" w:date="2013-10-30T16:12:00Z">
              <w:r w:rsidR="00493756" w:rsidDel="0033580C">
                <w:fldChar w:fldCharType="begin"/>
              </w:r>
              <w:r w:rsidR="00224C8E" w:rsidDel="0033580C">
                <w:delInstrText>HYPERLINK "http://library.municode.com/HTML/16513/level2/TIT15BUCO_CH15.40MO.html" \l "TIT15BUCO_CH15.40MO_15.40.370UTBEUN"</w:delInstrText>
              </w:r>
              <w:r w:rsidR="00493756" w:rsidDel="0033580C">
                <w:fldChar w:fldCharType="separate"/>
              </w:r>
              <w:r w:rsidDel="0033580C">
                <w:rPr>
                  <w:rStyle w:val="Hyperlink"/>
                  <w:bdr w:val="none" w:sz="0" w:space="0" w:color="auto" w:frame="1"/>
                </w:rPr>
                <w:delText xml:space="preserve"> 15.40.370</w:delText>
              </w:r>
              <w:r w:rsidR="00493756" w:rsidDel="0033580C">
                <w:fldChar w:fldCharType="end"/>
              </w:r>
              <w:r w:rsidDel="0033580C">
                <w:rPr>
                  <w:bdr w:val="none" w:sz="0" w:space="0" w:color="auto" w:frame="1"/>
                </w:rPr>
                <w:delText>,</w:delText>
              </w:r>
              <w:r w:rsidR="00493756" w:rsidDel="0033580C">
                <w:fldChar w:fldCharType="begin"/>
              </w:r>
              <w:r w:rsidR="00224C8E" w:rsidDel="0033580C">
                <w:delInstrText>HYPERLINK "http://library.municode.com/HTML/16513/level2/TIT15BUCO_CH15.40MO.html" \l "TIT15BUCO_CH15.40MO_15.40.420SIRE"</w:delInstrText>
              </w:r>
              <w:r w:rsidR="00493756" w:rsidDel="0033580C">
                <w:fldChar w:fldCharType="separate"/>
              </w:r>
              <w:r w:rsidDel="0033580C">
                <w:rPr>
                  <w:rStyle w:val="Hyperlink"/>
                  <w:bdr w:val="none" w:sz="0" w:space="0" w:color="auto" w:frame="1"/>
                </w:rPr>
                <w:delText xml:space="preserve"> 15.40.420</w:delText>
              </w:r>
              <w:r w:rsidR="00493756" w:rsidDel="0033580C">
                <w:fldChar w:fldCharType="end"/>
              </w:r>
              <w:r w:rsidDel="0033580C">
                <w:rPr>
                  <w:bdr w:val="none" w:sz="0" w:space="0" w:color="auto" w:frame="1"/>
                </w:rPr>
                <w:delText xml:space="preserve"> and subsection (C) of</w:delText>
              </w:r>
              <w:r w:rsidR="00493756" w:rsidDel="0033580C">
                <w:fldChar w:fldCharType="begin"/>
              </w:r>
              <w:r w:rsidR="00224C8E" w:rsidDel="0033580C">
                <w:delInstrText>HYPERLINK "http://library.municode.com/HTML/16513/level2/TIT15BUCO_CH15.40MO.html" \l "TIT15BUCO_CH15.40MO_15.40.410LA"</w:delInstrText>
              </w:r>
              <w:r w:rsidR="00493756" w:rsidDel="0033580C">
                <w:fldChar w:fldCharType="separate"/>
              </w:r>
              <w:r w:rsidDel="0033580C">
                <w:rPr>
                  <w:rStyle w:val="Hyperlink"/>
                  <w:bdr w:val="none" w:sz="0" w:space="0" w:color="auto" w:frame="1"/>
                </w:rPr>
                <w:delText xml:space="preserve"> Section 15.40.410</w:delText>
              </w:r>
              <w:r w:rsidR="00493756" w:rsidDel="0033580C">
                <w:fldChar w:fldCharType="end"/>
              </w:r>
            </w:del>
            <w:r>
              <w:rPr>
                <w:bdr w:val="none" w:sz="0" w:space="0" w:color="auto" w:frame="1"/>
              </w:rPr>
              <w:t xml:space="preserve"> defeats the purpose of such requirements, whereas the variance, as conditioned, will promote the purpose; </w:t>
            </w:r>
          </w:p>
          <w:p w:rsidR="00945539" w:rsidRDefault="00945539" w:rsidP="00945539">
            <w:pPr>
              <w:pStyle w:val="NoSpacing"/>
              <w:rPr>
                <w:bdr w:val="none" w:sz="0" w:space="0" w:color="auto" w:frame="1"/>
              </w:rPr>
            </w:pPr>
            <w:r>
              <w:rPr>
                <w:bdr w:val="none" w:sz="0" w:space="0" w:color="auto" w:frame="1"/>
              </w:rPr>
              <w:t>3.</w:t>
            </w:r>
            <w:r>
              <w:rPr>
                <w:bdr w:val="none" w:sz="0" w:space="0" w:color="auto" w:frame="1"/>
              </w:rPr>
              <w:tab/>
              <w:t>Grant of the variance is necessary for the preservation and enjoyment of substantial property rights;</w:t>
            </w:r>
          </w:p>
          <w:p w:rsidR="00945539" w:rsidRDefault="00945539" w:rsidP="00945539">
            <w:pPr>
              <w:pStyle w:val="NoSpacing"/>
              <w:rPr>
                <w:bdr w:val="none" w:sz="0" w:space="0" w:color="auto" w:frame="1"/>
              </w:rPr>
            </w:pPr>
            <w:r>
              <w:rPr>
                <w:bdr w:val="none" w:sz="0" w:space="0" w:color="auto" w:frame="1"/>
              </w:rPr>
              <w:t>4.</w:t>
            </w:r>
            <w:r>
              <w:rPr>
                <w:bdr w:val="none" w:sz="0" w:space="0" w:color="auto" w:frame="1"/>
              </w:rPr>
              <w:tab/>
              <w:t>Grant of the variance will not adversely affect the health, safety or welfare of the county.</w:t>
            </w:r>
          </w:p>
          <w:p w:rsidR="00945539" w:rsidRPr="006A2F8E" w:rsidRDefault="00945539" w:rsidP="00945539">
            <w:pPr>
              <w:pStyle w:val="NoSpacing"/>
              <w:rPr>
                <w:b/>
                <w:bdr w:val="none" w:sz="0" w:space="0" w:color="auto" w:frame="1"/>
              </w:rPr>
            </w:pPr>
          </w:p>
        </w:tc>
        <w:tc>
          <w:tcPr>
            <w:tcW w:w="4788" w:type="dxa"/>
          </w:tcPr>
          <w:p w:rsidR="00945539" w:rsidRDefault="00945539" w:rsidP="00ED365D">
            <w:pPr>
              <w:spacing w:after="120"/>
            </w:pPr>
          </w:p>
        </w:tc>
      </w:tr>
      <w:tr w:rsidR="00540FD1" w:rsidTr="00ED365D">
        <w:tc>
          <w:tcPr>
            <w:tcW w:w="4788" w:type="dxa"/>
          </w:tcPr>
          <w:p w:rsidR="00540FD1" w:rsidRPr="00F00A0C" w:rsidRDefault="00540FD1" w:rsidP="00945539">
            <w:pPr>
              <w:pStyle w:val="NoSpacing"/>
              <w:rPr>
                <w:b/>
                <w:bdr w:val="none" w:sz="0" w:space="0" w:color="auto" w:frame="1"/>
              </w:rPr>
            </w:pPr>
          </w:p>
          <w:p w:rsidR="00532B44" w:rsidRPr="00532B44" w:rsidRDefault="00493756">
            <w:pPr>
              <w:pStyle w:val="NoSpacing"/>
              <w:rPr>
                <w:ins w:id="386" w:author="Paul, Rob" w:date="2013-10-30T16:13:00Z"/>
                <w:b/>
                <w:rPrChange w:id="387" w:author="Paul, Rob" w:date="2013-10-30T16:27:00Z">
                  <w:rPr>
                    <w:ins w:id="388" w:author="Paul, Rob" w:date="2013-10-30T16:13:00Z"/>
                    <w:rFonts w:ascii="Times New Roman" w:hAnsi="Times New Roman"/>
                    <w:sz w:val="24"/>
                    <w:szCs w:val="24"/>
                  </w:rPr>
                </w:rPrChange>
              </w:rPr>
              <w:pPrChange w:id="389" w:author="Paul, Rob" w:date="2013-10-30T16:13:00Z">
                <w:pPr>
                  <w:pStyle w:val="Body1"/>
                </w:pPr>
              </w:pPrChange>
            </w:pPr>
            <w:ins w:id="390" w:author="Paul, Rob" w:date="2013-10-30T16:13:00Z">
              <w:r w:rsidRPr="00493756">
                <w:rPr>
                  <w:b/>
                  <w:rPrChange w:id="391" w:author="Paul, Rob" w:date="2013-10-30T16:27:00Z">
                    <w:rPr>
                      <w:rFonts w:ascii="Times New Roman" w:hAnsi="Times New Roman"/>
                      <w:color w:val="822223"/>
                      <w:sz w:val="24"/>
                      <w:szCs w:val="24"/>
                      <w:u w:val="single"/>
                    </w:rPr>
                  </w:rPrChange>
                </w:rPr>
                <w:t>15.40.490 Variations from Standards [new]</w:t>
              </w:r>
            </w:ins>
          </w:p>
          <w:p w:rsidR="0025195B" w:rsidRPr="00F00A0C" w:rsidRDefault="0025195B" w:rsidP="0025195B">
            <w:pPr>
              <w:rPr>
                <w:ins w:id="392" w:author="Ingalls, Sue" w:date="2013-10-30T16:44:00Z"/>
                <w:rFonts w:asciiTheme="minorHAnsi" w:hAnsiTheme="minorHAnsi"/>
                <w:sz w:val="22"/>
                <w:szCs w:val="22"/>
              </w:rPr>
            </w:pPr>
            <w:ins w:id="393" w:author="Ingalls, Sue" w:date="2013-10-30T16:44:00Z">
              <w:r w:rsidRPr="00F00A0C">
                <w:rPr>
                  <w:rFonts w:asciiTheme="minorHAnsi" w:hAnsiTheme="minorHAnsi"/>
                  <w:sz w:val="22"/>
                  <w:szCs w:val="22"/>
                </w:rPr>
                <w:lastRenderedPageBreak/>
                <w:t>A.</w:t>
              </w:r>
              <w:r w:rsidRPr="00F00A0C">
                <w:rPr>
                  <w:rFonts w:asciiTheme="minorHAnsi" w:hAnsiTheme="minorHAnsi"/>
                  <w:sz w:val="22"/>
                  <w:szCs w:val="22"/>
                </w:rPr>
                <w:tab/>
                <w:t>The planning commission may authorize variations to standards included within this chapter as part of a use permit, under the conditions provided for in this section.</w:t>
              </w:r>
            </w:ins>
          </w:p>
          <w:p w:rsidR="0025195B" w:rsidRPr="00F00A0C" w:rsidRDefault="0025195B" w:rsidP="0025195B">
            <w:pPr>
              <w:rPr>
                <w:ins w:id="394" w:author="Ingalls, Sue" w:date="2013-10-30T16:44:00Z"/>
                <w:rFonts w:asciiTheme="minorHAnsi" w:hAnsiTheme="minorHAnsi"/>
                <w:sz w:val="22"/>
                <w:szCs w:val="22"/>
              </w:rPr>
            </w:pPr>
            <w:ins w:id="395" w:author="Ingalls, Sue" w:date="2013-10-30T16:44:00Z">
              <w:r w:rsidRPr="00F00A0C">
                <w:rPr>
                  <w:rFonts w:asciiTheme="minorHAnsi" w:hAnsiTheme="minorHAnsi"/>
                  <w:sz w:val="22"/>
                  <w:szCs w:val="22"/>
                </w:rPr>
                <w:t>B.</w:t>
              </w:r>
              <w:r w:rsidRPr="00F00A0C">
                <w:rPr>
                  <w:rFonts w:asciiTheme="minorHAnsi" w:hAnsiTheme="minorHAnsi"/>
                  <w:sz w:val="22"/>
                  <w:szCs w:val="22"/>
                </w:rPr>
                <w:tab/>
                <w:t xml:space="preserve">The intent of this section is to encourage innovative and environmentally superior redesign and siting of </w:t>
              </w:r>
              <w:proofErr w:type="spellStart"/>
              <w:r w:rsidRPr="00F00A0C">
                <w:rPr>
                  <w:rFonts w:asciiTheme="minorHAnsi" w:hAnsiTheme="minorHAnsi"/>
                  <w:sz w:val="22"/>
                  <w:szCs w:val="22"/>
                </w:rPr>
                <w:t>mobilehome</w:t>
              </w:r>
              <w:proofErr w:type="spellEnd"/>
              <w:r w:rsidRPr="00F00A0C">
                <w:rPr>
                  <w:rFonts w:asciiTheme="minorHAnsi" w:hAnsiTheme="minorHAnsi"/>
                  <w:sz w:val="22"/>
                  <w:szCs w:val="22"/>
                </w:rPr>
                <w:t xml:space="preserve"> and recreational vehicle units within existing mobile home parks of five (5) acres or less established by use permit prior to 1970.  To encourage such innovation, it is necessary to be flexible in the application of certain development standards so long as the intent of this chapter, the PD </w:t>
              </w:r>
            </w:ins>
            <w:ins w:id="396" w:author="Paul, Rob" w:date="2014-01-03T16:40:00Z">
              <w:r w:rsidR="001B0F96">
                <w:rPr>
                  <w:rFonts w:asciiTheme="minorHAnsi" w:hAnsiTheme="minorHAnsi"/>
                  <w:sz w:val="22"/>
                  <w:szCs w:val="22"/>
                </w:rPr>
                <w:t>or AH</w:t>
              </w:r>
            </w:ins>
            <w:r w:rsidR="001B0F96">
              <w:rPr>
                <w:rFonts w:asciiTheme="minorHAnsi" w:hAnsiTheme="minorHAnsi"/>
                <w:sz w:val="22"/>
                <w:szCs w:val="22"/>
              </w:rPr>
              <w:t xml:space="preserve"> </w:t>
            </w:r>
            <w:ins w:id="397" w:author="Ingalls, Sue" w:date="2013-10-30T16:44:00Z">
              <w:r w:rsidRPr="00F00A0C">
                <w:rPr>
                  <w:rFonts w:asciiTheme="minorHAnsi" w:hAnsiTheme="minorHAnsi"/>
                  <w:sz w:val="22"/>
                  <w:szCs w:val="22"/>
                </w:rPr>
                <w:t>zoning district</w:t>
              </w:r>
            </w:ins>
            <w:r w:rsidR="001B0F96">
              <w:rPr>
                <w:rFonts w:asciiTheme="minorHAnsi" w:hAnsiTheme="minorHAnsi"/>
                <w:sz w:val="22"/>
                <w:szCs w:val="22"/>
              </w:rPr>
              <w:t>s</w:t>
            </w:r>
            <w:ins w:id="398" w:author="Ingalls, Sue" w:date="2013-10-30T16:44:00Z">
              <w:r w:rsidRPr="00F00A0C">
                <w:rPr>
                  <w:rFonts w:asciiTheme="minorHAnsi" w:hAnsiTheme="minorHAnsi"/>
                  <w:sz w:val="22"/>
                  <w:szCs w:val="22"/>
                </w:rPr>
                <w:t>, any applicable general or specific plan and applicable state and federal law is maintained with respect to the overall project.</w:t>
              </w:r>
            </w:ins>
          </w:p>
          <w:p w:rsidR="0025195B" w:rsidRPr="00F00A0C" w:rsidRDefault="0025195B" w:rsidP="0025195B">
            <w:pPr>
              <w:rPr>
                <w:ins w:id="399" w:author="Ingalls, Sue" w:date="2013-10-30T16:44:00Z"/>
                <w:rFonts w:asciiTheme="minorHAnsi" w:hAnsiTheme="minorHAnsi"/>
                <w:sz w:val="22"/>
                <w:szCs w:val="22"/>
              </w:rPr>
            </w:pPr>
            <w:ins w:id="400" w:author="Ingalls, Sue" w:date="2013-10-30T16:44:00Z">
              <w:r w:rsidRPr="00F00A0C">
                <w:rPr>
                  <w:rFonts w:asciiTheme="minorHAnsi" w:hAnsiTheme="minorHAnsi"/>
                  <w:sz w:val="22"/>
                  <w:szCs w:val="22"/>
                </w:rPr>
                <w:t>C.</w:t>
              </w:r>
              <w:r w:rsidRPr="00F00A0C">
                <w:rPr>
                  <w:rFonts w:asciiTheme="minorHAnsi" w:hAnsiTheme="minorHAnsi"/>
                  <w:sz w:val="22"/>
                  <w:szCs w:val="22"/>
                </w:rPr>
                <w:tab/>
                <w:t>Development Standards.  The planning commission may allow, as part of approval of a use permit, variations from the development standards contained in this chapter under the procedures defined in this section.</w:t>
              </w:r>
            </w:ins>
          </w:p>
          <w:p w:rsidR="0025195B" w:rsidRPr="00F00A0C" w:rsidRDefault="0025195B" w:rsidP="0025195B">
            <w:pPr>
              <w:rPr>
                <w:ins w:id="401" w:author="Ingalls, Sue" w:date="2013-10-30T16:44:00Z"/>
                <w:rFonts w:asciiTheme="minorHAnsi" w:hAnsiTheme="minorHAnsi"/>
                <w:sz w:val="22"/>
                <w:szCs w:val="22"/>
              </w:rPr>
            </w:pPr>
            <w:ins w:id="402" w:author="Ingalls, Sue" w:date="2013-10-30T16:44:00Z">
              <w:r w:rsidRPr="00F00A0C">
                <w:rPr>
                  <w:rFonts w:asciiTheme="minorHAnsi" w:hAnsiTheme="minorHAnsi"/>
                  <w:sz w:val="22"/>
                  <w:szCs w:val="22"/>
                </w:rPr>
                <w:t>D.</w:t>
              </w:r>
              <w:r w:rsidRPr="00F00A0C">
                <w:rPr>
                  <w:rFonts w:asciiTheme="minorHAnsi" w:hAnsiTheme="minorHAnsi"/>
                  <w:sz w:val="22"/>
                  <w:szCs w:val="22"/>
                </w:rPr>
                <w:tab/>
                <w:t>Procedure.</w:t>
              </w:r>
            </w:ins>
          </w:p>
          <w:p w:rsidR="0025195B" w:rsidRPr="00F00A0C" w:rsidRDefault="0025195B" w:rsidP="0025195B">
            <w:pPr>
              <w:rPr>
                <w:ins w:id="403" w:author="Ingalls, Sue" w:date="2013-10-30T16:44:00Z"/>
                <w:rFonts w:asciiTheme="minorHAnsi" w:hAnsiTheme="minorHAnsi"/>
                <w:sz w:val="22"/>
                <w:szCs w:val="22"/>
              </w:rPr>
            </w:pPr>
            <w:ins w:id="404" w:author="Ingalls, Sue" w:date="2013-10-30T16:44:00Z">
              <w:r w:rsidRPr="00F00A0C">
                <w:rPr>
                  <w:rFonts w:asciiTheme="minorHAnsi" w:hAnsiTheme="minorHAnsi"/>
                  <w:sz w:val="22"/>
                  <w:szCs w:val="22"/>
                </w:rPr>
                <w:t>1.</w:t>
              </w:r>
              <w:r w:rsidRPr="00F00A0C">
                <w:rPr>
                  <w:rFonts w:asciiTheme="minorHAnsi" w:hAnsiTheme="minorHAnsi"/>
                  <w:sz w:val="22"/>
                  <w:szCs w:val="22"/>
                </w:rPr>
                <w:tab/>
                <w:t xml:space="preserve">Filing of Variation Request. Applicants shall file a request for variation and pay those fees established by resolution of the board of supervisors relating to use permits. The variation request shall be processed as part of a use permit application pursuant to Chapter 18.124 of the Napa County Code. </w:t>
              </w:r>
            </w:ins>
          </w:p>
          <w:p w:rsidR="0025195B" w:rsidRPr="00F00A0C" w:rsidRDefault="0025195B" w:rsidP="0025195B">
            <w:pPr>
              <w:rPr>
                <w:ins w:id="405" w:author="Ingalls, Sue" w:date="2013-10-30T16:44:00Z"/>
                <w:rFonts w:asciiTheme="minorHAnsi" w:hAnsiTheme="minorHAnsi"/>
                <w:sz w:val="22"/>
                <w:szCs w:val="22"/>
              </w:rPr>
            </w:pPr>
            <w:ins w:id="406" w:author="Ingalls, Sue" w:date="2013-10-30T16:44:00Z">
              <w:r w:rsidRPr="00F00A0C">
                <w:rPr>
                  <w:rFonts w:asciiTheme="minorHAnsi" w:hAnsiTheme="minorHAnsi"/>
                  <w:sz w:val="22"/>
                  <w:szCs w:val="22"/>
                </w:rPr>
                <w:t>2.</w:t>
              </w:r>
              <w:r w:rsidRPr="00F00A0C">
                <w:rPr>
                  <w:rFonts w:asciiTheme="minorHAnsi" w:hAnsiTheme="minorHAnsi"/>
                  <w:sz w:val="22"/>
                  <w:szCs w:val="22"/>
                </w:rPr>
                <w:tab/>
                <w:t>Content of Variation Request.  The request shall contain, at a minimum, the following information:</w:t>
              </w:r>
            </w:ins>
          </w:p>
          <w:p w:rsidR="0025195B" w:rsidRPr="00F00A0C" w:rsidRDefault="0025195B" w:rsidP="0025195B">
            <w:pPr>
              <w:rPr>
                <w:ins w:id="407" w:author="Ingalls, Sue" w:date="2013-10-30T16:44:00Z"/>
                <w:rFonts w:asciiTheme="minorHAnsi" w:hAnsiTheme="minorHAnsi"/>
                <w:sz w:val="22"/>
                <w:szCs w:val="22"/>
              </w:rPr>
            </w:pPr>
            <w:ins w:id="408" w:author="Ingalls, Sue" w:date="2013-10-30T16:44:00Z">
              <w:r w:rsidRPr="00F00A0C">
                <w:rPr>
                  <w:rFonts w:asciiTheme="minorHAnsi" w:hAnsiTheme="minorHAnsi"/>
                  <w:sz w:val="22"/>
                  <w:szCs w:val="22"/>
                </w:rPr>
                <w:t>a.</w:t>
              </w:r>
              <w:r w:rsidRPr="00F00A0C">
                <w:rPr>
                  <w:rFonts w:asciiTheme="minorHAnsi" w:hAnsiTheme="minorHAnsi"/>
                  <w:sz w:val="22"/>
                  <w:szCs w:val="22"/>
                </w:rPr>
                <w:tab/>
                <w:t>A legal description and assessor parcel map of all lands to be included in the use permit;</w:t>
              </w:r>
            </w:ins>
          </w:p>
          <w:p w:rsidR="0025195B" w:rsidRPr="00F00A0C" w:rsidRDefault="0025195B" w:rsidP="0025195B">
            <w:pPr>
              <w:rPr>
                <w:ins w:id="409" w:author="Ingalls, Sue" w:date="2013-10-30T16:44:00Z"/>
                <w:rFonts w:asciiTheme="minorHAnsi" w:hAnsiTheme="minorHAnsi"/>
                <w:sz w:val="22"/>
                <w:szCs w:val="22"/>
              </w:rPr>
            </w:pPr>
            <w:ins w:id="410" w:author="Ingalls, Sue" w:date="2013-10-30T16:44:00Z">
              <w:r w:rsidRPr="00F00A0C">
                <w:rPr>
                  <w:rFonts w:asciiTheme="minorHAnsi" w:hAnsiTheme="minorHAnsi"/>
                  <w:sz w:val="22"/>
                  <w:szCs w:val="22"/>
                </w:rPr>
                <w:t>b.</w:t>
              </w:r>
              <w:r w:rsidRPr="00F00A0C">
                <w:rPr>
                  <w:rFonts w:asciiTheme="minorHAnsi" w:hAnsiTheme="minorHAnsi"/>
                  <w:sz w:val="22"/>
                  <w:szCs w:val="22"/>
                </w:rPr>
                <w:tab/>
                <w:t>The existing topographical features of the property;</w:t>
              </w:r>
            </w:ins>
          </w:p>
          <w:p w:rsidR="0025195B" w:rsidRPr="00F00A0C" w:rsidRDefault="0025195B" w:rsidP="0025195B">
            <w:pPr>
              <w:rPr>
                <w:ins w:id="411" w:author="Ingalls, Sue" w:date="2013-10-30T16:44:00Z"/>
                <w:rFonts w:asciiTheme="minorHAnsi" w:hAnsiTheme="minorHAnsi"/>
                <w:sz w:val="22"/>
                <w:szCs w:val="22"/>
              </w:rPr>
            </w:pPr>
            <w:ins w:id="412" w:author="Ingalls, Sue" w:date="2013-10-30T16:44:00Z">
              <w:r w:rsidRPr="00F00A0C">
                <w:rPr>
                  <w:rFonts w:asciiTheme="minorHAnsi" w:hAnsiTheme="minorHAnsi"/>
                  <w:sz w:val="22"/>
                  <w:szCs w:val="22"/>
                </w:rPr>
                <w:t>c.</w:t>
              </w:r>
              <w:r w:rsidRPr="00F00A0C">
                <w:rPr>
                  <w:rFonts w:asciiTheme="minorHAnsi" w:hAnsiTheme="minorHAnsi"/>
                  <w:sz w:val="22"/>
                  <w:szCs w:val="22"/>
                </w:rPr>
                <w:tab/>
                <w:t>Land use and zoning of parcels contiguous to those proposed for development;</w:t>
              </w:r>
            </w:ins>
          </w:p>
          <w:p w:rsidR="0025195B" w:rsidRPr="00F00A0C" w:rsidRDefault="0025195B" w:rsidP="0025195B">
            <w:pPr>
              <w:rPr>
                <w:ins w:id="413" w:author="Ingalls, Sue" w:date="2013-10-30T16:44:00Z"/>
                <w:rFonts w:asciiTheme="minorHAnsi" w:hAnsiTheme="minorHAnsi"/>
                <w:sz w:val="22"/>
                <w:szCs w:val="22"/>
              </w:rPr>
            </w:pPr>
            <w:ins w:id="414" w:author="Ingalls, Sue" w:date="2013-10-30T16:44:00Z">
              <w:r w:rsidRPr="00F00A0C">
                <w:rPr>
                  <w:rFonts w:asciiTheme="minorHAnsi" w:hAnsiTheme="minorHAnsi"/>
                  <w:sz w:val="22"/>
                  <w:szCs w:val="22"/>
                </w:rPr>
                <w:t>d.</w:t>
              </w:r>
              <w:r w:rsidRPr="00F00A0C">
                <w:rPr>
                  <w:rFonts w:asciiTheme="minorHAnsi" w:hAnsiTheme="minorHAnsi"/>
                  <w:sz w:val="22"/>
                  <w:szCs w:val="22"/>
                </w:rPr>
                <w:tab/>
                <w:t>A mapping of environmentally-sensitive areas on both the subject parcel and parcels adjacent to those proposed for development;</w:t>
              </w:r>
            </w:ins>
          </w:p>
          <w:p w:rsidR="0025195B" w:rsidRPr="00F00A0C" w:rsidRDefault="0025195B" w:rsidP="0025195B">
            <w:pPr>
              <w:rPr>
                <w:ins w:id="415" w:author="Ingalls, Sue" w:date="2013-10-30T16:44:00Z"/>
                <w:rFonts w:asciiTheme="minorHAnsi" w:hAnsiTheme="minorHAnsi"/>
                <w:sz w:val="22"/>
                <w:szCs w:val="22"/>
              </w:rPr>
            </w:pPr>
            <w:ins w:id="416" w:author="Ingalls, Sue" w:date="2013-10-30T16:44:00Z">
              <w:r w:rsidRPr="00F00A0C">
                <w:rPr>
                  <w:rFonts w:asciiTheme="minorHAnsi" w:hAnsiTheme="minorHAnsi"/>
                  <w:sz w:val="22"/>
                  <w:szCs w:val="22"/>
                </w:rPr>
                <w:t>e.</w:t>
              </w:r>
              <w:r w:rsidRPr="00F00A0C">
                <w:rPr>
                  <w:rFonts w:asciiTheme="minorHAnsi" w:hAnsiTheme="minorHAnsi"/>
                  <w:sz w:val="22"/>
                  <w:szCs w:val="22"/>
                </w:rPr>
                <w:tab/>
                <w:t xml:space="preserve">A narrative statement of how the variation request is consistent with the goals and intent of the applicable general or specific plan, the PD </w:t>
              </w:r>
            </w:ins>
            <w:ins w:id="417" w:author="Paul, Rob" w:date="2014-01-03T16:41:00Z">
              <w:r w:rsidR="001B0F96">
                <w:rPr>
                  <w:rFonts w:asciiTheme="minorHAnsi" w:hAnsiTheme="minorHAnsi"/>
                  <w:sz w:val="22"/>
                  <w:szCs w:val="22"/>
                </w:rPr>
                <w:t>or AH</w:t>
              </w:r>
            </w:ins>
            <w:ins w:id="418" w:author="Ingalls, Sue" w:date="2013-10-30T16:44:00Z">
              <w:r w:rsidRPr="00F00A0C">
                <w:rPr>
                  <w:rFonts w:asciiTheme="minorHAnsi" w:hAnsiTheme="minorHAnsi"/>
                  <w:sz w:val="22"/>
                  <w:szCs w:val="22"/>
                </w:rPr>
                <w:t xml:space="preserve"> zoning district and applicable state and federal law, and how the variation request recognizes and treats the lands identified as being environmentally sensitive; </w:t>
              </w:r>
            </w:ins>
          </w:p>
          <w:p w:rsidR="0025195B" w:rsidRPr="00F00A0C" w:rsidRDefault="0025195B" w:rsidP="0025195B">
            <w:pPr>
              <w:rPr>
                <w:ins w:id="419" w:author="Ingalls, Sue" w:date="2013-10-30T16:44:00Z"/>
                <w:rFonts w:asciiTheme="minorHAnsi" w:hAnsiTheme="minorHAnsi"/>
                <w:sz w:val="22"/>
                <w:szCs w:val="22"/>
              </w:rPr>
            </w:pPr>
            <w:ins w:id="420" w:author="Ingalls, Sue" w:date="2013-10-30T16:44:00Z">
              <w:r w:rsidRPr="00F00A0C">
                <w:rPr>
                  <w:rFonts w:asciiTheme="minorHAnsi" w:hAnsiTheme="minorHAnsi"/>
                  <w:sz w:val="22"/>
                  <w:szCs w:val="22"/>
                </w:rPr>
                <w:lastRenderedPageBreak/>
                <w:t>f.</w:t>
              </w:r>
              <w:r w:rsidRPr="00F00A0C">
                <w:rPr>
                  <w:rFonts w:asciiTheme="minorHAnsi" w:hAnsiTheme="minorHAnsi"/>
                  <w:sz w:val="22"/>
                  <w:szCs w:val="22"/>
                </w:rPr>
                <w:tab/>
                <w:t xml:space="preserve">A detailed site plan identifying locations and uses of all structures, locations of all parking, landscape and common use areas, circulation and infrastructure alignment and setbacks; </w:t>
              </w:r>
            </w:ins>
          </w:p>
          <w:p w:rsidR="0025195B" w:rsidRPr="00F00A0C" w:rsidRDefault="0025195B" w:rsidP="0025195B">
            <w:pPr>
              <w:rPr>
                <w:ins w:id="421" w:author="Ingalls, Sue" w:date="2013-10-30T16:44:00Z"/>
                <w:rFonts w:asciiTheme="minorHAnsi" w:hAnsiTheme="minorHAnsi"/>
                <w:sz w:val="22"/>
                <w:szCs w:val="22"/>
              </w:rPr>
            </w:pPr>
            <w:ins w:id="422" w:author="Ingalls, Sue" w:date="2013-10-30T16:44:00Z">
              <w:r w:rsidRPr="00F00A0C">
                <w:rPr>
                  <w:rFonts w:asciiTheme="minorHAnsi" w:hAnsiTheme="minorHAnsi"/>
                  <w:sz w:val="22"/>
                  <w:szCs w:val="22"/>
                </w:rPr>
                <w:t>g.</w:t>
              </w:r>
              <w:r w:rsidRPr="00F00A0C">
                <w:rPr>
                  <w:rFonts w:asciiTheme="minorHAnsi" w:hAnsiTheme="minorHAnsi"/>
                  <w:sz w:val="22"/>
                  <w:szCs w:val="22"/>
                </w:rPr>
                <w:tab/>
                <w:t>A list of utility service providers serving the project, along with "will serve" statements from all service providers;</w:t>
              </w:r>
            </w:ins>
          </w:p>
          <w:p w:rsidR="0025195B" w:rsidRPr="00F00A0C" w:rsidRDefault="0025195B" w:rsidP="0025195B">
            <w:pPr>
              <w:rPr>
                <w:ins w:id="423" w:author="Ingalls, Sue" w:date="2013-10-30T16:44:00Z"/>
                <w:rFonts w:asciiTheme="minorHAnsi" w:hAnsiTheme="minorHAnsi"/>
                <w:sz w:val="22"/>
                <w:szCs w:val="22"/>
              </w:rPr>
            </w:pPr>
            <w:ins w:id="424" w:author="Ingalls, Sue" w:date="2013-10-30T16:44:00Z">
              <w:r w:rsidRPr="00F00A0C">
                <w:rPr>
                  <w:rFonts w:asciiTheme="minorHAnsi" w:hAnsiTheme="minorHAnsi"/>
                  <w:sz w:val="22"/>
                  <w:szCs w:val="22"/>
                </w:rPr>
                <w:t>h.</w:t>
              </w:r>
              <w:r w:rsidRPr="00F00A0C">
                <w:rPr>
                  <w:rFonts w:asciiTheme="minorHAnsi" w:hAnsiTheme="minorHAnsi"/>
                  <w:sz w:val="22"/>
                  <w:szCs w:val="22"/>
                </w:rPr>
                <w:tab/>
                <w:t>Proposed ownership and mechanism for improvement and maintenance of common areas, parking areas, landscaped areas, etc.</w:t>
              </w:r>
            </w:ins>
          </w:p>
          <w:p w:rsidR="0025195B" w:rsidRPr="00F00A0C" w:rsidRDefault="0025195B" w:rsidP="0025195B">
            <w:pPr>
              <w:rPr>
                <w:ins w:id="425" w:author="Ingalls, Sue" w:date="2013-10-30T16:44:00Z"/>
                <w:rFonts w:asciiTheme="minorHAnsi" w:hAnsiTheme="minorHAnsi"/>
                <w:sz w:val="22"/>
                <w:szCs w:val="22"/>
              </w:rPr>
            </w:pPr>
            <w:proofErr w:type="spellStart"/>
            <w:ins w:id="426" w:author="Ingalls, Sue" w:date="2013-10-30T16:44:00Z">
              <w:r w:rsidRPr="00F00A0C">
                <w:rPr>
                  <w:rFonts w:asciiTheme="minorHAnsi" w:hAnsiTheme="minorHAnsi"/>
                  <w:sz w:val="22"/>
                  <w:szCs w:val="22"/>
                </w:rPr>
                <w:t>i</w:t>
              </w:r>
              <w:proofErr w:type="spellEnd"/>
              <w:r w:rsidRPr="00F00A0C">
                <w:rPr>
                  <w:rFonts w:asciiTheme="minorHAnsi" w:hAnsiTheme="minorHAnsi"/>
                  <w:sz w:val="22"/>
                  <w:szCs w:val="22"/>
                </w:rPr>
                <w:t>.</w:t>
              </w:r>
              <w:r w:rsidRPr="00F00A0C">
                <w:rPr>
                  <w:rFonts w:asciiTheme="minorHAnsi" w:hAnsiTheme="minorHAnsi"/>
                  <w:sz w:val="22"/>
                  <w:szCs w:val="22"/>
                </w:rPr>
                <w:tab/>
                <w:t>Conceptual landscaping and planting plans demonstrating that the project is being developed with a unified design theme;</w:t>
              </w:r>
            </w:ins>
          </w:p>
          <w:p w:rsidR="0025195B" w:rsidRPr="00F00A0C" w:rsidRDefault="0025195B" w:rsidP="0025195B">
            <w:pPr>
              <w:rPr>
                <w:ins w:id="427" w:author="Ingalls, Sue" w:date="2013-10-30T16:44:00Z"/>
                <w:rFonts w:asciiTheme="minorHAnsi" w:hAnsiTheme="minorHAnsi"/>
                <w:sz w:val="22"/>
                <w:szCs w:val="22"/>
              </w:rPr>
            </w:pPr>
            <w:ins w:id="428" w:author="Ingalls, Sue" w:date="2013-10-30T16:44:00Z">
              <w:r w:rsidRPr="00F00A0C">
                <w:rPr>
                  <w:rFonts w:asciiTheme="minorHAnsi" w:hAnsiTheme="minorHAnsi"/>
                  <w:sz w:val="22"/>
                  <w:szCs w:val="22"/>
                </w:rPr>
                <w:t>j.</w:t>
              </w:r>
              <w:r w:rsidRPr="00F00A0C">
                <w:rPr>
                  <w:rFonts w:asciiTheme="minorHAnsi" w:hAnsiTheme="minorHAnsi"/>
                  <w:sz w:val="22"/>
                  <w:szCs w:val="22"/>
                </w:rPr>
                <w:tab/>
                <w:t>Phasing plan detailing the order in which site improvements are to be completed and occupied;</w:t>
              </w:r>
            </w:ins>
          </w:p>
          <w:p w:rsidR="0025195B" w:rsidRPr="00F00A0C" w:rsidRDefault="0025195B" w:rsidP="0025195B">
            <w:pPr>
              <w:rPr>
                <w:ins w:id="429" w:author="Ingalls, Sue" w:date="2013-10-30T16:44:00Z"/>
                <w:rFonts w:asciiTheme="minorHAnsi" w:hAnsiTheme="minorHAnsi"/>
                <w:sz w:val="22"/>
                <w:szCs w:val="22"/>
              </w:rPr>
            </w:pPr>
            <w:ins w:id="430" w:author="Ingalls, Sue" w:date="2013-10-30T16:44:00Z">
              <w:r w:rsidRPr="00F00A0C">
                <w:rPr>
                  <w:rFonts w:asciiTheme="minorHAnsi" w:hAnsiTheme="minorHAnsi"/>
                  <w:sz w:val="22"/>
                  <w:szCs w:val="22"/>
                </w:rPr>
                <w:t>k.</w:t>
              </w:r>
              <w:r w:rsidRPr="00F00A0C">
                <w:rPr>
                  <w:rFonts w:asciiTheme="minorHAnsi" w:hAnsiTheme="minorHAnsi"/>
                  <w:sz w:val="22"/>
                  <w:szCs w:val="22"/>
                </w:rPr>
                <w:tab/>
                <w:t xml:space="preserve">Any additional information required by the director to demonstrate that the site will be developed under a unified development concept. </w:t>
              </w:r>
            </w:ins>
          </w:p>
          <w:p w:rsidR="0025195B" w:rsidRPr="00F00A0C" w:rsidRDefault="0025195B" w:rsidP="0025195B">
            <w:pPr>
              <w:rPr>
                <w:ins w:id="431" w:author="Ingalls, Sue" w:date="2013-10-30T16:44:00Z"/>
                <w:rFonts w:asciiTheme="minorHAnsi" w:hAnsiTheme="minorHAnsi"/>
                <w:sz w:val="22"/>
                <w:szCs w:val="22"/>
              </w:rPr>
            </w:pPr>
            <w:ins w:id="432" w:author="Ingalls, Sue" w:date="2013-10-30T16:44:00Z">
              <w:r w:rsidRPr="00F00A0C">
                <w:rPr>
                  <w:rFonts w:asciiTheme="minorHAnsi" w:hAnsiTheme="minorHAnsi"/>
                  <w:sz w:val="22"/>
                  <w:szCs w:val="22"/>
                </w:rPr>
                <w:t>E.</w:t>
              </w:r>
              <w:r w:rsidRPr="00F00A0C">
                <w:rPr>
                  <w:rFonts w:asciiTheme="minorHAnsi" w:hAnsiTheme="minorHAnsi"/>
                  <w:sz w:val="22"/>
                  <w:szCs w:val="22"/>
                </w:rPr>
                <w:tab/>
                <w:t>Findings Required.</w:t>
              </w:r>
            </w:ins>
          </w:p>
          <w:p w:rsidR="0025195B" w:rsidRPr="00F00A0C" w:rsidRDefault="0025195B" w:rsidP="0025195B">
            <w:pPr>
              <w:rPr>
                <w:ins w:id="433" w:author="Ingalls, Sue" w:date="2013-10-30T16:44:00Z"/>
                <w:rFonts w:asciiTheme="minorHAnsi" w:hAnsiTheme="minorHAnsi"/>
                <w:sz w:val="22"/>
                <w:szCs w:val="22"/>
              </w:rPr>
            </w:pPr>
            <w:ins w:id="434" w:author="Ingalls, Sue" w:date="2013-10-30T16:44:00Z">
              <w:r w:rsidRPr="00F00A0C">
                <w:rPr>
                  <w:rFonts w:asciiTheme="minorHAnsi" w:hAnsiTheme="minorHAnsi"/>
                  <w:sz w:val="22"/>
                  <w:szCs w:val="22"/>
                </w:rPr>
                <w:t>1.</w:t>
              </w:r>
              <w:r w:rsidRPr="00F00A0C">
                <w:rPr>
                  <w:rFonts w:asciiTheme="minorHAnsi" w:hAnsiTheme="minorHAnsi"/>
                  <w:sz w:val="22"/>
                  <w:szCs w:val="22"/>
                </w:rPr>
                <w:tab/>
                <w:t>In addition to findings required pursuant to Section 18.124.070, the commission shall make the following additional findings:</w:t>
              </w:r>
            </w:ins>
          </w:p>
          <w:p w:rsidR="0025195B" w:rsidRPr="00F00A0C" w:rsidRDefault="0025195B" w:rsidP="0025195B">
            <w:pPr>
              <w:rPr>
                <w:ins w:id="435" w:author="Ingalls, Sue" w:date="2013-10-30T16:44:00Z"/>
                <w:rFonts w:asciiTheme="minorHAnsi" w:hAnsiTheme="minorHAnsi"/>
                <w:sz w:val="22"/>
                <w:szCs w:val="22"/>
              </w:rPr>
            </w:pPr>
            <w:ins w:id="436" w:author="Ingalls, Sue" w:date="2013-10-30T16:44:00Z">
              <w:r w:rsidRPr="00F00A0C">
                <w:rPr>
                  <w:rFonts w:asciiTheme="minorHAnsi" w:hAnsiTheme="minorHAnsi"/>
                  <w:sz w:val="22"/>
                  <w:szCs w:val="22"/>
                </w:rPr>
                <w:t>a.</w:t>
              </w:r>
              <w:r w:rsidRPr="00F00A0C">
                <w:rPr>
                  <w:rFonts w:asciiTheme="minorHAnsi" w:hAnsiTheme="minorHAnsi"/>
                  <w:sz w:val="22"/>
                  <w:szCs w:val="22"/>
                </w:rPr>
                <w:tab/>
                <w:t>The variation request results in a project that is superior in terms of design and environmental impacts when compared to a project processed under the development standards specified by this chapter.</w:t>
              </w:r>
            </w:ins>
          </w:p>
          <w:p w:rsidR="0025195B" w:rsidRPr="00F00A0C" w:rsidRDefault="0025195B" w:rsidP="0025195B">
            <w:pPr>
              <w:rPr>
                <w:ins w:id="437" w:author="Ingalls, Sue" w:date="2013-10-30T16:44:00Z"/>
                <w:rFonts w:asciiTheme="minorHAnsi" w:hAnsiTheme="minorHAnsi"/>
                <w:sz w:val="22"/>
                <w:szCs w:val="22"/>
              </w:rPr>
            </w:pPr>
            <w:ins w:id="438" w:author="Ingalls, Sue" w:date="2013-10-30T16:44:00Z">
              <w:r w:rsidRPr="00F00A0C">
                <w:rPr>
                  <w:rFonts w:asciiTheme="minorHAnsi" w:hAnsiTheme="minorHAnsi"/>
                  <w:sz w:val="22"/>
                  <w:szCs w:val="22"/>
                </w:rPr>
                <w:t>b.</w:t>
              </w:r>
              <w:r w:rsidRPr="00F00A0C">
                <w:rPr>
                  <w:rFonts w:asciiTheme="minorHAnsi" w:hAnsiTheme="minorHAnsi"/>
                  <w:sz w:val="22"/>
                  <w:szCs w:val="22"/>
                </w:rPr>
                <w:tab/>
                <w:t>The development plan results in a cohesive design and treatment of the site, including architecture, landscaping, open space, signage and lighting.</w:t>
              </w:r>
            </w:ins>
          </w:p>
          <w:p w:rsidR="0025195B" w:rsidRPr="00F00A0C" w:rsidRDefault="0025195B" w:rsidP="0025195B">
            <w:pPr>
              <w:rPr>
                <w:ins w:id="439" w:author="Ingalls, Sue" w:date="2013-10-30T16:44:00Z"/>
                <w:rFonts w:asciiTheme="minorHAnsi" w:hAnsiTheme="minorHAnsi"/>
                <w:sz w:val="22"/>
                <w:szCs w:val="22"/>
              </w:rPr>
            </w:pPr>
            <w:ins w:id="440" w:author="Ingalls, Sue" w:date="2013-10-30T16:44:00Z">
              <w:r w:rsidRPr="00F00A0C">
                <w:rPr>
                  <w:rFonts w:asciiTheme="minorHAnsi" w:hAnsiTheme="minorHAnsi"/>
                  <w:sz w:val="22"/>
                  <w:szCs w:val="22"/>
                </w:rPr>
                <w:t>c.</w:t>
              </w:r>
              <w:r w:rsidRPr="00F00A0C">
                <w:rPr>
                  <w:rFonts w:asciiTheme="minorHAnsi" w:hAnsiTheme="minorHAnsi"/>
                  <w:sz w:val="22"/>
                  <w:szCs w:val="22"/>
                </w:rPr>
                <w:tab/>
                <w:t>The design, orientation and location of buildings, structures, open space and other features of the site plan protect and enhance existing natural resources or site features including significant existing vegetation and maintain and enhance existing views from and through the site.</w:t>
              </w:r>
            </w:ins>
          </w:p>
          <w:p w:rsidR="0025195B" w:rsidRPr="00F00A0C" w:rsidRDefault="0025195B" w:rsidP="0025195B">
            <w:pPr>
              <w:rPr>
                <w:ins w:id="441" w:author="Ingalls, Sue" w:date="2013-10-30T16:44:00Z"/>
                <w:rFonts w:asciiTheme="minorHAnsi" w:hAnsiTheme="minorHAnsi"/>
                <w:sz w:val="22"/>
                <w:szCs w:val="22"/>
              </w:rPr>
            </w:pPr>
            <w:ins w:id="442" w:author="Ingalls, Sue" w:date="2013-10-30T16:44:00Z">
              <w:r w:rsidRPr="00F00A0C">
                <w:rPr>
                  <w:rFonts w:asciiTheme="minorHAnsi" w:hAnsiTheme="minorHAnsi"/>
                  <w:sz w:val="22"/>
                  <w:szCs w:val="22"/>
                </w:rPr>
                <w:t>d.</w:t>
              </w:r>
              <w:r w:rsidRPr="00F00A0C">
                <w:rPr>
                  <w:rFonts w:asciiTheme="minorHAnsi" w:hAnsiTheme="minorHAnsi"/>
                  <w:sz w:val="22"/>
                  <w:szCs w:val="22"/>
                </w:rPr>
                <w:tab/>
                <w:t xml:space="preserve">The overall project is consistent with the intent, purpose and applicable standards of the applicable general or specific plan, the PD (Planned Development District) and applicable state and federal law. </w:t>
              </w:r>
            </w:ins>
          </w:p>
          <w:p w:rsidR="0025195B" w:rsidRPr="00F00A0C" w:rsidRDefault="0025195B" w:rsidP="0025195B">
            <w:pPr>
              <w:rPr>
                <w:ins w:id="443" w:author="Ingalls, Sue" w:date="2013-10-30T16:44:00Z"/>
                <w:rFonts w:asciiTheme="minorHAnsi" w:hAnsiTheme="minorHAnsi"/>
                <w:sz w:val="22"/>
                <w:szCs w:val="22"/>
              </w:rPr>
            </w:pPr>
            <w:ins w:id="444" w:author="Ingalls, Sue" w:date="2013-10-30T16:44:00Z">
              <w:r w:rsidRPr="00F00A0C">
                <w:rPr>
                  <w:rFonts w:asciiTheme="minorHAnsi" w:hAnsiTheme="minorHAnsi"/>
                  <w:sz w:val="22"/>
                  <w:szCs w:val="22"/>
                </w:rPr>
                <w:t>e.</w:t>
              </w:r>
              <w:r w:rsidRPr="00F00A0C">
                <w:rPr>
                  <w:rFonts w:asciiTheme="minorHAnsi" w:hAnsiTheme="minorHAnsi"/>
                  <w:sz w:val="22"/>
                  <w:szCs w:val="22"/>
                </w:rPr>
                <w:tab/>
                <w:t xml:space="preserve">The site plan minimizes the effect of traffic on abutting streets through careful layout of the site with respect to location, dimensions of vehicular and pedestrian entrances, exit drives and </w:t>
              </w:r>
              <w:r w:rsidRPr="00F00A0C">
                <w:rPr>
                  <w:rFonts w:asciiTheme="minorHAnsi" w:hAnsiTheme="minorHAnsi"/>
                  <w:sz w:val="22"/>
                  <w:szCs w:val="22"/>
                </w:rPr>
                <w:lastRenderedPageBreak/>
                <w:t xml:space="preserve">walkways. </w:t>
              </w:r>
            </w:ins>
          </w:p>
          <w:p w:rsidR="0025195B" w:rsidRPr="00F00A0C" w:rsidRDefault="0025195B" w:rsidP="0025195B">
            <w:pPr>
              <w:rPr>
                <w:ins w:id="445" w:author="Ingalls, Sue" w:date="2013-10-30T16:44:00Z"/>
                <w:rFonts w:asciiTheme="minorHAnsi" w:hAnsiTheme="minorHAnsi"/>
                <w:sz w:val="22"/>
                <w:szCs w:val="22"/>
              </w:rPr>
            </w:pPr>
            <w:ins w:id="446" w:author="Ingalls, Sue" w:date="2013-10-30T16:44:00Z">
              <w:r w:rsidRPr="00F00A0C">
                <w:rPr>
                  <w:rFonts w:asciiTheme="minorHAnsi" w:hAnsiTheme="minorHAnsi"/>
                  <w:sz w:val="22"/>
                  <w:szCs w:val="22"/>
                </w:rPr>
                <w:t>f.</w:t>
              </w:r>
              <w:r w:rsidRPr="00F00A0C">
                <w:rPr>
                  <w:rFonts w:asciiTheme="minorHAnsi" w:hAnsiTheme="minorHAnsi"/>
                  <w:sz w:val="22"/>
                  <w:szCs w:val="22"/>
                </w:rPr>
                <w:tab/>
                <w:t xml:space="preserve">The site plan shall encourage travel alternatives through the provision of facilities for the use of mobilehome park residents such as bicycle parking and electrical vehicle recharge stations. Public transit stops and facilities shall be accommodated as appropriate and other incentive provisions considered which encourage non-automotive travel. </w:t>
              </w:r>
            </w:ins>
          </w:p>
          <w:p w:rsidR="0025195B" w:rsidRPr="00F00A0C" w:rsidRDefault="0025195B" w:rsidP="0025195B">
            <w:pPr>
              <w:rPr>
                <w:ins w:id="447" w:author="Ingalls, Sue" w:date="2013-10-30T16:44:00Z"/>
                <w:rFonts w:asciiTheme="minorHAnsi" w:hAnsiTheme="minorHAnsi"/>
                <w:sz w:val="22"/>
                <w:szCs w:val="22"/>
              </w:rPr>
            </w:pPr>
            <w:ins w:id="448" w:author="Ingalls, Sue" w:date="2013-10-30T16:44:00Z">
              <w:r w:rsidRPr="00F00A0C">
                <w:rPr>
                  <w:rFonts w:asciiTheme="minorHAnsi" w:hAnsiTheme="minorHAnsi"/>
                  <w:sz w:val="22"/>
                  <w:szCs w:val="22"/>
                </w:rPr>
                <w:t>g.</w:t>
              </w:r>
              <w:r w:rsidRPr="00F00A0C">
                <w:rPr>
                  <w:rFonts w:asciiTheme="minorHAnsi" w:hAnsiTheme="minorHAnsi"/>
                  <w:sz w:val="22"/>
                  <w:szCs w:val="22"/>
                </w:rPr>
                <w:tab/>
                <w:t>The site shall provide open space and landscaping which complement building and structures. Said open space shall be provided in a manner so as to be useful to residents. Landscaping shall be used to separate and/or screen service and storage areas, separate and/or screen parking areas from other areas, break up expanses of paved area, and define open space for usability and privacy.</w:t>
              </w:r>
            </w:ins>
          </w:p>
          <w:p w:rsidR="0025195B" w:rsidRPr="00F00A0C" w:rsidRDefault="0025195B" w:rsidP="0025195B">
            <w:pPr>
              <w:rPr>
                <w:ins w:id="449" w:author="Ingalls, Sue" w:date="2013-10-30T16:44:00Z"/>
                <w:rFonts w:asciiTheme="minorHAnsi" w:hAnsiTheme="minorHAnsi"/>
                <w:sz w:val="22"/>
                <w:szCs w:val="22"/>
              </w:rPr>
            </w:pPr>
            <w:ins w:id="450" w:author="Ingalls, Sue" w:date="2013-10-30T16:44:00Z">
              <w:r w:rsidRPr="00F00A0C">
                <w:rPr>
                  <w:rFonts w:asciiTheme="minorHAnsi" w:hAnsiTheme="minorHAnsi"/>
                  <w:sz w:val="22"/>
                  <w:szCs w:val="22"/>
                </w:rPr>
                <w:t>h.</w:t>
              </w:r>
              <w:r w:rsidRPr="00F00A0C">
                <w:rPr>
                  <w:rFonts w:asciiTheme="minorHAnsi" w:hAnsiTheme="minorHAnsi"/>
                  <w:sz w:val="22"/>
                  <w:szCs w:val="22"/>
                </w:rPr>
                <w:tab/>
                <w:t xml:space="preserve">Design of the site plan and proposed structures shall respect design principles in terms of maintaining a balance of scale, form and proportion, using design components which are harmonious and materials and colors which blend with elements of the site plan and surrounding areas. Location of structures shall take into account maintenance of view. </w:t>
              </w:r>
              <w:proofErr w:type="gramStart"/>
              <w:r w:rsidRPr="00F00A0C">
                <w:rPr>
                  <w:rFonts w:asciiTheme="minorHAnsi" w:hAnsiTheme="minorHAnsi"/>
                  <w:sz w:val="22"/>
                  <w:szCs w:val="22"/>
                </w:rPr>
                <w:t>utility</w:t>
              </w:r>
              <w:proofErr w:type="gramEnd"/>
              <w:r w:rsidRPr="00F00A0C">
                <w:rPr>
                  <w:rFonts w:asciiTheme="minorHAnsi" w:hAnsiTheme="minorHAnsi"/>
                  <w:sz w:val="22"/>
                  <w:szCs w:val="22"/>
                </w:rPr>
                <w:t xml:space="preserve"> installations such as trash enclosures, storage units, traffic control devices, transformer vaults, and electrical meters shall be accessible and screened. </w:t>
              </w:r>
            </w:ins>
          </w:p>
          <w:p w:rsidR="0025195B" w:rsidRPr="00F00A0C" w:rsidRDefault="0025195B" w:rsidP="0025195B">
            <w:pPr>
              <w:rPr>
                <w:ins w:id="451" w:author="Ingalls, Sue" w:date="2013-10-30T16:44:00Z"/>
                <w:rFonts w:asciiTheme="minorHAnsi" w:hAnsiTheme="minorHAnsi"/>
                <w:sz w:val="22"/>
                <w:szCs w:val="22"/>
              </w:rPr>
            </w:pPr>
            <w:proofErr w:type="spellStart"/>
            <w:ins w:id="452" w:author="Ingalls, Sue" w:date="2013-10-30T16:44:00Z">
              <w:r w:rsidRPr="00F00A0C">
                <w:rPr>
                  <w:rFonts w:asciiTheme="minorHAnsi" w:hAnsiTheme="minorHAnsi"/>
                  <w:sz w:val="22"/>
                  <w:szCs w:val="22"/>
                </w:rPr>
                <w:t>i</w:t>
              </w:r>
              <w:proofErr w:type="spellEnd"/>
              <w:r w:rsidRPr="00F00A0C">
                <w:rPr>
                  <w:rFonts w:asciiTheme="minorHAnsi" w:hAnsiTheme="minorHAnsi"/>
                  <w:sz w:val="22"/>
                  <w:szCs w:val="22"/>
                </w:rPr>
                <w:t>.</w:t>
              </w:r>
              <w:r w:rsidRPr="00F00A0C">
                <w:rPr>
                  <w:rFonts w:asciiTheme="minorHAnsi" w:hAnsiTheme="minorHAnsi"/>
                  <w:sz w:val="22"/>
                  <w:szCs w:val="22"/>
                </w:rPr>
                <w:tab/>
                <w:t xml:space="preserve">Provisions have been made for the permanent use and maintenance of parking areas and other common area improvements used jointly by mobilehome park residents. </w:t>
              </w:r>
            </w:ins>
          </w:p>
          <w:p w:rsidR="0025195B" w:rsidRPr="00F00A0C" w:rsidRDefault="0025195B" w:rsidP="00945539">
            <w:pPr>
              <w:pStyle w:val="NoSpacing"/>
              <w:rPr>
                <w:b/>
                <w:bdr w:val="none" w:sz="0" w:space="0" w:color="auto" w:frame="1"/>
              </w:rPr>
            </w:pPr>
          </w:p>
          <w:p w:rsidR="00540FD1" w:rsidRPr="00F00A0C" w:rsidRDefault="00540FD1" w:rsidP="00945539">
            <w:pPr>
              <w:pStyle w:val="NoSpacing"/>
              <w:rPr>
                <w:b/>
                <w:bdr w:val="none" w:sz="0" w:space="0" w:color="auto" w:frame="1"/>
              </w:rPr>
            </w:pPr>
          </w:p>
          <w:p w:rsidR="00540FD1" w:rsidRPr="00F00A0C" w:rsidRDefault="00540FD1" w:rsidP="00945539">
            <w:pPr>
              <w:pStyle w:val="NoSpacing"/>
              <w:rPr>
                <w:b/>
                <w:bdr w:val="none" w:sz="0" w:space="0" w:color="auto" w:frame="1"/>
              </w:rPr>
            </w:pPr>
          </w:p>
          <w:p w:rsidR="00540FD1" w:rsidRPr="00F00A0C" w:rsidRDefault="00540FD1" w:rsidP="00945539">
            <w:pPr>
              <w:pStyle w:val="NoSpacing"/>
              <w:rPr>
                <w:b/>
                <w:bdr w:val="none" w:sz="0" w:space="0" w:color="auto" w:frame="1"/>
              </w:rPr>
            </w:pPr>
          </w:p>
          <w:p w:rsidR="00540FD1" w:rsidRPr="00F00A0C" w:rsidRDefault="00540FD1" w:rsidP="00945539">
            <w:pPr>
              <w:pStyle w:val="NoSpacing"/>
              <w:rPr>
                <w:b/>
                <w:bdr w:val="none" w:sz="0" w:space="0" w:color="auto" w:frame="1"/>
              </w:rPr>
            </w:pPr>
          </w:p>
          <w:p w:rsidR="00540FD1" w:rsidRPr="00F00A0C" w:rsidRDefault="00540FD1" w:rsidP="00945539">
            <w:pPr>
              <w:pStyle w:val="NoSpacing"/>
              <w:rPr>
                <w:b/>
                <w:bdr w:val="none" w:sz="0" w:space="0" w:color="auto" w:frame="1"/>
              </w:rPr>
            </w:pPr>
          </w:p>
          <w:p w:rsidR="00540FD1" w:rsidRPr="00F00A0C" w:rsidRDefault="00540FD1" w:rsidP="00945539">
            <w:pPr>
              <w:pStyle w:val="NoSpacing"/>
              <w:rPr>
                <w:b/>
                <w:bdr w:val="none" w:sz="0" w:space="0" w:color="auto" w:frame="1"/>
              </w:rPr>
            </w:pPr>
          </w:p>
          <w:p w:rsidR="00540FD1" w:rsidRDefault="00540FD1" w:rsidP="00945539">
            <w:pPr>
              <w:pStyle w:val="NoSpacing"/>
              <w:rPr>
                <w:b/>
                <w:bdr w:val="none" w:sz="0" w:space="0" w:color="auto" w:frame="1"/>
              </w:rPr>
            </w:pPr>
          </w:p>
          <w:p w:rsidR="00540FD1" w:rsidRDefault="00540FD1" w:rsidP="00945539">
            <w:pPr>
              <w:pStyle w:val="NoSpacing"/>
              <w:rPr>
                <w:b/>
                <w:bdr w:val="none" w:sz="0" w:space="0" w:color="auto" w:frame="1"/>
              </w:rPr>
            </w:pPr>
          </w:p>
          <w:p w:rsidR="00540FD1" w:rsidRDefault="00540FD1" w:rsidP="00945539">
            <w:pPr>
              <w:pStyle w:val="NoSpacing"/>
              <w:rPr>
                <w:b/>
                <w:bdr w:val="none" w:sz="0" w:space="0" w:color="auto" w:frame="1"/>
              </w:rPr>
            </w:pPr>
          </w:p>
          <w:p w:rsidR="00540FD1" w:rsidRDefault="00540FD1" w:rsidP="00945539">
            <w:pPr>
              <w:pStyle w:val="NoSpacing"/>
              <w:rPr>
                <w:b/>
                <w:bdr w:val="none" w:sz="0" w:space="0" w:color="auto" w:frame="1"/>
              </w:rPr>
            </w:pPr>
          </w:p>
          <w:p w:rsidR="00540FD1" w:rsidRDefault="00540FD1" w:rsidP="00945539">
            <w:pPr>
              <w:pStyle w:val="NoSpacing"/>
              <w:rPr>
                <w:b/>
                <w:bdr w:val="none" w:sz="0" w:space="0" w:color="auto" w:frame="1"/>
              </w:rPr>
            </w:pPr>
          </w:p>
          <w:p w:rsidR="00540FD1" w:rsidRDefault="00540FD1" w:rsidP="00945539">
            <w:pPr>
              <w:pStyle w:val="NoSpacing"/>
              <w:rPr>
                <w:b/>
                <w:bdr w:val="none" w:sz="0" w:space="0" w:color="auto" w:frame="1"/>
              </w:rPr>
            </w:pPr>
          </w:p>
          <w:p w:rsidR="00540FD1" w:rsidRDefault="00540FD1" w:rsidP="00945539">
            <w:pPr>
              <w:pStyle w:val="NoSpacing"/>
              <w:rPr>
                <w:b/>
                <w:bdr w:val="none" w:sz="0" w:space="0" w:color="auto" w:frame="1"/>
              </w:rPr>
            </w:pPr>
          </w:p>
          <w:p w:rsidR="00540FD1" w:rsidRPr="006A2F8E" w:rsidRDefault="00540FD1" w:rsidP="00945539">
            <w:pPr>
              <w:pStyle w:val="NoSpacing"/>
              <w:rPr>
                <w:b/>
                <w:bdr w:val="none" w:sz="0" w:space="0" w:color="auto" w:frame="1"/>
              </w:rPr>
            </w:pPr>
          </w:p>
        </w:tc>
        <w:tc>
          <w:tcPr>
            <w:tcW w:w="4788" w:type="dxa"/>
          </w:tcPr>
          <w:p w:rsidR="00540FD1" w:rsidRDefault="001B0F96" w:rsidP="00ED365D">
            <w:pPr>
              <w:spacing w:after="120"/>
            </w:pPr>
            <w:r>
              <w:lastRenderedPageBreak/>
              <w:t>Proposed</w:t>
            </w:r>
            <w:r w:rsidR="00B13FD8">
              <w:t xml:space="preserve"> new code section</w:t>
            </w:r>
          </w:p>
        </w:tc>
      </w:tr>
    </w:tbl>
    <w:p w:rsidR="00F34612" w:rsidRPr="00202D9C" w:rsidRDefault="00F34612" w:rsidP="00CD66B5">
      <w:pPr>
        <w:rPr>
          <w:rFonts w:asciiTheme="minorHAnsi" w:hAnsiTheme="minorHAnsi"/>
          <w:sz w:val="22"/>
          <w:szCs w:val="22"/>
        </w:rPr>
      </w:pPr>
      <w:r w:rsidRPr="00202D9C">
        <w:rPr>
          <w:rFonts w:asciiTheme="minorHAnsi" w:hAnsiTheme="minorHAnsi"/>
          <w:sz w:val="22"/>
          <w:szCs w:val="22"/>
        </w:rPr>
        <w:lastRenderedPageBreak/>
        <w:t>Referenced HSC sections:</w:t>
      </w:r>
    </w:p>
    <w:p w:rsidR="00A24EA4" w:rsidRPr="00202D9C" w:rsidRDefault="00A24EA4" w:rsidP="00CD66B5">
      <w:pPr>
        <w:rPr>
          <w:rFonts w:asciiTheme="minorHAnsi" w:hAnsiTheme="minorHAnsi"/>
          <w:sz w:val="22"/>
          <w:szCs w:val="22"/>
        </w:rPr>
      </w:pPr>
    </w:p>
    <w:p w:rsidR="00A24EA4" w:rsidRPr="008E56F8" w:rsidRDefault="00A24EA4" w:rsidP="00202D9C">
      <w:pPr>
        <w:pStyle w:val="NoSpacing"/>
        <w:rPr>
          <w:b/>
          <w:sz w:val="16"/>
          <w:szCs w:val="16"/>
        </w:rPr>
      </w:pPr>
      <w:r w:rsidRPr="008E56F8">
        <w:rPr>
          <w:b/>
          <w:sz w:val="16"/>
          <w:szCs w:val="16"/>
        </w:rPr>
        <w:t>HSC §</w:t>
      </w:r>
      <w:r w:rsidR="00FC68A1" w:rsidRPr="008E56F8">
        <w:rPr>
          <w:b/>
          <w:sz w:val="16"/>
          <w:szCs w:val="16"/>
        </w:rPr>
        <w:t>18007</w:t>
      </w:r>
    </w:p>
    <w:p w:rsidR="00FC68A1" w:rsidRPr="008E56F8" w:rsidRDefault="00FC68A1" w:rsidP="00202D9C">
      <w:pPr>
        <w:pStyle w:val="NoSpacing"/>
        <w:rPr>
          <w:rFonts w:cs="Times New Roman"/>
          <w:color w:val="252525"/>
          <w:sz w:val="16"/>
          <w:szCs w:val="16"/>
        </w:rPr>
      </w:pPr>
      <w:r w:rsidRPr="008E56F8">
        <w:rPr>
          <w:rFonts w:cs="Times New Roman"/>
          <w:color w:val="252525"/>
          <w:sz w:val="16"/>
          <w:szCs w:val="16"/>
        </w:rPr>
        <w:t>(a) “Manufactured home,” for the purposes of this part, means a structure that was constructed on or after June 15, 1976, is transportable in one or more sections, is eight body feet or more in width, or 40 body feet or more in length, in the traveling mode, or, when erected on site, is 320 or more square feet, is built on a permanent chassis and designed to be used as a single-family dwelling with or without a foundation when connected to the required utilities, and includes the plumbing, heating, air conditioning, and electrical systems contained therein. “Manufactured home” includes any structure that meets all the requirements of this paragraph except the size requirements and with respect to which the manufacturer voluntarily files a certification and complies with the standards established under the National Manufactured Housing Construction and Safety Act of 1974 (</w:t>
      </w:r>
      <w:hyperlink r:id="rId15" w:history="1">
        <w:r w:rsidRPr="008E56F8">
          <w:rPr>
            <w:rStyle w:val="Hyperlink"/>
            <w:rFonts w:cs="Times New Roman"/>
            <w:color w:val="145DA4"/>
            <w:sz w:val="16"/>
            <w:szCs w:val="16"/>
          </w:rPr>
          <w:t>42 U.S.C., Sec. 5401</w:t>
        </w:r>
      </w:hyperlink>
      <w:r w:rsidRPr="008E56F8">
        <w:rPr>
          <w:rFonts w:cs="Times New Roman"/>
          <w:color w:val="252525"/>
          <w:sz w:val="16"/>
          <w:szCs w:val="16"/>
        </w:rPr>
        <w:t>, and following).</w:t>
      </w:r>
      <w:hyperlink r:id="rId16" w:anchor="co_footnote_IC1E00EE0018C11DF85DCEFADBAC57E55" w:history="1">
        <w:r w:rsidRPr="008E56F8">
          <w:rPr>
            <w:rStyle w:val="Hyperlink"/>
            <w:rFonts w:cs="Times New Roman"/>
            <w:color w:val="4778C2"/>
            <w:sz w:val="16"/>
            <w:szCs w:val="16"/>
            <w:vertAlign w:val="superscript"/>
          </w:rPr>
          <w:t>1</w:t>
        </w:r>
      </w:hyperlink>
    </w:p>
    <w:p w:rsidR="00FC68A1" w:rsidRPr="008E56F8" w:rsidRDefault="00FC68A1" w:rsidP="00202D9C">
      <w:pPr>
        <w:pStyle w:val="NoSpacing"/>
        <w:rPr>
          <w:rFonts w:cs="Times New Roman"/>
          <w:color w:val="252525"/>
          <w:sz w:val="16"/>
          <w:szCs w:val="16"/>
        </w:rPr>
      </w:pPr>
      <w:r w:rsidRPr="008E56F8">
        <w:rPr>
          <w:rFonts w:cs="Times New Roman"/>
          <w:color w:val="252525"/>
          <w:sz w:val="16"/>
          <w:szCs w:val="16"/>
        </w:rPr>
        <w:t xml:space="preserve">(b) Notwithstanding any other provision of law, if a codified provision of state law uses the term “manufactured home,” and it clearly appears from the context that the term “manufactured home” should apply only to manufactured homes, as defined under subdivision (a), the codified provision shall apply only to those manufactured homes. If any codified provision of state law, by its context, requires that the term applies to manufactured homes or </w:t>
      </w:r>
      <w:proofErr w:type="spellStart"/>
      <w:r w:rsidRPr="008E56F8">
        <w:rPr>
          <w:rFonts w:cs="Times New Roman"/>
          <w:color w:val="252525"/>
          <w:sz w:val="16"/>
          <w:szCs w:val="16"/>
        </w:rPr>
        <w:t>mobilehomes</w:t>
      </w:r>
      <w:proofErr w:type="spellEnd"/>
      <w:r w:rsidRPr="008E56F8">
        <w:rPr>
          <w:rFonts w:cs="Times New Roman"/>
          <w:color w:val="252525"/>
          <w:sz w:val="16"/>
          <w:szCs w:val="16"/>
        </w:rPr>
        <w:t xml:space="preserve"> without regard to the date of construction, the codified provision shall apply to both manufactured homes, as defined under subdivision (a), and </w:t>
      </w:r>
      <w:proofErr w:type="spellStart"/>
      <w:r w:rsidRPr="008E56F8">
        <w:rPr>
          <w:rFonts w:cs="Times New Roman"/>
          <w:color w:val="252525"/>
          <w:sz w:val="16"/>
          <w:szCs w:val="16"/>
        </w:rPr>
        <w:t>mobilehomes</w:t>
      </w:r>
      <w:proofErr w:type="spellEnd"/>
      <w:r w:rsidRPr="008E56F8">
        <w:rPr>
          <w:rFonts w:cs="Times New Roman"/>
          <w:color w:val="252525"/>
          <w:sz w:val="16"/>
          <w:szCs w:val="16"/>
        </w:rPr>
        <w:t xml:space="preserve"> as defined under</w:t>
      </w:r>
      <w:r w:rsidR="008E56F8" w:rsidRPr="008E56F8">
        <w:rPr>
          <w:rFonts w:cs="Times New Roman"/>
          <w:color w:val="252525"/>
          <w:sz w:val="16"/>
          <w:szCs w:val="16"/>
        </w:rPr>
        <w:t xml:space="preserve"> </w:t>
      </w:r>
      <w:hyperlink r:id="rId17" w:history="1">
        <w:r w:rsidRPr="008E56F8">
          <w:rPr>
            <w:rStyle w:val="Hyperlink"/>
            <w:rFonts w:cs="Times New Roman"/>
            <w:color w:val="145DA4"/>
            <w:sz w:val="16"/>
            <w:szCs w:val="16"/>
          </w:rPr>
          <w:t>Section 18008</w:t>
        </w:r>
      </w:hyperlink>
      <w:r w:rsidRPr="008E56F8">
        <w:rPr>
          <w:rFonts w:cs="Times New Roman"/>
          <w:color w:val="252525"/>
          <w:sz w:val="16"/>
          <w:szCs w:val="16"/>
        </w:rPr>
        <w:t>.</w:t>
      </w:r>
    </w:p>
    <w:p w:rsidR="00F34612" w:rsidRPr="00202D9C" w:rsidRDefault="00F34612" w:rsidP="00CD66B5">
      <w:pPr>
        <w:rPr>
          <w:rFonts w:asciiTheme="minorHAnsi" w:hAnsiTheme="minorHAnsi"/>
          <w:sz w:val="22"/>
          <w:szCs w:val="22"/>
        </w:rPr>
      </w:pPr>
    </w:p>
    <w:p w:rsidR="00F34612" w:rsidRPr="008E56F8" w:rsidRDefault="00F34612" w:rsidP="00202D9C">
      <w:pPr>
        <w:pStyle w:val="NoSpacing"/>
        <w:rPr>
          <w:b/>
          <w:sz w:val="16"/>
          <w:szCs w:val="16"/>
        </w:rPr>
      </w:pPr>
      <w:r w:rsidRPr="008E56F8">
        <w:rPr>
          <w:b/>
          <w:sz w:val="16"/>
          <w:szCs w:val="16"/>
        </w:rPr>
        <w:t>HSC §18008</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(a) “</w:t>
      </w:r>
      <w:proofErr w:type="spellStart"/>
      <w:r w:rsidRPr="008E56F8">
        <w:rPr>
          <w:rFonts w:cs="Times New Roman"/>
          <w:color w:val="252525"/>
          <w:sz w:val="16"/>
          <w:szCs w:val="16"/>
        </w:rPr>
        <w:t>Mobilehome</w:t>
      </w:r>
      <w:proofErr w:type="spellEnd"/>
      <w:r w:rsidRPr="008E56F8">
        <w:rPr>
          <w:rFonts w:cs="Times New Roman"/>
          <w:color w:val="252525"/>
          <w:sz w:val="16"/>
          <w:szCs w:val="16"/>
        </w:rPr>
        <w:t>,” for the purposes of this part, means a structure that was constructed prior to June 15, 1976, is transportable in one or more sections, is eight body feet or more in width, or 40 body feet or more in length, in the traveling mode, or, when erected onsite, is 320 or more square feet, is built on a permanent chassis and designed to be used as a single-family dwelling with or without a foundation system when connected to the required utilities, and includes the plumbing, heating, air conditioning, and electrical systems contained therein. “</w:t>
      </w:r>
      <w:proofErr w:type="spellStart"/>
      <w:r w:rsidRPr="008E56F8">
        <w:rPr>
          <w:rFonts w:cs="Times New Roman"/>
          <w:color w:val="252525"/>
          <w:sz w:val="16"/>
          <w:szCs w:val="16"/>
        </w:rPr>
        <w:t>Mobilehome</w:t>
      </w:r>
      <w:proofErr w:type="spellEnd"/>
      <w:r w:rsidRPr="008E56F8">
        <w:rPr>
          <w:rFonts w:cs="Times New Roman"/>
          <w:color w:val="252525"/>
          <w:sz w:val="16"/>
          <w:szCs w:val="16"/>
        </w:rPr>
        <w:t xml:space="preserve">” includes any structure that meets all the requirements of this paragraph and complies with the state standards for </w:t>
      </w:r>
      <w:proofErr w:type="spellStart"/>
      <w:r w:rsidRPr="008E56F8">
        <w:rPr>
          <w:rFonts w:cs="Times New Roman"/>
          <w:color w:val="252525"/>
          <w:sz w:val="16"/>
          <w:szCs w:val="16"/>
        </w:rPr>
        <w:t>mobilehomes</w:t>
      </w:r>
      <w:proofErr w:type="spellEnd"/>
      <w:r w:rsidRPr="008E56F8">
        <w:rPr>
          <w:rFonts w:cs="Times New Roman"/>
          <w:color w:val="252525"/>
          <w:sz w:val="16"/>
          <w:szCs w:val="16"/>
        </w:rPr>
        <w:t xml:space="preserve"> in effect at the time of construction. “</w:t>
      </w:r>
      <w:proofErr w:type="spellStart"/>
      <w:r w:rsidRPr="008E56F8">
        <w:rPr>
          <w:rFonts w:cs="Times New Roman"/>
          <w:color w:val="252525"/>
          <w:sz w:val="16"/>
          <w:szCs w:val="16"/>
        </w:rPr>
        <w:t>Mobilehome</w:t>
      </w:r>
      <w:proofErr w:type="spellEnd"/>
      <w:r w:rsidRPr="008E56F8">
        <w:rPr>
          <w:rFonts w:cs="Times New Roman"/>
          <w:color w:val="252525"/>
          <w:sz w:val="16"/>
          <w:szCs w:val="16"/>
        </w:rPr>
        <w:t>” does not include a commercial modular, as defined in</w:t>
      </w:r>
      <w:r w:rsidRPr="008E56F8">
        <w:rPr>
          <w:rStyle w:val="apple-converted-space"/>
          <w:rFonts w:cs="Times New Roman"/>
          <w:color w:val="252525"/>
          <w:sz w:val="16"/>
          <w:szCs w:val="16"/>
        </w:rPr>
        <w:t> </w:t>
      </w:r>
      <w:hyperlink r:id="rId18" w:history="1">
        <w:r w:rsidRPr="008E56F8">
          <w:rPr>
            <w:rStyle w:val="Hyperlink"/>
            <w:rFonts w:cs="Times New Roman"/>
            <w:color w:val="145DA4"/>
            <w:sz w:val="16"/>
            <w:szCs w:val="16"/>
          </w:rPr>
          <w:t>Section 18001.8</w:t>
        </w:r>
      </w:hyperlink>
      <w:r w:rsidRPr="008E56F8">
        <w:rPr>
          <w:rFonts w:cs="Times New Roman"/>
          <w:color w:val="252525"/>
          <w:sz w:val="16"/>
          <w:szCs w:val="16"/>
        </w:rPr>
        <w:t>, factory-built housing, as defined in</w:t>
      </w:r>
      <w:r w:rsidRPr="008E56F8">
        <w:rPr>
          <w:rStyle w:val="apple-converted-space"/>
          <w:rFonts w:cs="Times New Roman"/>
          <w:color w:val="252525"/>
          <w:sz w:val="16"/>
          <w:szCs w:val="16"/>
        </w:rPr>
        <w:t> </w:t>
      </w:r>
      <w:hyperlink r:id="rId19" w:history="1">
        <w:r w:rsidRPr="008E56F8">
          <w:rPr>
            <w:rStyle w:val="Hyperlink"/>
            <w:rFonts w:cs="Times New Roman"/>
            <w:color w:val="145DA4"/>
            <w:sz w:val="16"/>
            <w:szCs w:val="16"/>
          </w:rPr>
          <w:t>Section 19971</w:t>
        </w:r>
      </w:hyperlink>
      <w:r w:rsidRPr="008E56F8">
        <w:rPr>
          <w:rFonts w:cs="Times New Roman"/>
          <w:color w:val="252525"/>
          <w:sz w:val="16"/>
          <w:szCs w:val="16"/>
        </w:rPr>
        <w:t>, a manufactured home, as defined in</w:t>
      </w:r>
      <w:r w:rsidRPr="008E56F8">
        <w:rPr>
          <w:color w:val="252525"/>
          <w:sz w:val="16"/>
          <w:szCs w:val="16"/>
        </w:rPr>
        <w:t xml:space="preserve"> </w:t>
      </w:r>
      <w:hyperlink r:id="rId20" w:history="1">
        <w:r w:rsidRPr="008E56F8">
          <w:rPr>
            <w:rStyle w:val="Hyperlink"/>
            <w:rFonts w:cs="Times New Roman"/>
            <w:color w:val="145DA4"/>
            <w:sz w:val="16"/>
            <w:szCs w:val="16"/>
          </w:rPr>
          <w:t>Section 18007</w:t>
        </w:r>
      </w:hyperlink>
      <w:r w:rsidRPr="008E56F8">
        <w:rPr>
          <w:rFonts w:cs="Times New Roman"/>
          <w:color w:val="252525"/>
          <w:sz w:val="16"/>
          <w:szCs w:val="16"/>
        </w:rPr>
        <w:t>, a multifamily manufactured home, as defined in</w:t>
      </w:r>
      <w:r w:rsidRPr="008E56F8">
        <w:rPr>
          <w:rStyle w:val="apple-converted-space"/>
          <w:rFonts w:cs="Times New Roman"/>
          <w:color w:val="252525"/>
          <w:sz w:val="16"/>
          <w:szCs w:val="16"/>
        </w:rPr>
        <w:t> </w:t>
      </w:r>
      <w:hyperlink r:id="rId21" w:history="1">
        <w:r w:rsidRPr="008E56F8">
          <w:rPr>
            <w:rStyle w:val="Hyperlink"/>
            <w:rFonts w:cs="Times New Roman"/>
            <w:color w:val="145DA4"/>
            <w:sz w:val="16"/>
            <w:szCs w:val="16"/>
          </w:rPr>
          <w:t>Section</w:t>
        </w:r>
        <w:r w:rsidRPr="008E56F8">
          <w:rPr>
            <w:rStyle w:val="apple-converted-space"/>
            <w:rFonts w:cs="Times New Roman"/>
            <w:color w:val="145DA4"/>
            <w:sz w:val="16"/>
            <w:szCs w:val="16"/>
          </w:rPr>
          <w:t> </w:t>
        </w:r>
        <w:r w:rsidRPr="008E56F8">
          <w:rPr>
            <w:rStyle w:val="cosearchterm"/>
            <w:rFonts w:cs="Times New Roman"/>
            <w:b/>
            <w:bCs/>
            <w:color w:val="252525"/>
            <w:sz w:val="16"/>
            <w:szCs w:val="16"/>
          </w:rPr>
          <w:t>18008</w:t>
        </w:r>
        <w:r w:rsidRPr="008E56F8">
          <w:rPr>
            <w:rStyle w:val="Hyperlink"/>
            <w:rFonts w:cs="Times New Roman"/>
            <w:color w:val="145DA4"/>
            <w:sz w:val="16"/>
            <w:szCs w:val="16"/>
          </w:rPr>
          <w:t>.7</w:t>
        </w:r>
      </w:hyperlink>
      <w:r w:rsidRPr="008E56F8">
        <w:rPr>
          <w:rFonts w:cs="Times New Roman"/>
          <w:color w:val="252525"/>
          <w:sz w:val="16"/>
          <w:szCs w:val="16"/>
        </w:rPr>
        <w:t>, or a recreational vehicle, as defined in</w:t>
      </w:r>
      <w:r w:rsidRPr="008E56F8">
        <w:rPr>
          <w:rStyle w:val="apple-converted-space"/>
          <w:rFonts w:cs="Times New Roman"/>
          <w:color w:val="252525"/>
          <w:sz w:val="16"/>
          <w:szCs w:val="16"/>
        </w:rPr>
        <w:t> </w:t>
      </w:r>
      <w:hyperlink r:id="rId22" w:history="1">
        <w:r w:rsidRPr="008E56F8">
          <w:rPr>
            <w:rStyle w:val="Hyperlink"/>
            <w:rFonts w:cs="Times New Roman"/>
            <w:color w:val="145DA4"/>
            <w:sz w:val="16"/>
            <w:szCs w:val="16"/>
          </w:rPr>
          <w:t>Section 18010</w:t>
        </w:r>
      </w:hyperlink>
      <w:r w:rsidRPr="008E56F8">
        <w:rPr>
          <w:rFonts w:cs="Times New Roman"/>
          <w:color w:val="252525"/>
          <w:sz w:val="16"/>
          <w:szCs w:val="16"/>
        </w:rPr>
        <w:t>.</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(b) Notwithstanding any other provision of law, if a codified provision of state law uses the term “</w:t>
      </w:r>
      <w:proofErr w:type="spellStart"/>
      <w:r w:rsidRPr="008E56F8">
        <w:rPr>
          <w:rFonts w:cs="Times New Roman"/>
          <w:color w:val="252525"/>
          <w:sz w:val="16"/>
          <w:szCs w:val="16"/>
        </w:rPr>
        <w:t>mobilehome</w:t>
      </w:r>
      <w:proofErr w:type="spellEnd"/>
      <w:r w:rsidRPr="008E56F8">
        <w:rPr>
          <w:rFonts w:cs="Times New Roman"/>
          <w:color w:val="252525"/>
          <w:sz w:val="16"/>
          <w:szCs w:val="16"/>
        </w:rPr>
        <w:t>,” and it clearly appears from the context that the term “</w:t>
      </w:r>
      <w:proofErr w:type="spellStart"/>
      <w:r w:rsidRPr="008E56F8">
        <w:rPr>
          <w:rFonts w:cs="Times New Roman"/>
          <w:color w:val="252525"/>
          <w:sz w:val="16"/>
          <w:szCs w:val="16"/>
        </w:rPr>
        <w:t>mobilehome</w:t>
      </w:r>
      <w:proofErr w:type="spellEnd"/>
      <w:r w:rsidRPr="008E56F8">
        <w:rPr>
          <w:rFonts w:cs="Times New Roman"/>
          <w:color w:val="252525"/>
          <w:sz w:val="16"/>
          <w:szCs w:val="16"/>
        </w:rPr>
        <w:t xml:space="preserve">” should apply only to </w:t>
      </w:r>
      <w:proofErr w:type="spellStart"/>
      <w:r w:rsidRPr="008E56F8">
        <w:rPr>
          <w:rFonts w:cs="Times New Roman"/>
          <w:color w:val="252525"/>
          <w:sz w:val="16"/>
          <w:szCs w:val="16"/>
        </w:rPr>
        <w:t>mobilehomes</w:t>
      </w:r>
      <w:proofErr w:type="spellEnd"/>
      <w:r w:rsidRPr="008E56F8">
        <w:rPr>
          <w:rFonts w:cs="Times New Roman"/>
          <w:color w:val="252525"/>
          <w:sz w:val="16"/>
          <w:szCs w:val="16"/>
        </w:rPr>
        <w:t xml:space="preserve">, as defined under subdivision (a), the codified provision shall apply only to those </w:t>
      </w:r>
      <w:proofErr w:type="spellStart"/>
      <w:r w:rsidRPr="008E56F8">
        <w:rPr>
          <w:rFonts w:cs="Times New Roman"/>
          <w:color w:val="252525"/>
          <w:sz w:val="16"/>
          <w:szCs w:val="16"/>
        </w:rPr>
        <w:t>mobilehomes</w:t>
      </w:r>
      <w:proofErr w:type="spellEnd"/>
      <w:r w:rsidRPr="008E56F8">
        <w:rPr>
          <w:rFonts w:cs="Times New Roman"/>
          <w:color w:val="252525"/>
          <w:sz w:val="16"/>
          <w:szCs w:val="16"/>
        </w:rPr>
        <w:t xml:space="preserve">. If any codified provision of state law, by its context, requires that the term applies to </w:t>
      </w:r>
      <w:proofErr w:type="spellStart"/>
      <w:r w:rsidRPr="008E56F8">
        <w:rPr>
          <w:rFonts w:cs="Times New Roman"/>
          <w:color w:val="252525"/>
          <w:sz w:val="16"/>
          <w:szCs w:val="16"/>
        </w:rPr>
        <w:t>mobilehomes</w:t>
      </w:r>
      <w:proofErr w:type="spellEnd"/>
      <w:r w:rsidRPr="008E56F8">
        <w:rPr>
          <w:rFonts w:cs="Times New Roman"/>
          <w:color w:val="252525"/>
          <w:sz w:val="16"/>
          <w:szCs w:val="16"/>
        </w:rPr>
        <w:t xml:space="preserve"> or manufactured homes without regard to the date of construction, the codified provision </w:t>
      </w:r>
      <w:r w:rsidRPr="008E56F8">
        <w:rPr>
          <w:rFonts w:cs="Times New Roman"/>
          <w:color w:val="252525"/>
          <w:sz w:val="16"/>
          <w:szCs w:val="16"/>
        </w:rPr>
        <w:lastRenderedPageBreak/>
        <w:t xml:space="preserve">shall apply to both </w:t>
      </w:r>
      <w:proofErr w:type="spellStart"/>
      <w:r w:rsidRPr="008E56F8">
        <w:rPr>
          <w:rFonts w:cs="Times New Roman"/>
          <w:color w:val="252525"/>
          <w:sz w:val="16"/>
          <w:szCs w:val="16"/>
        </w:rPr>
        <w:t>mobilehomes</w:t>
      </w:r>
      <w:proofErr w:type="spellEnd"/>
      <w:r w:rsidRPr="008E56F8">
        <w:rPr>
          <w:rFonts w:cs="Times New Roman"/>
          <w:color w:val="252525"/>
          <w:sz w:val="16"/>
          <w:szCs w:val="16"/>
        </w:rPr>
        <w:t>, as defined under subdivision (a), and manufactured homes, as defined under</w:t>
      </w:r>
      <w:r w:rsidRPr="008E56F8">
        <w:rPr>
          <w:rStyle w:val="apple-converted-space"/>
          <w:rFonts w:cs="Times New Roman"/>
          <w:color w:val="252525"/>
          <w:sz w:val="16"/>
          <w:szCs w:val="16"/>
        </w:rPr>
        <w:t> </w:t>
      </w:r>
      <w:hyperlink r:id="rId23" w:history="1">
        <w:r w:rsidRPr="008E56F8">
          <w:rPr>
            <w:rStyle w:val="Hyperlink"/>
            <w:rFonts w:cs="Times New Roman"/>
            <w:color w:val="145DA4"/>
            <w:sz w:val="16"/>
            <w:szCs w:val="16"/>
          </w:rPr>
          <w:t>Section 18007</w:t>
        </w:r>
      </w:hyperlink>
      <w:r w:rsidRPr="008E56F8">
        <w:rPr>
          <w:rFonts w:cs="Times New Roman"/>
          <w:color w:val="252525"/>
          <w:sz w:val="16"/>
          <w:szCs w:val="16"/>
        </w:rPr>
        <w:t>.</w:t>
      </w:r>
    </w:p>
    <w:p w:rsidR="00A24EA4" w:rsidRPr="00202D9C" w:rsidRDefault="00A24EA4" w:rsidP="00CD66B5">
      <w:pPr>
        <w:rPr>
          <w:rFonts w:asciiTheme="minorHAnsi" w:hAnsiTheme="minorHAnsi"/>
          <w:sz w:val="22"/>
          <w:szCs w:val="22"/>
        </w:rPr>
      </w:pPr>
    </w:p>
    <w:p w:rsidR="00A24EA4" w:rsidRPr="008E56F8" w:rsidRDefault="00A24EA4" w:rsidP="00202D9C">
      <w:pPr>
        <w:pStyle w:val="NoSpacing"/>
        <w:rPr>
          <w:b/>
          <w:sz w:val="16"/>
          <w:szCs w:val="16"/>
        </w:rPr>
      </w:pPr>
      <w:r w:rsidRPr="008E56F8">
        <w:rPr>
          <w:b/>
          <w:sz w:val="16"/>
          <w:szCs w:val="16"/>
        </w:rPr>
        <w:t>HSC §18008.7</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(a) “Multifamily manufactured home,” for the purposes of this part, means either of the following:</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 xml:space="preserve">(1) A structure transportable under permit in one or more sections, designed and equipped to contain </w:t>
      </w:r>
      <w:proofErr w:type="spellStart"/>
      <w:r w:rsidRPr="008E56F8">
        <w:rPr>
          <w:rFonts w:cs="Times New Roman"/>
          <w:color w:val="252525"/>
          <w:sz w:val="16"/>
          <w:szCs w:val="16"/>
        </w:rPr>
        <w:t>not</w:t>
      </w:r>
      <w:proofErr w:type="spellEnd"/>
      <w:r w:rsidRPr="008E56F8">
        <w:rPr>
          <w:rFonts w:cs="Times New Roman"/>
          <w:color w:val="252525"/>
          <w:sz w:val="16"/>
          <w:szCs w:val="16"/>
        </w:rPr>
        <w:t xml:space="preserve"> more than two dwelling units, a dormitory, or an efficiency unit, to be used either with a support system pursuant to</w:t>
      </w:r>
      <w:r w:rsidRPr="008E56F8">
        <w:rPr>
          <w:rStyle w:val="apple-converted-space"/>
          <w:rFonts w:cs="Times New Roman"/>
          <w:color w:val="252525"/>
          <w:sz w:val="16"/>
          <w:szCs w:val="16"/>
        </w:rPr>
        <w:t> </w:t>
      </w:r>
      <w:hyperlink r:id="rId24" w:history="1">
        <w:r w:rsidRPr="008E56F8">
          <w:rPr>
            <w:rStyle w:val="Hyperlink"/>
            <w:rFonts w:cs="Times New Roman"/>
            <w:color w:val="145DA4"/>
            <w:sz w:val="16"/>
            <w:szCs w:val="16"/>
          </w:rPr>
          <w:t>Section 18613</w:t>
        </w:r>
      </w:hyperlink>
      <w:r w:rsidRPr="008E56F8">
        <w:rPr>
          <w:rStyle w:val="apple-converted-space"/>
          <w:rFonts w:cs="Times New Roman"/>
          <w:color w:val="252525"/>
          <w:sz w:val="16"/>
          <w:szCs w:val="16"/>
        </w:rPr>
        <w:t> </w:t>
      </w:r>
      <w:r w:rsidRPr="008E56F8">
        <w:rPr>
          <w:rFonts w:cs="Times New Roman"/>
          <w:color w:val="252525"/>
          <w:sz w:val="16"/>
          <w:szCs w:val="16"/>
        </w:rPr>
        <w:t>or a foundation system pursuant to</w:t>
      </w:r>
      <w:r w:rsidRPr="008E56F8">
        <w:rPr>
          <w:rStyle w:val="apple-converted-space"/>
          <w:rFonts w:cs="Times New Roman"/>
          <w:color w:val="252525"/>
          <w:sz w:val="16"/>
          <w:szCs w:val="16"/>
        </w:rPr>
        <w:t> </w:t>
      </w:r>
      <w:hyperlink r:id="rId25" w:anchor="co_pp_8b3b0000958a4" w:history="1">
        <w:r w:rsidRPr="008E56F8">
          <w:rPr>
            <w:rStyle w:val="Hyperlink"/>
            <w:rFonts w:cs="Times New Roman"/>
            <w:color w:val="145DA4"/>
            <w:sz w:val="16"/>
            <w:szCs w:val="16"/>
          </w:rPr>
          <w:t>subdivision (a) of Section 18551</w:t>
        </w:r>
      </w:hyperlink>
      <w:r w:rsidRPr="008E56F8">
        <w:rPr>
          <w:rFonts w:cs="Times New Roman"/>
          <w:color w:val="252525"/>
          <w:sz w:val="16"/>
          <w:szCs w:val="16"/>
        </w:rPr>
        <w:t>.</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(2) A structure transportable under permit in one or more sections, designed to be used with a foundation system for three or more dwelling units, as defined by</w:t>
      </w:r>
      <w:r w:rsidRPr="008E56F8">
        <w:rPr>
          <w:rStyle w:val="apple-converted-space"/>
          <w:rFonts w:cs="Times New Roman"/>
          <w:color w:val="252525"/>
          <w:sz w:val="16"/>
          <w:szCs w:val="16"/>
        </w:rPr>
        <w:t> </w:t>
      </w:r>
      <w:hyperlink r:id="rId26" w:history="1">
        <w:r w:rsidRPr="008E56F8">
          <w:rPr>
            <w:rStyle w:val="Hyperlink"/>
            <w:rFonts w:cs="Times New Roman"/>
            <w:color w:val="145DA4"/>
            <w:sz w:val="16"/>
            <w:szCs w:val="16"/>
          </w:rPr>
          <w:t>Section 18003.3</w:t>
        </w:r>
      </w:hyperlink>
      <w:r w:rsidRPr="008E56F8">
        <w:rPr>
          <w:rFonts w:cs="Times New Roman"/>
          <w:color w:val="252525"/>
          <w:sz w:val="16"/>
          <w:szCs w:val="16"/>
        </w:rPr>
        <w:t>.</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(b) Multifamily manufactured homes shall be constructed in compliance with applicable department regulations. The egress and fire separation requirements of Title 24 of the California Code of Regulations applicable to dormitories, hotels, apartment houses, and structures that contain two dwelling units shall also be applicable to all multifamily manufactured homes constructed for those purposes. The accessibility and adaptability requirements of Title 24 of the California Code of Regulations applicable to covered multifamily dwelling units shall also be applicable to multifamily manufactured homes containing three or more dwelling units.</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(c) Notwithstanding any other provision of law, all provisions of law that apply to manufactured homes shall apply equally to multifamily manufactured homes, except as provided in this section.</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(d) For purposes of this section:</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(1) “Dormitory” means a room or rooms inhabited for the purposes of temporary residence by two or more persons.</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(2) “Efficiency unit” has the same meaning as defined in</w:t>
      </w:r>
      <w:r w:rsidRPr="008E56F8">
        <w:rPr>
          <w:rStyle w:val="apple-converted-space"/>
          <w:rFonts w:cs="Times New Roman"/>
          <w:color w:val="252525"/>
          <w:sz w:val="16"/>
          <w:szCs w:val="16"/>
        </w:rPr>
        <w:t> </w:t>
      </w:r>
      <w:hyperlink r:id="rId27" w:history="1">
        <w:r w:rsidRPr="008E56F8">
          <w:rPr>
            <w:rStyle w:val="Hyperlink"/>
            <w:rFonts w:cs="Times New Roman"/>
            <w:color w:val="145DA4"/>
            <w:sz w:val="16"/>
            <w:szCs w:val="16"/>
          </w:rPr>
          <w:t>Section 17958.1</w:t>
        </w:r>
      </w:hyperlink>
      <w:r w:rsidRPr="008E56F8">
        <w:rPr>
          <w:rFonts w:cs="Times New Roman"/>
          <w:color w:val="252525"/>
          <w:sz w:val="16"/>
          <w:szCs w:val="16"/>
        </w:rPr>
        <w:t>.</w:t>
      </w:r>
    </w:p>
    <w:p w:rsidR="00A24EA4" w:rsidRPr="008E56F8" w:rsidRDefault="00A24EA4" w:rsidP="00202D9C">
      <w:pPr>
        <w:pStyle w:val="NoSpacing"/>
        <w:rPr>
          <w:rFonts w:cs="Times New Roman"/>
          <w:color w:val="252525"/>
          <w:sz w:val="16"/>
          <w:szCs w:val="16"/>
        </w:rPr>
      </w:pPr>
      <w:r w:rsidRPr="008E56F8">
        <w:rPr>
          <w:rFonts w:cs="Times New Roman"/>
          <w:color w:val="252525"/>
          <w:sz w:val="16"/>
          <w:szCs w:val="16"/>
        </w:rPr>
        <w:t>(3) “Multiunit manufactured housing” has the same meaning as “multifamily manufactured home,” as that term is defined in this section.</w:t>
      </w:r>
    </w:p>
    <w:p w:rsidR="00A24EA4" w:rsidRPr="00202D9C" w:rsidRDefault="00A24EA4" w:rsidP="00CD66B5">
      <w:pPr>
        <w:rPr>
          <w:rFonts w:asciiTheme="minorHAnsi" w:hAnsiTheme="minorHAnsi"/>
          <w:b/>
          <w:sz w:val="22"/>
          <w:szCs w:val="22"/>
        </w:rPr>
      </w:pPr>
    </w:p>
    <w:p w:rsidR="00FC68A1" w:rsidRPr="008E56F8" w:rsidRDefault="00FC68A1" w:rsidP="00CD66B5">
      <w:pPr>
        <w:rPr>
          <w:rFonts w:asciiTheme="minorHAnsi" w:hAnsiTheme="minorHAnsi"/>
          <w:b/>
          <w:sz w:val="16"/>
          <w:szCs w:val="16"/>
        </w:rPr>
      </w:pPr>
      <w:r w:rsidRPr="008E56F8">
        <w:rPr>
          <w:rFonts w:asciiTheme="minorHAnsi" w:hAnsiTheme="minorHAnsi"/>
          <w:b/>
          <w:sz w:val="16"/>
          <w:szCs w:val="16"/>
        </w:rPr>
        <w:t>HSC §18010</w:t>
      </w:r>
    </w:p>
    <w:p w:rsidR="00FC68A1" w:rsidRPr="008E56F8" w:rsidRDefault="00FC68A1" w:rsidP="00202D9C">
      <w:pPr>
        <w:pStyle w:val="NoSpacing"/>
        <w:rPr>
          <w:sz w:val="16"/>
          <w:szCs w:val="16"/>
        </w:rPr>
      </w:pPr>
      <w:r w:rsidRPr="008E56F8">
        <w:rPr>
          <w:sz w:val="16"/>
          <w:szCs w:val="16"/>
        </w:rPr>
        <w:t>“Recreational vehicle” means both of the following:</w:t>
      </w:r>
    </w:p>
    <w:p w:rsidR="00FC68A1" w:rsidRPr="008E56F8" w:rsidRDefault="00FC68A1" w:rsidP="00202D9C">
      <w:pPr>
        <w:pStyle w:val="NoSpacing"/>
        <w:rPr>
          <w:sz w:val="16"/>
          <w:szCs w:val="16"/>
        </w:rPr>
      </w:pPr>
      <w:r w:rsidRPr="008E56F8">
        <w:rPr>
          <w:sz w:val="16"/>
          <w:szCs w:val="16"/>
        </w:rPr>
        <w:t xml:space="preserve">(a) A motor home, travel trailer, truck camper, or camping trailer, with or without motive power, designed for human habitation for recreational, emergency, or other </w:t>
      </w:r>
      <w:proofErr w:type="gramStart"/>
      <w:r w:rsidRPr="008E56F8">
        <w:rPr>
          <w:sz w:val="16"/>
          <w:szCs w:val="16"/>
        </w:rPr>
        <w:t>occupancy, that</w:t>
      </w:r>
      <w:proofErr w:type="gramEnd"/>
      <w:r w:rsidRPr="008E56F8">
        <w:rPr>
          <w:sz w:val="16"/>
          <w:szCs w:val="16"/>
        </w:rPr>
        <w:t xml:space="preserve"> meets all of the following criteria:</w:t>
      </w:r>
    </w:p>
    <w:p w:rsidR="00FC68A1" w:rsidRPr="008E56F8" w:rsidRDefault="00FC68A1" w:rsidP="00202D9C">
      <w:pPr>
        <w:pStyle w:val="NoSpacing"/>
        <w:rPr>
          <w:sz w:val="16"/>
          <w:szCs w:val="16"/>
        </w:rPr>
      </w:pPr>
      <w:r w:rsidRPr="008E56F8">
        <w:rPr>
          <w:sz w:val="16"/>
          <w:szCs w:val="16"/>
        </w:rPr>
        <w:t>(1) It contains less than 320 square feet of internal living room area, excluding built-in equipment, including, but not limited to, wardrobe, closets, cabinets, kitchen units or fixtures, and bath or toilet rooms.</w:t>
      </w:r>
    </w:p>
    <w:p w:rsidR="00FC68A1" w:rsidRPr="008E56F8" w:rsidRDefault="00FC68A1" w:rsidP="00202D9C">
      <w:pPr>
        <w:pStyle w:val="NoSpacing"/>
        <w:rPr>
          <w:sz w:val="16"/>
          <w:szCs w:val="16"/>
        </w:rPr>
      </w:pPr>
      <w:r w:rsidRPr="008E56F8">
        <w:rPr>
          <w:sz w:val="16"/>
          <w:szCs w:val="16"/>
        </w:rPr>
        <w:t>(2) It contains 400 square feet or less of gross area measured at maximum horizontal projections.</w:t>
      </w:r>
    </w:p>
    <w:p w:rsidR="00FC68A1" w:rsidRPr="008E56F8" w:rsidRDefault="00FC68A1" w:rsidP="00202D9C">
      <w:pPr>
        <w:pStyle w:val="NoSpacing"/>
        <w:rPr>
          <w:sz w:val="16"/>
          <w:szCs w:val="16"/>
        </w:rPr>
      </w:pPr>
      <w:r w:rsidRPr="008E56F8">
        <w:rPr>
          <w:sz w:val="16"/>
          <w:szCs w:val="16"/>
        </w:rPr>
        <w:t>(3) It is built on a single chassis.</w:t>
      </w:r>
    </w:p>
    <w:p w:rsidR="00FC68A1" w:rsidRPr="008E56F8" w:rsidRDefault="00FC68A1" w:rsidP="00202D9C">
      <w:pPr>
        <w:pStyle w:val="NoSpacing"/>
        <w:rPr>
          <w:sz w:val="16"/>
          <w:szCs w:val="16"/>
        </w:rPr>
      </w:pPr>
      <w:r w:rsidRPr="008E56F8">
        <w:rPr>
          <w:sz w:val="16"/>
          <w:szCs w:val="16"/>
        </w:rPr>
        <w:t xml:space="preserve">(4) It is </w:t>
      </w:r>
      <w:proofErr w:type="gramStart"/>
      <w:r w:rsidRPr="008E56F8">
        <w:rPr>
          <w:sz w:val="16"/>
          <w:szCs w:val="16"/>
        </w:rPr>
        <w:t>either self</w:t>
      </w:r>
      <w:proofErr w:type="gramEnd"/>
      <w:r w:rsidRPr="008E56F8">
        <w:rPr>
          <w:sz w:val="16"/>
          <w:szCs w:val="16"/>
        </w:rPr>
        <w:t>-propelled, truck-mounted, or permanently towable on the highways without a permit.</w:t>
      </w:r>
    </w:p>
    <w:p w:rsidR="00FC68A1" w:rsidRPr="008E56F8" w:rsidRDefault="00FC68A1" w:rsidP="00202D9C">
      <w:pPr>
        <w:pStyle w:val="NoSpacing"/>
        <w:rPr>
          <w:rFonts w:cs="Arial"/>
          <w:sz w:val="16"/>
          <w:szCs w:val="16"/>
        </w:rPr>
      </w:pPr>
      <w:r w:rsidRPr="008E56F8">
        <w:rPr>
          <w:sz w:val="16"/>
          <w:szCs w:val="16"/>
        </w:rPr>
        <w:t>(b) A park trailer, as defined in</w:t>
      </w:r>
      <w:r w:rsidRPr="008E56F8">
        <w:rPr>
          <w:rStyle w:val="apple-converted-space"/>
          <w:rFonts w:cs="Times New Roman"/>
          <w:color w:val="252525"/>
          <w:sz w:val="16"/>
          <w:szCs w:val="16"/>
        </w:rPr>
        <w:t> </w:t>
      </w:r>
      <w:hyperlink r:id="rId28" w:history="1">
        <w:r w:rsidRPr="008E56F8">
          <w:rPr>
            <w:rStyle w:val="Hyperlink"/>
            <w:rFonts w:cs="Times New Roman"/>
            <w:color w:val="145DA4"/>
            <w:sz w:val="16"/>
            <w:szCs w:val="16"/>
          </w:rPr>
          <w:t>Section 18009.3</w:t>
        </w:r>
      </w:hyperlink>
      <w:r w:rsidRPr="008E56F8">
        <w:rPr>
          <w:rFonts w:cs="Arial"/>
          <w:sz w:val="16"/>
          <w:szCs w:val="16"/>
        </w:rPr>
        <w:t>.</w:t>
      </w:r>
    </w:p>
    <w:p w:rsidR="00FC68A1" w:rsidRPr="008E56F8" w:rsidRDefault="00FC68A1" w:rsidP="00CD66B5">
      <w:pPr>
        <w:rPr>
          <w:b/>
          <w:sz w:val="16"/>
          <w:szCs w:val="16"/>
        </w:rPr>
      </w:pPr>
    </w:p>
    <w:p w:rsidR="008E56F8" w:rsidRDefault="008E56F8" w:rsidP="00CD66B5">
      <w:pPr>
        <w:rPr>
          <w:rFonts w:asciiTheme="minorHAnsi" w:hAnsiTheme="minorHAnsi"/>
          <w:b/>
          <w:sz w:val="16"/>
          <w:szCs w:val="16"/>
        </w:rPr>
      </w:pPr>
    </w:p>
    <w:p w:rsidR="008E56F8" w:rsidRDefault="008E56F8" w:rsidP="00CD66B5">
      <w:pPr>
        <w:rPr>
          <w:rFonts w:asciiTheme="minorHAnsi" w:hAnsiTheme="minorHAnsi"/>
          <w:b/>
          <w:sz w:val="16"/>
          <w:szCs w:val="16"/>
        </w:rPr>
      </w:pPr>
    </w:p>
    <w:p w:rsidR="008E56F8" w:rsidRDefault="008E56F8" w:rsidP="00CD66B5">
      <w:pPr>
        <w:rPr>
          <w:rFonts w:asciiTheme="minorHAnsi" w:hAnsiTheme="minorHAnsi"/>
          <w:b/>
          <w:sz w:val="16"/>
          <w:szCs w:val="16"/>
        </w:rPr>
      </w:pPr>
    </w:p>
    <w:p w:rsidR="007165EF" w:rsidRPr="008E56F8" w:rsidRDefault="007165EF" w:rsidP="00CD66B5">
      <w:pPr>
        <w:rPr>
          <w:rFonts w:asciiTheme="minorHAnsi" w:hAnsiTheme="minorHAnsi"/>
          <w:b/>
          <w:sz w:val="16"/>
          <w:szCs w:val="16"/>
        </w:rPr>
      </w:pPr>
      <w:r w:rsidRPr="008E56F8">
        <w:rPr>
          <w:rFonts w:asciiTheme="minorHAnsi" w:hAnsiTheme="minorHAnsi"/>
          <w:b/>
          <w:sz w:val="16"/>
          <w:szCs w:val="16"/>
        </w:rPr>
        <w:t>HSC §18300</w:t>
      </w:r>
    </w:p>
    <w:p w:rsidR="007165EF" w:rsidRPr="008E56F8" w:rsidRDefault="007165EF" w:rsidP="007165EF">
      <w:pPr>
        <w:pStyle w:val="NoSpacing"/>
        <w:rPr>
          <w:sz w:val="16"/>
          <w:szCs w:val="16"/>
        </w:rPr>
      </w:pPr>
      <w:r w:rsidRPr="008E56F8">
        <w:rPr>
          <w:sz w:val="16"/>
          <w:szCs w:val="16"/>
        </w:rPr>
        <w:t>(a) This part applies to all parts of the state and supersedes any ordinance enacted by any city, county, or city and county, whether general law or chartered, applicable to this part. Except as provided in</w:t>
      </w:r>
      <w:r w:rsidRPr="008E56F8">
        <w:rPr>
          <w:rStyle w:val="apple-converted-space"/>
          <w:rFonts w:cs="Arial"/>
          <w:color w:val="252525"/>
          <w:sz w:val="16"/>
          <w:szCs w:val="16"/>
        </w:rPr>
        <w:t> </w:t>
      </w:r>
      <w:hyperlink r:id="rId29" w:history="1">
        <w:r w:rsidRPr="008E56F8">
          <w:rPr>
            <w:rStyle w:val="Hyperlink"/>
            <w:rFonts w:cs="Arial"/>
            <w:color w:val="145DA4"/>
            <w:sz w:val="16"/>
            <w:szCs w:val="16"/>
          </w:rPr>
          <w:t>Section 18930</w:t>
        </w:r>
      </w:hyperlink>
      <w:r w:rsidRPr="008E56F8">
        <w:rPr>
          <w:sz w:val="16"/>
          <w:szCs w:val="16"/>
        </w:rPr>
        <w:t>, the department may adopt regulations to interpret and make specific this part and, when adopted, the regulations shall apply to all parts of the state.</w:t>
      </w:r>
    </w:p>
    <w:p w:rsidR="007165EF" w:rsidRPr="008E56F8" w:rsidRDefault="007165EF" w:rsidP="007165EF">
      <w:pPr>
        <w:pStyle w:val="NoSpacing"/>
        <w:rPr>
          <w:sz w:val="16"/>
          <w:szCs w:val="16"/>
        </w:rPr>
      </w:pPr>
      <w:r w:rsidRPr="008E56F8">
        <w:rPr>
          <w:sz w:val="16"/>
          <w:szCs w:val="16"/>
        </w:rPr>
        <w:t>(b) Upon 30 days' written notice from the governing body to the department, any city, county, or city and county may assume the responsibility for the enforcement of both this part and Part 2.3 (commencing with</w:t>
      </w:r>
      <w:r w:rsidRPr="008E56F8">
        <w:rPr>
          <w:rStyle w:val="apple-converted-space"/>
          <w:rFonts w:cs="Arial"/>
          <w:color w:val="252525"/>
          <w:sz w:val="16"/>
          <w:szCs w:val="16"/>
        </w:rPr>
        <w:t> </w:t>
      </w:r>
      <w:hyperlink r:id="rId30" w:history="1">
        <w:r w:rsidRPr="008E56F8">
          <w:rPr>
            <w:rStyle w:val="Hyperlink"/>
            <w:rFonts w:cs="Arial"/>
            <w:color w:val="145DA4"/>
            <w:sz w:val="16"/>
            <w:szCs w:val="16"/>
          </w:rPr>
          <w:t>Section 18860</w:t>
        </w:r>
      </w:hyperlink>
      <w:r w:rsidRPr="008E56F8">
        <w:rPr>
          <w:sz w:val="16"/>
          <w:szCs w:val="16"/>
        </w:rPr>
        <w:t>) and the regulations adopted pursuant to this part and Part 2.3 (commencing with</w:t>
      </w:r>
      <w:r w:rsidRPr="008E56F8">
        <w:rPr>
          <w:rStyle w:val="apple-converted-space"/>
          <w:rFonts w:cs="Arial"/>
          <w:color w:val="252525"/>
          <w:sz w:val="16"/>
          <w:szCs w:val="16"/>
        </w:rPr>
        <w:t> </w:t>
      </w:r>
      <w:hyperlink r:id="rId31" w:history="1">
        <w:r w:rsidRPr="008E56F8">
          <w:rPr>
            <w:rStyle w:val="Hyperlink"/>
            <w:rFonts w:cs="Arial"/>
            <w:color w:val="145DA4"/>
            <w:sz w:val="16"/>
            <w:szCs w:val="16"/>
          </w:rPr>
          <w:t>Section 18860</w:t>
        </w:r>
      </w:hyperlink>
      <w:r w:rsidRPr="008E56F8">
        <w:rPr>
          <w:sz w:val="16"/>
          <w:szCs w:val="16"/>
        </w:rPr>
        <w:t>) following approval by the department for the assumption.</w:t>
      </w:r>
    </w:p>
    <w:p w:rsidR="007165EF" w:rsidRPr="008E56F8" w:rsidRDefault="007165EF" w:rsidP="007165EF">
      <w:pPr>
        <w:pStyle w:val="NoSpacing"/>
        <w:rPr>
          <w:sz w:val="16"/>
          <w:szCs w:val="16"/>
        </w:rPr>
      </w:pPr>
      <w:r w:rsidRPr="008E56F8">
        <w:rPr>
          <w:sz w:val="16"/>
          <w:szCs w:val="16"/>
        </w:rPr>
        <w:lastRenderedPageBreak/>
        <w:t>(c) The department shall adopt regulations that set forth the conditions for assumption and may include required qualifications of local enforcement agencies. The conditions set forth and the qualifications required in the regulations shall relate solely to the ability of local agencies to enforce properly this part and the regulations adopted pursuant to this part. The regulations shall not set forth requirements for local agencies different than those that the state maintains for its own enforcement program. When assumption is approved, the department shall transfer the responsibility for enforcement to the city, county, or city and county, together with all records of parks within the jurisdiction of the city, county, or city and county.</w:t>
      </w:r>
    </w:p>
    <w:p w:rsidR="007165EF" w:rsidRPr="008E56F8" w:rsidRDefault="007165EF" w:rsidP="007165EF">
      <w:pPr>
        <w:pStyle w:val="NoSpacing"/>
        <w:rPr>
          <w:sz w:val="16"/>
          <w:szCs w:val="16"/>
        </w:rPr>
      </w:pPr>
      <w:r w:rsidRPr="008E56F8">
        <w:rPr>
          <w:sz w:val="16"/>
          <w:szCs w:val="16"/>
        </w:rPr>
        <w:t xml:space="preserve">(d)(1) In the event of </w:t>
      </w:r>
      <w:proofErr w:type="spellStart"/>
      <w:r w:rsidRPr="008E56F8">
        <w:rPr>
          <w:sz w:val="16"/>
          <w:szCs w:val="16"/>
        </w:rPr>
        <w:t>nonenforcement</w:t>
      </w:r>
      <w:proofErr w:type="spellEnd"/>
      <w:r w:rsidRPr="008E56F8">
        <w:rPr>
          <w:sz w:val="16"/>
          <w:szCs w:val="16"/>
        </w:rPr>
        <w:t xml:space="preserve"> of this part or the regulations adopted pursuant to this part by a city, county, or city and county, the department shall enforce both this part and Part 2.3 (commencing with</w:t>
      </w:r>
      <w:r w:rsidRPr="008E56F8">
        <w:rPr>
          <w:rStyle w:val="apple-converted-space"/>
          <w:rFonts w:cs="Arial"/>
          <w:color w:val="252525"/>
          <w:sz w:val="16"/>
          <w:szCs w:val="16"/>
        </w:rPr>
        <w:t> </w:t>
      </w:r>
      <w:hyperlink r:id="rId32" w:history="1">
        <w:r w:rsidRPr="008E56F8">
          <w:rPr>
            <w:rStyle w:val="Hyperlink"/>
            <w:rFonts w:cs="Arial"/>
            <w:color w:val="145DA4"/>
            <w:sz w:val="16"/>
            <w:szCs w:val="16"/>
          </w:rPr>
          <w:t>Section 18860</w:t>
        </w:r>
      </w:hyperlink>
      <w:r w:rsidRPr="008E56F8">
        <w:rPr>
          <w:sz w:val="16"/>
          <w:szCs w:val="16"/>
        </w:rPr>
        <w:t>) and the regulations adopted pursuant to this part and Part 2.3 (commencing with</w:t>
      </w:r>
      <w:r w:rsidRPr="008E56F8">
        <w:rPr>
          <w:rStyle w:val="apple-converted-space"/>
          <w:rFonts w:cs="Arial"/>
          <w:color w:val="252525"/>
          <w:sz w:val="16"/>
          <w:szCs w:val="16"/>
        </w:rPr>
        <w:t> </w:t>
      </w:r>
      <w:hyperlink r:id="rId33" w:history="1">
        <w:r w:rsidRPr="008E56F8">
          <w:rPr>
            <w:rStyle w:val="Hyperlink"/>
            <w:rFonts w:cs="Arial"/>
            <w:color w:val="145DA4"/>
            <w:sz w:val="16"/>
            <w:szCs w:val="16"/>
          </w:rPr>
          <w:t>Section 18860</w:t>
        </w:r>
      </w:hyperlink>
      <w:r w:rsidRPr="008E56F8">
        <w:rPr>
          <w:sz w:val="16"/>
          <w:szCs w:val="16"/>
        </w:rPr>
        <w:t>) in the city, county, or city and county, after the department has given written notice to the governing body of the city, county, or city and county, setting forth in what respects the city, county, or city and county has failed to discharge its responsibility, and the city, county, or city and county has failed to initiate corrective measures to carry out its responsibility within 30 days of the notice.</w:t>
      </w:r>
    </w:p>
    <w:p w:rsidR="007165EF" w:rsidRPr="008E56F8" w:rsidRDefault="007165EF" w:rsidP="007165EF">
      <w:pPr>
        <w:pStyle w:val="NoSpacing"/>
        <w:rPr>
          <w:sz w:val="16"/>
          <w:szCs w:val="16"/>
        </w:rPr>
      </w:pPr>
      <w:r w:rsidRPr="008E56F8">
        <w:rPr>
          <w:sz w:val="16"/>
          <w:szCs w:val="16"/>
        </w:rPr>
        <w:t>(2) Where the department determines that the local enforcement agency is not properly enforcing this part or Part 2.3 (commencing with</w:t>
      </w:r>
      <w:r w:rsidRPr="008E56F8">
        <w:rPr>
          <w:rStyle w:val="apple-converted-space"/>
          <w:rFonts w:cs="Arial"/>
          <w:color w:val="252525"/>
          <w:sz w:val="16"/>
          <w:szCs w:val="16"/>
        </w:rPr>
        <w:t> </w:t>
      </w:r>
      <w:hyperlink r:id="rId34" w:history="1">
        <w:r w:rsidRPr="008E56F8">
          <w:rPr>
            <w:rStyle w:val="Hyperlink"/>
            <w:rFonts w:cs="Arial"/>
            <w:color w:val="145DA4"/>
            <w:sz w:val="16"/>
            <w:szCs w:val="16"/>
          </w:rPr>
          <w:t>Section 18860</w:t>
        </w:r>
      </w:hyperlink>
      <w:r w:rsidRPr="008E56F8">
        <w:rPr>
          <w:sz w:val="16"/>
          <w:szCs w:val="16"/>
        </w:rPr>
        <w:t>), the local enforcement agency may appeal the decision to the director of the department.</w:t>
      </w:r>
    </w:p>
    <w:p w:rsidR="007165EF" w:rsidRPr="008E56F8" w:rsidRDefault="007165EF" w:rsidP="007165EF">
      <w:pPr>
        <w:pStyle w:val="NoSpacing"/>
        <w:rPr>
          <w:sz w:val="16"/>
          <w:szCs w:val="16"/>
        </w:rPr>
      </w:pPr>
      <w:r w:rsidRPr="008E56F8">
        <w:rPr>
          <w:sz w:val="16"/>
          <w:szCs w:val="16"/>
        </w:rPr>
        <w:t>(e)(1) Any city, city and county, or county may cancel its assumption of responsibility for the enforcement of both this part and Part 2.3 (commencing with</w:t>
      </w:r>
      <w:r w:rsidRPr="008E56F8">
        <w:rPr>
          <w:rStyle w:val="apple-converted-space"/>
          <w:rFonts w:cs="Arial"/>
          <w:color w:val="252525"/>
          <w:sz w:val="16"/>
          <w:szCs w:val="16"/>
        </w:rPr>
        <w:t> </w:t>
      </w:r>
      <w:hyperlink r:id="rId35" w:history="1">
        <w:r w:rsidRPr="008E56F8">
          <w:rPr>
            <w:rStyle w:val="Hyperlink"/>
            <w:rFonts w:cs="Arial"/>
            <w:color w:val="145DA4"/>
            <w:sz w:val="16"/>
            <w:szCs w:val="16"/>
          </w:rPr>
          <w:t>Section 18860</w:t>
        </w:r>
      </w:hyperlink>
      <w:r w:rsidRPr="008E56F8">
        <w:rPr>
          <w:sz w:val="16"/>
          <w:szCs w:val="16"/>
        </w:rPr>
        <w:t>) by providing written notice of the cancellation to the department. The department shall assume responsibility within 90 days after receipt of the notice.</w:t>
      </w:r>
    </w:p>
    <w:p w:rsidR="007165EF" w:rsidRPr="008E56F8" w:rsidRDefault="007165EF" w:rsidP="007165EF">
      <w:pPr>
        <w:pStyle w:val="NoSpacing"/>
        <w:rPr>
          <w:sz w:val="16"/>
          <w:szCs w:val="16"/>
        </w:rPr>
      </w:pPr>
      <w:r w:rsidRPr="008E56F8">
        <w:rPr>
          <w:sz w:val="16"/>
          <w:szCs w:val="16"/>
        </w:rPr>
        <w:t>(2) Any local enforcement agency that relinquishes enforcement authority to the department shall remit to the department any fees collected pursuant to</w:t>
      </w:r>
      <w:r w:rsidRPr="008E56F8">
        <w:rPr>
          <w:rStyle w:val="apple-converted-space"/>
          <w:rFonts w:cs="Arial"/>
          <w:color w:val="252525"/>
          <w:sz w:val="16"/>
          <w:szCs w:val="16"/>
        </w:rPr>
        <w:t> </w:t>
      </w:r>
      <w:hyperlink r:id="rId36" w:history="1">
        <w:r w:rsidRPr="008E56F8">
          <w:rPr>
            <w:rStyle w:val="Hyperlink"/>
            <w:rFonts w:cs="Arial"/>
            <w:color w:val="145DA4"/>
            <w:sz w:val="16"/>
            <w:szCs w:val="16"/>
          </w:rPr>
          <w:t>Section 18502</w:t>
        </w:r>
      </w:hyperlink>
      <w:r w:rsidRPr="008E56F8">
        <w:rPr>
          <w:rStyle w:val="apple-converted-space"/>
          <w:rFonts w:cs="Arial"/>
          <w:color w:val="252525"/>
          <w:sz w:val="16"/>
          <w:szCs w:val="16"/>
        </w:rPr>
        <w:t> </w:t>
      </w:r>
      <w:r w:rsidRPr="008E56F8">
        <w:rPr>
          <w:sz w:val="16"/>
          <w:szCs w:val="16"/>
        </w:rPr>
        <w:t>that have not been expended for purposes of this part, except that, for fees collected pursuant to subdivision (c) of that section, the local enforcement agency shall pay to the department a sum that is equal to the percentage of the year remaining before outstanding permits to operate expire.</w:t>
      </w:r>
      <w:r w:rsidRPr="008E56F8">
        <w:rPr>
          <w:rStyle w:val="apple-converted-space"/>
          <w:rFonts w:cs="Arial"/>
          <w:color w:val="252525"/>
          <w:sz w:val="16"/>
          <w:szCs w:val="16"/>
        </w:rPr>
        <w:t> </w:t>
      </w:r>
      <w:r w:rsidRPr="008E56F8">
        <w:rPr>
          <w:sz w:val="16"/>
          <w:szCs w:val="16"/>
        </w:rPr>
        <w:t>In addition, the local enforcement agency that relinquishes enforcement authority to the department shall remit to the department any fees collected pursuant to this part for permits to construct or for plan review, or both, for which a final approval of the construction has not yet been issued.</w:t>
      </w:r>
    </w:p>
    <w:p w:rsidR="007165EF" w:rsidRPr="008E56F8" w:rsidRDefault="007165EF" w:rsidP="007165EF">
      <w:pPr>
        <w:pStyle w:val="NoSpacing"/>
        <w:rPr>
          <w:sz w:val="16"/>
          <w:szCs w:val="16"/>
        </w:rPr>
      </w:pPr>
      <w:r w:rsidRPr="008E56F8">
        <w:rPr>
          <w:sz w:val="16"/>
          <w:szCs w:val="16"/>
        </w:rPr>
        <w:t xml:space="preserve">(f) Every city, county, or city and county, within its jurisdiction, shall enforce this part and the regulations adopted pursuant to this part, as they relate to manufactured homes, </w:t>
      </w:r>
      <w:proofErr w:type="spellStart"/>
      <w:r w:rsidRPr="008E56F8">
        <w:rPr>
          <w:sz w:val="16"/>
          <w:szCs w:val="16"/>
        </w:rPr>
        <w:t>mobilehomes</w:t>
      </w:r>
      <w:proofErr w:type="spellEnd"/>
      <w:r w:rsidRPr="008E56F8">
        <w:rPr>
          <w:sz w:val="16"/>
          <w:szCs w:val="16"/>
        </w:rPr>
        <w:t>, or recreational vehicles, and to accessory buildings or structures located in both of the following areas:</w:t>
      </w:r>
    </w:p>
    <w:p w:rsidR="007165EF" w:rsidRPr="008E56F8" w:rsidRDefault="007165EF" w:rsidP="007165EF">
      <w:pPr>
        <w:pStyle w:val="NoSpacing"/>
        <w:rPr>
          <w:sz w:val="16"/>
          <w:szCs w:val="16"/>
        </w:rPr>
      </w:pPr>
      <w:r w:rsidRPr="008E56F8">
        <w:rPr>
          <w:sz w:val="16"/>
          <w:szCs w:val="16"/>
        </w:rPr>
        <w:t>(1) Inside of parks while the city, county, or city and county has assumed responsibility for enforcement of both this part and Part 2.3 (commencing with</w:t>
      </w:r>
      <w:r w:rsidRPr="008E56F8">
        <w:rPr>
          <w:rStyle w:val="apple-converted-space"/>
          <w:rFonts w:cs="Arial"/>
          <w:color w:val="252525"/>
          <w:sz w:val="16"/>
          <w:szCs w:val="16"/>
        </w:rPr>
        <w:t> </w:t>
      </w:r>
      <w:hyperlink r:id="rId37" w:history="1">
        <w:r w:rsidRPr="008E56F8">
          <w:rPr>
            <w:rStyle w:val="Hyperlink"/>
            <w:rFonts w:cs="Arial"/>
            <w:color w:val="145DA4"/>
            <w:sz w:val="16"/>
            <w:szCs w:val="16"/>
          </w:rPr>
          <w:t>Section 18860</w:t>
        </w:r>
      </w:hyperlink>
      <w:r w:rsidRPr="008E56F8">
        <w:rPr>
          <w:sz w:val="16"/>
          <w:szCs w:val="16"/>
        </w:rPr>
        <w:t>).</w:t>
      </w:r>
    </w:p>
    <w:p w:rsidR="007165EF" w:rsidRPr="008E56F8" w:rsidRDefault="007165EF" w:rsidP="007165EF">
      <w:pPr>
        <w:pStyle w:val="NoSpacing"/>
        <w:rPr>
          <w:sz w:val="16"/>
          <w:szCs w:val="16"/>
        </w:rPr>
      </w:pPr>
      <w:r w:rsidRPr="008E56F8">
        <w:rPr>
          <w:sz w:val="16"/>
          <w:szCs w:val="16"/>
        </w:rPr>
        <w:t>(2) Outside of parks.</w:t>
      </w:r>
    </w:p>
    <w:p w:rsidR="007165EF" w:rsidRPr="008E56F8" w:rsidRDefault="007165EF" w:rsidP="007165EF">
      <w:pPr>
        <w:pStyle w:val="NoSpacing"/>
        <w:rPr>
          <w:sz w:val="16"/>
          <w:szCs w:val="16"/>
        </w:rPr>
      </w:pPr>
      <w:r w:rsidRPr="008E56F8">
        <w:rPr>
          <w:sz w:val="16"/>
          <w:szCs w:val="16"/>
        </w:rPr>
        <w:t>(g) This part shall not prevent local authorities of any city, county, or city and county, within the reasonable exercise of their police powers, from doing any of the following:</w:t>
      </w:r>
    </w:p>
    <w:p w:rsidR="007165EF" w:rsidRPr="008E56F8" w:rsidRDefault="007165EF" w:rsidP="007165EF">
      <w:pPr>
        <w:pStyle w:val="NoSpacing"/>
        <w:rPr>
          <w:sz w:val="16"/>
          <w:szCs w:val="16"/>
        </w:rPr>
      </w:pPr>
      <w:r w:rsidRPr="008E56F8">
        <w:rPr>
          <w:sz w:val="16"/>
          <w:szCs w:val="16"/>
        </w:rPr>
        <w:t>(1) From establishing, subject to the requirements of</w:t>
      </w:r>
      <w:r w:rsidRPr="008E56F8">
        <w:rPr>
          <w:rStyle w:val="apple-converted-space"/>
          <w:rFonts w:cs="Arial"/>
          <w:color w:val="252525"/>
          <w:sz w:val="16"/>
          <w:szCs w:val="16"/>
        </w:rPr>
        <w:t> </w:t>
      </w:r>
      <w:hyperlink r:id="rId38" w:history="1">
        <w:r w:rsidRPr="008E56F8">
          <w:rPr>
            <w:rStyle w:val="Hyperlink"/>
            <w:rFonts w:cs="Arial"/>
            <w:color w:val="145DA4"/>
            <w:sz w:val="16"/>
            <w:szCs w:val="16"/>
          </w:rPr>
          <w:t>Sections 65852.3</w:t>
        </w:r>
      </w:hyperlink>
      <w:r w:rsidRPr="008E56F8">
        <w:rPr>
          <w:rStyle w:val="apple-converted-space"/>
          <w:rFonts w:cs="Arial"/>
          <w:color w:val="252525"/>
          <w:sz w:val="16"/>
          <w:szCs w:val="16"/>
        </w:rPr>
        <w:t> </w:t>
      </w:r>
      <w:r w:rsidRPr="008E56F8">
        <w:rPr>
          <w:sz w:val="16"/>
          <w:szCs w:val="16"/>
        </w:rPr>
        <w:t>and</w:t>
      </w:r>
      <w:r w:rsidRPr="008E56F8">
        <w:rPr>
          <w:rStyle w:val="apple-converted-space"/>
          <w:rFonts w:cs="Arial"/>
          <w:color w:val="252525"/>
          <w:sz w:val="16"/>
          <w:szCs w:val="16"/>
        </w:rPr>
        <w:t> </w:t>
      </w:r>
      <w:hyperlink r:id="rId39" w:history="1">
        <w:r w:rsidRPr="008E56F8">
          <w:rPr>
            <w:rStyle w:val="Hyperlink"/>
            <w:rFonts w:cs="Arial"/>
            <w:color w:val="145DA4"/>
            <w:sz w:val="16"/>
            <w:szCs w:val="16"/>
          </w:rPr>
          <w:t>65852.7 of the Government Code</w:t>
        </w:r>
      </w:hyperlink>
      <w:r w:rsidRPr="008E56F8">
        <w:rPr>
          <w:sz w:val="16"/>
          <w:szCs w:val="16"/>
        </w:rPr>
        <w:t xml:space="preserve">, certain zones for manufactured homes, </w:t>
      </w:r>
      <w:proofErr w:type="spellStart"/>
      <w:r w:rsidRPr="008E56F8">
        <w:rPr>
          <w:sz w:val="16"/>
          <w:szCs w:val="16"/>
        </w:rPr>
        <w:t>mobilehomes</w:t>
      </w:r>
      <w:proofErr w:type="spellEnd"/>
      <w:r w:rsidRPr="008E56F8">
        <w:rPr>
          <w:sz w:val="16"/>
          <w:szCs w:val="16"/>
        </w:rPr>
        <w:t xml:space="preserve">, and </w:t>
      </w:r>
      <w:proofErr w:type="spellStart"/>
      <w:r w:rsidRPr="008E56F8">
        <w:rPr>
          <w:sz w:val="16"/>
          <w:szCs w:val="16"/>
        </w:rPr>
        <w:t>mobilehome</w:t>
      </w:r>
      <w:proofErr w:type="spellEnd"/>
      <w:r w:rsidRPr="008E56F8">
        <w:rPr>
          <w:sz w:val="16"/>
          <w:szCs w:val="16"/>
        </w:rPr>
        <w:t xml:space="preserve"> parks within the city, county, or city and county, or establishing types of uses and locations, including family </w:t>
      </w:r>
      <w:proofErr w:type="spellStart"/>
      <w:r w:rsidRPr="008E56F8">
        <w:rPr>
          <w:sz w:val="16"/>
          <w:szCs w:val="16"/>
        </w:rPr>
        <w:t>mobilehome</w:t>
      </w:r>
      <w:proofErr w:type="spellEnd"/>
      <w:r w:rsidRPr="008E56F8">
        <w:rPr>
          <w:sz w:val="16"/>
          <w:szCs w:val="16"/>
        </w:rPr>
        <w:t xml:space="preserve"> parks, senior </w:t>
      </w:r>
      <w:proofErr w:type="spellStart"/>
      <w:r w:rsidRPr="008E56F8">
        <w:rPr>
          <w:sz w:val="16"/>
          <w:szCs w:val="16"/>
        </w:rPr>
        <w:t>mobilehome</w:t>
      </w:r>
      <w:proofErr w:type="spellEnd"/>
      <w:r w:rsidRPr="008E56F8">
        <w:rPr>
          <w:sz w:val="16"/>
          <w:szCs w:val="16"/>
        </w:rPr>
        <w:t xml:space="preserve"> parks, </w:t>
      </w:r>
      <w:proofErr w:type="spellStart"/>
      <w:r w:rsidRPr="008E56F8">
        <w:rPr>
          <w:sz w:val="16"/>
          <w:szCs w:val="16"/>
        </w:rPr>
        <w:t>mobilehome</w:t>
      </w:r>
      <w:proofErr w:type="spellEnd"/>
      <w:r w:rsidRPr="008E56F8">
        <w:rPr>
          <w:sz w:val="16"/>
          <w:szCs w:val="16"/>
        </w:rPr>
        <w:t xml:space="preserve"> condominiums, </w:t>
      </w:r>
      <w:proofErr w:type="spellStart"/>
      <w:r w:rsidRPr="008E56F8">
        <w:rPr>
          <w:sz w:val="16"/>
          <w:szCs w:val="16"/>
        </w:rPr>
        <w:t>mobilehome</w:t>
      </w:r>
      <w:proofErr w:type="spellEnd"/>
      <w:r w:rsidRPr="008E56F8">
        <w:rPr>
          <w:sz w:val="16"/>
          <w:szCs w:val="16"/>
        </w:rPr>
        <w:t xml:space="preserve"> subdivisions, or </w:t>
      </w:r>
      <w:proofErr w:type="spellStart"/>
      <w:r w:rsidRPr="008E56F8">
        <w:rPr>
          <w:sz w:val="16"/>
          <w:szCs w:val="16"/>
        </w:rPr>
        <w:t>mobilehome</w:t>
      </w:r>
      <w:proofErr w:type="spellEnd"/>
      <w:r w:rsidRPr="008E56F8">
        <w:rPr>
          <w:sz w:val="16"/>
          <w:szCs w:val="16"/>
        </w:rPr>
        <w:t xml:space="preserve"> planned unit developments within the city, county, or city and county, as defined in the zoning ordinance, or from adopting rules and regulations by ordinance or resolution prescribing park perimeter walls or enclosures on public street frontage, signs, access, and vehicle parking or from prescribing the prohibition of certain uses for </w:t>
      </w:r>
      <w:proofErr w:type="spellStart"/>
      <w:r w:rsidRPr="008E56F8">
        <w:rPr>
          <w:sz w:val="16"/>
          <w:szCs w:val="16"/>
        </w:rPr>
        <w:t>mobilehome</w:t>
      </w:r>
      <w:proofErr w:type="spellEnd"/>
      <w:r w:rsidRPr="008E56F8">
        <w:rPr>
          <w:sz w:val="16"/>
          <w:szCs w:val="16"/>
        </w:rPr>
        <w:t xml:space="preserve"> parks.</w:t>
      </w:r>
    </w:p>
    <w:p w:rsidR="007165EF" w:rsidRPr="008E56F8" w:rsidRDefault="007165EF" w:rsidP="007165EF">
      <w:pPr>
        <w:pStyle w:val="NoSpacing"/>
        <w:rPr>
          <w:sz w:val="16"/>
          <w:szCs w:val="16"/>
        </w:rPr>
      </w:pPr>
      <w:r w:rsidRPr="008E56F8">
        <w:rPr>
          <w:sz w:val="16"/>
          <w:szCs w:val="16"/>
        </w:rPr>
        <w:lastRenderedPageBreak/>
        <w:t xml:space="preserve">(2) From regulating the construction and use of equipment and facilities located outside of a manufactured home or </w:t>
      </w:r>
      <w:proofErr w:type="spellStart"/>
      <w:r w:rsidRPr="008E56F8">
        <w:rPr>
          <w:sz w:val="16"/>
          <w:szCs w:val="16"/>
        </w:rPr>
        <w:t>mobilehome</w:t>
      </w:r>
      <w:proofErr w:type="spellEnd"/>
      <w:r w:rsidRPr="008E56F8">
        <w:rPr>
          <w:sz w:val="16"/>
          <w:szCs w:val="16"/>
        </w:rPr>
        <w:t xml:space="preserve"> used to supply gas, water, or electricity thereto, except facilities owned, operated, and maintained by a public utility, or to dispose of sewage or other waste therefrom when the facilities are located outside a park for which a permit is required by this part or the regulations adopted pursuant thereto.</w:t>
      </w:r>
    </w:p>
    <w:p w:rsidR="007165EF" w:rsidRPr="008E56F8" w:rsidRDefault="007165EF" w:rsidP="007165EF">
      <w:pPr>
        <w:pStyle w:val="NoSpacing"/>
        <w:rPr>
          <w:sz w:val="16"/>
          <w:szCs w:val="16"/>
        </w:rPr>
      </w:pPr>
      <w:r w:rsidRPr="008E56F8">
        <w:rPr>
          <w:sz w:val="16"/>
          <w:szCs w:val="16"/>
        </w:rPr>
        <w:t xml:space="preserve">(3) From requiring a permit to use a manufactured home or </w:t>
      </w:r>
      <w:proofErr w:type="spellStart"/>
      <w:r w:rsidRPr="008E56F8">
        <w:rPr>
          <w:sz w:val="16"/>
          <w:szCs w:val="16"/>
        </w:rPr>
        <w:t>mobilehome</w:t>
      </w:r>
      <w:proofErr w:type="spellEnd"/>
      <w:r w:rsidRPr="008E56F8">
        <w:rPr>
          <w:sz w:val="16"/>
          <w:szCs w:val="16"/>
        </w:rPr>
        <w:t xml:space="preserve"> outside a park for which a permit is required by this part or by regulations adopted pursuant thereto, and require a fee therefor by local ordinance commensurate with the cost of enforcing this part and local ordinance with reference to the use of manufactured homes and </w:t>
      </w:r>
      <w:proofErr w:type="spellStart"/>
      <w:r w:rsidRPr="008E56F8">
        <w:rPr>
          <w:sz w:val="16"/>
          <w:szCs w:val="16"/>
        </w:rPr>
        <w:t>mobilehomes</w:t>
      </w:r>
      <w:proofErr w:type="spellEnd"/>
      <w:r w:rsidRPr="008E56F8">
        <w:rPr>
          <w:sz w:val="16"/>
          <w:szCs w:val="16"/>
        </w:rPr>
        <w:t>, which permit may be refused or revoked if the use violates this part or Part 2 (commencing with</w:t>
      </w:r>
      <w:r w:rsidRPr="008E56F8">
        <w:rPr>
          <w:rStyle w:val="apple-converted-space"/>
          <w:rFonts w:cs="Arial"/>
          <w:color w:val="252525"/>
          <w:sz w:val="16"/>
          <w:szCs w:val="16"/>
        </w:rPr>
        <w:t> </w:t>
      </w:r>
      <w:hyperlink r:id="rId40" w:history="1">
        <w:r w:rsidRPr="008E56F8">
          <w:rPr>
            <w:rStyle w:val="Hyperlink"/>
            <w:rFonts w:cs="Arial"/>
            <w:color w:val="145DA4"/>
            <w:sz w:val="16"/>
            <w:szCs w:val="16"/>
          </w:rPr>
          <w:t>Section 18000</w:t>
        </w:r>
      </w:hyperlink>
      <w:r w:rsidRPr="008E56F8">
        <w:rPr>
          <w:sz w:val="16"/>
          <w:szCs w:val="16"/>
        </w:rPr>
        <w:t>), any regulations adopted pursuant thereto, or any local ordinance applicable to that use.</w:t>
      </w:r>
    </w:p>
    <w:p w:rsidR="007165EF" w:rsidRPr="008E56F8" w:rsidRDefault="007165EF" w:rsidP="007165EF">
      <w:pPr>
        <w:pStyle w:val="NoSpacing"/>
        <w:rPr>
          <w:sz w:val="16"/>
          <w:szCs w:val="16"/>
        </w:rPr>
      </w:pPr>
      <w:r w:rsidRPr="008E56F8">
        <w:rPr>
          <w:sz w:val="16"/>
          <w:szCs w:val="16"/>
        </w:rPr>
        <w:t xml:space="preserve">(4) From requiring a local building permit to construct an accessory structure for a manufactured home or </w:t>
      </w:r>
      <w:proofErr w:type="spellStart"/>
      <w:r w:rsidRPr="008E56F8">
        <w:rPr>
          <w:sz w:val="16"/>
          <w:szCs w:val="16"/>
        </w:rPr>
        <w:t>mobilehome</w:t>
      </w:r>
      <w:proofErr w:type="spellEnd"/>
      <w:r w:rsidRPr="008E56F8">
        <w:rPr>
          <w:sz w:val="16"/>
          <w:szCs w:val="16"/>
        </w:rPr>
        <w:t xml:space="preserve"> when the manufactured home or </w:t>
      </w:r>
      <w:proofErr w:type="spellStart"/>
      <w:r w:rsidRPr="008E56F8">
        <w:rPr>
          <w:sz w:val="16"/>
          <w:szCs w:val="16"/>
        </w:rPr>
        <w:t>mobilehome</w:t>
      </w:r>
      <w:proofErr w:type="spellEnd"/>
      <w:r w:rsidRPr="008E56F8">
        <w:rPr>
          <w:sz w:val="16"/>
          <w:szCs w:val="16"/>
        </w:rPr>
        <w:t xml:space="preserve"> is located outside a </w:t>
      </w:r>
      <w:proofErr w:type="spellStart"/>
      <w:r w:rsidRPr="008E56F8">
        <w:rPr>
          <w:sz w:val="16"/>
          <w:szCs w:val="16"/>
        </w:rPr>
        <w:t>mobilehome</w:t>
      </w:r>
      <w:proofErr w:type="spellEnd"/>
      <w:r w:rsidRPr="008E56F8">
        <w:rPr>
          <w:sz w:val="16"/>
          <w:szCs w:val="16"/>
        </w:rPr>
        <w:t xml:space="preserve"> park, under circumstances when this part or Part 2 (commencing with</w:t>
      </w:r>
      <w:r w:rsidRPr="008E56F8">
        <w:rPr>
          <w:rStyle w:val="apple-converted-space"/>
          <w:rFonts w:cs="Arial"/>
          <w:color w:val="252525"/>
          <w:sz w:val="16"/>
          <w:szCs w:val="16"/>
        </w:rPr>
        <w:t> </w:t>
      </w:r>
      <w:hyperlink r:id="rId41" w:history="1">
        <w:r w:rsidRPr="008E56F8">
          <w:rPr>
            <w:rStyle w:val="Hyperlink"/>
            <w:rFonts w:cs="Arial"/>
            <w:color w:val="145DA4"/>
            <w:sz w:val="16"/>
            <w:szCs w:val="16"/>
          </w:rPr>
          <w:t>Section 18000</w:t>
        </w:r>
      </w:hyperlink>
      <w:r w:rsidRPr="008E56F8">
        <w:rPr>
          <w:sz w:val="16"/>
          <w:szCs w:val="16"/>
        </w:rPr>
        <w:t>) and the regulations adopted pursuant thereto do not require the issuance of a permit therefor by the department.</w:t>
      </w:r>
    </w:p>
    <w:p w:rsidR="007165EF" w:rsidRPr="008E56F8" w:rsidRDefault="007165EF" w:rsidP="007165EF">
      <w:pPr>
        <w:pStyle w:val="NoSpacing"/>
        <w:rPr>
          <w:sz w:val="16"/>
          <w:szCs w:val="16"/>
        </w:rPr>
      </w:pPr>
      <w:r w:rsidRPr="008E56F8">
        <w:rPr>
          <w:sz w:val="16"/>
          <w:szCs w:val="16"/>
        </w:rPr>
        <w:t xml:space="preserve">(5) From prescribing and enforcing setback and separation requirements governing the installation of a manufactured home, </w:t>
      </w:r>
      <w:proofErr w:type="spellStart"/>
      <w:r w:rsidRPr="008E56F8">
        <w:rPr>
          <w:sz w:val="16"/>
          <w:szCs w:val="16"/>
        </w:rPr>
        <w:t>mobilehome</w:t>
      </w:r>
      <w:proofErr w:type="spellEnd"/>
      <w:r w:rsidRPr="008E56F8">
        <w:rPr>
          <w:sz w:val="16"/>
          <w:szCs w:val="16"/>
        </w:rPr>
        <w:t xml:space="preserve">, or </w:t>
      </w:r>
      <w:proofErr w:type="spellStart"/>
      <w:r w:rsidRPr="008E56F8">
        <w:rPr>
          <w:sz w:val="16"/>
          <w:szCs w:val="16"/>
        </w:rPr>
        <w:t>mobilehome</w:t>
      </w:r>
      <w:proofErr w:type="spellEnd"/>
      <w:r w:rsidRPr="008E56F8">
        <w:rPr>
          <w:sz w:val="16"/>
          <w:szCs w:val="16"/>
        </w:rPr>
        <w:t xml:space="preserve"> accessory structure or building installed outside of a </w:t>
      </w:r>
      <w:proofErr w:type="spellStart"/>
      <w:r w:rsidRPr="008E56F8">
        <w:rPr>
          <w:sz w:val="16"/>
          <w:szCs w:val="16"/>
        </w:rPr>
        <w:t>mobilehome</w:t>
      </w:r>
      <w:proofErr w:type="spellEnd"/>
      <w:r w:rsidRPr="008E56F8">
        <w:rPr>
          <w:sz w:val="16"/>
          <w:szCs w:val="16"/>
        </w:rPr>
        <w:t xml:space="preserve"> park.</w:t>
      </w:r>
    </w:p>
    <w:p w:rsidR="007165EF" w:rsidRPr="008E56F8" w:rsidRDefault="007165EF" w:rsidP="007165EF">
      <w:pPr>
        <w:pStyle w:val="NoSpacing"/>
        <w:rPr>
          <w:sz w:val="16"/>
          <w:szCs w:val="16"/>
        </w:rPr>
      </w:pPr>
      <w:r w:rsidRPr="008E56F8">
        <w:rPr>
          <w:sz w:val="16"/>
          <w:szCs w:val="16"/>
        </w:rPr>
        <w:t>(h)(1) A city, including a charter city, county, or city and county, shall not require the average density in a new park to be less than that permitted by the applicable zoning ordinance, plus any density bonus, as defined in</w:t>
      </w:r>
      <w:r w:rsidRPr="008E56F8">
        <w:rPr>
          <w:rStyle w:val="apple-converted-space"/>
          <w:rFonts w:cs="Arial"/>
          <w:color w:val="252525"/>
          <w:sz w:val="16"/>
          <w:szCs w:val="16"/>
        </w:rPr>
        <w:t> </w:t>
      </w:r>
      <w:hyperlink r:id="rId42" w:history="1">
        <w:r w:rsidRPr="008E56F8">
          <w:rPr>
            <w:rStyle w:val="Hyperlink"/>
            <w:rFonts w:cs="Arial"/>
            <w:color w:val="145DA4"/>
            <w:sz w:val="16"/>
            <w:szCs w:val="16"/>
          </w:rPr>
          <w:t>Section 65915 of the Government Code</w:t>
        </w:r>
      </w:hyperlink>
      <w:r w:rsidRPr="008E56F8">
        <w:rPr>
          <w:sz w:val="16"/>
          <w:szCs w:val="16"/>
        </w:rPr>
        <w:t>, for other affordable housing forms.</w:t>
      </w:r>
    </w:p>
    <w:p w:rsidR="007165EF" w:rsidRPr="008E56F8" w:rsidRDefault="007165EF" w:rsidP="007165EF">
      <w:pPr>
        <w:pStyle w:val="NoSpacing"/>
        <w:rPr>
          <w:sz w:val="16"/>
          <w:szCs w:val="16"/>
        </w:rPr>
      </w:pPr>
      <w:r w:rsidRPr="008E56F8">
        <w:rPr>
          <w:sz w:val="16"/>
          <w:szCs w:val="16"/>
        </w:rPr>
        <w:t>(2) A city, including a charter city, county, or city and county, shall not require a new park to include a clubhouse. Recreational facilities, recreational areas, accessory structures, or improvements may be required only to the extent that the facilities or improvements are required in other types of residential developments containing a like number of residential dwelling units.</w:t>
      </w:r>
    </w:p>
    <w:p w:rsidR="007165EF" w:rsidRPr="008E56F8" w:rsidRDefault="007165EF" w:rsidP="007165EF">
      <w:pPr>
        <w:pStyle w:val="NoSpacing"/>
        <w:rPr>
          <w:sz w:val="16"/>
          <w:szCs w:val="16"/>
        </w:rPr>
      </w:pPr>
      <w:r w:rsidRPr="008E56F8">
        <w:rPr>
          <w:sz w:val="16"/>
          <w:szCs w:val="16"/>
        </w:rPr>
        <w:t>(3) A city, including a charter city, county, or city and county, shall not require the setback and separation requirements authorized by paragraph (5) of subdivision (g) to be greater than those permitted by applicable ordinances for other housing forms.</w:t>
      </w:r>
    </w:p>
    <w:p w:rsidR="005D7551" w:rsidRDefault="005D7551" w:rsidP="007165EF">
      <w:pPr>
        <w:pStyle w:val="NoSpacing"/>
        <w:rPr>
          <w:b/>
        </w:rPr>
      </w:pPr>
    </w:p>
    <w:p w:rsidR="007165EF" w:rsidRPr="008E56F8" w:rsidRDefault="00E039BC" w:rsidP="007165EF">
      <w:pPr>
        <w:pStyle w:val="NoSpacing"/>
        <w:rPr>
          <w:b/>
          <w:sz w:val="16"/>
          <w:szCs w:val="16"/>
        </w:rPr>
      </w:pPr>
      <w:r w:rsidRPr="008E56F8">
        <w:rPr>
          <w:b/>
          <w:sz w:val="16"/>
          <w:szCs w:val="16"/>
        </w:rPr>
        <w:t>Public Utilities Code §2791</w:t>
      </w:r>
    </w:p>
    <w:p w:rsidR="00E039BC" w:rsidRPr="008E56F8" w:rsidRDefault="00E039BC" w:rsidP="00E039BC">
      <w:pPr>
        <w:pStyle w:val="NoSpacing"/>
        <w:rPr>
          <w:sz w:val="16"/>
          <w:szCs w:val="16"/>
        </w:rPr>
      </w:pPr>
      <w:r w:rsidRPr="008E56F8">
        <w:rPr>
          <w:sz w:val="16"/>
          <w:szCs w:val="16"/>
        </w:rPr>
        <w:t xml:space="preserve">(a) The owner of a master-metered </w:t>
      </w:r>
      <w:proofErr w:type="spellStart"/>
      <w:r w:rsidRPr="008E56F8">
        <w:rPr>
          <w:sz w:val="16"/>
          <w:szCs w:val="16"/>
        </w:rPr>
        <w:t>mobilehome</w:t>
      </w:r>
      <w:proofErr w:type="spellEnd"/>
      <w:r w:rsidRPr="008E56F8">
        <w:rPr>
          <w:sz w:val="16"/>
          <w:szCs w:val="16"/>
        </w:rPr>
        <w:t xml:space="preserve"> park or manufactured housing community that provides gas or electric service to residents may transfer ownership and operational responsibility to the gas or electric corporation providing service in the area in which the park or community is located pursuant to this chapter, or as the park or community owner and the serving gas or electric corporation mutually agree.</w:t>
      </w:r>
    </w:p>
    <w:p w:rsidR="00E039BC" w:rsidRPr="008E56F8" w:rsidRDefault="00E039BC" w:rsidP="00E039BC">
      <w:pPr>
        <w:pStyle w:val="NoSpacing"/>
        <w:rPr>
          <w:sz w:val="16"/>
          <w:szCs w:val="16"/>
        </w:rPr>
      </w:pPr>
      <w:r w:rsidRPr="008E56F8">
        <w:rPr>
          <w:sz w:val="16"/>
          <w:szCs w:val="16"/>
        </w:rPr>
        <w:t xml:space="preserve">(b) Costs, including both costs related to transfer procedures and costs related to construction, related to the transfer of ownership process, whether or not resulting in a transfer of ownership to the serving gas or </w:t>
      </w:r>
      <w:proofErr w:type="gramStart"/>
      <w:r w:rsidRPr="008E56F8">
        <w:rPr>
          <w:sz w:val="16"/>
          <w:szCs w:val="16"/>
        </w:rPr>
        <w:t>electric corporation</w:t>
      </w:r>
      <w:proofErr w:type="gramEnd"/>
      <w:r w:rsidRPr="008E56F8">
        <w:rPr>
          <w:sz w:val="16"/>
          <w:szCs w:val="16"/>
        </w:rPr>
        <w:t xml:space="preserve">, shall not be passed through to the park or community residents. Costs related to the transfer of ownership process, whether or not resulting in a transfer of ownership to the serving gas or </w:t>
      </w:r>
      <w:proofErr w:type="gramStart"/>
      <w:r w:rsidRPr="008E56F8">
        <w:rPr>
          <w:sz w:val="16"/>
          <w:szCs w:val="16"/>
        </w:rPr>
        <w:t>electric corporation</w:t>
      </w:r>
      <w:proofErr w:type="gramEnd"/>
      <w:r w:rsidRPr="008E56F8">
        <w:rPr>
          <w:sz w:val="16"/>
          <w:szCs w:val="16"/>
        </w:rPr>
        <w:t>, shall not be passed through to the gas or electric corporation, except as otherwise provided in this chapter.</w:t>
      </w:r>
    </w:p>
    <w:p w:rsidR="00E039BC" w:rsidRPr="008E56F8" w:rsidRDefault="00E039BC" w:rsidP="00E039BC">
      <w:pPr>
        <w:pStyle w:val="NoSpacing"/>
        <w:rPr>
          <w:sz w:val="16"/>
          <w:szCs w:val="16"/>
        </w:rPr>
      </w:pPr>
      <w:r w:rsidRPr="008E56F8">
        <w:rPr>
          <w:sz w:val="16"/>
          <w:szCs w:val="16"/>
        </w:rPr>
        <w:t xml:space="preserve">(c) Residents of </w:t>
      </w:r>
      <w:proofErr w:type="spellStart"/>
      <w:r w:rsidRPr="008E56F8">
        <w:rPr>
          <w:sz w:val="16"/>
          <w:szCs w:val="16"/>
        </w:rPr>
        <w:t>mobilehome</w:t>
      </w:r>
      <w:proofErr w:type="spellEnd"/>
      <w:r w:rsidRPr="008E56F8">
        <w:rPr>
          <w:sz w:val="16"/>
          <w:szCs w:val="16"/>
        </w:rPr>
        <w:t xml:space="preserve"> parks and manufactured housing communities constructed after January 1, 1997, shall be individually metered and served by gas and electric distribution facilities owned, operated, and maintained by the gas or electric corporation providing the service in the area where the new park or community is located consistent with the commission's orders regarding unbundling, aggregation, master-metering, and selection of suppliers by residential customers. Each gas and electric corporation shall cooperate with the owner of any park or community constructed after January 1, 1997, to ensure timely and expeditious installation of the gas and electric distribution system and to </w:t>
      </w:r>
      <w:r w:rsidRPr="008E56F8">
        <w:rPr>
          <w:sz w:val="16"/>
          <w:szCs w:val="16"/>
        </w:rPr>
        <w:lastRenderedPageBreak/>
        <w:t>eliminate any delay in the design, construction, permitting, and operation of the gas and electric system in the park or community.</w:t>
      </w:r>
    </w:p>
    <w:p w:rsidR="008F0265" w:rsidRPr="008E56F8" w:rsidRDefault="008F0265" w:rsidP="00E039BC">
      <w:pPr>
        <w:pStyle w:val="NoSpacing"/>
        <w:rPr>
          <w:sz w:val="16"/>
          <w:szCs w:val="16"/>
        </w:rPr>
      </w:pPr>
    </w:p>
    <w:p w:rsidR="008F0265" w:rsidRPr="00E039BC" w:rsidRDefault="00DA47B6" w:rsidP="00E039BC">
      <w:pPr>
        <w:pStyle w:val="NoSpacing"/>
      </w:pPr>
      <w:r>
        <w:t>92943</w:t>
      </w:r>
    </w:p>
    <w:p w:rsidR="00E039BC" w:rsidRPr="008F0265" w:rsidRDefault="008F0265" w:rsidP="007165EF">
      <w:pPr>
        <w:pStyle w:val="NoSpacing"/>
        <w:rPr>
          <w:b/>
          <w:bdr w:val="none" w:sz="0" w:space="0" w:color="auto" w:frame="1"/>
        </w:rPr>
      </w:pPr>
      <w:r w:rsidRPr="008F0265">
        <w:rPr>
          <w:b/>
          <w:bdr w:val="none" w:sz="0" w:space="0" w:color="auto" w:frame="1"/>
        </w:rPr>
        <w:t xml:space="preserve">Article 6, Chapter 2, Division 1 of Title 15 </w:t>
      </w:r>
      <w:proofErr w:type="gramStart"/>
      <w:r w:rsidRPr="008F0265">
        <w:rPr>
          <w:b/>
          <w:bdr w:val="none" w:sz="0" w:space="0" w:color="auto" w:frame="1"/>
        </w:rPr>
        <w:t>CCR</w:t>
      </w:r>
      <w:r w:rsidR="00B42E2C">
        <w:rPr>
          <w:b/>
          <w:bdr w:val="none" w:sz="0" w:space="0" w:color="auto" w:frame="1"/>
        </w:rPr>
        <w:t xml:space="preserve">  Fire</w:t>
      </w:r>
      <w:proofErr w:type="gramEnd"/>
      <w:r w:rsidR="00B42E2C">
        <w:rPr>
          <w:b/>
          <w:bdr w:val="none" w:sz="0" w:space="0" w:color="auto" w:frame="1"/>
        </w:rPr>
        <w:t xml:space="preserve"> Protection Standards for Parks</w:t>
      </w:r>
    </w:p>
    <w:p w:rsidR="008F0265" w:rsidRPr="00B42E2C" w:rsidRDefault="008F0265" w:rsidP="008F0265">
      <w:pPr>
        <w:pStyle w:val="NoSpacing"/>
        <w:rPr>
          <w:sz w:val="16"/>
          <w:szCs w:val="16"/>
        </w:rPr>
      </w:pPr>
      <w:r w:rsidRPr="00B42E2C">
        <w:rPr>
          <w:sz w:val="16"/>
          <w:szCs w:val="16"/>
        </w:rPr>
        <w:t xml:space="preserve">§ 1300. </w:t>
      </w:r>
      <w:proofErr w:type="gramStart"/>
      <w:r w:rsidRPr="00B42E2C">
        <w:rPr>
          <w:sz w:val="16"/>
          <w:szCs w:val="16"/>
        </w:rPr>
        <w:t>Application and Scope.</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(a) For parks with a permit to construct dated on or after July 7, 2004, fire protection equipment meeting the requirements of the National Fire Protection Association (N.F.P.A.) Standard No. 24, 1995 Edition, which is hereby incorporated by reference, shall be installed and maintained in every park consisting of fifteen (15) or more lots, or parks enlarged to consist of fifteen (15) or more lots. Installation of fire protection equipment is required only for the new lots added. </w:t>
      </w:r>
    </w:p>
    <w:p w:rsidR="008F0265" w:rsidRPr="00B42E2C" w:rsidRDefault="008F0265" w:rsidP="008F0265">
      <w:pPr>
        <w:pStyle w:val="NoSpacing"/>
        <w:rPr>
          <w:sz w:val="16"/>
          <w:szCs w:val="16"/>
        </w:rPr>
      </w:pPr>
      <w:r w:rsidRPr="00B42E2C">
        <w:rPr>
          <w:sz w:val="16"/>
          <w:szCs w:val="16"/>
        </w:rPr>
        <w:t xml:space="preserve">(b) For parks with a permit to construct dated between September 1, 1968, and July 7, 2004, Fire protection equipment meeting the requirements of the National Fire Protection Association (N.F.P.A.) Standard No. 24,1977 Edition, which is hereby incorporated by reference, shall be maintained in every park consisting of 15 or more lots. </w:t>
      </w:r>
    </w:p>
    <w:p w:rsidR="008F0265" w:rsidRPr="00B42E2C" w:rsidRDefault="008F0265" w:rsidP="008F0265">
      <w:pPr>
        <w:pStyle w:val="NoSpacing"/>
        <w:rPr>
          <w:sz w:val="16"/>
          <w:szCs w:val="16"/>
        </w:rPr>
      </w:pPr>
      <w:r w:rsidRPr="00B42E2C">
        <w:rPr>
          <w:sz w:val="16"/>
          <w:szCs w:val="16"/>
        </w:rPr>
        <w:t xml:space="preserve">(c) Testing of Private Fire Hydrants. Park owners and operators shall be responsible for the operation and water flow requirements of all private fire hydrants installed in any park, regardless of its age or number of lots in the park, and responsible for compliance with other applicable provisions of this article. </w:t>
      </w:r>
    </w:p>
    <w:p w:rsidR="00DA47B6" w:rsidRDefault="008F0265" w:rsidP="008F0265">
      <w:pPr>
        <w:pStyle w:val="NoSpacing"/>
        <w:rPr>
          <w:sz w:val="16"/>
          <w:szCs w:val="16"/>
        </w:rPr>
      </w:pPr>
      <w:r w:rsidRPr="00B42E2C">
        <w:rPr>
          <w:sz w:val="16"/>
          <w:szCs w:val="16"/>
        </w:rPr>
        <w:t xml:space="preserve">(d) Reciprocity of Enforcement Agencies. The provisions of section 1302 and sections 1316 through 1318 of this </w:t>
      </w:r>
      <w:proofErr w:type="gramStart"/>
      <w:r w:rsidRPr="00B42E2C">
        <w:rPr>
          <w:sz w:val="16"/>
          <w:szCs w:val="16"/>
        </w:rPr>
        <w:t>article,</w:t>
      </w:r>
      <w:proofErr w:type="gramEnd"/>
      <w:r w:rsidRPr="00B42E2C">
        <w:rPr>
          <w:sz w:val="16"/>
          <w:szCs w:val="16"/>
        </w:rPr>
        <w:t xml:space="preserve"> do not create any obligation for the enforcement agency to report violations to a fire agency, or for the fire agency to report violations to the enforcement agency. However, this subsection does not preclude either enforcement agencies or fire agencies from sharing information related to fire prevention or suppression in parks. </w:t>
      </w:r>
    </w:p>
    <w:p w:rsidR="008F0265" w:rsidRDefault="008F0265" w:rsidP="008F0265">
      <w:pPr>
        <w:pStyle w:val="NoSpacing"/>
      </w:pPr>
      <w:r>
        <w:t xml:space="preserve"> </w:t>
      </w:r>
    </w:p>
    <w:p w:rsidR="008F0265" w:rsidRPr="00B42E2C" w:rsidRDefault="008F0265" w:rsidP="008F0265">
      <w:pPr>
        <w:pStyle w:val="NoSpacing"/>
        <w:rPr>
          <w:sz w:val="16"/>
          <w:szCs w:val="16"/>
        </w:rPr>
      </w:pPr>
      <w:r w:rsidRPr="00B42E2C">
        <w:rPr>
          <w:sz w:val="16"/>
          <w:szCs w:val="16"/>
        </w:rPr>
        <w:t xml:space="preserve">§1302. </w:t>
      </w:r>
      <w:proofErr w:type="gramStart"/>
      <w:r w:rsidRPr="00B42E2C">
        <w:rPr>
          <w:sz w:val="16"/>
          <w:szCs w:val="16"/>
        </w:rPr>
        <w:t>Local Fire Prevention Code Enforcement.</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(a) When the department is the enforcement agency, a fire agency, as defined in this chapter, may elect to assume responsibility to enforce its fire prevention code in parks, within its jurisdictional boundaries, by providing the department with a written thirty (30) day notice pursuant to Health and Safety Code</w:t>
      </w:r>
      <w:r>
        <w:t xml:space="preserve"> </w:t>
      </w:r>
      <w:r w:rsidRPr="00B42E2C">
        <w:rPr>
          <w:sz w:val="16"/>
          <w:szCs w:val="16"/>
        </w:rPr>
        <w:t xml:space="preserve">section 18691(d). </w:t>
      </w:r>
    </w:p>
    <w:p w:rsidR="008F0265" w:rsidRPr="00B42E2C" w:rsidRDefault="008F0265" w:rsidP="008F0265">
      <w:pPr>
        <w:pStyle w:val="NoSpacing"/>
        <w:rPr>
          <w:sz w:val="16"/>
          <w:szCs w:val="16"/>
        </w:rPr>
      </w:pPr>
      <w:r w:rsidRPr="00B42E2C">
        <w:rPr>
          <w:sz w:val="16"/>
          <w:szCs w:val="16"/>
        </w:rPr>
        <w:t xml:space="preserve">(b) The written notice assuming enforcement responsibilities for fire prevention shall clearly identify the </w:t>
      </w:r>
    </w:p>
    <w:p w:rsidR="008F0265" w:rsidRPr="00B42E2C" w:rsidRDefault="008F0265" w:rsidP="008F0265">
      <w:pPr>
        <w:pStyle w:val="NoSpacing"/>
        <w:rPr>
          <w:sz w:val="16"/>
          <w:szCs w:val="16"/>
        </w:rPr>
      </w:pPr>
      <w:proofErr w:type="gramStart"/>
      <w:r w:rsidRPr="00B42E2C">
        <w:rPr>
          <w:sz w:val="16"/>
          <w:szCs w:val="16"/>
        </w:rPr>
        <w:t>geographical</w:t>
      </w:r>
      <w:proofErr w:type="gramEnd"/>
      <w:r w:rsidRPr="00B42E2C">
        <w:rPr>
          <w:sz w:val="16"/>
          <w:szCs w:val="16"/>
        </w:rPr>
        <w:t xml:space="preserve"> boundaries of the jurisdiction of the fire agency and include the name and address of each park located within these geographical boundaries. </w:t>
      </w:r>
    </w:p>
    <w:p w:rsidR="008F0265" w:rsidRPr="00B42E2C" w:rsidRDefault="008F0265" w:rsidP="008F0265">
      <w:pPr>
        <w:pStyle w:val="NoSpacing"/>
        <w:rPr>
          <w:sz w:val="16"/>
          <w:szCs w:val="16"/>
        </w:rPr>
      </w:pPr>
      <w:r w:rsidRPr="00B42E2C">
        <w:rPr>
          <w:sz w:val="16"/>
          <w:szCs w:val="16"/>
        </w:rPr>
        <w:t xml:space="preserve">(c) The fire agency that has assumed responsibility to enforce its fire prevention code in parks within its </w:t>
      </w:r>
    </w:p>
    <w:p w:rsidR="008F0265" w:rsidRPr="00B42E2C" w:rsidRDefault="008F0265" w:rsidP="008F0265">
      <w:pPr>
        <w:pStyle w:val="NoSpacing"/>
        <w:rPr>
          <w:sz w:val="16"/>
          <w:szCs w:val="16"/>
        </w:rPr>
      </w:pPr>
      <w:proofErr w:type="gramStart"/>
      <w:r w:rsidRPr="00B42E2C">
        <w:rPr>
          <w:sz w:val="16"/>
          <w:szCs w:val="16"/>
        </w:rPr>
        <w:t>jurisdictional</w:t>
      </w:r>
      <w:proofErr w:type="gramEnd"/>
      <w:r w:rsidRPr="00B42E2C">
        <w:rPr>
          <w:sz w:val="16"/>
          <w:szCs w:val="16"/>
        </w:rPr>
        <w:t xml:space="preserve"> boundaries pursuant to this article, shall do all of the following: </w:t>
      </w:r>
    </w:p>
    <w:p w:rsidR="008F0265" w:rsidRPr="00B42E2C" w:rsidRDefault="008F0265" w:rsidP="008F0265">
      <w:pPr>
        <w:pStyle w:val="NoSpacing"/>
        <w:rPr>
          <w:sz w:val="16"/>
          <w:szCs w:val="16"/>
        </w:rPr>
      </w:pPr>
      <w:r w:rsidRPr="00B42E2C">
        <w:rPr>
          <w:sz w:val="16"/>
          <w:szCs w:val="16"/>
        </w:rPr>
        <w:t xml:space="preserve">(1) Enforce its fire prevention code as it applies to each of the following areas: fire hydrant systems, water supply, </w:t>
      </w:r>
      <w:proofErr w:type="gramStart"/>
      <w:r w:rsidRPr="00B42E2C">
        <w:rPr>
          <w:sz w:val="16"/>
          <w:szCs w:val="16"/>
        </w:rPr>
        <w:t>fire</w:t>
      </w:r>
      <w:proofErr w:type="gramEnd"/>
      <w:r w:rsidRPr="00B42E2C">
        <w:rPr>
          <w:sz w:val="16"/>
          <w:szCs w:val="16"/>
        </w:rPr>
        <w:t xml:space="preserve"> equipment access, posting of fire equipment access, parking, lot identification, weed abatement, debris abatement, combustible storage abatement and burglar bars. </w:t>
      </w:r>
    </w:p>
    <w:p w:rsidR="008F0265" w:rsidRPr="00B42E2C" w:rsidRDefault="008F0265" w:rsidP="008F0265">
      <w:pPr>
        <w:pStyle w:val="NoSpacing"/>
        <w:rPr>
          <w:sz w:val="16"/>
          <w:szCs w:val="16"/>
        </w:rPr>
      </w:pPr>
      <w:r w:rsidRPr="00B42E2C">
        <w:rPr>
          <w:sz w:val="16"/>
          <w:szCs w:val="16"/>
        </w:rPr>
        <w:t xml:space="preserve">(2) Apply its fire prevention code provisions only to conditions: </w:t>
      </w:r>
    </w:p>
    <w:p w:rsidR="008F0265" w:rsidRPr="00B42E2C" w:rsidRDefault="008F0265" w:rsidP="008F0265">
      <w:pPr>
        <w:pStyle w:val="NoSpacing"/>
        <w:rPr>
          <w:sz w:val="16"/>
          <w:szCs w:val="16"/>
        </w:rPr>
      </w:pPr>
      <w:r w:rsidRPr="00B42E2C">
        <w:rPr>
          <w:sz w:val="16"/>
          <w:szCs w:val="16"/>
        </w:rPr>
        <w:t xml:space="preserve">(A) </w:t>
      </w:r>
      <w:proofErr w:type="gramStart"/>
      <w:r w:rsidRPr="00B42E2C">
        <w:rPr>
          <w:sz w:val="16"/>
          <w:szCs w:val="16"/>
        </w:rPr>
        <w:t>that</w:t>
      </w:r>
      <w:proofErr w:type="gramEnd"/>
      <w:r w:rsidRPr="00B42E2C">
        <w:rPr>
          <w:sz w:val="16"/>
          <w:szCs w:val="16"/>
        </w:rPr>
        <w:t xml:space="preserve"> arise after the adoption of its fire prevention code; </w:t>
      </w:r>
    </w:p>
    <w:p w:rsidR="008F0265" w:rsidRPr="00B42E2C" w:rsidRDefault="008F0265" w:rsidP="008F0265">
      <w:pPr>
        <w:pStyle w:val="NoSpacing"/>
        <w:rPr>
          <w:sz w:val="16"/>
          <w:szCs w:val="16"/>
        </w:rPr>
      </w:pPr>
      <w:r w:rsidRPr="00B42E2C">
        <w:rPr>
          <w:sz w:val="16"/>
          <w:szCs w:val="16"/>
        </w:rPr>
        <w:t xml:space="preserve">(B) </w:t>
      </w:r>
      <w:proofErr w:type="gramStart"/>
      <w:r w:rsidRPr="00B42E2C">
        <w:rPr>
          <w:sz w:val="16"/>
          <w:szCs w:val="16"/>
        </w:rPr>
        <w:t>not</w:t>
      </w:r>
      <w:proofErr w:type="gramEnd"/>
      <w:r w:rsidRPr="00B42E2C">
        <w:rPr>
          <w:sz w:val="16"/>
          <w:szCs w:val="16"/>
        </w:rPr>
        <w:t xml:space="preserve"> legally in existence at the adoption of its fire prevention code; or </w:t>
      </w:r>
    </w:p>
    <w:p w:rsidR="008F0265" w:rsidRPr="00B42E2C" w:rsidRDefault="008F0265" w:rsidP="008F0265">
      <w:pPr>
        <w:pStyle w:val="NoSpacing"/>
        <w:rPr>
          <w:sz w:val="16"/>
          <w:szCs w:val="16"/>
        </w:rPr>
      </w:pPr>
      <w:r w:rsidRPr="00B42E2C">
        <w:rPr>
          <w:sz w:val="16"/>
          <w:szCs w:val="16"/>
        </w:rPr>
        <w:t xml:space="preserve">(C) </w:t>
      </w:r>
      <w:proofErr w:type="gramStart"/>
      <w:r w:rsidRPr="00B42E2C">
        <w:rPr>
          <w:sz w:val="16"/>
          <w:szCs w:val="16"/>
        </w:rPr>
        <w:t>that</w:t>
      </w:r>
      <w:proofErr w:type="gramEnd"/>
      <w:r w:rsidRPr="00B42E2C">
        <w:rPr>
          <w:sz w:val="16"/>
          <w:szCs w:val="16"/>
        </w:rPr>
        <w:t xml:space="preserve">, in the opinion of the fire chief, constitute a distinct hazard to life or property. </w:t>
      </w:r>
    </w:p>
    <w:p w:rsidR="008F0265" w:rsidRPr="00B42E2C" w:rsidRDefault="008F0265" w:rsidP="008F0265">
      <w:pPr>
        <w:pStyle w:val="NoSpacing"/>
        <w:rPr>
          <w:sz w:val="16"/>
          <w:szCs w:val="16"/>
        </w:rPr>
      </w:pPr>
      <w:r w:rsidRPr="00B42E2C">
        <w:rPr>
          <w:sz w:val="16"/>
          <w:szCs w:val="16"/>
        </w:rPr>
        <w:t xml:space="preserve">(3) Upon assuming responsibility to enforce its fire prevention code in parks within </w:t>
      </w:r>
      <w:proofErr w:type="gramStart"/>
      <w:r w:rsidRPr="00B42E2C">
        <w:rPr>
          <w:sz w:val="16"/>
          <w:szCs w:val="16"/>
        </w:rPr>
        <w:t>its</w:t>
      </w:r>
      <w:proofErr w:type="gramEnd"/>
      <w:r w:rsidRPr="00B42E2C">
        <w:rPr>
          <w:sz w:val="16"/>
          <w:szCs w:val="16"/>
        </w:rPr>
        <w:t xml:space="preserve"> jurisdictional </w:t>
      </w:r>
    </w:p>
    <w:p w:rsidR="008F0265" w:rsidRPr="00B42E2C" w:rsidRDefault="008F0265" w:rsidP="008F0265">
      <w:pPr>
        <w:pStyle w:val="NoSpacing"/>
        <w:rPr>
          <w:sz w:val="16"/>
          <w:szCs w:val="16"/>
        </w:rPr>
      </w:pPr>
      <w:proofErr w:type="gramStart"/>
      <w:r w:rsidRPr="00B42E2C">
        <w:rPr>
          <w:sz w:val="16"/>
          <w:szCs w:val="16"/>
        </w:rPr>
        <w:t>boundaries</w:t>
      </w:r>
      <w:proofErr w:type="gramEnd"/>
      <w:r w:rsidRPr="00B42E2C">
        <w:rPr>
          <w:sz w:val="16"/>
          <w:szCs w:val="16"/>
        </w:rPr>
        <w:t xml:space="preserve">, the fire agency shall notify all park operators within thirty (30) days of the assumption of </w:t>
      </w:r>
    </w:p>
    <w:p w:rsidR="008F0265" w:rsidRPr="00B42E2C" w:rsidRDefault="008F0265" w:rsidP="008F0265">
      <w:pPr>
        <w:pStyle w:val="NoSpacing"/>
        <w:rPr>
          <w:sz w:val="16"/>
          <w:szCs w:val="16"/>
        </w:rPr>
      </w:pPr>
      <w:proofErr w:type="gramStart"/>
      <w:r w:rsidRPr="00B42E2C">
        <w:rPr>
          <w:sz w:val="16"/>
          <w:szCs w:val="16"/>
        </w:rPr>
        <w:t>enforcement</w:t>
      </w:r>
      <w:proofErr w:type="gramEnd"/>
      <w:r w:rsidRPr="00B42E2C">
        <w:rPr>
          <w:sz w:val="16"/>
          <w:szCs w:val="16"/>
        </w:rPr>
        <w:t xml:space="preserve"> responsibility. </w:t>
      </w:r>
    </w:p>
    <w:p w:rsidR="008F0265" w:rsidRPr="00B42E2C" w:rsidRDefault="008F0265" w:rsidP="008F0265">
      <w:pPr>
        <w:pStyle w:val="NoSpacing"/>
        <w:rPr>
          <w:sz w:val="16"/>
          <w:szCs w:val="16"/>
        </w:rPr>
      </w:pPr>
      <w:r w:rsidRPr="00B42E2C">
        <w:rPr>
          <w:sz w:val="16"/>
          <w:szCs w:val="16"/>
        </w:rPr>
        <w:t xml:space="preserve">(A) This notification shall include identification of the specific applicable codes that will be enforced, where copies of the identified codes may be obtained, and the scope and proposed time frame of any established or proposed inspection program. </w:t>
      </w:r>
    </w:p>
    <w:p w:rsidR="008F0265" w:rsidRPr="00B42E2C" w:rsidRDefault="008F0265" w:rsidP="008F0265">
      <w:pPr>
        <w:pStyle w:val="NoSpacing"/>
        <w:rPr>
          <w:sz w:val="16"/>
          <w:szCs w:val="16"/>
        </w:rPr>
      </w:pPr>
      <w:r w:rsidRPr="00B42E2C">
        <w:rPr>
          <w:sz w:val="16"/>
          <w:szCs w:val="16"/>
        </w:rPr>
        <w:t xml:space="preserve">(B) The park operator shall post a copy of the notification in the park as near as possible to the location </w:t>
      </w:r>
    </w:p>
    <w:p w:rsidR="008F0265" w:rsidRPr="00B42E2C" w:rsidRDefault="008F0265" w:rsidP="008F0265">
      <w:pPr>
        <w:pStyle w:val="NoSpacing"/>
        <w:rPr>
          <w:sz w:val="16"/>
          <w:szCs w:val="16"/>
        </w:rPr>
      </w:pPr>
      <w:proofErr w:type="gramStart"/>
      <w:r w:rsidRPr="00B42E2C">
        <w:rPr>
          <w:sz w:val="16"/>
          <w:szCs w:val="16"/>
        </w:rPr>
        <w:t>where</w:t>
      </w:r>
      <w:proofErr w:type="gramEnd"/>
      <w:r w:rsidRPr="00B42E2C">
        <w:rPr>
          <w:sz w:val="16"/>
          <w:szCs w:val="16"/>
        </w:rPr>
        <w:t xml:space="preserve"> the annual permit to operate is posted in order to advise the occupants of the park of the change in enforcement jurisdiction. </w:t>
      </w:r>
    </w:p>
    <w:p w:rsidR="008F0265" w:rsidRPr="00B42E2C" w:rsidRDefault="008F0265" w:rsidP="008F0265">
      <w:pPr>
        <w:pStyle w:val="NoSpacing"/>
        <w:rPr>
          <w:sz w:val="16"/>
          <w:szCs w:val="16"/>
        </w:rPr>
      </w:pPr>
      <w:r w:rsidRPr="00B42E2C">
        <w:rPr>
          <w:sz w:val="16"/>
          <w:szCs w:val="16"/>
        </w:rPr>
        <w:t xml:space="preserve">(d) A fire agency that has assumed responsibility for enforcement of its fire prevention code, pursuant to this article and Section 18691 of the Health and Safety Code, shall also be deemed to have assumed fire prevention enforcement responsibility within its jurisdictional boundaries for all special occupancy parks, as set forth in Title 25, California Code of Regulations, commencing with Section 2300 and Section 18873.5 of the Health and Safety Code, </w:t>
      </w:r>
    </w:p>
    <w:p w:rsidR="008F0265" w:rsidRPr="00B42E2C" w:rsidRDefault="008F0265" w:rsidP="008F0265">
      <w:pPr>
        <w:pStyle w:val="NoSpacing"/>
        <w:rPr>
          <w:sz w:val="16"/>
          <w:szCs w:val="16"/>
        </w:rPr>
      </w:pPr>
      <w:r w:rsidRPr="00B42E2C">
        <w:rPr>
          <w:sz w:val="16"/>
          <w:szCs w:val="16"/>
        </w:rPr>
        <w:t xml:space="preserve">(e) If a fire agency, that has assumed responsibility to enforce its fire prevention code in parks within its </w:t>
      </w:r>
    </w:p>
    <w:p w:rsidR="008F0265" w:rsidRPr="00B42E2C" w:rsidRDefault="008F0265" w:rsidP="008F0265">
      <w:pPr>
        <w:pStyle w:val="NoSpacing"/>
        <w:rPr>
          <w:sz w:val="16"/>
          <w:szCs w:val="16"/>
        </w:rPr>
      </w:pPr>
      <w:proofErr w:type="gramStart"/>
      <w:r w:rsidRPr="00B42E2C">
        <w:rPr>
          <w:sz w:val="16"/>
          <w:szCs w:val="16"/>
        </w:rPr>
        <w:t>jurisdictional</w:t>
      </w:r>
      <w:proofErr w:type="gramEnd"/>
      <w:r w:rsidRPr="00B42E2C">
        <w:rPr>
          <w:sz w:val="16"/>
          <w:szCs w:val="16"/>
        </w:rPr>
        <w:t xml:space="preserve"> boundaries, decides to cancel its responsibility, it shall provide the following: </w:t>
      </w:r>
    </w:p>
    <w:p w:rsidR="008F0265" w:rsidRPr="00B42E2C" w:rsidRDefault="008F0265" w:rsidP="008F0265">
      <w:pPr>
        <w:pStyle w:val="NoSpacing"/>
        <w:rPr>
          <w:sz w:val="16"/>
          <w:szCs w:val="16"/>
        </w:rPr>
      </w:pPr>
      <w:r w:rsidRPr="00B42E2C">
        <w:rPr>
          <w:sz w:val="16"/>
          <w:szCs w:val="16"/>
        </w:rPr>
        <w:t xml:space="preserve">(1) A written notice to the department not less than thirty (30) days prior to the proposed cancellation date. </w:t>
      </w:r>
    </w:p>
    <w:p w:rsidR="008F0265" w:rsidRPr="00B42E2C" w:rsidRDefault="008F0265" w:rsidP="008F0265">
      <w:pPr>
        <w:pStyle w:val="NoSpacing"/>
        <w:rPr>
          <w:sz w:val="16"/>
          <w:szCs w:val="16"/>
        </w:rPr>
      </w:pPr>
      <w:r w:rsidRPr="00B42E2C">
        <w:rPr>
          <w:sz w:val="16"/>
          <w:szCs w:val="16"/>
        </w:rPr>
        <w:t xml:space="preserve">(2) A written cancellation notice clearly identifying the geographical boundaries of the jurisdiction for which the fire agency is returning enforcement, and includes the name and address of each park located within these geographical boundaries. </w:t>
      </w:r>
    </w:p>
    <w:p w:rsidR="008F0265" w:rsidRPr="00B42E2C" w:rsidRDefault="008F0265" w:rsidP="008F0265">
      <w:pPr>
        <w:pStyle w:val="NoSpacing"/>
        <w:rPr>
          <w:sz w:val="16"/>
          <w:szCs w:val="16"/>
        </w:rPr>
      </w:pPr>
      <w:r w:rsidRPr="00B42E2C">
        <w:rPr>
          <w:sz w:val="16"/>
          <w:szCs w:val="16"/>
        </w:rPr>
        <w:t xml:space="preserve">(3) A written notification to all park operators within its jurisdictional boundaries of the cancellation of </w:t>
      </w:r>
    </w:p>
    <w:p w:rsidR="008F0265" w:rsidRPr="00B42E2C" w:rsidRDefault="008F0265" w:rsidP="008F0265">
      <w:pPr>
        <w:pStyle w:val="NoSpacing"/>
        <w:rPr>
          <w:sz w:val="16"/>
          <w:szCs w:val="16"/>
        </w:rPr>
      </w:pPr>
      <w:proofErr w:type="gramStart"/>
      <w:r w:rsidRPr="00B42E2C">
        <w:rPr>
          <w:sz w:val="16"/>
          <w:szCs w:val="16"/>
        </w:rPr>
        <w:t>enforcement</w:t>
      </w:r>
      <w:proofErr w:type="gramEnd"/>
      <w:r w:rsidRPr="00B42E2C">
        <w:rPr>
          <w:sz w:val="16"/>
          <w:szCs w:val="16"/>
        </w:rPr>
        <w:t xml:space="preserve"> responsibility prior to the date of cancellation of enforcement responsibility. The notice shall contain the date of transfer for enforcement responsibility and a statement to the park operator to post the notice. </w:t>
      </w:r>
    </w:p>
    <w:p w:rsidR="008F0265" w:rsidRPr="00B42E2C" w:rsidRDefault="008F0265" w:rsidP="008F0265">
      <w:pPr>
        <w:pStyle w:val="NoSpacing"/>
        <w:rPr>
          <w:sz w:val="16"/>
          <w:szCs w:val="16"/>
        </w:rPr>
      </w:pPr>
      <w:r w:rsidRPr="00B42E2C">
        <w:rPr>
          <w:sz w:val="16"/>
          <w:szCs w:val="16"/>
        </w:rPr>
        <w:t xml:space="preserve">(A) The park operator shall post a copy of the notification in the park as near as possible to the location </w:t>
      </w:r>
    </w:p>
    <w:p w:rsidR="008F0265" w:rsidRPr="00B42E2C" w:rsidRDefault="008F0265" w:rsidP="008F0265">
      <w:pPr>
        <w:pStyle w:val="NoSpacing"/>
        <w:rPr>
          <w:sz w:val="16"/>
          <w:szCs w:val="16"/>
        </w:rPr>
      </w:pPr>
      <w:proofErr w:type="gramStart"/>
      <w:r w:rsidRPr="00B42E2C">
        <w:rPr>
          <w:sz w:val="16"/>
          <w:szCs w:val="16"/>
        </w:rPr>
        <w:t>where</w:t>
      </w:r>
      <w:proofErr w:type="gramEnd"/>
      <w:r w:rsidRPr="00B42E2C">
        <w:rPr>
          <w:sz w:val="16"/>
          <w:szCs w:val="16"/>
        </w:rPr>
        <w:t xml:space="preserve"> the annual permit to operate is posted in order to advise the occupants of the park of the change in enforcement jurisdiction. </w:t>
      </w:r>
    </w:p>
    <w:p w:rsidR="008F0265" w:rsidRPr="00B42E2C" w:rsidRDefault="008F0265" w:rsidP="008F0265">
      <w:pPr>
        <w:pStyle w:val="NoSpacing"/>
        <w:rPr>
          <w:sz w:val="16"/>
          <w:szCs w:val="16"/>
        </w:rPr>
      </w:pPr>
      <w:r w:rsidRPr="00B42E2C">
        <w:rPr>
          <w:sz w:val="16"/>
          <w:szCs w:val="16"/>
        </w:rPr>
        <w:t xml:space="preserve">(B) Transfer all park records to the department on or before the effective date of the transfer of </w:t>
      </w:r>
    </w:p>
    <w:p w:rsidR="008F0265" w:rsidRPr="00B42E2C" w:rsidRDefault="008F0265" w:rsidP="008F0265">
      <w:pPr>
        <w:pStyle w:val="NoSpacing"/>
        <w:rPr>
          <w:sz w:val="16"/>
          <w:szCs w:val="16"/>
        </w:rPr>
      </w:pPr>
      <w:proofErr w:type="gramStart"/>
      <w:r w:rsidRPr="00B42E2C">
        <w:rPr>
          <w:sz w:val="16"/>
          <w:szCs w:val="16"/>
        </w:rPr>
        <w:t>enforcement</w:t>
      </w:r>
      <w:proofErr w:type="gramEnd"/>
      <w:r w:rsidRPr="00B42E2C">
        <w:rPr>
          <w:sz w:val="16"/>
          <w:szCs w:val="16"/>
        </w:rPr>
        <w:t xml:space="preserve"> responsibility. </w:t>
      </w:r>
    </w:p>
    <w:p w:rsidR="008F0265" w:rsidRPr="00B42E2C" w:rsidRDefault="008F0265" w:rsidP="008F0265">
      <w:pPr>
        <w:pStyle w:val="NoSpacing"/>
        <w:rPr>
          <w:sz w:val="16"/>
          <w:szCs w:val="16"/>
        </w:rPr>
      </w:pPr>
      <w:r w:rsidRPr="00B42E2C">
        <w:rPr>
          <w:sz w:val="16"/>
          <w:szCs w:val="16"/>
        </w:rPr>
        <w:t xml:space="preserve"> (f) A fire agency canceling its responsibility for enforcement of its fire prevention code, according to this article and Section 18691 of the Health and Safety Code, shall also be deemed to have canceled its fire prevention enforcement responsibility, within its jurisdictional boundaries, for all special occupancy parks, as set forth in Title 25, California Code of Regulations, commencing with Section 2300 and Section 18873.5 of the Health and Safety Code, </w:t>
      </w:r>
    </w:p>
    <w:p w:rsidR="008F0265" w:rsidRDefault="008F0265" w:rsidP="008F0265">
      <w:pPr>
        <w:pStyle w:val="NoSpacing"/>
      </w:pPr>
    </w:p>
    <w:p w:rsidR="008F0265" w:rsidRPr="00B42E2C" w:rsidRDefault="008F0265" w:rsidP="008F0265">
      <w:pPr>
        <w:pStyle w:val="NoSpacing"/>
        <w:rPr>
          <w:sz w:val="16"/>
          <w:szCs w:val="16"/>
        </w:rPr>
      </w:pPr>
      <w:r w:rsidRPr="00B42E2C">
        <w:rPr>
          <w:sz w:val="16"/>
          <w:szCs w:val="16"/>
        </w:rPr>
        <w:t xml:space="preserve">§ 1304. </w:t>
      </w:r>
      <w:proofErr w:type="gramStart"/>
      <w:r w:rsidRPr="00B42E2C">
        <w:rPr>
          <w:sz w:val="16"/>
          <w:szCs w:val="16"/>
        </w:rPr>
        <w:t>Local Regulations.</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(a) The provisions of this article are not applicable in parks located within a city, county, or city and county that is the enforcement agency and has adopted and is enforcing a fire prevention code imposing restrictions equal to or greater than the restrictions imposed by this article. </w:t>
      </w:r>
    </w:p>
    <w:p w:rsidR="008F0265" w:rsidRPr="00B42E2C" w:rsidRDefault="008F0265" w:rsidP="008F0265">
      <w:pPr>
        <w:pStyle w:val="NoSpacing"/>
        <w:rPr>
          <w:sz w:val="16"/>
          <w:szCs w:val="16"/>
        </w:rPr>
      </w:pPr>
      <w:r w:rsidRPr="00B42E2C">
        <w:rPr>
          <w:sz w:val="16"/>
          <w:szCs w:val="16"/>
        </w:rPr>
        <w:t>(b) Any reporting requirements imposed by the local agency fire prevention code shall be in addition to, and shall not replace, the reporting requirements of this article.</w:t>
      </w:r>
    </w:p>
    <w:p w:rsidR="008F0265" w:rsidRPr="00B42E2C" w:rsidRDefault="008F0265" w:rsidP="008F0265">
      <w:pPr>
        <w:pStyle w:val="NoSpacing"/>
        <w:rPr>
          <w:sz w:val="16"/>
          <w:szCs w:val="16"/>
        </w:rPr>
      </w:pPr>
    </w:p>
    <w:p w:rsidR="008F0265" w:rsidRPr="00B42E2C" w:rsidRDefault="008F0265" w:rsidP="008F0265">
      <w:pPr>
        <w:pStyle w:val="NoSpacing"/>
        <w:rPr>
          <w:sz w:val="16"/>
          <w:szCs w:val="16"/>
        </w:rPr>
      </w:pPr>
      <w:r w:rsidRPr="00B42E2C">
        <w:rPr>
          <w:sz w:val="16"/>
          <w:szCs w:val="16"/>
        </w:rPr>
        <w:t xml:space="preserve">§ 1304. </w:t>
      </w:r>
      <w:proofErr w:type="gramStart"/>
      <w:r w:rsidRPr="00B42E2C">
        <w:rPr>
          <w:sz w:val="16"/>
          <w:szCs w:val="16"/>
        </w:rPr>
        <w:t>Local Regulations.</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(a) The provisions of this article are not applicable in parks located within a city, county, or city and county that is the enforcement agency and has adopted and is enforcing a fire prevention code imposing restrictions equal to or greater than the restrictions imposed by this article. </w:t>
      </w:r>
    </w:p>
    <w:p w:rsidR="008F0265" w:rsidRPr="00B42E2C" w:rsidRDefault="008F0265" w:rsidP="008F0265">
      <w:pPr>
        <w:pStyle w:val="NoSpacing"/>
        <w:rPr>
          <w:sz w:val="16"/>
          <w:szCs w:val="16"/>
        </w:rPr>
      </w:pPr>
      <w:r w:rsidRPr="00B42E2C">
        <w:rPr>
          <w:sz w:val="16"/>
          <w:szCs w:val="16"/>
        </w:rPr>
        <w:t xml:space="preserve">(b) Any reporting requirements imposed by the local agency fire prevention code shall be in addition to, and shall not replace, the reporting requirements of this article.  </w:t>
      </w:r>
    </w:p>
    <w:p w:rsidR="008F0265" w:rsidRPr="00B42E2C" w:rsidRDefault="008F0265" w:rsidP="008F0265">
      <w:pPr>
        <w:pStyle w:val="NoSpacing"/>
        <w:rPr>
          <w:sz w:val="16"/>
          <w:szCs w:val="16"/>
        </w:rPr>
      </w:pPr>
    </w:p>
    <w:p w:rsidR="008F0265" w:rsidRPr="00B42E2C" w:rsidRDefault="008F0265" w:rsidP="008F0265">
      <w:pPr>
        <w:pStyle w:val="NoSpacing"/>
        <w:rPr>
          <w:sz w:val="16"/>
          <w:szCs w:val="16"/>
        </w:rPr>
      </w:pPr>
      <w:r w:rsidRPr="00B42E2C">
        <w:rPr>
          <w:sz w:val="16"/>
          <w:szCs w:val="16"/>
        </w:rPr>
        <w:t xml:space="preserve">§ 1305. </w:t>
      </w:r>
      <w:proofErr w:type="gramStart"/>
      <w:r w:rsidRPr="00B42E2C">
        <w:rPr>
          <w:sz w:val="16"/>
          <w:szCs w:val="16"/>
        </w:rPr>
        <w:t>Fire Fighting Instructions.</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In areas where fire department services are not available, the park operator shall be responsible for the </w:t>
      </w:r>
    </w:p>
    <w:p w:rsidR="008F0265" w:rsidRPr="00B42E2C" w:rsidRDefault="008F0265" w:rsidP="008F0265">
      <w:pPr>
        <w:pStyle w:val="NoSpacing"/>
        <w:rPr>
          <w:sz w:val="16"/>
          <w:szCs w:val="16"/>
        </w:rPr>
      </w:pPr>
      <w:proofErr w:type="gramStart"/>
      <w:r w:rsidRPr="00B42E2C">
        <w:rPr>
          <w:sz w:val="16"/>
          <w:szCs w:val="16"/>
        </w:rPr>
        <w:t>instruction</w:t>
      </w:r>
      <w:proofErr w:type="gramEnd"/>
      <w:r w:rsidRPr="00B42E2C">
        <w:rPr>
          <w:sz w:val="16"/>
          <w:szCs w:val="16"/>
        </w:rPr>
        <w:t xml:space="preserve"> of park staff in the use of private park fire protection equipment and their specific duties in the event of fire. </w:t>
      </w:r>
    </w:p>
    <w:p w:rsidR="008F0265" w:rsidRPr="00B42E2C" w:rsidRDefault="008F0265" w:rsidP="008F0265">
      <w:pPr>
        <w:pStyle w:val="NoSpacing"/>
        <w:rPr>
          <w:sz w:val="16"/>
          <w:szCs w:val="16"/>
        </w:rPr>
      </w:pPr>
      <w:r>
        <w:t xml:space="preserve"> </w:t>
      </w:r>
    </w:p>
    <w:p w:rsidR="008F0265" w:rsidRPr="00B42E2C" w:rsidRDefault="008F0265" w:rsidP="008F0265">
      <w:pPr>
        <w:pStyle w:val="NoSpacing"/>
        <w:rPr>
          <w:sz w:val="16"/>
          <w:szCs w:val="16"/>
        </w:rPr>
      </w:pPr>
      <w:r w:rsidRPr="00B42E2C">
        <w:rPr>
          <w:sz w:val="16"/>
          <w:szCs w:val="16"/>
        </w:rPr>
        <w:t xml:space="preserve">§ 1306. Permits Required. </w:t>
      </w:r>
    </w:p>
    <w:p w:rsidR="008F0265" w:rsidRPr="00B42E2C" w:rsidRDefault="008F0265" w:rsidP="008F0265">
      <w:pPr>
        <w:pStyle w:val="NoSpacing"/>
        <w:rPr>
          <w:sz w:val="16"/>
          <w:szCs w:val="16"/>
        </w:rPr>
      </w:pPr>
      <w:r w:rsidRPr="00B42E2C">
        <w:rPr>
          <w:sz w:val="16"/>
          <w:szCs w:val="16"/>
        </w:rPr>
        <w:t xml:space="preserve">No person shall construct, reconstruct, modify, or alter any installations relating to fire protection equipment within a park unless a written permit has been obtained from the enforcement agency with written evidence of approval from the fire agency responsible for fire suppression in the park. </w:t>
      </w:r>
    </w:p>
    <w:p w:rsidR="008F0265" w:rsidRPr="00B42E2C" w:rsidRDefault="008F0265" w:rsidP="008F0265">
      <w:pPr>
        <w:pStyle w:val="NoSpacing"/>
        <w:rPr>
          <w:sz w:val="16"/>
          <w:szCs w:val="16"/>
        </w:rPr>
      </w:pPr>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 1308. </w:t>
      </w:r>
      <w:proofErr w:type="gramStart"/>
      <w:r w:rsidRPr="00B42E2C">
        <w:rPr>
          <w:sz w:val="16"/>
          <w:szCs w:val="16"/>
        </w:rPr>
        <w:t>Lot Installations.</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In addition to the water connection to the unit, each lot constructed shall have installed an accessible three-quarter (3/4)-inch </w:t>
      </w:r>
      <w:proofErr w:type="spellStart"/>
      <w:r w:rsidRPr="00B42E2C">
        <w:rPr>
          <w:sz w:val="16"/>
          <w:szCs w:val="16"/>
        </w:rPr>
        <w:t>valved</w:t>
      </w:r>
      <w:proofErr w:type="spellEnd"/>
      <w:r w:rsidRPr="00B42E2C">
        <w:rPr>
          <w:sz w:val="16"/>
          <w:szCs w:val="16"/>
        </w:rPr>
        <w:t xml:space="preserve"> water outlet, with an approved vacuum breaker installed, designed for connecting a three-quarter (3/4)-inch female swivel hose connection for fire suppression use. </w:t>
      </w:r>
    </w:p>
    <w:p w:rsidR="008F0265" w:rsidRPr="00B42E2C" w:rsidRDefault="008F0265" w:rsidP="008F0265">
      <w:pPr>
        <w:pStyle w:val="NoSpacing"/>
        <w:rPr>
          <w:sz w:val="16"/>
          <w:szCs w:val="16"/>
        </w:rPr>
      </w:pPr>
      <w:r w:rsidRPr="00B42E2C">
        <w:rPr>
          <w:sz w:val="16"/>
          <w:szCs w:val="16"/>
        </w:rPr>
        <w:t xml:space="preserve"> </w:t>
      </w:r>
    </w:p>
    <w:p w:rsidR="008F0265" w:rsidRPr="00B42E2C" w:rsidRDefault="008F0265" w:rsidP="008F0265">
      <w:pPr>
        <w:pStyle w:val="NoSpacing"/>
        <w:rPr>
          <w:sz w:val="16"/>
          <w:szCs w:val="16"/>
        </w:rPr>
      </w:pPr>
      <w:proofErr w:type="gramStart"/>
      <w:r w:rsidRPr="00B42E2C">
        <w:rPr>
          <w:sz w:val="16"/>
          <w:szCs w:val="16"/>
        </w:rPr>
        <w:t>§ 1310.Alternate Systems.</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Where the required water supply is inadequate to comply with the provisions of this article and either outside protection, or local conditions justify reducing this requirement, other hydrant systems may be installed provided the alternate system is approved by the fire agency responsible for fire suppression in the park and by the enforcement agency.  </w:t>
      </w:r>
    </w:p>
    <w:p w:rsidR="008F0265" w:rsidRPr="00B42E2C" w:rsidRDefault="008F0265" w:rsidP="008F0265">
      <w:pPr>
        <w:pStyle w:val="NoSpacing"/>
        <w:rPr>
          <w:sz w:val="16"/>
          <w:szCs w:val="16"/>
        </w:rPr>
      </w:pPr>
    </w:p>
    <w:p w:rsidR="008F0265" w:rsidRPr="00B42E2C" w:rsidRDefault="008F0265" w:rsidP="008F0265">
      <w:pPr>
        <w:pStyle w:val="NoSpacing"/>
        <w:rPr>
          <w:sz w:val="16"/>
          <w:szCs w:val="16"/>
        </w:rPr>
      </w:pPr>
      <w:r w:rsidRPr="00B42E2C">
        <w:rPr>
          <w:sz w:val="16"/>
          <w:szCs w:val="16"/>
        </w:rPr>
        <w:t xml:space="preserve">§ 1312. Private Systems. </w:t>
      </w:r>
    </w:p>
    <w:p w:rsidR="008F0265" w:rsidRPr="00B42E2C" w:rsidRDefault="008F0265" w:rsidP="008F0265">
      <w:pPr>
        <w:pStyle w:val="NoSpacing"/>
        <w:rPr>
          <w:sz w:val="16"/>
          <w:szCs w:val="16"/>
        </w:rPr>
      </w:pPr>
      <w:r w:rsidRPr="00B42E2C">
        <w:rPr>
          <w:sz w:val="16"/>
          <w:szCs w:val="16"/>
        </w:rPr>
        <w:t xml:space="preserve">(a) In areas where fire department services are not available, as determined by the enforcement agency, a private fire protection system shall be installed and maintained consisting of hydrant or wet standpipe risers connected to the park water main or a separate system capable of delivering seventy-five (75) gallons per minute at thirty (30) psi with at least two lines open, in addition to the normal requirements of the park, and with the hydrants or wet standpipes located within seventy-five (75) feet of each lot. Each hydrant or wet standpipe shall be provided with an approved one-and-one-half (1 ½) inch hose valve and connection with one, one and one-half (1 ½) inch national standard male outlet and shall have connected thereto a minimum of seventy-five (75) feet of one and one-half (1 ½) inch cotton or Dacron jacketed rubber lined fire hose with an approved cone type nozzle with a minimum one-half (½) inch orifice. The fire hose shall be mounted on an approved hose rack or reel enclosed in a weather resistant cabinet which shall be painted red and marked "FIRE HOSE" in four (4) inch letters of contrasting color. </w:t>
      </w:r>
    </w:p>
    <w:p w:rsidR="008F0265" w:rsidRPr="00B42E2C" w:rsidRDefault="008F0265" w:rsidP="008F0265">
      <w:pPr>
        <w:pStyle w:val="NoSpacing"/>
        <w:rPr>
          <w:sz w:val="16"/>
          <w:szCs w:val="16"/>
        </w:rPr>
      </w:pPr>
      <w:r w:rsidRPr="00B42E2C">
        <w:rPr>
          <w:sz w:val="16"/>
          <w:szCs w:val="16"/>
        </w:rPr>
        <w:t xml:space="preserve">(b) In parks constructed prior to September 1, 1968 that have hydrants installed, the hydrants shall be </w:t>
      </w:r>
    </w:p>
    <w:p w:rsidR="008F0265" w:rsidRPr="00B42E2C" w:rsidRDefault="008F0265" w:rsidP="008F0265">
      <w:pPr>
        <w:pStyle w:val="NoSpacing"/>
        <w:rPr>
          <w:sz w:val="16"/>
          <w:szCs w:val="16"/>
        </w:rPr>
      </w:pPr>
      <w:proofErr w:type="gramStart"/>
      <w:r w:rsidRPr="00B42E2C">
        <w:rPr>
          <w:sz w:val="16"/>
          <w:szCs w:val="16"/>
        </w:rPr>
        <w:t>provided</w:t>
      </w:r>
      <w:proofErr w:type="gramEnd"/>
      <w:r w:rsidRPr="00B42E2C">
        <w:rPr>
          <w:sz w:val="16"/>
          <w:szCs w:val="16"/>
        </w:rPr>
        <w:t xml:space="preserve"> with not less than thirty-five (35) pounds water pressure. These hydrants must meet the hose </w:t>
      </w:r>
    </w:p>
    <w:p w:rsidR="008F0265" w:rsidRPr="00B42E2C" w:rsidRDefault="008F0265" w:rsidP="008F0265">
      <w:pPr>
        <w:pStyle w:val="NoSpacing"/>
        <w:rPr>
          <w:sz w:val="16"/>
          <w:szCs w:val="16"/>
        </w:rPr>
      </w:pPr>
      <w:proofErr w:type="gramStart"/>
      <w:r w:rsidRPr="00B42E2C">
        <w:rPr>
          <w:sz w:val="16"/>
          <w:szCs w:val="16"/>
        </w:rPr>
        <w:t>requirements</w:t>
      </w:r>
      <w:proofErr w:type="gramEnd"/>
      <w:r w:rsidRPr="00B42E2C">
        <w:rPr>
          <w:sz w:val="16"/>
          <w:szCs w:val="16"/>
        </w:rPr>
        <w:t xml:space="preserve"> contained in subsection (a) of this section, but are not required to meet the water flow requirements contained in subsection 1316(c) of this Article. In the event this water pressure is not available, seventy-five (75) feet of three-quarter (¾) inch hose with attached cast brass adjustable spray stream, shut-off nozzle, in a weather-protected cabinet which must deliver four and one-half (4.5) gallons of water per minute at any given point within the </w:t>
      </w:r>
      <w:proofErr w:type="spellStart"/>
      <w:r w:rsidRPr="00B42E2C">
        <w:rPr>
          <w:sz w:val="16"/>
          <w:szCs w:val="16"/>
        </w:rPr>
        <w:t>mobilehome</w:t>
      </w:r>
      <w:proofErr w:type="spellEnd"/>
      <w:r w:rsidRPr="00B42E2C">
        <w:rPr>
          <w:sz w:val="16"/>
          <w:szCs w:val="16"/>
        </w:rPr>
        <w:t xml:space="preserve"> park, may be substituted for one and one-half (1½) inch diameter hose as specified herein. </w:t>
      </w:r>
    </w:p>
    <w:p w:rsidR="008F0265" w:rsidRPr="00B42E2C" w:rsidRDefault="008F0265" w:rsidP="008F0265">
      <w:pPr>
        <w:pStyle w:val="NoSpacing"/>
        <w:rPr>
          <w:sz w:val="16"/>
          <w:szCs w:val="16"/>
        </w:rPr>
      </w:pPr>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 1314. </w:t>
      </w:r>
      <w:proofErr w:type="gramStart"/>
      <w:r w:rsidRPr="00B42E2C">
        <w:rPr>
          <w:sz w:val="16"/>
          <w:szCs w:val="16"/>
        </w:rPr>
        <w:t>Care of Equipment.</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All fire protection and suppression equipment shall be protected against freezing in any areas subject to </w:t>
      </w:r>
    </w:p>
    <w:p w:rsidR="008F0265" w:rsidRPr="00B42E2C" w:rsidRDefault="008F0265" w:rsidP="008F0265">
      <w:pPr>
        <w:pStyle w:val="NoSpacing"/>
        <w:rPr>
          <w:sz w:val="16"/>
          <w:szCs w:val="16"/>
        </w:rPr>
      </w:pPr>
      <w:proofErr w:type="gramStart"/>
      <w:r w:rsidRPr="00B42E2C">
        <w:rPr>
          <w:sz w:val="16"/>
          <w:szCs w:val="16"/>
        </w:rPr>
        <w:t>freezing</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 1316. </w:t>
      </w:r>
      <w:proofErr w:type="gramStart"/>
      <w:r w:rsidRPr="00B42E2C">
        <w:rPr>
          <w:sz w:val="16"/>
          <w:szCs w:val="16"/>
        </w:rPr>
        <w:t>Private Fire Hydrant Operation and Water Flow Requirements.</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(a) Private fire hydrants, as defined in this article, shall meet the operational requirements as prescribed in subsection (b) of this section, and meet the water flow standards prescribed by subsection (c) of this section. </w:t>
      </w:r>
    </w:p>
    <w:p w:rsidR="008F0265" w:rsidRPr="00B42E2C" w:rsidRDefault="008F0265" w:rsidP="008F0265">
      <w:pPr>
        <w:pStyle w:val="NoSpacing"/>
        <w:rPr>
          <w:sz w:val="16"/>
          <w:szCs w:val="16"/>
        </w:rPr>
      </w:pPr>
      <w:r w:rsidRPr="00B42E2C">
        <w:rPr>
          <w:sz w:val="16"/>
          <w:szCs w:val="16"/>
        </w:rPr>
        <w:t>(b) Operation. Private fire hydrants shall have at least the following characteristics in order to be considered operational for the purposes of this article:</w:t>
      </w:r>
    </w:p>
    <w:p w:rsidR="008F0265" w:rsidRPr="00B42E2C" w:rsidRDefault="008F0265" w:rsidP="008F0265">
      <w:pPr>
        <w:pStyle w:val="NoSpacing"/>
        <w:rPr>
          <w:sz w:val="16"/>
          <w:szCs w:val="16"/>
        </w:rPr>
      </w:pPr>
      <w:r w:rsidRPr="00B42E2C">
        <w:rPr>
          <w:sz w:val="16"/>
          <w:szCs w:val="16"/>
        </w:rPr>
        <w:t xml:space="preserve">(1) </w:t>
      </w:r>
      <w:proofErr w:type="gramStart"/>
      <w:r w:rsidRPr="00B42E2C">
        <w:rPr>
          <w:sz w:val="16"/>
          <w:szCs w:val="16"/>
        </w:rPr>
        <w:t>valves</w:t>
      </w:r>
      <w:proofErr w:type="gramEnd"/>
      <w:r w:rsidRPr="00B42E2C">
        <w:rPr>
          <w:sz w:val="16"/>
          <w:szCs w:val="16"/>
        </w:rPr>
        <w:t xml:space="preserve"> that operate fully, freely and are properly lubricated, </w:t>
      </w:r>
    </w:p>
    <w:p w:rsidR="008F0265" w:rsidRPr="00B42E2C" w:rsidRDefault="008F0265" w:rsidP="008F0265">
      <w:pPr>
        <w:pStyle w:val="NoSpacing"/>
        <w:rPr>
          <w:sz w:val="16"/>
          <w:szCs w:val="16"/>
        </w:rPr>
      </w:pPr>
      <w:r w:rsidRPr="00B42E2C">
        <w:rPr>
          <w:sz w:val="16"/>
          <w:szCs w:val="16"/>
        </w:rPr>
        <w:t xml:space="preserve">(2) </w:t>
      </w:r>
      <w:proofErr w:type="gramStart"/>
      <w:r w:rsidRPr="00B42E2C">
        <w:rPr>
          <w:sz w:val="16"/>
          <w:szCs w:val="16"/>
        </w:rPr>
        <w:t>threads</w:t>
      </w:r>
      <w:proofErr w:type="gramEnd"/>
      <w:r w:rsidRPr="00B42E2C">
        <w:rPr>
          <w:sz w:val="16"/>
          <w:szCs w:val="16"/>
        </w:rPr>
        <w:t xml:space="preserve"> and caps that are undamaged, </w:t>
      </w:r>
    </w:p>
    <w:p w:rsidR="008F0265" w:rsidRPr="00B42E2C" w:rsidRDefault="008F0265" w:rsidP="008F0265">
      <w:pPr>
        <w:pStyle w:val="NoSpacing"/>
        <w:rPr>
          <w:sz w:val="16"/>
          <w:szCs w:val="16"/>
        </w:rPr>
      </w:pPr>
      <w:r w:rsidRPr="00B42E2C">
        <w:rPr>
          <w:sz w:val="16"/>
          <w:szCs w:val="16"/>
        </w:rPr>
        <w:t xml:space="preserve">(3) </w:t>
      </w:r>
      <w:proofErr w:type="gramStart"/>
      <w:r w:rsidRPr="00B42E2C">
        <w:rPr>
          <w:sz w:val="16"/>
          <w:szCs w:val="16"/>
        </w:rPr>
        <w:t>reasonable</w:t>
      </w:r>
      <w:proofErr w:type="gramEnd"/>
      <w:r w:rsidRPr="00B42E2C">
        <w:rPr>
          <w:sz w:val="16"/>
          <w:szCs w:val="16"/>
        </w:rPr>
        <w:t xml:space="preserve"> protection from vehicular damage, </w:t>
      </w:r>
    </w:p>
    <w:p w:rsidR="008F0265" w:rsidRPr="00B42E2C" w:rsidRDefault="008F0265" w:rsidP="008F0265">
      <w:pPr>
        <w:pStyle w:val="NoSpacing"/>
        <w:rPr>
          <w:sz w:val="16"/>
          <w:szCs w:val="16"/>
        </w:rPr>
      </w:pPr>
      <w:r w:rsidRPr="00B42E2C">
        <w:rPr>
          <w:sz w:val="16"/>
          <w:szCs w:val="16"/>
        </w:rPr>
        <w:t xml:space="preserve">(4) </w:t>
      </w:r>
      <w:proofErr w:type="gramStart"/>
      <w:r w:rsidRPr="00B42E2C">
        <w:rPr>
          <w:sz w:val="16"/>
          <w:szCs w:val="16"/>
        </w:rPr>
        <w:t>outlets</w:t>
      </w:r>
      <w:proofErr w:type="gramEnd"/>
      <w:r w:rsidRPr="00B42E2C">
        <w:rPr>
          <w:sz w:val="16"/>
          <w:szCs w:val="16"/>
        </w:rPr>
        <w:t xml:space="preserve"> on hydrants are fourteen (14) inches to twenty-four (24) inches above grade. Standpipes outlets need not be a specific height, but must be readily accessible. </w:t>
      </w:r>
    </w:p>
    <w:p w:rsidR="008F0265" w:rsidRPr="00B42E2C" w:rsidRDefault="008F0265" w:rsidP="008F0265">
      <w:pPr>
        <w:pStyle w:val="NoSpacing"/>
        <w:rPr>
          <w:sz w:val="16"/>
          <w:szCs w:val="16"/>
        </w:rPr>
      </w:pPr>
      <w:r w:rsidRPr="00B42E2C">
        <w:rPr>
          <w:sz w:val="16"/>
          <w:szCs w:val="16"/>
        </w:rPr>
        <w:t xml:space="preserve">(5) thirty-six (36) inches of unobstructed access around the </w:t>
      </w:r>
      <w:proofErr w:type="gramStart"/>
      <w:r w:rsidRPr="00B42E2C">
        <w:rPr>
          <w:sz w:val="16"/>
          <w:szCs w:val="16"/>
        </w:rPr>
        <w:t>hydrants ;and</w:t>
      </w:r>
      <w:proofErr w:type="gramEnd"/>
      <w:r w:rsidRPr="00B42E2C">
        <w:rPr>
          <w:sz w:val="16"/>
          <w:szCs w:val="16"/>
        </w:rPr>
        <w:t xml:space="preserve"> </w:t>
      </w:r>
    </w:p>
    <w:p w:rsidR="008F0265" w:rsidRPr="00B42E2C" w:rsidRDefault="008F0265" w:rsidP="008F0265">
      <w:pPr>
        <w:pStyle w:val="NoSpacing"/>
        <w:rPr>
          <w:sz w:val="16"/>
          <w:szCs w:val="16"/>
        </w:rPr>
      </w:pPr>
      <w:r w:rsidRPr="00B42E2C">
        <w:rPr>
          <w:sz w:val="16"/>
          <w:szCs w:val="16"/>
        </w:rPr>
        <w:t xml:space="preserve">(6) </w:t>
      </w:r>
      <w:proofErr w:type="gramStart"/>
      <w:r w:rsidRPr="00B42E2C">
        <w:rPr>
          <w:sz w:val="16"/>
          <w:szCs w:val="16"/>
        </w:rPr>
        <w:t>locators</w:t>
      </w:r>
      <w:proofErr w:type="gramEnd"/>
      <w:r w:rsidRPr="00B42E2C">
        <w:rPr>
          <w:sz w:val="16"/>
          <w:szCs w:val="16"/>
        </w:rPr>
        <w:t xml:space="preserve"> or markings to clearly identify their location ;and </w:t>
      </w:r>
    </w:p>
    <w:p w:rsidR="008F0265" w:rsidRPr="00B42E2C" w:rsidRDefault="008F0265" w:rsidP="008F0265">
      <w:pPr>
        <w:pStyle w:val="NoSpacing"/>
        <w:rPr>
          <w:sz w:val="16"/>
          <w:szCs w:val="16"/>
        </w:rPr>
      </w:pPr>
      <w:r w:rsidRPr="00B42E2C">
        <w:rPr>
          <w:sz w:val="16"/>
          <w:szCs w:val="16"/>
        </w:rPr>
        <w:t xml:space="preserve">(7) Each one and one-half (1 ½) inch hydrant meets the requirements for hoses, locations, storage and </w:t>
      </w:r>
    </w:p>
    <w:p w:rsidR="008F0265" w:rsidRPr="00B42E2C" w:rsidRDefault="008F0265" w:rsidP="008F0265">
      <w:pPr>
        <w:pStyle w:val="NoSpacing"/>
        <w:rPr>
          <w:sz w:val="16"/>
          <w:szCs w:val="16"/>
        </w:rPr>
      </w:pPr>
      <w:proofErr w:type="gramStart"/>
      <w:r w:rsidRPr="00B42E2C">
        <w:rPr>
          <w:sz w:val="16"/>
          <w:szCs w:val="16"/>
        </w:rPr>
        <w:lastRenderedPageBreak/>
        <w:t>storage</w:t>
      </w:r>
      <w:proofErr w:type="gramEnd"/>
      <w:r w:rsidRPr="00B42E2C">
        <w:rPr>
          <w:sz w:val="16"/>
          <w:szCs w:val="16"/>
        </w:rPr>
        <w:t xml:space="preserve"> cabinet marking as defined in section 1312 of this article. </w:t>
      </w:r>
    </w:p>
    <w:p w:rsidR="008F0265" w:rsidRPr="00B42E2C" w:rsidRDefault="008F0265" w:rsidP="008F0265">
      <w:pPr>
        <w:pStyle w:val="NoSpacing"/>
        <w:rPr>
          <w:sz w:val="16"/>
          <w:szCs w:val="16"/>
        </w:rPr>
      </w:pPr>
      <w:r w:rsidRPr="00B42E2C">
        <w:rPr>
          <w:sz w:val="16"/>
          <w:szCs w:val="16"/>
        </w:rPr>
        <w:t xml:space="preserve">(c) Water Flow. Private fire hydrants, as defined in this article, shall have water flow not less than any one of the following: </w:t>
      </w:r>
    </w:p>
    <w:p w:rsidR="008F0265" w:rsidRPr="00B42E2C" w:rsidRDefault="008F0265" w:rsidP="008F0265">
      <w:pPr>
        <w:pStyle w:val="NoSpacing"/>
        <w:rPr>
          <w:sz w:val="16"/>
          <w:szCs w:val="16"/>
        </w:rPr>
      </w:pPr>
      <w:r w:rsidRPr="00B42E2C">
        <w:rPr>
          <w:sz w:val="16"/>
          <w:szCs w:val="16"/>
        </w:rPr>
        <w:t xml:space="preserve">(1) five hundred (500) gallons per minute with a minimum residual pressure of twenty (20) psi for a fire </w:t>
      </w:r>
    </w:p>
    <w:p w:rsidR="008F0265" w:rsidRPr="00B42E2C" w:rsidRDefault="008F0265" w:rsidP="008F0265">
      <w:pPr>
        <w:pStyle w:val="NoSpacing"/>
        <w:rPr>
          <w:sz w:val="16"/>
          <w:szCs w:val="16"/>
        </w:rPr>
      </w:pPr>
      <w:proofErr w:type="gramStart"/>
      <w:r w:rsidRPr="00B42E2C">
        <w:rPr>
          <w:sz w:val="16"/>
          <w:szCs w:val="16"/>
        </w:rPr>
        <w:t>hydrant</w:t>
      </w:r>
      <w:proofErr w:type="gramEnd"/>
      <w:r w:rsidRPr="00B42E2C">
        <w:rPr>
          <w:sz w:val="16"/>
          <w:szCs w:val="16"/>
        </w:rPr>
        <w:t xml:space="preserve"> with a four (4) inch or larger barrel or riser, or </w:t>
      </w:r>
    </w:p>
    <w:p w:rsidR="008F0265" w:rsidRPr="00B42E2C" w:rsidRDefault="008F0265" w:rsidP="008F0265">
      <w:pPr>
        <w:pStyle w:val="NoSpacing"/>
        <w:rPr>
          <w:sz w:val="16"/>
          <w:szCs w:val="16"/>
        </w:rPr>
      </w:pPr>
      <w:r w:rsidRPr="00B42E2C">
        <w:rPr>
          <w:sz w:val="16"/>
          <w:szCs w:val="16"/>
        </w:rPr>
        <w:t xml:space="preserve">(2) two hundred and fifty (250) gallons per minute with a minimum residual pressure of twenty (20) psi for a fire hydrant with a two and one-half (2½) inch barrel or riser, or </w:t>
      </w:r>
    </w:p>
    <w:p w:rsidR="008F0265" w:rsidRPr="00B42E2C" w:rsidRDefault="008F0265" w:rsidP="008F0265">
      <w:pPr>
        <w:pStyle w:val="NoSpacing"/>
        <w:rPr>
          <w:sz w:val="16"/>
          <w:szCs w:val="16"/>
        </w:rPr>
      </w:pPr>
      <w:r w:rsidRPr="00B42E2C">
        <w:rPr>
          <w:sz w:val="16"/>
          <w:szCs w:val="16"/>
        </w:rPr>
        <w:t>(3) seventy-five (75) gallons per minute with a minimum residual pressure of thirty (30) psi for a fire hydrant with a one and one-half (1½) inch outlet with an approved one and one half-inch (1½) hose as required in section 1312.</w:t>
      </w:r>
    </w:p>
    <w:p w:rsidR="008F0265" w:rsidRPr="00B42E2C" w:rsidRDefault="008F0265" w:rsidP="008F0265">
      <w:pPr>
        <w:pStyle w:val="NoSpacing"/>
        <w:rPr>
          <w:sz w:val="16"/>
          <w:szCs w:val="16"/>
        </w:rPr>
      </w:pPr>
    </w:p>
    <w:p w:rsidR="00B42E2C" w:rsidRPr="00B42E2C" w:rsidRDefault="00B42E2C" w:rsidP="00B42E2C">
      <w:pPr>
        <w:pStyle w:val="NoSpacing"/>
        <w:rPr>
          <w:sz w:val="16"/>
          <w:szCs w:val="16"/>
        </w:rPr>
      </w:pPr>
      <w:r w:rsidRPr="00B42E2C">
        <w:rPr>
          <w:sz w:val="16"/>
          <w:szCs w:val="16"/>
        </w:rPr>
        <w:t xml:space="preserve">§ 1317. </w:t>
      </w:r>
      <w:proofErr w:type="gramStart"/>
      <w:r w:rsidRPr="00B42E2C">
        <w:rPr>
          <w:sz w:val="16"/>
          <w:szCs w:val="16"/>
        </w:rPr>
        <w:t>Private Fire Hydrant Test and Certification.</w:t>
      </w:r>
      <w:proofErr w:type="gramEnd"/>
      <w:r w:rsidRPr="00B42E2C">
        <w:rPr>
          <w:sz w:val="16"/>
          <w:szCs w:val="16"/>
        </w:rPr>
        <w:t xml:space="preserve"> </w:t>
      </w:r>
    </w:p>
    <w:p w:rsidR="00B42E2C" w:rsidRPr="00B42E2C" w:rsidRDefault="00B42E2C" w:rsidP="00B42E2C">
      <w:pPr>
        <w:pStyle w:val="NoSpacing"/>
        <w:rPr>
          <w:sz w:val="16"/>
          <w:szCs w:val="16"/>
        </w:rPr>
      </w:pPr>
      <w:r w:rsidRPr="00B42E2C">
        <w:rPr>
          <w:sz w:val="16"/>
          <w:szCs w:val="16"/>
        </w:rPr>
        <w:t xml:space="preserve">(a) Verification of Private Fire Hydrant Test and Certification. The Private Fire Hydrant Test and Certification Report, a form defined in section 1002 of this chapter, shall be used to verify that private fire hydrants have been tested and certified for operation and water flow. All park operators shall submit the form, including parks that qualify for testing exceptions, to the enforcement agency for the park. </w:t>
      </w:r>
    </w:p>
    <w:p w:rsidR="00B42E2C" w:rsidRPr="00B42E2C" w:rsidRDefault="00B42E2C" w:rsidP="00B42E2C">
      <w:pPr>
        <w:pStyle w:val="NoSpacing"/>
        <w:rPr>
          <w:sz w:val="16"/>
          <w:szCs w:val="16"/>
        </w:rPr>
      </w:pPr>
      <w:r w:rsidRPr="00B42E2C">
        <w:rPr>
          <w:sz w:val="16"/>
          <w:szCs w:val="16"/>
        </w:rPr>
        <w:t xml:space="preserve">(b) Annual Test and Certification of Operation. Private fire hydrants shall be tested annually in order to </w:t>
      </w:r>
    </w:p>
    <w:p w:rsidR="00B42E2C" w:rsidRPr="00B42E2C" w:rsidRDefault="00B42E2C" w:rsidP="00B42E2C">
      <w:pPr>
        <w:pStyle w:val="NoSpacing"/>
        <w:rPr>
          <w:sz w:val="16"/>
          <w:szCs w:val="16"/>
        </w:rPr>
      </w:pPr>
      <w:proofErr w:type="gramStart"/>
      <w:r w:rsidRPr="00B42E2C">
        <w:rPr>
          <w:sz w:val="16"/>
          <w:szCs w:val="16"/>
        </w:rPr>
        <w:t>determine</w:t>
      </w:r>
      <w:proofErr w:type="gramEnd"/>
      <w:r w:rsidRPr="00B42E2C">
        <w:rPr>
          <w:sz w:val="16"/>
          <w:szCs w:val="16"/>
        </w:rPr>
        <w:t xml:space="preserve"> that they are operational as specified in subsection 1316(b) of this article. Verification shall be submitted to the enforcement agency and to the fire agency responsible for fire suppression in the park, as required in section 1319 of this article. 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The five-year test and certification of water flow and the operational test shall only be certified by one of the entities listed in subsection (c) of this section. </w:t>
      </w:r>
    </w:p>
    <w:p w:rsidR="00B42E2C" w:rsidRPr="00B42E2C" w:rsidRDefault="00B42E2C" w:rsidP="00B42E2C">
      <w:pPr>
        <w:pStyle w:val="NoSpacing"/>
        <w:rPr>
          <w:sz w:val="16"/>
          <w:szCs w:val="16"/>
        </w:rPr>
      </w:pPr>
      <w:r w:rsidRPr="00B42E2C">
        <w:rPr>
          <w:sz w:val="16"/>
          <w:szCs w:val="16"/>
        </w:rPr>
        <w:t>(</w:t>
      </w:r>
      <w:proofErr w:type="gramStart"/>
      <w:r w:rsidRPr="00B42E2C">
        <w:rPr>
          <w:sz w:val="16"/>
          <w:szCs w:val="16"/>
        </w:rPr>
        <w:t>c</w:t>
      </w:r>
      <w:proofErr w:type="gramEnd"/>
      <w:r w:rsidRPr="00B42E2C">
        <w:rPr>
          <w:sz w:val="16"/>
          <w:szCs w:val="16"/>
        </w:rPr>
        <w:t xml:space="preserve">) Five-Year Test and Certification of Water Flow and Operational Test. </w:t>
      </w:r>
    </w:p>
    <w:p w:rsidR="00B42E2C" w:rsidRPr="00B42E2C" w:rsidRDefault="00B42E2C" w:rsidP="00B42E2C">
      <w:pPr>
        <w:pStyle w:val="NoSpacing"/>
        <w:rPr>
          <w:sz w:val="16"/>
          <w:szCs w:val="16"/>
        </w:rPr>
      </w:pPr>
      <w:r w:rsidRPr="00B42E2C">
        <w:rPr>
          <w:sz w:val="16"/>
          <w:szCs w:val="16"/>
        </w:rPr>
        <w:t xml:space="preserve">(1) Private fire hydrants shall be tested and certified at least once every five (5) years for minimum water flow as prescribed in section 1316 of this article, as well as for operation as specified in subsection 1316(b) of this article. Certification shall be submitted to the enforcement agency and to the fire agency responsible for fire suppression in the park as required in section 1319 of this article. </w:t>
      </w:r>
    </w:p>
    <w:p w:rsidR="00B42E2C" w:rsidRPr="00B42E2C" w:rsidRDefault="00B42E2C" w:rsidP="00B42E2C">
      <w:pPr>
        <w:pStyle w:val="NoSpacing"/>
        <w:rPr>
          <w:sz w:val="16"/>
          <w:szCs w:val="16"/>
        </w:rPr>
      </w:pPr>
      <w:r w:rsidRPr="00B42E2C">
        <w:rPr>
          <w:sz w:val="16"/>
          <w:szCs w:val="16"/>
        </w:rPr>
        <w:t xml:space="preserve">(2) Parks existing prior to December 31, 2002, shall submit verification of their five-year test and certification for minimum water flow, beginning with the permit to operate renewal year 2008, after the initial water flow test has been completed. </w:t>
      </w:r>
    </w:p>
    <w:p w:rsidR="00B42E2C" w:rsidRPr="00B42E2C" w:rsidRDefault="00B42E2C" w:rsidP="00B42E2C">
      <w:pPr>
        <w:pStyle w:val="NoSpacing"/>
        <w:rPr>
          <w:sz w:val="16"/>
          <w:szCs w:val="16"/>
        </w:rPr>
      </w:pPr>
      <w:r w:rsidRPr="00B42E2C">
        <w:rPr>
          <w:sz w:val="16"/>
          <w:szCs w:val="16"/>
        </w:rPr>
        <w:t xml:space="preserve">(3) The five-year test and certification of the required water flow and the operational test shall be conducted during the 12 months prior to the renewal of each fifth year park permit to operate. The previous five-year renewal for the prior permit to operate must have complied with the required water flow standards set forth in section 1316 of this article. </w:t>
      </w:r>
    </w:p>
    <w:p w:rsidR="008F0265" w:rsidRPr="00B42E2C" w:rsidRDefault="00B42E2C" w:rsidP="00B42E2C">
      <w:pPr>
        <w:pStyle w:val="NoSpacing"/>
        <w:rPr>
          <w:sz w:val="16"/>
          <w:szCs w:val="16"/>
        </w:rPr>
      </w:pPr>
      <w:r w:rsidRPr="00B42E2C">
        <w:rPr>
          <w:sz w:val="16"/>
          <w:szCs w:val="16"/>
        </w:rPr>
        <w:t>(4) Testing for the required water flow shall be conducted in such a manner as to ensure there is no pollution of the storm drain system or any other water or drainage systems within, or serving, the park, and no damage to structures or improvements within or outside of the park.</w:t>
      </w:r>
    </w:p>
    <w:p w:rsidR="00B42E2C" w:rsidRPr="00B42E2C" w:rsidRDefault="00B42E2C" w:rsidP="00B42E2C">
      <w:pPr>
        <w:pStyle w:val="NoSpacing"/>
        <w:rPr>
          <w:sz w:val="16"/>
          <w:szCs w:val="16"/>
        </w:rPr>
      </w:pPr>
      <w:r w:rsidRPr="00B42E2C">
        <w:rPr>
          <w:sz w:val="16"/>
          <w:szCs w:val="16"/>
        </w:rPr>
        <w:t xml:space="preserve">(5) The test results reported on the designated form shall only be certified by one of the following: </w:t>
      </w:r>
    </w:p>
    <w:p w:rsidR="00B42E2C" w:rsidRPr="00B42E2C" w:rsidRDefault="00B42E2C" w:rsidP="00B42E2C">
      <w:pPr>
        <w:pStyle w:val="NoSpacing"/>
        <w:rPr>
          <w:sz w:val="16"/>
          <w:szCs w:val="16"/>
        </w:rPr>
      </w:pPr>
      <w:r w:rsidRPr="00B42E2C">
        <w:rPr>
          <w:sz w:val="16"/>
          <w:szCs w:val="16"/>
        </w:rPr>
        <w:t xml:space="preserve">(A) </w:t>
      </w:r>
      <w:proofErr w:type="gramStart"/>
      <w:r w:rsidRPr="00B42E2C">
        <w:rPr>
          <w:sz w:val="16"/>
          <w:szCs w:val="16"/>
        </w:rPr>
        <w:t>the</w:t>
      </w:r>
      <w:proofErr w:type="gramEnd"/>
      <w:r w:rsidRPr="00B42E2C">
        <w:rPr>
          <w:sz w:val="16"/>
          <w:szCs w:val="16"/>
        </w:rPr>
        <w:t xml:space="preserve"> fire agency responsible for fire suppression in the park, </w:t>
      </w:r>
    </w:p>
    <w:p w:rsidR="00B42E2C" w:rsidRPr="00B42E2C" w:rsidRDefault="00B42E2C" w:rsidP="00B42E2C">
      <w:pPr>
        <w:pStyle w:val="NoSpacing"/>
        <w:rPr>
          <w:sz w:val="16"/>
          <w:szCs w:val="16"/>
        </w:rPr>
      </w:pPr>
      <w:r w:rsidRPr="00B42E2C">
        <w:rPr>
          <w:sz w:val="16"/>
          <w:szCs w:val="16"/>
        </w:rPr>
        <w:t xml:space="preserve">(B) </w:t>
      </w:r>
      <w:proofErr w:type="gramStart"/>
      <w:r w:rsidRPr="00B42E2C">
        <w:rPr>
          <w:sz w:val="16"/>
          <w:szCs w:val="16"/>
        </w:rPr>
        <w:t>a</w:t>
      </w:r>
      <w:proofErr w:type="gramEnd"/>
      <w:r w:rsidRPr="00B42E2C">
        <w:rPr>
          <w:sz w:val="16"/>
          <w:szCs w:val="16"/>
        </w:rPr>
        <w:t xml:space="preserve"> local water district, </w:t>
      </w:r>
    </w:p>
    <w:p w:rsidR="00B42E2C" w:rsidRPr="00B42E2C" w:rsidRDefault="00B42E2C" w:rsidP="00B42E2C">
      <w:pPr>
        <w:pStyle w:val="NoSpacing"/>
        <w:rPr>
          <w:sz w:val="16"/>
          <w:szCs w:val="16"/>
        </w:rPr>
      </w:pPr>
      <w:r w:rsidRPr="00B42E2C">
        <w:rPr>
          <w:sz w:val="16"/>
          <w:szCs w:val="16"/>
        </w:rPr>
        <w:t xml:space="preserve">(C) </w:t>
      </w:r>
      <w:proofErr w:type="gramStart"/>
      <w:r w:rsidRPr="00B42E2C">
        <w:rPr>
          <w:sz w:val="16"/>
          <w:szCs w:val="16"/>
        </w:rPr>
        <w:t>a</w:t>
      </w:r>
      <w:proofErr w:type="gramEnd"/>
      <w:r w:rsidRPr="00B42E2C">
        <w:rPr>
          <w:sz w:val="16"/>
          <w:szCs w:val="16"/>
        </w:rPr>
        <w:t xml:space="preserve"> licensed C-16 Fire Protection Contractor, or </w:t>
      </w:r>
    </w:p>
    <w:p w:rsidR="00B42E2C" w:rsidRPr="00B42E2C" w:rsidRDefault="00B42E2C" w:rsidP="00B42E2C">
      <w:pPr>
        <w:pStyle w:val="NoSpacing"/>
        <w:rPr>
          <w:sz w:val="16"/>
          <w:szCs w:val="16"/>
        </w:rPr>
      </w:pPr>
      <w:r w:rsidRPr="00B42E2C">
        <w:rPr>
          <w:sz w:val="16"/>
          <w:szCs w:val="16"/>
        </w:rPr>
        <w:t xml:space="preserve">(D) </w:t>
      </w:r>
      <w:proofErr w:type="gramStart"/>
      <w:r w:rsidRPr="00B42E2C">
        <w:rPr>
          <w:sz w:val="16"/>
          <w:szCs w:val="16"/>
        </w:rPr>
        <w:t>a</w:t>
      </w:r>
      <w:proofErr w:type="gramEnd"/>
      <w:r w:rsidRPr="00B42E2C">
        <w:rPr>
          <w:sz w:val="16"/>
          <w:szCs w:val="16"/>
        </w:rPr>
        <w:t xml:space="preserve"> licensed Fire Protection Engineer. </w:t>
      </w:r>
    </w:p>
    <w:p w:rsidR="00B42E2C" w:rsidRPr="00B42E2C" w:rsidRDefault="00B42E2C" w:rsidP="00B42E2C">
      <w:pPr>
        <w:pStyle w:val="NoSpacing"/>
        <w:rPr>
          <w:sz w:val="16"/>
          <w:szCs w:val="16"/>
        </w:rPr>
      </w:pPr>
      <w:r w:rsidRPr="00B42E2C">
        <w:rPr>
          <w:sz w:val="16"/>
          <w:szCs w:val="16"/>
        </w:rPr>
        <w:t xml:space="preserve">(6) In order to certify the test results reported on the form, the fire agency responsible for fire suppression in the park, local water district, licensed C-16 fire protection contractor, or licensed Fire Protection Engineer shall witness the test. The fire agency responsible for fire suppression in the park, local water district, licensed C-16 fire protection contractor, or licensed Fire Protection Engineer, may also perform the test. </w:t>
      </w:r>
    </w:p>
    <w:p w:rsidR="00B42E2C" w:rsidRPr="00B42E2C" w:rsidRDefault="00B42E2C" w:rsidP="00B42E2C">
      <w:pPr>
        <w:pStyle w:val="NoSpacing"/>
        <w:rPr>
          <w:sz w:val="16"/>
          <w:szCs w:val="16"/>
        </w:rPr>
      </w:pPr>
      <w:r w:rsidRPr="00B42E2C">
        <w:rPr>
          <w:sz w:val="16"/>
          <w:szCs w:val="16"/>
        </w:rPr>
        <w:t xml:space="preserve"> </w:t>
      </w:r>
    </w:p>
    <w:p w:rsidR="00B42E2C" w:rsidRPr="00B42E2C" w:rsidRDefault="00B42E2C" w:rsidP="00B42E2C">
      <w:pPr>
        <w:pStyle w:val="NoSpacing"/>
        <w:rPr>
          <w:sz w:val="16"/>
          <w:szCs w:val="16"/>
        </w:rPr>
      </w:pPr>
      <w:r w:rsidRPr="00B42E2C">
        <w:rPr>
          <w:sz w:val="16"/>
          <w:szCs w:val="16"/>
        </w:rPr>
        <w:t xml:space="preserve">1318. Private Fire Hydrants </w:t>
      </w:r>
      <w:proofErr w:type="gramStart"/>
      <w:r w:rsidRPr="00B42E2C">
        <w:rPr>
          <w:sz w:val="16"/>
          <w:szCs w:val="16"/>
        </w:rPr>
        <w:t>With</w:t>
      </w:r>
      <w:proofErr w:type="gramEnd"/>
      <w:r w:rsidRPr="00B42E2C">
        <w:rPr>
          <w:sz w:val="16"/>
          <w:szCs w:val="16"/>
        </w:rPr>
        <w:t xml:space="preserve"> Violations. </w:t>
      </w:r>
    </w:p>
    <w:p w:rsidR="00B42E2C" w:rsidRPr="00B42E2C" w:rsidRDefault="00B42E2C" w:rsidP="00B42E2C">
      <w:pPr>
        <w:pStyle w:val="NoSpacing"/>
        <w:rPr>
          <w:sz w:val="16"/>
          <w:szCs w:val="16"/>
        </w:rPr>
      </w:pPr>
      <w:r w:rsidRPr="00B42E2C">
        <w:rPr>
          <w:sz w:val="16"/>
          <w:szCs w:val="16"/>
        </w:rPr>
        <w:t xml:space="preserve">(a) Correction of Violation. If, at any time, a test undertaken pursuant to this article, or any other test or event, indicates that a private fire hydrant is in violation of any provision of section 1316, within sixty (60) days of the date of the event or the test of the private fire hydrant, the park operator shall obtain a permit to construct from the park enforcement agency, and shall promptly begin and maintain activity to ensure the private fire hydrant meets the minimum requirements of this article. This timeframe may be extended for extenuating circumstances subject to approval by the enforcement agency. </w:t>
      </w:r>
    </w:p>
    <w:p w:rsidR="00B42E2C" w:rsidRPr="00B42E2C" w:rsidRDefault="00B42E2C" w:rsidP="00B42E2C">
      <w:pPr>
        <w:pStyle w:val="NoSpacing"/>
        <w:rPr>
          <w:sz w:val="16"/>
          <w:szCs w:val="16"/>
        </w:rPr>
      </w:pPr>
      <w:r w:rsidRPr="00B42E2C">
        <w:rPr>
          <w:sz w:val="16"/>
          <w:szCs w:val="16"/>
        </w:rPr>
        <w:t xml:space="preserve">(b) Approval to Use Existing Private Fire Hydrant. Where the water flow test of a private fire hydrant reveals a water flow less than that specified in subsection 1316(c) of this article, and it is determined that the private fire hydrant cannot be repaired to meet the water flow requirement, the park operator may request approval from the fire agency responsible for fire suppression in that park to continue using the existing private fire hydrant. Approval to use the existing private fire hydrant may be granted by an authorized agent for the fire agency responsible for fire suppression in the park, by signing Part VI on the form prescribed in subsection 1317(a). </w:t>
      </w:r>
      <w:r w:rsidRPr="00B42E2C">
        <w:rPr>
          <w:sz w:val="16"/>
          <w:szCs w:val="16"/>
        </w:rPr>
        <w:cr/>
      </w:r>
    </w:p>
    <w:p w:rsidR="00B42E2C" w:rsidRPr="00B42E2C" w:rsidRDefault="00B42E2C" w:rsidP="00B42E2C">
      <w:pPr>
        <w:pStyle w:val="NoSpacing"/>
        <w:rPr>
          <w:sz w:val="16"/>
          <w:szCs w:val="16"/>
        </w:rPr>
      </w:pPr>
      <w:r w:rsidRPr="00B42E2C">
        <w:rPr>
          <w:sz w:val="16"/>
          <w:szCs w:val="16"/>
        </w:rPr>
        <w:t xml:space="preserve">1319. Private Fire Hydrant Compliance </w:t>
      </w:r>
      <w:proofErr w:type="gramStart"/>
      <w:r w:rsidRPr="00B42E2C">
        <w:rPr>
          <w:sz w:val="16"/>
          <w:szCs w:val="16"/>
        </w:rPr>
        <w:t>For</w:t>
      </w:r>
      <w:proofErr w:type="gramEnd"/>
      <w:r w:rsidRPr="00B42E2C">
        <w:rPr>
          <w:sz w:val="16"/>
          <w:szCs w:val="16"/>
        </w:rPr>
        <w:t xml:space="preserve"> Park Operation. </w:t>
      </w:r>
    </w:p>
    <w:p w:rsidR="00B42E2C" w:rsidRPr="00B42E2C" w:rsidRDefault="00B42E2C" w:rsidP="00B42E2C">
      <w:pPr>
        <w:pStyle w:val="NoSpacing"/>
        <w:rPr>
          <w:sz w:val="16"/>
          <w:szCs w:val="16"/>
        </w:rPr>
      </w:pPr>
      <w:r w:rsidRPr="00B42E2C">
        <w:rPr>
          <w:sz w:val="16"/>
          <w:szCs w:val="16"/>
        </w:rPr>
        <w:t xml:space="preserve">(a) Permits to operate shall not be issued for parks with private fire hydrants that do not meet the requirements of this article. </w:t>
      </w:r>
    </w:p>
    <w:p w:rsidR="00B42E2C" w:rsidRPr="00B42E2C" w:rsidRDefault="00B42E2C" w:rsidP="00B42E2C">
      <w:pPr>
        <w:pStyle w:val="NoSpacing"/>
        <w:rPr>
          <w:sz w:val="16"/>
          <w:szCs w:val="16"/>
        </w:rPr>
      </w:pPr>
      <w:r w:rsidRPr="00B42E2C">
        <w:rPr>
          <w:sz w:val="16"/>
          <w:szCs w:val="16"/>
        </w:rPr>
        <w:t xml:space="preserve">(b) When applying for or renewing a permit to operate, the park operator shall submit the original form </w:t>
      </w:r>
    </w:p>
    <w:p w:rsidR="00B42E2C" w:rsidRPr="00B42E2C" w:rsidRDefault="00B42E2C" w:rsidP="00B42E2C">
      <w:pPr>
        <w:pStyle w:val="NoSpacing"/>
        <w:rPr>
          <w:sz w:val="16"/>
          <w:szCs w:val="16"/>
        </w:rPr>
      </w:pPr>
      <w:proofErr w:type="gramStart"/>
      <w:r w:rsidRPr="00B42E2C">
        <w:rPr>
          <w:sz w:val="16"/>
          <w:szCs w:val="16"/>
        </w:rPr>
        <w:t>prescribed</w:t>
      </w:r>
      <w:proofErr w:type="gramEnd"/>
      <w:r w:rsidRPr="00B42E2C">
        <w:rPr>
          <w:sz w:val="16"/>
          <w:szCs w:val="16"/>
        </w:rPr>
        <w:t xml:space="preserve"> in subsection 1317(a) to the enforcement agency, as defined in this article, and a copy forwarded to the fire agency responsible for fire suppression in the park. </w:t>
      </w:r>
    </w:p>
    <w:p w:rsidR="00B42E2C" w:rsidRPr="00B42E2C" w:rsidRDefault="00B42E2C" w:rsidP="00B42E2C">
      <w:pPr>
        <w:pStyle w:val="NoSpacing"/>
        <w:rPr>
          <w:sz w:val="16"/>
          <w:szCs w:val="16"/>
        </w:rPr>
      </w:pPr>
      <w:r w:rsidRPr="00B42E2C">
        <w:rPr>
          <w:sz w:val="16"/>
          <w:szCs w:val="16"/>
        </w:rPr>
        <w:t xml:space="preserve">(c) Provided a park meets all other requirements for obtaining or renewing a permit to operate, a permit to operate may be issued to a park where the form prescribed in subsection 1317(a), has been submitted to the enforcement agency and one of the following options exists: </w:t>
      </w:r>
    </w:p>
    <w:p w:rsidR="00B42E2C" w:rsidRPr="00B42E2C" w:rsidRDefault="00B42E2C" w:rsidP="00B42E2C">
      <w:pPr>
        <w:pStyle w:val="NoSpacing"/>
        <w:rPr>
          <w:sz w:val="16"/>
          <w:szCs w:val="16"/>
        </w:rPr>
      </w:pPr>
      <w:r w:rsidRPr="00B42E2C">
        <w:rPr>
          <w:sz w:val="16"/>
          <w:szCs w:val="16"/>
        </w:rPr>
        <w:t xml:space="preserve">(1) </w:t>
      </w:r>
      <w:proofErr w:type="gramStart"/>
      <w:r w:rsidRPr="00B42E2C">
        <w:rPr>
          <w:sz w:val="16"/>
          <w:szCs w:val="16"/>
        </w:rPr>
        <w:t>the</w:t>
      </w:r>
      <w:proofErr w:type="gramEnd"/>
      <w:r w:rsidRPr="00B42E2C">
        <w:rPr>
          <w:sz w:val="16"/>
          <w:szCs w:val="16"/>
        </w:rPr>
        <w:t xml:space="preserve"> form shows no violations; </w:t>
      </w:r>
    </w:p>
    <w:p w:rsidR="00B42E2C" w:rsidRPr="00B42E2C" w:rsidRDefault="00B42E2C" w:rsidP="00B42E2C">
      <w:pPr>
        <w:pStyle w:val="NoSpacing"/>
        <w:rPr>
          <w:sz w:val="16"/>
          <w:szCs w:val="16"/>
        </w:rPr>
      </w:pPr>
      <w:r w:rsidRPr="00B42E2C">
        <w:rPr>
          <w:sz w:val="16"/>
          <w:szCs w:val="16"/>
        </w:rPr>
        <w:t xml:space="preserve">(2) the water flow test reveals a water flow less than that specified in subsection 1316(c) of this article, and the park operator has obtained an approval for the continued use of the existing private fire hydrant from the fire agency responsible for fire suppression in that park, pursuant to subsection 1318(b); </w:t>
      </w:r>
    </w:p>
    <w:p w:rsidR="00B42E2C" w:rsidRPr="00B42E2C" w:rsidRDefault="00B42E2C" w:rsidP="00B42E2C">
      <w:pPr>
        <w:pStyle w:val="NoSpacing"/>
        <w:rPr>
          <w:sz w:val="16"/>
          <w:szCs w:val="16"/>
        </w:rPr>
      </w:pPr>
      <w:r w:rsidRPr="00B42E2C">
        <w:rPr>
          <w:sz w:val="16"/>
          <w:szCs w:val="16"/>
        </w:rPr>
        <w:t xml:space="preserve">(3) </w:t>
      </w:r>
      <w:proofErr w:type="gramStart"/>
      <w:r w:rsidRPr="00B42E2C">
        <w:rPr>
          <w:sz w:val="16"/>
          <w:szCs w:val="16"/>
        </w:rPr>
        <w:t>a</w:t>
      </w:r>
      <w:proofErr w:type="gramEnd"/>
      <w:r w:rsidRPr="00B42E2C">
        <w:rPr>
          <w:sz w:val="16"/>
          <w:szCs w:val="16"/>
        </w:rPr>
        <w:t xml:space="preserve"> construction permit has been obtained and activity maintained to ensure the private fire hydrant meets the minimum requirements of this article; </w:t>
      </w:r>
    </w:p>
    <w:p w:rsidR="00B42E2C" w:rsidRPr="00B42E2C" w:rsidRDefault="00B42E2C" w:rsidP="00B42E2C">
      <w:pPr>
        <w:pStyle w:val="NoSpacing"/>
        <w:rPr>
          <w:sz w:val="16"/>
          <w:szCs w:val="16"/>
        </w:rPr>
      </w:pPr>
      <w:r w:rsidRPr="00B42E2C">
        <w:rPr>
          <w:sz w:val="16"/>
          <w:szCs w:val="16"/>
        </w:rPr>
        <w:t xml:space="preserve">(4) </w:t>
      </w:r>
      <w:proofErr w:type="gramStart"/>
      <w:r w:rsidRPr="00B42E2C">
        <w:rPr>
          <w:sz w:val="16"/>
          <w:szCs w:val="16"/>
        </w:rPr>
        <w:t>all</w:t>
      </w:r>
      <w:proofErr w:type="gramEnd"/>
      <w:r w:rsidRPr="00B42E2C">
        <w:rPr>
          <w:sz w:val="16"/>
          <w:szCs w:val="16"/>
        </w:rPr>
        <w:t xml:space="preserve"> violations of section 1316 are corrected, and a revised or final form as prescribed in subsection </w:t>
      </w:r>
    </w:p>
    <w:p w:rsidR="00B42E2C" w:rsidRPr="00B42E2C" w:rsidRDefault="00B42E2C" w:rsidP="00B42E2C">
      <w:pPr>
        <w:pStyle w:val="NoSpacing"/>
        <w:rPr>
          <w:sz w:val="16"/>
          <w:szCs w:val="16"/>
        </w:rPr>
      </w:pPr>
      <w:r w:rsidRPr="00B42E2C">
        <w:rPr>
          <w:sz w:val="16"/>
          <w:szCs w:val="16"/>
        </w:rPr>
        <w:lastRenderedPageBreak/>
        <w:t xml:space="preserve">1317(a), verifying the correction, has been submitted to the enforcement agency; or </w:t>
      </w:r>
    </w:p>
    <w:p w:rsidR="008F0265" w:rsidRPr="00B42E2C" w:rsidRDefault="00B42E2C" w:rsidP="00B42E2C">
      <w:pPr>
        <w:pStyle w:val="NoSpacing"/>
        <w:rPr>
          <w:sz w:val="16"/>
          <w:szCs w:val="16"/>
        </w:rPr>
      </w:pPr>
      <w:r w:rsidRPr="00B42E2C">
        <w:rPr>
          <w:sz w:val="16"/>
          <w:szCs w:val="16"/>
        </w:rPr>
        <w:t xml:space="preserve"> (5) </w:t>
      </w:r>
      <w:proofErr w:type="gramStart"/>
      <w:r w:rsidRPr="00B42E2C">
        <w:rPr>
          <w:sz w:val="16"/>
          <w:szCs w:val="16"/>
        </w:rPr>
        <w:t>the</w:t>
      </w:r>
      <w:proofErr w:type="gramEnd"/>
      <w:r w:rsidRPr="00B42E2C">
        <w:rPr>
          <w:sz w:val="16"/>
          <w:szCs w:val="16"/>
        </w:rPr>
        <w:t xml:space="preserve"> system meets or exceeds the requirements approved at the time of its construction.</w:t>
      </w:r>
    </w:p>
    <w:p w:rsidR="00B42E2C" w:rsidRPr="00B42E2C" w:rsidRDefault="00B42E2C" w:rsidP="00B42E2C">
      <w:pPr>
        <w:pStyle w:val="NoSpacing"/>
        <w:rPr>
          <w:sz w:val="16"/>
          <w:szCs w:val="16"/>
        </w:rPr>
      </w:pPr>
      <w:r w:rsidRPr="00B42E2C">
        <w:rPr>
          <w:sz w:val="16"/>
          <w:szCs w:val="16"/>
        </w:rPr>
        <w:t xml:space="preserve">(d) Refusal to issue a permit to operate pursuant to this section shall not preclude a park enforcement agency from pursuing other enforcement remedies as provided by law, or the fire agency from pursuing enforcement remedies provided by applicable laws or ordinances. </w:t>
      </w:r>
    </w:p>
    <w:p w:rsidR="00B42E2C" w:rsidRPr="00B42E2C" w:rsidRDefault="00B42E2C" w:rsidP="00B42E2C">
      <w:pPr>
        <w:pStyle w:val="NoSpacing"/>
        <w:rPr>
          <w:sz w:val="16"/>
          <w:szCs w:val="16"/>
        </w:rPr>
      </w:pPr>
      <w:r w:rsidRPr="00B42E2C">
        <w:rPr>
          <w:sz w:val="16"/>
          <w:szCs w:val="16"/>
        </w:rPr>
        <w:t>(e) The enforcement agency shall maintain, for a minimum of six (6) years, all copies of the form prescribed in subsection 1317(a), which shall be available for review by the department.</w:t>
      </w:r>
    </w:p>
    <w:sectPr w:rsidR="00B42E2C" w:rsidRPr="00B42E2C" w:rsidSect="00171CE3">
      <w:foot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B6" w:rsidRDefault="00DA47B6" w:rsidP="0041413B">
      <w:r>
        <w:separator/>
      </w:r>
    </w:p>
  </w:endnote>
  <w:endnote w:type="continuationSeparator" w:id="0">
    <w:p w:rsidR="00DA47B6" w:rsidRDefault="00DA47B6" w:rsidP="0041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05014"/>
      <w:docPartObj>
        <w:docPartGallery w:val="Page Numbers (Bottom of Page)"/>
        <w:docPartUnique/>
      </w:docPartObj>
    </w:sdtPr>
    <w:sdtEndPr>
      <w:rPr>
        <w:noProof/>
      </w:rPr>
    </w:sdtEndPr>
    <w:sdtContent>
      <w:p w:rsidR="00DA47B6" w:rsidRDefault="00DA47B6">
        <w:pPr>
          <w:pStyle w:val="Footer"/>
          <w:jc w:val="center"/>
        </w:pPr>
        <w:r>
          <w:fldChar w:fldCharType="begin"/>
        </w:r>
        <w:r>
          <w:instrText xml:space="preserve"> PAGE   \* MERGEFORMAT </w:instrText>
        </w:r>
        <w:r>
          <w:fldChar w:fldCharType="separate"/>
        </w:r>
        <w:r w:rsidR="002A4BAD">
          <w:rPr>
            <w:noProof/>
          </w:rPr>
          <w:t>14</w:t>
        </w:r>
        <w:r>
          <w:rPr>
            <w:noProof/>
          </w:rPr>
          <w:fldChar w:fldCharType="end"/>
        </w:r>
      </w:p>
    </w:sdtContent>
  </w:sdt>
  <w:p w:rsidR="00DA47B6" w:rsidRDefault="00DA4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B6" w:rsidRDefault="00DA47B6" w:rsidP="0041413B">
      <w:r>
        <w:separator/>
      </w:r>
    </w:p>
  </w:footnote>
  <w:footnote w:type="continuationSeparator" w:id="0">
    <w:p w:rsidR="00DA47B6" w:rsidRDefault="00DA47B6" w:rsidP="0041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F6"/>
    <w:rsid w:val="000150AA"/>
    <w:rsid w:val="00016D24"/>
    <w:rsid w:val="000235D6"/>
    <w:rsid w:val="000318C8"/>
    <w:rsid w:val="000745BA"/>
    <w:rsid w:val="00082E74"/>
    <w:rsid w:val="00085BD8"/>
    <w:rsid w:val="00091E48"/>
    <w:rsid w:val="00093A5D"/>
    <w:rsid w:val="0009604F"/>
    <w:rsid w:val="000E03A0"/>
    <w:rsid w:val="000E0B3D"/>
    <w:rsid w:val="000E1C33"/>
    <w:rsid w:val="000E44A2"/>
    <w:rsid w:val="00114C73"/>
    <w:rsid w:val="00125F99"/>
    <w:rsid w:val="00136A2D"/>
    <w:rsid w:val="00136A82"/>
    <w:rsid w:val="0015297A"/>
    <w:rsid w:val="00160D46"/>
    <w:rsid w:val="00171CE3"/>
    <w:rsid w:val="0019060B"/>
    <w:rsid w:val="001913E4"/>
    <w:rsid w:val="00194554"/>
    <w:rsid w:val="001B0F96"/>
    <w:rsid w:val="001B6D9F"/>
    <w:rsid w:val="001C6104"/>
    <w:rsid w:val="001C7839"/>
    <w:rsid w:val="00202D9C"/>
    <w:rsid w:val="00224C8E"/>
    <w:rsid w:val="00230CF2"/>
    <w:rsid w:val="00235DBC"/>
    <w:rsid w:val="0025195B"/>
    <w:rsid w:val="00253B26"/>
    <w:rsid w:val="00275A34"/>
    <w:rsid w:val="002A2398"/>
    <w:rsid w:val="002A4BAD"/>
    <w:rsid w:val="002D1D7D"/>
    <w:rsid w:val="00312916"/>
    <w:rsid w:val="00327763"/>
    <w:rsid w:val="0033580C"/>
    <w:rsid w:val="00356C6E"/>
    <w:rsid w:val="00360677"/>
    <w:rsid w:val="0038672C"/>
    <w:rsid w:val="003A4107"/>
    <w:rsid w:val="003A42F5"/>
    <w:rsid w:val="003B4E40"/>
    <w:rsid w:val="003D6003"/>
    <w:rsid w:val="003E50C9"/>
    <w:rsid w:val="0041413B"/>
    <w:rsid w:val="004220B2"/>
    <w:rsid w:val="004235BA"/>
    <w:rsid w:val="00434D54"/>
    <w:rsid w:val="00450134"/>
    <w:rsid w:val="004608B5"/>
    <w:rsid w:val="00461B92"/>
    <w:rsid w:val="0047151E"/>
    <w:rsid w:val="00493756"/>
    <w:rsid w:val="00497223"/>
    <w:rsid w:val="004C7F1D"/>
    <w:rsid w:val="004D6793"/>
    <w:rsid w:val="005041B3"/>
    <w:rsid w:val="00506F6F"/>
    <w:rsid w:val="00522BCB"/>
    <w:rsid w:val="00532B44"/>
    <w:rsid w:val="00540FD1"/>
    <w:rsid w:val="00546010"/>
    <w:rsid w:val="00557BDE"/>
    <w:rsid w:val="00562930"/>
    <w:rsid w:val="00587FB6"/>
    <w:rsid w:val="005D6595"/>
    <w:rsid w:val="005D7467"/>
    <w:rsid w:val="005D7551"/>
    <w:rsid w:val="005E5F7A"/>
    <w:rsid w:val="005F03DF"/>
    <w:rsid w:val="005F684C"/>
    <w:rsid w:val="00617E9A"/>
    <w:rsid w:val="00635FE2"/>
    <w:rsid w:val="00642730"/>
    <w:rsid w:val="00654DDE"/>
    <w:rsid w:val="00663BD1"/>
    <w:rsid w:val="00697167"/>
    <w:rsid w:val="006A1606"/>
    <w:rsid w:val="006C34BB"/>
    <w:rsid w:val="00710FF2"/>
    <w:rsid w:val="007165EF"/>
    <w:rsid w:val="00750087"/>
    <w:rsid w:val="0076687A"/>
    <w:rsid w:val="007C3DDE"/>
    <w:rsid w:val="007D0DB4"/>
    <w:rsid w:val="007E59A3"/>
    <w:rsid w:val="007F629A"/>
    <w:rsid w:val="00820063"/>
    <w:rsid w:val="0084375F"/>
    <w:rsid w:val="008527D0"/>
    <w:rsid w:val="0088303E"/>
    <w:rsid w:val="00886241"/>
    <w:rsid w:val="00896E04"/>
    <w:rsid w:val="008B0262"/>
    <w:rsid w:val="008B5F55"/>
    <w:rsid w:val="008B6C34"/>
    <w:rsid w:val="008C360C"/>
    <w:rsid w:val="008D3B5E"/>
    <w:rsid w:val="008E4394"/>
    <w:rsid w:val="008E56F8"/>
    <w:rsid w:val="008E72B2"/>
    <w:rsid w:val="008F0265"/>
    <w:rsid w:val="0090390E"/>
    <w:rsid w:val="00912BCA"/>
    <w:rsid w:val="00913EF6"/>
    <w:rsid w:val="0094190B"/>
    <w:rsid w:val="00945539"/>
    <w:rsid w:val="0096317E"/>
    <w:rsid w:val="009821D7"/>
    <w:rsid w:val="009947AC"/>
    <w:rsid w:val="009C00AF"/>
    <w:rsid w:val="009D49D2"/>
    <w:rsid w:val="009D6C20"/>
    <w:rsid w:val="009F153F"/>
    <w:rsid w:val="00A02917"/>
    <w:rsid w:val="00A06BFB"/>
    <w:rsid w:val="00A1145A"/>
    <w:rsid w:val="00A16112"/>
    <w:rsid w:val="00A24EA4"/>
    <w:rsid w:val="00A251B1"/>
    <w:rsid w:val="00A60289"/>
    <w:rsid w:val="00A7006A"/>
    <w:rsid w:val="00B0102B"/>
    <w:rsid w:val="00B13FD8"/>
    <w:rsid w:val="00B1715F"/>
    <w:rsid w:val="00B42E2C"/>
    <w:rsid w:val="00B652E9"/>
    <w:rsid w:val="00BB4AF6"/>
    <w:rsid w:val="00BC2B58"/>
    <w:rsid w:val="00BD073F"/>
    <w:rsid w:val="00BE68D9"/>
    <w:rsid w:val="00BF6D04"/>
    <w:rsid w:val="00C35BAE"/>
    <w:rsid w:val="00C37660"/>
    <w:rsid w:val="00C420EA"/>
    <w:rsid w:val="00C427B2"/>
    <w:rsid w:val="00C46635"/>
    <w:rsid w:val="00C85C43"/>
    <w:rsid w:val="00C85F34"/>
    <w:rsid w:val="00CA0640"/>
    <w:rsid w:val="00CA446F"/>
    <w:rsid w:val="00CA6341"/>
    <w:rsid w:val="00CB017A"/>
    <w:rsid w:val="00CD61AD"/>
    <w:rsid w:val="00CD6573"/>
    <w:rsid w:val="00CD66B5"/>
    <w:rsid w:val="00D137BE"/>
    <w:rsid w:val="00D27D60"/>
    <w:rsid w:val="00D453D6"/>
    <w:rsid w:val="00D50285"/>
    <w:rsid w:val="00DA0EE8"/>
    <w:rsid w:val="00DA47B6"/>
    <w:rsid w:val="00DB5957"/>
    <w:rsid w:val="00DC1173"/>
    <w:rsid w:val="00E039BC"/>
    <w:rsid w:val="00E05024"/>
    <w:rsid w:val="00E10B39"/>
    <w:rsid w:val="00E10D4D"/>
    <w:rsid w:val="00E12834"/>
    <w:rsid w:val="00E24537"/>
    <w:rsid w:val="00E44458"/>
    <w:rsid w:val="00E56986"/>
    <w:rsid w:val="00E9240C"/>
    <w:rsid w:val="00EB0F8E"/>
    <w:rsid w:val="00ED365D"/>
    <w:rsid w:val="00EF37BA"/>
    <w:rsid w:val="00F00298"/>
    <w:rsid w:val="00F00A0C"/>
    <w:rsid w:val="00F162AE"/>
    <w:rsid w:val="00F23477"/>
    <w:rsid w:val="00F23B82"/>
    <w:rsid w:val="00F34612"/>
    <w:rsid w:val="00F407E0"/>
    <w:rsid w:val="00F43079"/>
    <w:rsid w:val="00F461D7"/>
    <w:rsid w:val="00F51033"/>
    <w:rsid w:val="00F60243"/>
    <w:rsid w:val="00F8005F"/>
    <w:rsid w:val="00FA743F"/>
    <w:rsid w:val="00FC68A1"/>
    <w:rsid w:val="00FE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HAnsi"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3F"/>
    <w:pPr>
      <w:tabs>
        <w:tab w:val="center" w:pos="4680"/>
        <w:tab w:val="right" w:pos="9360"/>
      </w:tabs>
    </w:pPr>
  </w:style>
  <w:style w:type="character" w:customStyle="1" w:styleId="HeaderChar">
    <w:name w:val="Header Char"/>
    <w:basedOn w:val="DefaultParagraphFont"/>
    <w:link w:val="Header"/>
    <w:uiPriority w:val="99"/>
    <w:rsid w:val="00FA743F"/>
  </w:style>
  <w:style w:type="paragraph" w:styleId="Footer">
    <w:name w:val="footer"/>
    <w:basedOn w:val="Normal"/>
    <w:link w:val="FooterChar"/>
    <w:uiPriority w:val="99"/>
    <w:unhideWhenUsed/>
    <w:rsid w:val="00FA743F"/>
    <w:pPr>
      <w:tabs>
        <w:tab w:val="center" w:pos="4680"/>
        <w:tab w:val="right" w:pos="9360"/>
      </w:tabs>
    </w:pPr>
  </w:style>
  <w:style w:type="character" w:customStyle="1" w:styleId="FooterChar">
    <w:name w:val="Footer Char"/>
    <w:basedOn w:val="DefaultParagraphFont"/>
    <w:link w:val="Footer"/>
    <w:uiPriority w:val="99"/>
    <w:rsid w:val="00FA743F"/>
  </w:style>
  <w:style w:type="paragraph" w:styleId="EnvelopeAddress">
    <w:name w:val="envelope address"/>
    <w:basedOn w:val="Normal"/>
    <w:autoRedefine/>
    <w:uiPriority w:val="99"/>
    <w:unhideWhenUsed/>
    <w:rsid w:val="00522BCB"/>
    <w:pPr>
      <w:framePr w:w="7920" w:h="1980" w:hRule="exact" w:hSpace="180" w:wrap="auto" w:hAnchor="page" w:xAlign="center" w:yAlign="bottom"/>
      <w:ind w:left="2880"/>
    </w:pPr>
    <w:rPr>
      <w:rFonts w:eastAsiaTheme="majorEastAsia"/>
      <w:caps/>
    </w:rPr>
  </w:style>
  <w:style w:type="table" w:styleId="TableGrid">
    <w:name w:val="Table Grid"/>
    <w:basedOn w:val="TableNormal"/>
    <w:uiPriority w:val="59"/>
    <w:rsid w:val="00ED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375F"/>
    <w:rPr>
      <w:rFonts w:asciiTheme="minorHAnsi" w:hAnsiTheme="minorHAnsi" w:cstheme="minorBidi"/>
      <w:sz w:val="22"/>
      <w:szCs w:val="22"/>
    </w:rPr>
  </w:style>
  <w:style w:type="paragraph" w:customStyle="1" w:styleId="content1">
    <w:name w:val="content1"/>
    <w:basedOn w:val="Normal"/>
    <w:rsid w:val="0084375F"/>
    <w:pPr>
      <w:spacing w:before="48" w:line="312" w:lineRule="atLeast"/>
      <w:ind w:left="1440"/>
    </w:pPr>
    <w:rPr>
      <w:rFonts w:ascii="Arial" w:eastAsia="Times New Roman" w:hAnsi="Arial" w:cs="Arial"/>
      <w:color w:val="000000"/>
      <w:sz w:val="21"/>
      <w:szCs w:val="21"/>
    </w:rPr>
  </w:style>
  <w:style w:type="character" w:styleId="Hyperlink">
    <w:name w:val="Hyperlink"/>
    <w:basedOn w:val="DefaultParagraphFont"/>
    <w:uiPriority w:val="99"/>
    <w:semiHidden/>
    <w:unhideWhenUsed/>
    <w:rsid w:val="0084375F"/>
    <w:rPr>
      <w:color w:val="822223"/>
      <w:u w:val="single"/>
    </w:rPr>
  </w:style>
  <w:style w:type="paragraph" w:customStyle="1" w:styleId="p0">
    <w:name w:val="p0"/>
    <w:basedOn w:val="Normal"/>
    <w:rsid w:val="00D453D6"/>
    <w:pPr>
      <w:spacing w:before="48" w:after="240" w:line="312" w:lineRule="atLeast"/>
      <w:ind w:left="720" w:firstLine="720"/>
    </w:pPr>
    <w:rPr>
      <w:rFonts w:ascii="Arial" w:eastAsia="Times New Roman" w:hAnsi="Arial" w:cs="Arial"/>
      <w:color w:val="000000"/>
      <w:sz w:val="21"/>
      <w:szCs w:val="21"/>
    </w:rPr>
  </w:style>
  <w:style w:type="paragraph" w:customStyle="1" w:styleId="Body1">
    <w:name w:val="Body 1"/>
    <w:rsid w:val="00540FD1"/>
    <w:pPr>
      <w:spacing w:after="200" w:line="276" w:lineRule="auto"/>
      <w:outlineLvl w:val="0"/>
    </w:pPr>
    <w:rPr>
      <w:rFonts w:ascii="Helvetica" w:eastAsia="Arial Unicode MS" w:hAnsi="Helvetica"/>
      <w:color w:val="000000"/>
      <w:sz w:val="22"/>
      <w:u w:color="000000"/>
    </w:rPr>
  </w:style>
  <w:style w:type="character" w:customStyle="1" w:styleId="apple-converted-space">
    <w:name w:val="apple-converted-space"/>
    <w:basedOn w:val="DefaultParagraphFont"/>
    <w:rsid w:val="00A24EA4"/>
  </w:style>
  <w:style w:type="character" w:customStyle="1" w:styleId="cosearchterm">
    <w:name w:val="co_searchterm"/>
    <w:basedOn w:val="DefaultParagraphFont"/>
    <w:rsid w:val="00A24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HAnsi"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3F"/>
    <w:pPr>
      <w:tabs>
        <w:tab w:val="center" w:pos="4680"/>
        <w:tab w:val="right" w:pos="9360"/>
      </w:tabs>
    </w:pPr>
  </w:style>
  <w:style w:type="character" w:customStyle="1" w:styleId="HeaderChar">
    <w:name w:val="Header Char"/>
    <w:basedOn w:val="DefaultParagraphFont"/>
    <w:link w:val="Header"/>
    <w:uiPriority w:val="99"/>
    <w:rsid w:val="00FA743F"/>
  </w:style>
  <w:style w:type="paragraph" w:styleId="Footer">
    <w:name w:val="footer"/>
    <w:basedOn w:val="Normal"/>
    <w:link w:val="FooterChar"/>
    <w:uiPriority w:val="99"/>
    <w:unhideWhenUsed/>
    <w:rsid w:val="00FA743F"/>
    <w:pPr>
      <w:tabs>
        <w:tab w:val="center" w:pos="4680"/>
        <w:tab w:val="right" w:pos="9360"/>
      </w:tabs>
    </w:pPr>
  </w:style>
  <w:style w:type="character" w:customStyle="1" w:styleId="FooterChar">
    <w:name w:val="Footer Char"/>
    <w:basedOn w:val="DefaultParagraphFont"/>
    <w:link w:val="Footer"/>
    <w:uiPriority w:val="99"/>
    <w:rsid w:val="00FA743F"/>
  </w:style>
  <w:style w:type="paragraph" w:styleId="EnvelopeAddress">
    <w:name w:val="envelope address"/>
    <w:basedOn w:val="Normal"/>
    <w:autoRedefine/>
    <w:uiPriority w:val="99"/>
    <w:unhideWhenUsed/>
    <w:rsid w:val="00522BCB"/>
    <w:pPr>
      <w:framePr w:w="7920" w:h="1980" w:hRule="exact" w:hSpace="180" w:wrap="auto" w:hAnchor="page" w:xAlign="center" w:yAlign="bottom"/>
      <w:ind w:left="2880"/>
    </w:pPr>
    <w:rPr>
      <w:rFonts w:eastAsiaTheme="majorEastAsia"/>
      <w:caps/>
    </w:rPr>
  </w:style>
  <w:style w:type="table" w:styleId="TableGrid">
    <w:name w:val="Table Grid"/>
    <w:basedOn w:val="TableNormal"/>
    <w:uiPriority w:val="59"/>
    <w:rsid w:val="00ED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375F"/>
    <w:rPr>
      <w:rFonts w:asciiTheme="minorHAnsi" w:hAnsiTheme="minorHAnsi" w:cstheme="minorBidi"/>
      <w:sz w:val="22"/>
      <w:szCs w:val="22"/>
    </w:rPr>
  </w:style>
  <w:style w:type="paragraph" w:customStyle="1" w:styleId="content1">
    <w:name w:val="content1"/>
    <w:basedOn w:val="Normal"/>
    <w:rsid w:val="0084375F"/>
    <w:pPr>
      <w:spacing w:before="48" w:line="312" w:lineRule="atLeast"/>
      <w:ind w:left="1440"/>
    </w:pPr>
    <w:rPr>
      <w:rFonts w:ascii="Arial" w:eastAsia="Times New Roman" w:hAnsi="Arial" w:cs="Arial"/>
      <w:color w:val="000000"/>
      <w:sz w:val="21"/>
      <w:szCs w:val="21"/>
    </w:rPr>
  </w:style>
  <w:style w:type="character" w:styleId="Hyperlink">
    <w:name w:val="Hyperlink"/>
    <w:basedOn w:val="DefaultParagraphFont"/>
    <w:uiPriority w:val="99"/>
    <w:semiHidden/>
    <w:unhideWhenUsed/>
    <w:rsid w:val="0084375F"/>
    <w:rPr>
      <w:color w:val="822223"/>
      <w:u w:val="single"/>
    </w:rPr>
  </w:style>
  <w:style w:type="paragraph" w:customStyle="1" w:styleId="p0">
    <w:name w:val="p0"/>
    <w:basedOn w:val="Normal"/>
    <w:rsid w:val="00D453D6"/>
    <w:pPr>
      <w:spacing w:before="48" w:after="240" w:line="312" w:lineRule="atLeast"/>
      <w:ind w:left="720" w:firstLine="720"/>
    </w:pPr>
    <w:rPr>
      <w:rFonts w:ascii="Arial" w:eastAsia="Times New Roman" w:hAnsi="Arial" w:cs="Arial"/>
      <w:color w:val="000000"/>
      <w:sz w:val="21"/>
      <w:szCs w:val="21"/>
    </w:rPr>
  </w:style>
  <w:style w:type="paragraph" w:customStyle="1" w:styleId="Body1">
    <w:name w:val="Body 1"/>
    <w:rsid w:val="00540FD1"/>
    <w:pPr>
      <w:spacing w:after="200" w:line="276" w:lineRule="auto"/>
      <w:outlineLvl w:val="0"/>
    </w:pPr>
    <w:rPr>
      <w:rFonts w:ascii="Helvetica" w:eastAsia="Arial Unicode MS" w:hAnsi="Helvetica"/>
      <w:color w:val="000000"/>
      <w:sz w:val="22"/>
      <w:u w:color="000000"/>
    </w:rPr>
  </w:style>
  <w:style w:type="character" w:customStyle="1" w:styleId="apple-converted-space">
    <w:name w:val="apple-converted-space"/>
    <w:basedOn w:val="DefaultParagraphFont"/>
    <w:rsid w:val="00A24EA4"/>
  </w:style>
  <w:style w:type="character" w:customStyle="1" w:styleId="cosearchterm">
    <w:name w:val="co_searchterm"/>
    <w:basedOn w:val="DefaultParagraphFont"/>
    <w:rsid w:val="00A2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7731">
      <w:bodyDiv w:val="1"/>
      <w:marLeft w:val="0"/>
      <w:marRight w:val="0"/>
      <w:marTop w:val="0"/>
      <w:marBottom w:val="0"/>
      <w:divBdr>
        <w:top w:val="none" w:sz="0" w:space="0" w:color="auto"/>
        <w:left w:val="none" w:sz="0" w:space="0" w:color="auto"/>
        <w:bottom w:val="none" w:sz="0" w:space="0" w:color="auto"/>
        <w:right w:val="none" w:sz="0" w:space="0" w:color="auto"/>
      </w:divBdr>
      <w:divsChild>
        <w:div w:id="714160565">
          <w:marLeft w:val="0"/>
          <w:marRight w:val="0"/>
          <w:marTop w:val="240"/>
          <w:marBottom w:val="0"/>
          <w:divBdr>
            <w:top w:val="none" w:sz="0" w:space="0" w:color="auto"/>
            <w:left w:val="none" w:sz="0" w:space="0" w:color="auto"/>
            <w:bottom w:val="none" w:sz="0" w:space="0" w:color="auto"/>
            <w:right w:val="none" w:sz="0" w:space="0" w:color="auto"/>
          </w:divBdr>
          <w:divsChild>
            <w:div w:id="214585434">
              <w:marLeft w:val="0"/>
              <w:marRight w:val="0"/>
              <w:marTop w:val="0"/>
              <w:marBottom w:val="0"/>
              <w:divBdr>
                <w:top w:val="none" w:sz="0" w:space="0" w:color="auto"/>
                <w:left w:val="none" w:sz="0" w:space="0" w:color="auto"/>
                <w:bottom w:val="none" w:sz="0" w:space="0" w:color="auto"/>
                <w:right w:val="none" w:sz="0" w:space="0" w:color="auto"/>
              </w:divBdr>
              <w:divsChild>
                <w:div w:id="99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3295">
          <w:marLeft w:val="0"/>
          <w:marRight w:val="0"/>
          <w:marTop w:val="240"/>
          <w:marBottom w:val="0"/>
          <w:divBdr>
            <w:top w:val="none" w:sz="0" w:space="0" w:color="auto"/>
            <w:left w:val="none" w:sz="0" w:space="0" w:color="auto"/>
            <w:bottom w:val="none" w:sz="0" w:space="0" w:color="auto"/>
            <w:right w:val="none" w:sz="0" w:space="0" w:color="auto"/>
          </w:divBdr>
          <w:divsChild>
            <w:div w:id="367879848">
              <w:marLeft w:val="0"/>
              <w:marRight w:val="0"/>
              <w:marTop w:val="0"/>
              <w:marBottom w:val="0"/>
              <w:divBdr>
                <w:top w:val="none" w:sz="0" w:space="0" w:color="auto"/>
                <w:left w:val="none" w:sz="0" w:space="0" w:color="auto"/>
                <w:bottom w:val="none" w:sz="0" w:space="0" w:color="auto"/>
                <w:right w:val="none" w:sz="0" w:space="0" w:color="auto"/>
              </w:divBdr>
              <w:divsChild>
                <w:div w:id="17408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6629">
      <w:bodyDiv w:val="1"/>
      <w:marLeft w:val="0"/>
      <w:marRight w:val="0"/>
      <w:marTop w:val="0"/>
      <w:marBottom w:val="0"/>
      <w:divBdr>
        <w:top w:val="none" w:sz="0" w:space="0" w:color="auto"/>
        <w:left w:val="none" w:sz="0" w:space="0" w:color="auto"/>
        <w:bottom w:val="none" w:sz="0" w:space="0" w:color="auto"/>
        <w:right w:val="none" w:sz="0" w:space="0" w:color="auto"/>
      </w:divBdr>
      <w:divsChild>
        <w:div w:id="1467242053">
          <w:marLeft w:val="0"/>
          <w:marRight w:val="0"/>
          <w:marTop w:val="240"/>
          <w:marBottom w:val="0"/>
          <w:divBdr>
            <w:top w:val="none" w:sz="0" w:space="0" w:color="auto"/>
            <w:left w:val="none" w:sz="0" w:space="0" w:color="auto"/>
            <w:bottom w:val="none" w:sz="0" w:space="0" w:color="auto"/>
            <w:right w:val="none" w:sz="0" w:space="0" w:color="auto"/>
          </w:divBdr>
          <w:divsChild>
            <w:div w:id="2131389950">
              <w:marLeft w:val="0"/>
              <w:marRight w:val="0"/>
              <w:marTop w:val="0"/>
              <w:marBottom w:val="0"/>
              <w:divBdr>
                <w:top w:val="none" w:sz="0" w:space="0" w:color="auto"/>
                <w:left w:val="none" w:sz="0" w:space="0" w:color="auto"/>
                <w:bottom w:val="none" w:sz="0" w:space="0" w:color="auto"/>
                <w:right w:val="none" w:sz="0" w:space="0" w:color="auto"/>
              </w:divBdr>
              <w:divsChild>
                <w:div w:id="17484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979">
          <w:marLeft w:val="0"/>
          <w:marRight w:val="0"/>
          <w:marTop w:val="240"/>
          <w:marBottom w:val="0"/>
          <w:divBdr>
            <w:top w:val="none" w:sz="0" w:space="0" w:color="auto"/>
            <w:left w:val="none" w:sz="0" w:space="0" w:color="auto"/>
            <w:bottom w:val="none" w:sz="0" w:space="0" w:color="auto"/>
            <w:right w:val="none" w:sz="0" w:space="0" w:color="auto"/>
          </w:divBdr>
          <w:divsChild>
            <w:div w:id="138694440">
              <w:marLeft w:val="0"/>
              <w:marRight w:val="0"/>
              <w:marTop w:val="0"/>
              <w:marBottom w:val="0"/>
              <w:divBdr>
                <w:top w:val="none" w:sz="0" w:space="0" w:color="auto"/>
                <w:left w:val="none" w:sz="0" w:space="0" w:color="auto"/>
                <w:bottom w:val="none" w:sz="0" w:space="0" w:color="auto"/>
                <w:right w:val="none" w:sz="0" w:space="0" w:color="auto"/>
              </w:divBdr>
              <w:divsChild>
                <w:div w:id="1046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4054">
          <w:marLeft w:val="0"/>
          <w:marRight w:val="0"/>
          <w:marTop w:val="240"/>
          <w:marBottom w:val="0"/>
          <w:divBdr>
            <w:top w:val="none" w:sz="0" w:space="0" w:color="auto"/>
            <w:left w:val="none" w:sz="0" w:space="0" w:color="auto"/>
            <w:bottom w:val="none" w:sz="0" w:space="0" w:color="auto"/>
            <w:right w:val="none" w:sz="0" w:space="0" w:color="auto"/>
          </w:divBdr>
          <w:divsChild>
            <w:div w:id="1932002188">
              <w:marLeft w:val="0"/>
              <w:marRight w:val="0"/>
              <w:marTop w:val="0"/>
              <w:marBottom w:val="0"/>
              <w:divBdr>
                <w:top w:val="none" w:sz="0" w:space="0" w:color="auto"/>
                <w:left w:val="none" w:sz="0" w:space="0" w:color="auto"/>
                <w:bottom w:val="none" w:sz="0" w:space="0" w:color="auto"/>
                <w:right w:val="none" w:sz="0" w:space="0" w:color="auto"/>
              </w:divBdr>
              <w:divsChild>
                <w:div w:id="12001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3792">
      <w:bodyDiv w:val="1"/>
      <w:marLeft w:val="0"/>
      <w:marRight w:val="0"/>
      <w:marTop w:val="0"/>
      <w:marBottom w:val="0"/>
      <w:divBdr>
        <w:top w:val="none" w:sz="0" w:space="0" w:color="auto"/>
        <w:left w:val="none" w:sz="0" w:space="0" w:color="auto"/>
        <w:bottom w:val="none" w:sz="0" w:space="0" w:color="auto"/>
        <w:right w:val="none" w:sz="0" w:space="0" w:color="auto"/>
      </w:divBdr>
      <w:divsChild>
        <w:div w:id="380402823">
          <w:marLeft w:val="0"/>
          <w:marRight w:val="0"/>
          <w:marTop w:val="240"/>
          <w:marBottom w:val="0"/>
          <w:divBdr>
            <w:top w:val="none" w:sz="0" w:space="0" w:color="auto"/>
            <w:left w:val="none" w:sz="0" w:space="0" w:color="auto"/>
            <w:bottom w:val="none" w:sz="0" w:space="0" w:color="auto"/>
            <w:right w:val="none" w:sz="0" w:space="0" w:color="auto"/>
          </w:divBdr>
          <w:divsChild>
            <w:div w:id="596791742">
              <w:marLeft w:val="0"/>
              <w:marRight w:val="0"/>
              <w:marTop w:val="0"/>
              <w:marBottom w:val="0"/>
              <w:divBdr>
                <w:top w:val="none" w:sz="0" w:space="0" w:color="auto"/>
                <w:left w:val="none" w:sz="0" w:space="0" w:color="auto"/>
                <w:bottom w:val="none" w:sz="0" w:space="0" w:color="auto"/>
                <w:right w:val="none" w:sz="0" w:space="0" w:color="auto"/>
              </w:divBdr>
              <w:divsChild>
                <w:div w:id="18484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335">
          <w:marLeft w:val="0"/>
          <w:marRight w:val="0"/>
          <w:marTop w:val="240"/>
          <w:marBottom w:val="0"/>
          <w:divBdr>
            <w:top w:val="none" w:sz="0" w:space="0" w:color="auto"/>
            <w:left w:val="none" w:sz="0" w:space="0" w:color="auto"/>
            <w:bottom w:val="none" w:sz="0" w:space="0" w:color="auto"/>
            <w:right w:val="none" w:sz="0" w:space="0" w:color="auto"/>
          </w:divBdr>
          <w:divsChild>
            <w:div w:id="1705789549">
              <w:marLeft w:val="0"/>
              <w:marRight w:val="0"/>
              <w:marTop w:val="0"/>
              <w:marBottom w:val="0"/>
              <w:divBdr>
                <w:top w:val="none" w:sz="0" w:space="0" w:color="auto"/>
                <w:left w:val="none" w:sz="0" w:space="0" w:color="auto"/>
                <w:bottom w:val="none" w:sz="0" w:space="0" w:color="auto"/>
                <w:right w:val="none" w:sz="0" w:space="0" w:color="auto"/>
              </w:divBdr>
              <w:divsChild>
                <w:div w:id="80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810">
      <w:bodyDiv w:val="1"/>
      <w:marLeft w:val="0"/>
      <w:marRight w:val="0"/>
      <w:marTop w:val="0"/>
      <w:marBottom w:val="0"/>
      <w:divBdr>
        <w:top w:val="none" w:sz="0" w:space="0" w:color="auto"/>
        <w:left w:val="none" w:sz="0" w:space="0" w:color="auto"/>
        <w:bottom w:val="none" w:sz="0" w:space="0" w:color="auto"/>
        <w:right w:val="none" w:sz="0" w:space="0" w:color="auto"/>
      </w:divBdr>
      <w:divsChild>
        <w:div w:id="1837727412">
          <w:marLeft w:val="0"/>
          <w:marRight w:val="0"/>
          <w:marTop w:val="240"/>
          <w:marBottom w:val="0"/>
          <w:divBdr>
            <w:top w:val="none" w:sz="0" w:space="0" w:color="auto"/>
            <w:left w:val="none" w:sz="0" w:space="0" w:color="auto"/>
            <w:bottom w:val="none" w:sz="0" w:space="0" w:color="auto"/>
            <w:right w:val="none" w:sz="0" w:space="0" w:color="auto"/>
          </w:divBdr>
          <w:divsChild>
            <w:div w:id="1615988466">
              <w:marLeft w:val="0"/>
              <w:marRight w:val="0"/>
              <w:marTop w:val="0"/>
              <w:marBottom w:val="0"/>
              <w:divBdr>
                <w:top w:val="none" w:sz="0" w:space="0" w:color="auto"/>
                <w:left w:val="none" w:sz="0" w:space="0" w:color="auto"/>
                <w:bottom w:val="none" w:sz="0" w:space="0" w:color="auto"/>
                <w:right w:val="none" w:sz="0" w:space="0" w:color="auto"/>
              </w:divBdr>
              <w:divsChild>
                <w:div w:id="614673754">
                  <w:marLeft w:val="0"/>
                  <w:marRight w:val="0"/>
                  <w:marTop w:val="0"/>
                  <w:marBottom w:val="0"/>
                  <w:divBdr>
                    <w:top w:val="none" w:sz="0" w:space="0" w:color="auto"/>
                    <w:left w:val="none" w:sz="0" w:space="0" w:color="auto"/>
                    <w:bottom w:val="none" w:sz="0" w:space="0" w:color="auto"/>
                    <w:right w:val="none" w:sz="0" w:space="0" w:color="auto"/>
                  </w:divBdr>
                </w:div>
              </w:divsChild>
            </w:div>
            <w:div w:id="200095701">
              <w:marLeft w:val="0"/>
              <w:marRight w:val="0"/>
              <w:marTop w:val="240"/>
              <w:marBottom w:val="0"/>
              <w:divBdr>
                <w:top w:val="none" w:sz="0" w:space="0" w:color="auto"/>
                <w:left w:val="none" w:sz="0" w:space="0" w:color="auto"/>
                <w:bottom w:val="none" w:sz="0" w:space="0" w:color="auto"/>
                <w:right w:val="none" w:sz="0" w:space="0" w:color="auto"/>
              </w:divBdr>
              <w:divsChild>
                <w:div w:id="1157303140">
                  <w:marLeft w:val="0"/>
                  <w:marRight w:val="0"/>
                  <w:marTop w:val="0"/>
                  <w:marBottom w:val="0"/>
                  <w:divBdr>
                    <w:top w:val="none" w:sz="0" w:space="0" w:color="auto"/>
                    <w:left w:val="none" w:sz="0" w:space="0" w:color="auto"/>
                    <w:bottom w:val="none" w:sz="0" w:space="0" w:color="auto"/>
                    <w:right w:val="none" w:sz="0" w:space="0" w:color="auto"/>
                  </w:divBdr>
                  <w:divsChild>
                    <w:div w:id="2010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8539">
              <w:marLeft w:val="0"/>
              <w:marRight w:val="0"/>
              <w:marTop w:val="240"/>
              <w:marBottom w:val="0"/>
              <w:divBdr>
                <w:top w:val="none" w:sz="0" w:space="0" w:color="auto"/>
                <w:left w:val="none" w:sz="0" w:space="0" w:color="auto"/>
                <w:bottom w:val="none" w:sz="0" w:space="0" w:color="auto"/>
                <w:right w:val="none" w:sz="0" w:space="0" w:color="auto"/>
              </w:divBdr>
              <w:divsChild>
                <w:div w:id="1989285860">
                  <w:marLeft w:val="0"/>
                  <w:marRight w:val="0"/>
                  <w:marTop w:val="0"/>
                  <w:marBottom w:val="0"/>
                  <w:divBdr>
                    <w:top w:val="none" w:sz="0" w:space="0" w:color="auto"/>
                    <w:left w:val="none" w:sz="0" w:space="0" w:color="auto"/>
                    <w:bottom w:val="none" w:sz="0" w:space="0" w:color="auto"/>
                    <w:right w:val="none" w:sz="0" w:space="0" w:color="auto"/>
                  </w:divBdr>
                  <w:divsChild>
                    <w:div w:id="18308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2542">
          <w:marLeft w:val="0"/>
          <w:marRight w:val="0"/>
          <w:marTop w:val="240"/>
          <w:marBottom w:val="0"/>
          <w:divBdr>
            <w:top w:val="none" w:sz="0" w:space="0" w:color="auto"/>
            <w:left w:val="none" w:sz="0" w:space="0" w:color="auto"/>
            <w:bottom w:val="none" w:sz="0" w:space="0" w:color="auto"/>
            <w:right w:val="none" w:sz="0" w:space="0" w:color="auto"/>
          </w:divBdr>
          <w:divsChild>
            <w:div w:id="228199445">
              <w:marLeft w:val="0"/>
              <w:marRight w:val="0"/>
              <w:marTop w:val="0"/>
              <w:marBottom w:val="0"/>
              <w:divBdr>
                <w:top w:val="none" w:sz="0" w:space="0" w:color="auto"/>
                <w:left w:val="none" w:sz="0" w:space="0" w:color="auto"/>
                <w:bottom w:val="none" w:sz="0" w:space="0" w:color="auto"/>
                <w:right w:val="none" w:sz="0" w:space="0" w:color="auto"/>
              </w:divBdr>
              <w:divsChild>
                <w:div w:id="1901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2487">
          <w:marLeft w:val="0"/>
          <w:marRight w:val="0"/>
          <w:marTop w:val="240"/>
          <w:marBottom w:val="0"/>
          <w:divBdr>
            <w:top w:val="none" w:sz="0" w:space="0" w:color="auto"/>
            <w:left w:val="none" w:sz="0" w:space="0" w:color="auto"/>
            <w:bottom w:val="none" w:sz="0" w:space="0" w:color="auto"/>
            <w:right w:val="none" w:sz="0" w:space="0" w:color="auto"/>
          </w:divBdr>
          <w:divsChild>
            <w:div w:id="681471724">
              <w:marLeft w:val="0"/>
              <w:marRight w:val="0"/>
              <w:marTop w:val="0"/>
              <w:marBottom w:val="0"/>
              <w:divBdr>
                <w:top w:val="none" w:sz="0" w:space="0" w:color="auto"/>
                <w:left w:val="none" w:sz="0" w:space="0" w:color="auto"/>
                <w:bottom w:val="none" w:sz="0" w:space="0" w:color="auto"/>
                <w:right w:val="none" w:sz="0" w:space="0" w:color="auto"/>
              </w:divBdr>
              <w:divsChild>
                <w:div w:id="7049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9284">
          <w:marLeft w:val="0"/>
          <w:marRight w:val="0"/>
          <w:marTop w:val="240"/>
          <w:marBottom w:val="0"/>
          <w:divBdr>
            <w:top w:val="none" w:sz="0" w:space="0" w:color="auto"/>
            <w:left w:val="none" w:sz="0" w:space="0" w:color="auto"/>
            <w:bottom w:val="none" w:sz="0" w:space="0" w:color="auto"/>
            <w:right w:val="none" w:sz="0" w:space="0" w:color="auto"/>
          </w:divBdr>
          <w:divsChild>
            <w:div w:id="1594892706">
              <w:marLeft w:val="0"/>
              <w:marRight w:val="0"/>
              <w:marTop w:val="0"/>
              <w:marBottom w:val="0"/>
              <w:divBdr>
                <w:top w:val="none" w:sz="0" w:space="0" w:color="auto"/>
                <w:left w:val="none" w:sz="0" w:space="0" w:color="auto"/>
                <w:bottom w:val="none" w:sz="0" w:space="0" w:color="auto"/>
                <w:right w:val="none" w:sz="0" w:space="0" w:color="auto"/>
              </w:divBdr>
              <w:divsChild>
                <w:div w:id="1968510363">
                  <w:marLeft w:val="0"/>
                  <w:marRight w:val="0"/>
                  <w:marTop w:val="0"/>
                  <w:marBottom w:val="0"/>
                  <w:divBdr>
                    <w:top w:val="none" w:sz="0" w:space="0" w:color="auto"/>
                    <w:left w:val="none" w:sz="0" w:space="0" w:color="auto"/>
                    <w:bottom w:val="none" w:sz="0" w:space="0" w:color="auto"/>
                    <w:right w:val="none" w:sz="0" w:space="0" w:color="auto"/>
                  </w:divBdr>
                </w:div>
              </w:divsChild>
            </w:div>
            <w:div w:id="1565801575">
              <w:marLeft w:val="0"/>
              <w:marRight w:val="0"/>
              <w:marTop w:val="240"/>
              <w:marBottom w:val="0"/>
              <w:divBdr>
                <w:top w:val="none" w:sz="0" w:space="0" w:color="auto"/>
                <w:left w:val="none" w:sz="0" w:space="0" w:color="auto"/>
                <w:bottom w:val="none" w:sz="0" w:space="0" w:color="auto"/>
                <w:right w:val="none" w:sz="0" w:space="0" w:color="auto"/>
              </w:divBdr>
              <w:divsChild>
                <w:div w:id="154272750">
                  <w:marLeft w:val="0"/>
                  <w:marRight w:val="0"/>
                  <w:marTop w:val="0"/>
                  <w:marBottom w:val="0"/>
                  <w:divBdr>
                    <w:top w:val="none" w:sz="0" w:space="0" w:color="auto"/>
                    <w:left w:val="none" w:sz="0" w:space="0" w:color="auto"/>
                    <w:bottom w:val="none" w:sz="0" w:space="0" w:color="auto"/>
                    <w:right w:val="none" w:sz="0" w:space="0" w:color="auto"/>
                  </w:divBdr>
                  <w:divsChild>
                    <w:div w:id="13408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952">
              <w:marLeft w:val="0"/>
              <w:marRight w:val="0"/>
              <w:marTop w:val="240"/>
              <w:marBottom w:val="0"/>
              <w:divBdr>
                <w:top w:val="none" w:sz="0" w:space="0" w:color="auto"/>
                <w:left w:val="none" w:sz="0" w:space="0" w:color="auto"/>
                <w:bottom w:val="none" w:sz="0" w:space="0" w:color="auto"/>
                <w:right w:val="none" w:sz="0" w:space="0" w:color="auto"/>
              </w:divBdr>
              <w:divsChild>
                <w:div w:id="452869177">
                  <w:marLeft w:val="0"/>
                  <w:marRight w:val="0"/>
                  <w:marTop w:val="0"/>
                  <w:marBottom w:val="0"/>
                  <w:divBdr>
                    <w:top w:val="none" w:sz="0" w:space="0" w:color="auto"/>
                    <w:left w:val="none" w:sz="0" w:space="0" w:color="auto"/>
                    <w:bottom w:val="none" w:sz="0" w:space="0" w:color="auto"/>
                    <w:right w:val="none" w:sz="0" w:space="0" w:color="auto"/>
                  </w:divBdr>
                  <w:divsChild>
                    <w:div w:id="1236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80737">
              <w:marLeft w:val="0"/>
              <w:marRight w:val="0"/>
              <w:marTop w:val="240"/>
              <w:marBottom w:val="0"/>
              <w:divBdr>
                <w:top w:val="none" w:sz="0" w:space="0" w:color="auto"/>
                <w:left w:val="none" w:sz="0" w:space="0" w:color="auto"/>
                <w:bottom w:val="none" w:sz="0" w:space="0" w:color="auto"/>
                <w:right w:val="none" w:sz="0" w:space="0" w:color="auto"/>
              </w:divBdr>
              <w:divsChild>
                <w:div w:id="1534876322">
                  <w:marLeft w:val="0"/>
                  <w:marRight w:val="0"/>
                  <w:marTop w:val="0"/>
                  <w:marBottom w:val="0"/>
                  <w:divBdr>
                    <w:top w:val="none" w:sz="0" w:space="0" w:color="auto"/>
                    <w:left w:val="none" w:sz="0" w:space="0" w:color="auto"/>
                    <w:bottom w:val="none" w:sz="0" w:space="0" w:color="auto"/>
                    <w:right w:val="none" w:sz="0" w:space="0" w:color="auto"/>
                  </w:divBdr>
                  <w:divsChild>
                    <w:div w:id="19446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565">
      <w:bodyDiv w:val="1"/>
      <w:marLeft w:val="0"/>
      <w:marRight w:val="0"/>
      <w:marTop w:val="0"/>
      <w:marBottom w:val="0"/>
      <w:divBdr>
        <w:top w:val="none" w:sz="0" w:space="0" w:color="auto"/>
        <w:left w:val="none" w:sz="0" w:space="0" w:color="auto"/>
        <w:bottom w:val="none" w:sz="0" w:space="0" w:color="auto"/>
        <w:right w:val="none" w:sz="0" w:space="0" w:color="auto"/>
      </w:divBdr>
      <w:divsChild>
        <w:div w:id="141043636">
          <w:marLeft w:val="0"/>
          <w:marRight w:val="0"/>
          <w:marTop w:val="0"/>
          <w:marBottom w:val="0"/>
          <w:divBdr>
            <w:top w:val="none" w:sz="0" w:space="0" w:color="auto"/>
            <w:left w:val="none" w:sz="0" w:space="0" w:color="auto"/>
            <w:bottom w:val="none" w:sz="0" w:space="0" w:color="auto"/>
            <w:right w:val="none" w:sz="0" w:space="0" w:color="auto"/>
          </w:divBdr>
        </w:div>
        <w:div w:id="199829260">
          <w:marLeft w:val="0"/>
          <w:marRight w:val="0"/>
          <w:marTop w:val="240"/>
          <w:marBottom w:val="0"/>
          <w:divBdr>
            <w:top w:val="none" w:sz="0" w:space="0" w:color="auto"/>
            <w:left w:val="none" w:sz="0" w:space="0" w:color="auto"/>
            <w:bottom w:val="none" w:sz="0" w:space="0" w:color="auto"/>
            <w:right w:val="none" w:sz="0" w:space="0" w:color="auto"/>
          </w:divBdr>
          <w:divsChild>
            <w:div w:id="406339312">
              <w:marLeft w:val="0"/>
              <w:marRight w:val="0"/>
              <w:marTop w:val="0"/>
              <w:marBottom w:val="0"/>
              <w:divBdr>
                <w:top w:val="none" w:sz="0" w:space="0" w:color="auto"/>
                <w:left w:val="none" w:sz="0" w:space="0" w:color="auto"/>
                <w:bottom w:val="none" w:sz="0" w:space="0" w:color="auto"/>
                <w:right w:val="none" w:sz="0" w:space="0" w:color="auto"/>
              </w:divBdr>
              <w:divsChild>
                <w:div w:id="6777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2264">
          <w:marLeft w:val="0"/>
          <w:marRight w:val="0"/>
          <w:marTop w:val="240"/>
          <w:marBottom w:val="0"/>
          <w:divBdr>
            <w:top w:val="none" w:sz="0" w:space="0" w:color="auto"/>
            <w:left w:val="none" w:sz="0" w:space="0" w:color="auto"/>
            <w:bottom w:val="none" w:sz="0" w:space="0" w:color="auto"/>
            <w:right w:val="none" w:sz="0" w:space="0" w:color="auto"/>
          </w:divBdr>
          <w:divsChild>
            <w:div w:id="1524054504">
              <w:marLeft w:val="0"/>
              <w:marRight w:val="0"/>
              <w:marTop w:val="0"/>
              <w:marBottom w:val="0"/>
              <w:divBdr>
                <w:top w:val="none" w:sz="0" w:space="0" w:color="auto"/>
                <w:left w:val="none" w:sz="0" w:space="0" w:color="auto"/>
                <w:bottom w:val="none" w:sz="0" w:space="0" w:color="auto"/>
                <w:right w:val="none" w:sz="0" w:space="0" w:color="auto"/>
              </w:divBdr>
              <w:divsChild>
                <w:div w:id="3465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290">
          <w:marLeft w:val="0"/>
          <w:marRight w:val="0"/>
          <w:marTop w:val="240"/>
          <w:marBottom w:val="0"/>
          <w:divBdr>
            <w:top w:val="none" w:sz="0" w:space="0" w:color="auto"/>
            <w:left w:val="none" w:sz="0" w:space="0" w:color="auto"/>
            <w:bottom w:val="none" w:sz="0" w:space="0" w:color="auto"/>
            <w:right w:val="none" w:sz="0" w:space="0" w:color="auto"/>
          </w:divBdr>
          <w:divsChild>
            <w:div w:id="1884977235">
              <w:marLeft w:val="0"/>
              <w:marRight w:val="0"/>
              <w:marTop w:val="0"/>
              <w:marBottom w:val="0"/>
              <w:divBdr>
                <w:top w:val="none" w:sz="0" w:space="0" w:color="auto"/>
                <w:left w:val="none" w:sz="0" w:space="0" w:color="auto"/>
                <w:bottom w:val="none" w:sz="0" w:space="0" w:color="auto"/>
                <w:right w:val="none" w:sz="0" w:space="0" w:color="auto"/>
              </w:divBdr>
              <w:divsChild>
                <w:div w:id="4914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20270">
          <w:marLeft w:val="0"/>
          <w:marRight w:val="0"/>
          <w:marTop w:val="240"/>
          <w:marBottom w:val="0"/>
          <w:divBdr>
            <w:top w:val="none" w:sz="0" w:space="0" w:color="auto"/>
            <w:left w:val="none" w:sz="0" w:space="0" w:color="auto"/>
            <w:bottom w:val="none" w:sz="0" w:space="0" w:color="auto"/>
            <w:right w:val="none" w:sz="0" w:space="0" w:color="auto"/>
          </w:divBdr>
          <w:divsChild>
            <w:div w:id="1383864095">
              <w:marLeft w:val="0"/>
              <w:marRight w:val="0"/>
              <w:marTop w:val="0"/>
              <w:marBottom w:val="0"/>
              <w:divBdr>
                <w:top w:val="none" w:sz="0" w:space="0" w:color="auto"/>
                <w:left w:val="none" w:sz="0" w:space="0" w:color="auto"/>
                <w:bottom w:val="none" w:sz="0" w:space="0" w:color="auto"/>
                <w:right w:val="none" w:sz="0" w:space="0" w:color="auto"/>
              </w:divBdr>
              <w:divsChild>
                <w:div w:id="1510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3444">
      <w:bodyDiv w:val="1"/>
      <w:marLeft w:val="0"/>
      <w:marRight w:val="0"/>
      <w:marTop w:val="0"/>
      <w:marBottom w:val="0"/>
      <w:divBdr>
        <w:top w:val="none" w:sz="0" w:space="0" w:color="auto"/>
        <w:left w:val="none" w:sz="0" w:space="0" w:color="auto"/>
        <w:bottom w:val="none" w:sz="0" w:space="0" w:color="auto"/>
        <w:right w:val="none" w:sz="0" w:space="0" w:color="auto"/>
      </w:divBdr>
      <w:divsChild>
        <w:div w:id="1143080185">
          <w:marLeft w:val="0"/>
          <w:marRight w:val="0"/>
          <w:marTop w:val="240"/>
          <w:marBottom w:val="0"/>
          <w:divBdr>
            <w:top w:val="none" w:sz="0" w:space="0" w:color="auto"/>
            <w:left w:val="none" w:sz="0" w:space="0" w:color="auto"/>
            <w:bottom w:val="none" w:sz="0" w:space="0" w:color="auto"/>
            <w:right w:val="none" w:sz="0" w:space="0" w:color="auto"/>
          </w:divBdr>
          <w:divsChild>
            <w:div w:id="237634408">
              <w:marLeft w:val="0"/>
              <w:marRight w:val="0"/>
              <w:marTop w:val="0"/>
              <w:marBottom w:val="0"/>
              <w:divBdr>
                <w:top w:val="none" w:sz="0" w:space="0" w:color="auto"/>
                <w:left w:val="none" w:sz="0" w:space="0" w:color="auto"/>
                <w:bottom w:val="none" w:sz="0" w:space="0" w:color="auto"/>
                <w:right w:val="none" w:sz="0" w:space="0" w:color="auto"/>
              </w:divBdr>
              <w:divsChild>
                <w:div w:id="2125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936">
          <w:marLeft w:val="0"/>
          <w:marRight w:val="0"/>
          <w:marTop w:val="240"/>
          <w:marBottom w:val="0"/>
          <w:divBdr>
            <w:top w:val="none" w:sz="0" w:space="0" w:color="auto"/>
            <w:left w:val="none" w:sz="0" w:space="0" w:color="auto"/>
            <w:bottom w:val="none" w:sz="0" w:space="0" w:color="auto"/>
            <w:right w:val="none" w:sz="0" w:space="0" w:color="auto"/>
          </w:divBdr>
          <w:divsChild>
            <w:div w:id="1348944881">
              <w:marLeft w:val="0"/>
              <w:marRight w:val="0"/>
              <w:marTop w:val="0"/>
              <w:marBottom w:val="0"/>
              <w:divBdr>
                <w:top w:val="none" w:sz="0" w:space="0" w:color="auto"/>
                <w:left w:val="none" w:sz="0" w:space="0" w:color="auto"/>
                <w:bottom w:val="none" w:sz="0" w:space="0" w:color="auto"/>
                <w:right w:val="none" w:sz="0" w:space="0" w:color="auto"/>
              </w:divBdr>
              <w:divsChild>
                <w:div w:id="9909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9288">
          <w:marLeft w:val="0"/>
          <w:marRight w:val="0"/>
          <w:marTop w:val="240"/>
          <w:marBottom w:val="0"/>
          <w:divBdr>
            <w:top w:val="none" w:sz="0" w:space="0" w:color="auto"/>
            <w:left w:val="none" w:sz="0" w:space="0" w:color="auto"/>
            <w:bottom w:val="none" w:sz="0" w:space="0" w:color="auto"/>
            <w:right w:val="none" w:sz="0" w:space="0" w:color="auto"/>
          </w:divBdr>
          <w:divsChild>
            <w:div w:id="1008170650">
              <w:marLeft w:val="0"/>
              <w:marRight w:val="0"/>
              <w:marTop w:val="0"/>
              <w:marBottom w:val="0"/>
              <w:divBdr>
                <w:top w:val="none" w:sz="0" w:space="0" w:color="auto"/>
                <w:left w:val="none" w:sz="0" w:space="0" w:color="auto"/>
                <w:bottom w:val="none" w:sz="0" w:space="0" w:color="auto"/>
                <w:right w:val="none" w:sz="0" w:space="0" w:color="auto"/>
              </w:divBdr>
              <w:divsChild>
                <w:div w:id="4946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9885">
      <w:bodyDiv w:val="1"/>
      <w:marLeft w:val="0"/>
      <w:marRight w:val="0"/>
      <w:marTop w:val="0"/>
      <w:marBottom w:val="0"/>
      <w:divBdr>
        <w:top w:val="none" w:sz="0" w:space="0" w:color="auto"/>
        <w:left w:val="none" w:sz="0" w:space="0" w:color="auto"/>
        <w:bottom w:val="none" w:sz="0" w:space="0" w:color="auto"/>
        <w:right w:val="none" w:sz="0" w:space="0" w:color="auto"/>
      </w:divBdr>
      <w:divsChild>
        <w:div w:id="2025665901">
          <w:marLeft w:val="0"/>
          <w:marRight w:val="0"/>
          <w:marTop w:val="0"/>
          <w:marBottom w:val="0"/>
          <w:divBdr>
            <w:top w:val="none" w:sz="0" w:space="0" w:color="auto"/>
            <w:left w:val="none" w:sz="0" w:space="0" w:color="auto"/>
            <w:bottom w:val="none" w:sz="0" w:space="0" w:color="auto"/>
            <w:right w:val="none" w:sz="0" w:space="0" w:color="auto"/>
          </w:divBdr>
        </w:div>
        <w:div w:id="975914285">
          <w:marLeft w:val="0"/>
          <w:marRight w:val="0"/>
          <w:marTop w:val="240"/>
          <w:marBottom w:val="0"/>
          <w:divBdr>
            <w:top w:val="none" w:sz="0" w:space="0" w:color="auto"/>
            <w:left w:val="none" w:sz="0" w:space="0" w:color="auto"/>
            <w:bottom w:val="none" w:sz="0" w:space="0" w:color="auto"/>
            <w:right w:val="none" w:sz="0" w:space="0" w:color="auto"/>
          </w:divBdr>
          <w:divsChild>
            <w:div w:id="2146117661">
              <w:marLeft w:val="0"/>
              <w:marRight w:val="0"/>
              <w:marTop w:val="0"/>
              <w:marBottom w:val="0"/>
              <w:divBdr>
                <w:top w:val="none" w:sz="0" w:space="0" w:color="auto"/>
                <w:left w:val="none" w:sz="0" w:space="0" w:color="auto"/>
                <w:bottom w:val="none" w:sz="0" w:space="0" w:color="auto"/>
                <w:right w:val="none" w:sz="0" w:space="0" w:color="auto"/>
              </w:divBdr>
              <w:divsChild>
                <w:div w:id="749736194">
                  <w:marLeft w:val="0"/>
                  <w:marRight w:val="0"/>
                  <w:marTop w:val="0"/>
                  <w:marBottom w:val="0"/>
                  <w:divBdr>
                    <w:top w:val="none" w:sz="0" w:space="0" w:color="auto"/>
                    <w:left w:val="none" w:sz="0" w:space="0" w:color="auto"/>
                    <w:bottom w:val="none" w:sz="0" w:space="0" w:color="auto"/>
                    <w:right w:val="none" w:sz="0" w:space="0" w:color="auto"/>
                  </w:divBdr>
                </w:div>
              </w:divsChild>
            </w:div>
            <w:div w:id="228807604">
              <w:marLeft w:val="0"/>
              <w:marRight w:val="0"/>
              <w:marTop w:val="240"/>
              <w:marBottom w:val="0"/>
              <w:divBdr>
                <w:top w:val="none" w:sz="0" w:space="0" w:color="auto"/>
                <w:left w:val="none" w:sz="0" w:space="0" w:color="auto"/>
                <w:bottom w:val="none" w:sz="0" w:space="0" w:color="auto"/>
                <w:right w:val="none" w:sz="0" w:space="0" w:color="auto"/>
              </w:divBdr>
              <w:divsChild>
                <w:div w:id="1251886632">
                  <w:marLeft w:val="0"/>
                  <w:marRight w:val="0"/>
                  <w:marTop w:val="0"/>
                  <w:marBottom w:val="0"/>
                  <w:divBdr>
                    <w:top w:val="none" w:sz="0" w:space="0" w:color="auto"/>
                    <w:left w:val="none" w:sz="0" w:space="0" w:color="auto"/>
                    <w:bottom w:val="none" w:sz="0" w:space="0" w:color="auto"/>
                    <w:right w:val="none" w:sz="0" w:space="0" w:color="auto"/>
                  </w:divBdr>
                  <w:divsChild>
                    <w:div w:id="20071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1407">
              <w:marLeft w:val="0"/>
              <w:marRight w:val="0"/>
              <w:marTop w:val="240"/>
              <w:marBottom w:val="0"/>
              <w:divBdr>
                <w:top w:val="none" w:sz="0" w:space="0" w:color="auto"/>
                <w:left w:val="none" w:sz="0" w:space="0" w:color="auto"/>
                <w:bottom w:val="none" w:sz="0" w:space="0" w:color="auto"/>
                <w:right w:val="none" w:sz="0" w:space="0" w:color="auto"/>
              </w:divBdr>
              <w:divsChild>
                <w:div w:id="1768187084">
                  <w:marLeft w:val="0"/>
                  <w:marRight w:val="0"/>
                  <w:marTop w:val="0"/>
                  <w:marBottom w:val="0"/>
                  <w:divBdr>
                    <w:top w:val="none" w:sz="0" w:space="0" w:color="auto"/>
                    <w:left w:val="none" w:sz="0" w:space="0" w:color="auto"/>
                    <w:bottom w:val="none" w:sz="0" w:space="0" w:color="auto"/>
                    <w:right w:val="none" w:sz="0" w:space="0" w:color="auto"/>
                  </w:divBdr>
                  <w:divsChild>
                    <w:div w:id="1152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01">
              <w:marLeft w:val="0"/>
              <w:marRight w:val="0"/>
              <w:marTop w:val="240"/>
              <w:marBottom w:val="0"/>
              <w:divBdr>
                <w:top w:val="none" w:sz="0" w:space="0" w:color="auto"/>
                <w:left w:val="none" w:sz="0" w:space="0" w:color="auto"/>
                <w:bottom w:val="none" w:sz="0" w:space="0" w:color="auto"/>
                <w:right w:val="none" w:sz="0" w:space="0" w:color="auto"/>
              </w:divBdr>
              <w:divsChild>
                <w:div w:id="1790782867">
                  <w:marLeft w:val="0"/>
                  <w:marRight w:val="0"/>
                  <w:marTop w:val="0"/>
                  <w:marBottom w:val="0"/>
                  <w:divBdr>
                    <w:top w:val="none" w:sz="0" w:space="0" w:color="auto"/>
                    <w:left w:val="none" w:sz="0" w:space="0" w:color="auto"/>
                    <w:bottom w:val="none" w:sz="0" w:space="0" w:color="auto"/>
                    <w:right w:val="none" w:sz="0" w:space="0" w:color="auto"/>
                  </w:divBdr>
                  <w:divsChild>
                    <w:div w:id="11782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7174">
              <w:marLeft w:val="0"/>
              <w:marRight w:val="0"/>
              <w:marTop w:val="240"/>
              <w:marBottom w:val="0"/>
              <w:divBdr>
                <w:top w:val="none" w:sz="0" w:space="0" w:color="auto"/>
                <w:left w:val="none" w:sz="0" w:space="0" w:color="auto"/>
                <w:bottom w:val="none" w:sz="0" w:space="0" w:color="auto"/>
                <w:right w:val="none" w:sz="0" w:space="0" w:color="auto"/>
              </w:divBdr>
              <w:divsChild>
                <w:div w:id="261763109">
                  <w:marLeft w:val="0"/>
                  <w:marRight w:val="0"/>
                  <w:marTop w:val="0"/>
                  <w:marBottom w:val="0"/>
                  <w:divBdr>
                    <w:top w:val="none" w:sz="0" w:space="0" w:color="auto"/>
                    <w:left w:val="none" w:sz="0" w:space="0" w:color="auto"/>
                    <w:bottom w:val="none" w:sz="0" w:space="0" w:color="auto"/>
                    <w:right w:val="none" w:sz="0" w:space="0" w:color="auto"/>
                  </w:divBdr>
                  <w:divsChild>
                    <w:div w:id="1476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1604">
          <w:marLeft w:val="0"/>
          <w:marRight w:val="0"/>
          <w:marTop w:val="240"/>
          <w:marBottom w:val="0"/>
          <w:divBdr>
            <w:top w:val="none" w:sz="0" w:space="0" w:color="auto"/>
            <w:left w:val="none" w:sz="0" w:space="0" w:color="auto"/>
            <w:bottom w:val="none" w:sz="0" w:space="0" w:color="auto"/>
            <w:right w:val="none" w:sz="0" w:space="0" w:color="auto"/>
          </w:divBdr>
          <w:divsChild>
            <w:div w:id="1293710859">
              <w:marLeft w:val="0"/>
              <w:marRight w:val="0"/>
              <w:marTop w:val="0"/>
              <w:marBottom w:val="0"/>
              <w:divBdr>
                <w:top w:val="none" w:sz="0" w:space="0" w:color="auto"/>
                <w:left w:val="none" w:sz="0" w:space="0" w:color="auto"/>
                <w:bottom w:val="none" w:sz="0" w:space="0" w:color="auto"/>
                <w:right w:val="none" w:sz="0" w:space="0" w:color="auto"/>
              </w:divBdr>
              <w:divsChild>
                <w:div w:id="174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914">
      <w:bodyDiv w:val="1"/>
      <w:marLeft w:val="0"/>
      <w:marRight w:val="0"/>
      <w:marTop w:val="0"/>
      <w:marBottom w:val="0"/>
      <w:divBdr>
        <w:top w:val="none" w:sz="0" w:space="0" w:color="auto"/>
        <w:left w:val="none" w:sz="0" w:space="0" w:color="auto"/>
        <w:bottom w:val="none" w:sz="0" w:space="0" w:color="auto"/>
        <w:right w:val="none" w:sz="0" w:space="0" w:color="auto"/>
      </w:divBdr>
      <w:divsChild>
        <w:div w:id="604383150">
          <w:marLeft w:val="0"/>
          <w:marRight w:val="0"/>
          <w:marTop w:val="240"/>
          <w:marBottom w:val="0"/>
          <w:divBdr>
            <w:top w:val="none" w:sz="0" w:space="0" w:color="auto"/>
            <w:left w:val="none" w:sz="0" w:space="0" w:color="auto"/>
            <w:bottom w:val="none" w:sz="0" w:space="0" w:color="auto"/>
            <w:right w:val="none" w:sz="0" w:space="0" w:color="auto"/>
          </w:divBdr>
          <w:divsChild>
            <w:div w:id="754672604">
              <w:marLeft w:val="0"/>
              <w:marRight w:val="0"/>
              <w:marTop w:val="0"/>
              <w:marBottom w:val="0"/>
              <w:divBdr>
                <w:top w:val="none" w:sz="0" w:space="0" w:color="auto"/>
                <w:left w:val="none" w:sz="0" w:space="0" w:color="auto"/>
                <w:bottom w:val="none" w:sz="0" w:space="0" w:color="auto"/>
                <w:right w:val="none" w:sz="0" w:space="0" w:color="auto"/>
              </w:divBdr>
              <w:divsChild>
                <w:div w:id="21447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1203">
          <w:marLeft w:val="0"/>
          <w:marRight w:val="0"/>
          <w:marTop w:val="240"/>
          <w:marBottom w:val="0"/>
          <w:divBdr>
            <w:top w:val="none" w:sz="0" w:space="0" w:color="auto"/>
            <w:left w:val="none" w:sz="0" w:space="0" w:color="auto"/>
            <w:bottom w:val="none" w:sz="0" w:space="0" w:color="auto"/>
            <w:right w:val="none" w:sz="0" w:space="0" w:color="auto"/>
          </w:divBdr>
          <w:divsChild>
            <w:div w:id="1120031339">
              <w:marLeft w:val="0"/>
              <w:marRight w:val="0"/>
              <w:marTop w:val="0"/>
              <w:marBottom w:val="0"/>
              <w:divBdr>
                <w:top w:val="none" w:sz="0" w:space="0" w:color="auto"/>
                <w:left w:val="none" w:sz="0" w:space="0" w:color="auto"/>
                <w:bottom w:val="none" w:sz="0" w:space="0" w:color="auto"/>
                <w:right w:val="none" w:sz="0" w:space="0" w:color="auto"/>
              </w:divBdr>
              <w:divsChild>
                <w:div w:id="12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5190">
          <w:marLeft w:val="0"/>
          <w:marRight w:val="0"/>
          <w:marTop w:val="240"/>
          <w:marBottom w:val="0"/>
          <w:divBdr>
            <w:top w:val="none" w:sz="0" w:space="0" w:color="auto"/>
            <w:left w:val="none" w:sz="0" w:space="0" w:color="auto"/>
            <w:bottom w:val="none" w:sz="0" w:space="0" w:color="auto"/>
            <w:right w:val="none" w:sz="0" w:space="0" w:color="auto"/>
          </w:divBdr>
          <w:divsChild>
            <w:div w:id="324824122">
              <w:marLeft w:val="0"/>
              <w:marRight w:val="0"/>
              <w:marTop w:val="0"/>
              <w:marBottom w:val="0"/>
              <w:divBdr>
                <w:top w:val="none" w:sz="0" w:space="0" w:color="auto"/>
                <w:left w:val="none" w:sz="0" w:space="0" w:color="auto"/>
                <w:bottom w:val="none" w:sz="0" w:space="0" w:color="auto"/>
                <w:right w:val="none" w:sz="0" w:space="0" w:color="auto"/>
              </w:divBdr>
              <w:divsChild>
                <w:div w:id="7652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7112">
          <w:marLeft w:val="0"/>
          <w:marRight w:val="0"/>
          <w:marTop w:val="240"/>
          <w:marBottom w:val="0"/>
          <w:divBdr>
            <w:top w:val="none" w:sz="0" w:space="0" w:color="auto"/>
            <w:left w:val="none" w:sz="0" w:space="0" w:color="auto"/>
            <w:bottom w:val="none" w:sz="0" w:space="0" w:color="auto"/>
            <w:right w:val="none" w:sz="0" w:space="0" w:color="auto"/>
          </w:divBdr>
          <w:divsChild>
            <w:div w:id="3292017">
              <w:marLeft w:val="0"/>
              <w:marRight w:val="0"/>
              <w:marTop w:val="240"/>
              <w:marBottom w:val="0"/>
              <w:divBdr>
                <w:top w:val="none" w:sz="0" w:space="0" w:color="auto"/>
                <w:left w:val="none" w:sz="0" w:space="0" w:color="auto"/>
                <w:bottom w:val="none" w:sz="0" w:space="0" w:color="auto"/>
                <w:right w:val="none" w:sz="0" w:space="0" w:color="auto"/>
              </w:divBdr>
              <w:divsChild>
                <w:div w:id="927344880">
                  <w:marLeft w:val="0"/>
                  <w:marRight w:val="0"/>
                  <w:marTop w:val="0"/>
                  <w:marBottom w:val="0"/>
                  <w:divBdr>
                    <w:top w:val="none" w:sz="0" w:space="0" w:color="auto"/>
                    <w:left w:val="none" w:sz="0" w:space="0" w:color="auto"/>
                    <w:bottom w:val="none" w:sz="0" w:space="0" w:color="auto"/>
                    <w:right w:val="none" w:sz="0" w:space="0" w:color="auto"/>
                  </w:divBdr>
                  <w:divsChild>
                    <w:div w:id="479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9750">
              <w:marLeft w:val="0"/>
              <w:marRight w:val="0"/>
              <w:marTop w:val="240"/>
              <w:marBottom w:val="0"/>
              <w:divBdr>
                <w:top w:val="none" w:sz="0" w:space="0" w:color="auto"/>
                <w:left w:val="none" w:sz="0" w:space="0" w:color="auto"/>
                <w:bottom w:val="none" w:sz="0" w:space="0" w:color="auto"/>
                <w:right w:val="none" w:sz="0" w:space="0" w:color="auto"/>
              </w:divBdr>
              <w:divsChild>
                <w:div w:id="176696183">
                  <w:marLeft w:val="0"/>
                  <w:marRight w:val="0"/>
                  <w:marTop w:val="0"/>
                  <w:marBottom w:val="0"/>
                  <w:divBdr>
                    <w:top w:val="none" w:sz="0" w:space="0" w:color="auto"/>
                    <w:left w:val="none" w:sz="0" w:space="0" w:color="auto"/>
                    <w:bottom w:val="none" w:sz="0" w:space="0" w:color="auto"/>
                    <w:right w:val="none" w:sz="0" w:space="0" w:color="auto"/>
                  </w:divBdr>
                  <w:divsChild>
                    <w:div w:id="1972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9034">
          <w:marLeft w:val="0"/>
          <w:marRight w:val="0"/>
          <w:marTop w:val="240"/>
          <w:marBottom w:val="0"/>
          <w:divBdr>
            <w:top w:val="none" w:sz="0" w:space="0" w:color="auto"/>
            <w:left w:val="none" w:sz="0" w:space="0" w:color="auto"/>
            <w:bottom w:val="none" w:sz="0" w:space="0" w:color="auto"/>
            <w:right w:val="none" w:sz="0" w:space="0" w:color="auto"/>
          </w:divBdr>
          <w:divsChild>
            <w:div w:id="164174158">
              <w:marLeft w:val="0"/>
              <w:marRight w:val="0"/>
              <w:marTop w:val="240"/>
              <w:marBottom w:val="0"/>
              <w:divBdr>
                <w:top w:val="none" w:sz="0" w:space="0" w:color="auto"/>
                <w:left w:val="none" w:sz="0" w:space="0" w:color="auto"/>
                <w:bottom w:val="none" w:sz="0" w:space="0" w:color="auto"/>
                <w:right w:val="none" w:sz="0" w:space="0" w:color="auto"/>
              </w:divBdr>
              <w:divsChild>
                <w:div w:id="1672490795">
                  <w:marLeft w:val="0"/>
                  <w:marRight w:val="0"/>
                  <w:marTop w:val="0"/>
                  <w:marBottom w:val="0"/>
                  <w:divBdr>
                    <w:top w:val="none" w:sz="0" w:space="0" w:color="auto"/>
                    <w:left w:val="none" w:sz="0" w:space="0" w:color="auto"/>
                    <w:bottom w:val="none" w:sz="0" w:space="0" w:color="auto"/>
                    <w:right w:val="none" w:sz="0" w:space="0" w:color="auto"/>
                  </w:divBdr>
                  <w:divsChild>
                    <w:div w:id="8919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450">
              <w:marLeft w:val="0"/>
              <w:marRight w:val="0"/>
              <w:marTop w:val="240"/>
              <w:marBottom w:val="0"/>
              <w:divBdr>
                <w:top w:val="none" w:sz="0" w:space="0" w:color="auto"/>
                <w:left w:val="none" w:sz="0" w:space="0" w:color="auto"/>
                <w:bottom w:val="none" w:sz="0" w:space="0" w:color="auto"/>
                <w:right w:val="none" w:sz="0" w:space="0" w:color="auto"/>
              </w:divBdr>
              <w:divsChild>
                <w:div w:id="2105296479">
                  <w:marLeft w:val="0"/>
                  <w:marRight w:val="0"/>
                  <w:marTop w:val="0"/>
                  <w:marBottom w:val="0"/>
                  <w:divBdr>
                    <w:top w:val="none" w:sz="0" w:space="0" w:color="auto"/>
                    <w:left w:val="none" w:sz="0" w:space="0" w:color="auto"/>
                    <w:bottom w:val="none" w:sz="0" w:space="0" w:color="auto"/>
                    <w:right w:val="none" w:sz="0" w:space="0" w:color="auto"/>
                  </w:divBdr>
                  <w:divsChild>
                    <w:div w:id="15747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1506">
          <w:marLeft w:val="0"/>
          <w:marRight w:val="0"/>
          <w:marTop w:val="240"/>
          <w:marBottom w:val="0"/>
          <w:divBdr>
            <w:top w:val="none" w:sz="0" w:space="0" w:color="auto"/>
            <w:left w:val="none" w:sz="0" w:space="0" w:color="auto"/>
            <w:bottom w:val="none" w:sz="0" w:space="0" w:color="auto"/>
            <w:right w:val="none" w:sz="0" w:space="0" w:color="auto"/>
          </w:divBdr>
          <w:divsChild>
            <w:div w:id="1225801590">
              <w:marLeft w:val="0"/>
              <w:marRight w:val="0"/>
              <w:marTop w:val="0"/>
              <w:marBottom w:val="0"/>
              <w:divBdr>
                <w:top w:val="none" w:sz="0" w:space="0" w:color="auto"/>
                <w:left w:val="none" w:sz="0" w:space="0" w:color="auto"/>
                <w:bottom w:val="none" w:sz="0" w:space="0" w:color="auto"/>
                <w:right w:val="none" w:sz="0" w:space="0" w:color="auto"/>
              </w:divBdr>
              <w:divsChild>
                <w:div w:id="1438410774">
                  <w:marLeft w:val="0"/>
                  <w:marRight w:val="0"/>
                  <w:marTop w:val="0"/>
                  <w:marBottom w:val="0"/>
                  <w:divBdr>
                    <w:top w:val="none" w:sz="0" w:space="0" w:color="auto"/>
                    <w:left w:val="none" w:sz="0" w:space="0" w:color="auto"/>
                    <w:bottom w:val="none" w:sz="0" w:space="0" w:color="auto"/>
                    <w:right w:val="none" w:sz="0" w:space="0" w:color="auto"/>
                  </w:divBdr>
                </w:div>
              </w:divsChild>
            </w:div>
            <w:div w:id="1591230737">
              <w:marLeft w:val="0"/>
              <w:marRight w:val="0"/>
              <w:marTop w:val="240"/>
              <w:marBottom w:val="0"/>
              <w:divBdr>
                <w:top w:val="none" w:sz="0" w:space="0" w:color="auto"/>
                <w:left w:val="none" w:sz="0" w:space="0" w:color="auto"/>
                <w:bottom w:val="none" w:sz="0" w:space="0" w:color="auto"/>
                <w:right w:val="none" w:sz="0" w:space="0" w:color="auto"/>
              </w:divBdr>
              <w:divsChild>
                <w:div w:id="1515681432">
                  <w:marLeft w:val="0"/>
                  <w:marRight w:val="0"/>
                  <w:marTop w:val="0"/>
                  <w:marBottom w:val="0"/>
                  <w:divBdr>
                    <w:top w:val="none" w:sz="0" w:space="0" w:color="auto"/>
                    <w:left w:val="none" w:sz="0" w:space="0" w:color="auto"/>
                    <w:bottom w:val="none" w:sz="0" w:space="0" w:color="auto"/>
                    <w:right w:val="none" w:sz="0" w:space="0" w:color="auto"/>
                  </w:divBdr>
                  <w:divsChild>
                    <w:div w:id="1021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4586">
              <w:marLeft w:val="0"/>
              <w:marRight w:val="0"/>
              <w:marTop w:val="240"/>
              <w:marBottom w:val="0"/>
              <w:divBdr>
                <w:top w:val="none" w:sz="0" w:space="0" w:color="auto"/>
                <w:left w:val="none" w:sz="0" w:space="0" w:color="auto"/>
                <w:bottom w:val="none" w:sz="0" w:space="0" w:color="auto"/>
                <w:right w:val="none" w:sz="0" w:space="0" w:color="auto"/>
              </w:divBdr>
              <w:divsChild>
                <w:div w:id="828789023">
                  <w:marLeft w:val="0"/>
                  <w:marRight w:val="0"/>
                  <w:marTop w:val="0"/>
                  <w:marBottom w:val="0"/>
                  <w:divBdr>
                    <w:top w:val="none" w:sz="0" w:space="0" w:color="auto"/>
                    <w:left w:val="none" w:sz="0" w:space="0" w:color="auto"/>
                    <w:bottom w:val="none" w:sz="0" w:space="0" w:color="auto"/>
                    <w:right w:val="none" w:sz="0" w:space="0" w:color="auto"/>
                  </w:divBdr>
                  <w:divsChild>
                    <w:div w:id="12980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5064">
          <w:marLeft w:val="0"/>
          <w:marRight w:val="0"/>
          <w:marTop w:val="240"/>
          <w:marBottom w:val="0"/>
          <w:divBdr>
            <w:top w:val="none" w:sz="0" w:space="0" w:color="auto"/>
            <w:left w:val="none" w:sz="0" w:space="0" w:color="auto"/>
            <w:bottom w:val="none" w:sz="0" w:space="0" w:color="auto"/>
            <w:right w:val="none" w:sz="0" w:space="0" w:color="auto"/>
          </w:divBdr>
          <w:divsChild>
            <w:div w:id="801312302">
              <w:marLeft w:val="0"/>
              <w:marRight w:val="0"/>
              <w:marTop w:val="0"/>
              <w:marBottom w:val="0"/>
              <w:divBdr>
                <w:top w:val="none" w:sz="0" w:space="0" w:color="auto"/>
                <w:left w:val="none" w:sz="0" w:space="0" w:color="auto"/>
                <w:bottom w:val="none" w:sz="0" w:space="0" w:color="auto"/>
                <w:right w:val="none" w:sz="0" w:space="0" w:color="auto"/>
              </w:divBdr>
              <w:divsChild>
                <w:div w:id="242378363">
                  <w:marLeft w:val="0"/>
                  <w:marRight w:val="0"/>
                  <w:marTop w:val="0"/>
                  <w:marBottom w:val="0"/>
                  <w:divBdr>
                    <w:top w:val="none" w:sz="0" w:space="0" w:color="auto"/>
                    <w:left w:val="none" w:sz="0" w:space="0" w:color="auto"/>
                    <w:bottom w:val="none" w:sz="0" w:space="0" w:color="auto"/>
                    <w:right w:val="none" w:sz="0" w:space="0" w:color="auto"/>
                  </w:divBdr>
                </w:div>
              </w:divsChild>
            </w:div>
            <w:div w:id="298344559">
              <w:marLeft w:val="0"/>
              <w:marRight w:val="0"/>
              <w:marTop w:val="240"/>
              <w:marBottom w:val="0"/>
              <w:divBdr>
                <w:top w:val="none" w:sz="0" w:space="0" w:color="auto"/>
                <w:left w:val="none" w:sz="0" w:space="0" w:color="auto"/>
                <w:bottom w:val="none" w:sz="0" w:space="0" w:color="auto"/>
                <w:right w:val="none" w:sz="0" w:space="0" w:color="auto"/>
              </w:divBdr>
              <w:divsChild>
                <w:div w:id="1403330623">
                  <w:marLeft w:val="0"/>
                  <w:marRight w:val="0"/>
                  <w:marTop w:val="0"/>
                  <w:marBottom w:val="0"/>
                  <w:divBdr>
                    <w:top w:val="none" w:sz="0" w:space="0" w:color="auto"/>
                    <w:left w:val="none" w:sz="0" w:space="0" w:color="auto"/>
                    <w:bottom w:val="none" w:sz="0" w:space="0" w:color="auto"/>
                    <w:right w:val="none" w:sz="0" w:space="0" w:color="auto"/>
                  </w:divBdr>
                  <w:divsChild>
                    <w:div w:id="1225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6137">
              <w:marLeft w:val="0"/>
              <w:marRight w:val="0"/>
              <w:marTop w:val="240"/>
              <w:marBottom w:val="0"/>
              <w:divBdr>
                <w:top w:val="none" w:sz="0" w:space="0" w:color="auto"/>
                <w:left w:val="none" w:sz="0" w:space="0" w:color="auto"/>
                <w:bottom w:val="none" w:sz="0" w:space="0" w:color="auto"/>
                <w:right w:val="none" w:sz="0" w:space="0" w:color="auto"/>
              </w:divBdr>
              <w:divsChild>
                <w:div w:id="1495996810">
                  <w:marLeft w:val="0"/>
                  <w:marRight w:val="0"/>
                  <w:marTop w:val="0"/>
                  <w:marBottom w:val="0"/>
                  <w:divBdr>
                    <w:top w:val="none" w:sz="0" w:space="0" w:color="auto"/>
                    <w:left w:val="none" w:sz="0" w:space="0" w:color="auto"/>
                    <w:bottom w:val="none" w:sz="0" w:space="0" w:color="auto"/>
                    <w:right w:val="none" w:sz="0" w:space="0" w:color="auto"/>
                  </w:divBdr>
                  <w:divsChild>
                    <w:div w:id="5411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065">
              <w:marLeft w:val="0"/>
              <w:marRight w:val="0"/>
              <w:marTop w:val="240"/>
              <w:marBottom w:val="0"/>
              <w:divBdr>
                <w:top w:val="none" w:sz="0" w:space="0" w:color="auto"/>
                <w:left w:val="none" w:sz="0" w:space="0" w:color="auto"/>
                <w:bottom w:val="none" w:sz="0" w:space="0" w:color="auto"/>
                <w:right w:val="none" w:sz="0" w:space="0" w:color="auto"/>
              </w:divBdr>
              <w:divsChild>
                <w:div w:id="1940404117">
                  <w:marLeft w:val="0"/>
                  <w:marRight w:val="0"/>
                  <w:marTop w:val="0"/>
                  <w:marBottom w:val="0"/>
                  <w:divBdr>
                    <w:top w:val="none" w:sz="0" w:space="0" w:color="auto"/>
                    <w:left w:val="none" w:sz="0" w:space="0" w:color="auto"/>
                    <w:bottom w:val="none" w:sz="0" w:space="0" w:color="auto"/>
                    <w:right w:val="none" w:sz="0" w:space="0" w:color="auto"/>
                  </w:divBdr>
                  <w:divsChild>
                    <w:div w:id="641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5944">
              <w:marLeft w:val="0"/>
              <w:marRight w:val="0"/>
              <w:marTop w:val="240"/>
              <w:marBottom w:val="0"/>
              <w:divBdr>
                <w:top w:val="none" w:sz="0" w:space="0" w:color="auto"/>
                <w:left w:val="none" w:sz="0" w:space="0" w:color="auto"/>
                <w:bottom w:val="none" w:sz="0" w:space="0" w:color="auto"/>
                <w:right w:val="none" w:sz="0" w:space="0" w:color="auto"/>
              </w:divBdr>
              <w:divsChild>
                <w:div w:id="1840073891">
                  <w:marLeft w:val="0"/>
                  <w:marRight w:val="0"/>
                  <w:marTop w:val="0"/>
                  <w:marBottom w:val="0"/>
                  <w:divBdr>
                    <w:top w:val="none" w:sz="0" w:space="0" w:color="auto"/>
                    <w:left w:val="none" w:sz="0" w:space="0" w:color="auto"/>
                    <w:bottom w:val="none" w:sz="0" w:space="0" w:color="auto"/>
                    <w:right w:val="none" w:sz="0" w:space="0" w:color="auto"/>
                  </w:divBdr>
                  <w:divsChild>
                    <w:div w:id="16949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057">
              <w:marLeft w:val="0"/>
              <w:marRight w:val="0"/>
              <w:marTop w:val="240"/>
              <w:marBottom w:val="0"/>
              <w:divBdr>
                <w:top w:val="none" w:sz="0" w:space="0" w:color="auto"/>
                <w:left w:val="none" w:sz="0" w:space="0" w:color="auto"/>
                <w:bottom w:val="none" w:sz="0" w:space="0" w:color="auto"/>
                <w:right w:val="none" w:sz="0" w:space="0" w:color="auto"/>
              </w:divBdr>
              <w:divsChild>
                <w:div w:id="64767415">
                  <w:marLeft w:val="0"/>
                  <w:marRight w:val="0"/>
                  <w:marTop w:val="0"/>
                  <w:marBottom w:val="0"/>
                  <w:divBdr>
                    <w:top w:val="none" w:sz="0" w:space="0" w:color="auto"/>
                    <w:left w:val="none" w:sz="0" w:space="0" w:color="auto"/>
                    <w:bottom w:val="none" w:sz="0" w:space="0" w:color="auto"/>
                    <w:right w:val="none" w:sz="0" w:space="0" w:color="auto"/>
                  </w:divBdr>
                  <w:divsChild>
                    <w:div w:id="1553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9259">
          <w:marLeft w:val="0"/>
          <w:marRight w:val="0"/>
          <w:marTop w:val="240"/>
          <w:marBottom w:val="0"/>
          <w:divBdr>
            <w:top w:val="none" w:sz="0" w:space="0" w:color="auto"/>
            <w:left w:val="none" w:sz="0" w:space="0" w:color="auto"/>
            <w:bottom w:val="none" w:sz="0" w:space="0" w:color="auto"/>
            <w:right w:val="none" w:sz="0" w:space="0" w:color="auto"/>
          </w:divBdr>
          <w:divsChild>
            <w:div w:id="2031029789">
              <w:marLeft w:val="0"/>
              <w:marRight w:val="0"/>
              <w:marTop w:val="240"/>
              <w:marBottom w:val="0"/>
              <w:divBdr>
                <w:top w:val="none" w:sz="0" w:space="0" w:color="auto"/>
                <w:left w:val="none" w:sz="0" w:space="0" w:color="auto"/>
                <w:bottom w:val="none" w:sz="0" w:space="0" w:color="auto"/>
                <w:right w:val="none" w:sz="0" w:space="0" w:color="auto"/>
              </w:divBdr>
              <w:divsChild>
                <w:div w:id="248120353">
                  <w:marLeft w:val="0"/>
                  <w:marRight w:val="0"/>
                  <w:marTop w:val="0"/>
                  <w:marBottom w:val="0"/>
                  <w:divBdr>
                    <w:top w:val="none" w:sz="0" w:space="0" w:color="auto"/>
                    <w:left w:val="none" w:sz="0" w:space="0" w:color="auto"/>
                    <w:bottom w:val="none" w:sz="0" w:space="0" w:color="auto"/>
                    <w:right w:val="none" w:sz="0" w:space="0" w:color="auto"/>
                  </w:divBdr>
                  <w:divsChild>
                    <w:div w:id="10564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7588">
              <w:marLeft w:val="0"/>
              <w:marRight w:val="0"/>
              <w:marTop w:val="240"/>
              <w:marBottom w:val="0"/>
              <w:divBdr>
                <w:top w:val="none" w:sz="0" w:space="0" w:color="auto"/>
                <w:left w:val="none" w:sz="0" w:space="0" w:color="auto"/>
                <w:bottom w:val="none" w:sz="0" w:space="0" w:color="auto"/>
                <w:right w:val="none" w:sz="0" w:space="0" w:color="auto"/>
              </w:divBdr>
              <w:divsChild>
                <w:div w:id="1744791383">
                  <w:marLeft w:val="0"/>
                  <w:marRight w:val="0"/>
                  <w:marTop w:val="0"/>
                  <w:marBottom w:val="0"/>
                  <w:divBdr>
                    <w:top w:val="none" w:sz="0" w:space="0" w:color="auto"/>
                    <w:left w:val="none" w:sz="0" w:space="0" w:color="auto"/>
                    <w:bottom w:val="none" w:sz="0" w:space="0" w:color="auto"/>
                    <w:right w:val="none" w:sz="0" w:space="0" w:color="auto"/>
                  </w:divBdr>
                  <w:divsChild>
                    <w:div w:id="2069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361">
              <w:marLeft w:val="0"/>
              <w:marRight w:val="0"/>
              <w:marTop w:val="240"/>
              <w:marBottom w:val="0"/>
              <w:divBdr>
                <w:top w:val="none" w:sz="0" w:space="0" w:color="auto"/>
                <w:left w:val="none" w:sz="0" w:space="0" w:color="auto"/>
                <w:bottom w:val="none" w:sz="0" w:space="0" w:color="auto"/>
                <w:right w:val="none" w:sz="0" w:space="0" w:color="auto"/>
              </w:divBdr>
              <w:divsChild>
                <w:div w:id="1552424612">
                  <w:marLeft w:val="0"/>
                  <w:marRight w:val="0"/>
                  <w:marTop w:val="0"/>
                  <w:marBottom w:val="0"/>
                  <w:divBdr>
                    <w:top w:val="none" w:sz="0" w:space="0" w:color="auto"/>
                    <w:left w:val="none" w:sz="0" w:space="0" w:color="auto"/>
                    <w:bottom w:val="none" w:sz="0" w:space="0" w:color="auto"/>
                    <w:right w:val="none" w:sz="0" w:space="0" w:color="auto"/>
                  </w:divBdr>
                  <w:divsChild>
                    <w:div w:id="8590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6513/level2/TIT18ZO_CH18.104ADZODIRE.html" TargetMode="External"/><Relationship Id="rId13" Type="http://schemas.openxmlformats.org/officeDocument/2006/relationships/hyperlink" Target="http://library.municode.com/HTML/16513/level2/TIT18ZO_CH18.128VA.html" TargetMode="External"/><Relationship Id="rId18" Type="http://schemas.openxmlformats.org/officeDocument/2006/relationships/hyperlink" Target="https://a.next.westlaw.com/Link/Document/FullText?findType=L&amp;pubNum=1000213&amp;cite=CAHSS18001.8&amp;originatingDoc=N3857FA207DB311DC8B69829BAAB1B5B5&amp;refType=LQ&amp;originationContext=document&amp;transitionType=DocumentItem&amp;contextData=(sc.Search)" TargetMode="External"/><Relationship Id="rId26" Type="http://schemas.openxmlformats.org/officeDocument/2006/relationships/hyperlink" Target="https://a.next.westlaw.com/Link/Document/FullText?findType=L&amp;pubNum=1000213&amp;cite=CAHSS18003.3&amp;originatingDoc=N3BD512F07DB311DC80FBFA8E75F85CB9&amp;refType=LQ&amp;originationContext=document&amp;transitionType=DocumentItem&amp;contextData=(sc.Category)" TargetMode="External"/><Relationship Id="rId39" Type="http://schemas.openxmlformats.org/officeDocument/2006/relationships/hyperlink" Target="https://a.next.westlaw.com/Link/Document/FullText?findType=L&amp;pubNum=1000211&amp;cite=CAGTS65852.7&amp;originatingDoc=NDBA66A3064A911DD988DD5EF62C85108&amp;refType=LQ&amp;originationContext=document&amp;transitionType=DocumentItem&amp;contextData=(sc.Search)" TargetMode="External"/><Relationship Id="rId3" Type="http://schemas.microsoft.com/office/2007/relationships/stylesWithEffects" Target="stylesWithEffects.xml"/><Relationship Id="rId21" Type="http://schemas.openxmlformats.org/officeDocument/2006/relationships/hyperlink" Target="https://a.next.westlaw.com/Link/Document/FullText?findType=L&amp;pubNum=1000213&amp;cite=CAHSS18008.7&amp;originatingDoc=N3857FA207DB311DC8B69829BAAB1B5B5&amp;refType=LQ&amp;originationContext=document&amp;transitionType=DocumentItem&amp;contextData=(sc.Search)" TargetMode="External"/><Relationship Id="rId34" Type="http://schemas.openxmlformats.org/officeDocument/2006/relationships/hyperlink" Target="https://a.next.westlaw.com/Link/Document/FullText?findType=L&amp;pubNum=1000213&amp;cite=CAHSS18860&amp;originatingDoc=NDBA66A3064A911DD988DD5EF62C85108&amp;refType=LQ&amp;originationContext=document&amp;transitionType=DocumentItem&amp;contextData=(sc.Search)" TargetMode="External"/><Relationship Id="rId42" Type="http://schemas.openxmlformats.org/officeDocument/2006/relationships/hyperlink" Target="https://a.next.westlaw.com/Link/Document/FullText?findType=L&amp;pubNum=1000211&amp;cite=CAGTS65915&amp;originatingDoc=NDBA66A3064A911DD988DD5EF62C85108&amp;refType=LQ&amp;originationContext=document&amp;transitionType=DocumentItem&amp;contextData=(sc.Search)" TargetMode="External"/><Relationship Id="rId7" Type="http://schemas.openxmlformats.org/officeDocument/2006/relationships/endnotes" Target="endnotes.xml"/><Relationship Id="rId12" Type="http://schemas.openxmlformats.org/officeDocument/2006/relationships/hyperlink" Target="http://library.municode.com/HTML/16513/level2/TIT18ZO_CH18.128VA.html" TargetMode="External"/><Relationship Id="rId17" Type="http://schemas.openxmlformats.org/officeDocument/2006/relationships/hyperlink" Target="https://a.next.westlaw.com/Link/Document/FullText?findType=L&amp;pubNum=1000213&amp;cite=CAHSS18008&amp;originatingDoc=N300A46707DB311DC8B69829BAAB1B5B5&amp;refType=LQ&amp;originationContext=document&amp;transitionType=DocumentItem&amp;contextData=(sc.Category)" TargetMode="External"/><Relationship Id="rId25" Type="http://schemas.openxmlformats.org/officeDocument/2006/relationships/hyperlink" Target="https://a.next.westlaw.com/Link/Document/FullText?findType=L&amp;pubNum=1000213&amp;cite=CAHSS18551&amp;originatingDoc=N3BD512F07DB311DC80FBFA8E75F85CB9&amp;refType=SP&amp;originationContext=document&amp;transitionType=DocumentItem&amp;contextData=(sc.Category)" TargetMode="External"/><Relationship Id="rId33" Type="http://schemas.openxmlformats.org/officeDocument/2006/relationships/hyperlink" Target="https://a.next.westlaw.com/Link/Document/FullText?findType=L&amp;pubNum=1000213&amp;cite=CAHSS18860&amp;originatingDoc=NDBA66A3064A911DD988DD5EF62C85108&amp;refType=LQ&amp;originationContext=document&amp;transitionType=DocumentItem&amp;contextData=(sc.Search)" TargetMode="External"/><Relationship Id="rId38" Type="http://schemas.openxmlformats.org/officeDocument/2006/relationships/hyperlink" Target="https://a.next.westlaw.com/Link/Document/FullText?findType=L&amp;pubNum=1000211&amp;cite=CAGTS65852.3&amp;originatingDoc=NDBA66A3064A911DD988DD5EF62C85108&amp;refType=LQ&amp;originationContext=document&amp;transitionType=DocumentItem&amp;contextData=(sc.Search)" TargetMode="External"/><Relationship Id="rId2" Type="http://schemas.openxmlformats.org/officeDocument/2006/relationships/styles" Target="styles.xml"/><Relationship Id="rId16" Type="http://schemas.openxmlformats.org/officeDocument/2006/relationships/hyperlink" Target="https://a.next.westlaw.com/Document/N300A46707DB311DC8B69829BAAB1B5B5/View/FullText.html?originationContext=documenttoc&amp;transitionType=CategoryPageItem&amp;contextData=(sc.Default)" TargetMode="External"/><Relationship Id="rId20" Type="http://schemas.openxmlformats.org/officeDocument/2006/relationships/hyperlink" Target="https://a.next.westlaw.com/Link/Document/FullText?findType=L&amp;pubNum=1000213&amp;cite=CAHSS18007&amp;originatingDoc=N3857FA207DB311DC8B69829BAAB1B5B5&amp;refType=LQ&amp;originationContext=document&amp;transitionType=DocumentItem&amp;contextData=(sc.Search)" TargetMode="External"/><Relationship Id="rId29" Type="http://schemas.openxmlformats.org/officeDocument/2006/relationships/hyperlink" Target="https://a.next.westlaw.com/Link/Document/FullText?findType=L&amp;pubNum=1000213&amp;cite=CAHSS18930&amp;originatingDoc=NDBA66A3064A911DD988DD5EF62C85108&amp;refType=LQ&amp;originationContext=document&amp;transitionType=DocumentItem&amp;contextData=(sc.Search)" TargetMode="External"/><Relationship Id="rId41" Type="http://schemas.openxmlformats.org/officeDocument/2006/relationships/hyperlink" Target="https://a.next.westlaw.com/Link/Document/FullText?findType=L&amp;pubNum=1000213&amp;cite=CAHSS18000&amp;originatingDoc=NDBA66A3064A911DD988DD5EF62C85108&amp;refType=LQ&amp;originationContext=document&amp;transitionType=DocumentItem&amp;contextData=(sc.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municode.com/HTML/16513/level2/TIT18ZO_CH18.128VA.html" TargetMode="External"/><Relationship Id="rId24" Type="http://schemas.openxmlformats.org/officeDocument/2006/relationships/hyperlink" Target="https://a.next.westlaw.com/Link/Document/FullText?findType=L&amp;pubNum=1000213&amp;cite=CAHSS18613&amp;originatingDoc=N3BD512F07DB311DC80FBFA8E75F85CB9&amp;refType=LQ&amp;originationContext=document&amp;transitionType=DocumentItem&amp;contextData=(sc.Category)" TargetMode="External"/><Relationship Id="rId32" Type="http://schemas.openxmlformats.org/officeDocument/2006/relationships/hyperlink" Target="https://a.next.westlaw.com/Link/Document/FullText?findType=L&amp;pubNum=1000213&amp;cite=CAHSS18860&amp;originatingDoc=NDBA66A3064A911DD988DD5EF62C85108&amp;refType=LQ&amp;originationContext=document&amp;transitionType=DocumentItem&amp;contextData=(sc.Search)" TargetMode="External"/><Relationship Id="rId37" Type="http://schemas.openxmlformats.org/officeDocument/2006/relationships/hyperlink" Target="https://a.next.westlaw.com/Link/Document/FullText?findType=L&amp;pubNum=1000213&amp;cite=CAHSS18860&amp;originatingDoc=NDBA66A3064A911DD988DD5EF62C85108&amp;refType=LQ&amp;originationContext=document&amp;transitionType=DocumentItem&amp;contextData=(sc.Search)" TargetMode="External"/><Relationship Id="rId40" Type="http://schemas.openxmlformats.org/officeDocument/2006/relationships/hyperlink" Target="https://a.next.westlaw.com/Link/Document/FullText?findType=L&amp;pubNum=1000213&amp;cite=CAHSS18000&amp;originatingDoc=NDBA66A3064A911DD988DD5EF62C85108&amp;refType=LQ&amp;originationContext=document&amp;transitionType=DocumentItem&amp;contextData=(sc.Searc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ext.westlaw.com/Link/Document/FullText?findType=L&amp;pubNum=1000546&amp;cite=42USCAS5401&amp;originatingDoc=N300A46707DB311DC8B69829BAAB1B5B5&amp;refType=LQ&amp;originationContext=document&amp;transitionType=DocumentItem&amp;contextData=(sc.Category)" TargetMode="External"/><Relationship Id="rId23" Type="http://schemas.openxmlformats.org/officeDocument/2006/relationships/hyperlink" Target="https://a.next.westlaw.com/Link/Document/FullText?findType=L&amp;pubNum=1000213&amp;cite=CAHSS18007&amp;originatingDoc=N3857FA207DB311DC8B69829BAAB1B5B5&amp;refType=LQ&amp;originationContext=document&amp;transitionType=DocumentItem&amp;contextData=(sc.Search)" TargetMode="External"/><Relationship Id="rId28" Type="http://schemas.openxmlformats.org/officeDocument/2006/relationships/hyperlink" Target="https://a.next.westlaw.com/Link/Document/FullText?findType=L&amp;pubNum=1000213&amp;cite=CAHSS18009.3&amp;originatingDoc=NE7E57B90896811D881E9FEF4A4D44D69&amp;refType=LQ&amp;originationContext=document&amp;transitionType=DocumentItem&amp;contextData=(sc.Category)" TargetMode="External"/><Relationship Id="rId36" Type="http://schemas.openxmlformats.org/officeDocument/2006/relationships/hyperlink" Target="https://a.next.westlaw.com/Link/Document/FullText?findType=L&amp;pubNum=1000213&amp;cite=CAHSS18502&amp;originatingDoc=NDBA66A3064A911DD988DD5EF62C85108&amp;refType=LQ&amp;originationContext=document&amp;transitionType=DocumentItem&amp;contextData=(sc.Search)" TargetMode="External"/><Relationship Id="rId10" Type="http://schemas.openxmlformats.org/officeDocument/2006/relationships/hyperlink" Target="http://library.municode.com/HTML/16513/level1/TIT13WASEPUSE.html" TargetMode="External"/><Relationship Id="rId19" Type="http://schemas.openxmlformats.org/officeDocument/2006/relationships/hyperlink" Target="https://a.next.westlaw.com/Link/Document/FullText?findType=L&amp;pubNum=1000213&amp;cite=CAHSS19971&amp;originatingDoc=N3857FA207DB311DC8B69829BAAB1B5B5&amp;refType=LQ&amp;originationContext=document&amp;transitionType=DocumentItem&amp;contextData=(sc.Search)" TargetMode="External"/><Relationship Id="rId31" Type="http://schemas.openxmlformats.org/officeDocument/2006/relationships/hyperlink" Target="https://a.next.westlaw.com/Link/Document/FullText?findType=L&amp;pubNum=1000213&amp;cite=CAHSS18860&amp;originatingDoc=NDBA66A3064A911DD988DD5EF62C85108&amp;refType=LQ&amp;originationContext=document&amp;transitionType=DocumentItem&amp;contextData=(sc.Sear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municode.com/HTML/16513/level1/TIT4RE.html" TargetMode="External"/><Relationship Id="rId14" Type="http://schemas.openxmlformats.org/officeDocument/2006/relationships/hyperlink" Target="http://library.municode.com/HTML/16513/level2/TIT18ZO_CH18.128VA.html" TargetMode="External"/><Relationship Id="rId22" Type="http://schemas.openxmlformats.org/officeDocument/2006/relationships/hyperlink" Target="https://a.next.westlaw.com/Link/Document/FullText?findType=L&amp;pubNum=1000213&amp;cite=CAHSS18010&amp;originatingDoc=N3857FA207DB311DC8B69829BAAB1B5B5&amp;refType=LQ&amp;originationContext=document&amp;transitionType=DocumentItem&amp;contextData=(sc.Search)" TargetMode="External"/><Relationship Id="rId27" Type="http://schemas.openxmlformats.org/officeDocument/2006/relationships/hyperlink" Target="https://a.next.westlaw.com/Link/Document/FullText?findType=L&amp;pubNum=1000213&amp;cite=CAHSS17958.1&amp;originatingDoc=N3BD512F07DB311DC80FBFA8E75F85CB9&amp;refType=LQ&amp;originationContext=document&amp;transitionType=DocumentItem&amp;contextData=(sc.Category)" TargetMode="External"/><Relationship Id="rId30" Type="http://schemas.openxmlformats.org/officeDocument/2006/relationships/hyperlink" Target="https://a.next.westlaw.com/Link/Document/FullText?findType=L&amp;pubNum=1000213&amp;cite=CAHSS18860&amp;originatingDoc=NDBA66A3064A911DD988DD5EF62C85108&amp;refType=LQ&amp;originationContext=document&amp;transitionType=DocumentItem&amp;contextData=(sc.Search)" TargetMode="External"/><Relationship Id="rId35" Type="http://schemas.openxmlformats.org/officeDocument/2006/relationships/hyperlink" Target="https://a.next.westlaw.com/Link/Document/FullText?findType=L&amp;pubNum=1000213&amp;cite=CAHSS18860&amp;originatingDoc=NDBA66A3064A911DD988DD5EF62C85108&amp;refType=LQ&amp;originationContext=document&amp;transitionType=DocumentItem&amp;contextData=(sc.Search)"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8E190-8B9C-49A0-AD40-4F3B3903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23</Pages>
  <Words>12715</Words>
  <Characters>72478</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Ingalls, Sue</dc:creator>
  <cp:lastModifiedBy>Paul, Rob</cp:lastModifiedBy>
  <cp:revision>22</cp:revision>
  <cp:lastPrinted>2014-01-06T17:44:00Z</cp:lastPrinted>
  <dcterms:created xsi:type="dcterms:W3CDTF">2014-01-03T23:30:00Z</dcterms:created>
  <dcterms:modified xsi:type="dcterms:W3CDTF">2014-01-06T17:53:00Z</dcterms:modified>
</cp:coreProperties>
</file>