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56" w:rsidRDefault="00381E41" w:rsidP="00575C51">
      <w:pPr>
        <w:pStyle w:val="Heading1"/>
        <w:rPr>
          <w:rFonts w:ascii="Palatino Linotype" w:hAnsi="Palatino Linotype" w:cs="Tahoma"/>
        </w:rPr>
      </w:pPr>
      <w:r>
        <w:rPr>
          <w:rFonts w:ascii="Palatino Linotype" w:hAnsi="Palatino Linotype" w:cs="Tahoma"/>
        </w:rPr>
        <w:t xml:space="preserve">                                                                        </w:t>
      </w: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640F5F"/>
    <w:p w:rsidR="00C96956" w:rsidRDefault="00C96956" w:rsidP="00640F5F"/>
    <w:p w:rsidR="00C96956" w:rsidRDefault="00C96956" w:rsidP="00640F5F"/>
    <w:p w:rsidR="00C96956" w:rsidRDefault="00CF4E3F" w:rsidP="00640F5F">
      <w:pPr>
        <w:jc w:val="center"/>
      </w:pPr>
      <w:r>
        <w:rPr>
          <w:rFonts w:ascii="Verdana" w:hAnsi="Verdana"/>
          <w:noProof/>
          <w:color w:val="000000"/>
          <w:sz w:val="16"/>
          <w:szCs w:val="16"/>
        </w:rPr>
        <w:drawing>
          <wp:inline distT="0" distB="0" distL="0" distR="0">
            <wp:extent cx="1428750" cy="1885950"/>
            <wp:effectExtent l="19050" t="0" r="0" b="0"/>
            <wp:docPr id="1" name="Picture 1" descr="http://portal/sites/IdentityGuidelines/images/SealSimpl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sites/IdentityGuidelines/images/SealSimplified.jpg"/>
                    <pic:cNvPicPr>
                      <a:picLocks noChangeAspect="1" noChangeArrowheads="1"/>
                    </pic:cNvPicPr>
                  </pic:nvPicPr>
                  <pic:blipFill>
                    <a:blip r:embed="rId8" r:link="rId9"/>
                    <a:srcRect/>
                    <a:stretch>
                      <a:fillRect/>
                    </a:stretch>
                  </pic:blipFill>
                  <pic:spPr bwMode="auto">
                    <a:xfrm>
                      <a:off x="0" y="0"/>
                      <a:ext cx="1428750" cy="1885950"/>
                    </a:xfrm>
                    <a:prstGeom prst="rect">
                      <a:avLst/>
                    </a:prstGeom>
                    <a:noFill/>
                    <a:ln w="9525">
                      <a:noFill/>
                      <a:miter lim="800000"/>
                      <a:headEnd/>
                      <a:tailEnd/>
                    </a:ln>
                  </pic:spPr>
                </pic:pic>
              </a:graphicData>
            </a:graphic>
          </wp:inline>
        </w:drawing>
      </w:r>
    </w:p>
    <w:p w:rsidR="00C96956" w:rsidRDefault="00C96956" w:rsidP="00640F5F"/>
    <w:p w:rsidR="00C96956" w:rsidRPr="00640F5F" w:rsidRDefault="00C96956" w:rsidP="00640F5F"/>
    <w:p w:rsidR="00C96956" w:rsidRPr="00640F5F" w:rsidRDefault="00C96956" w:rsidP="00575C51">
      <w:pPr>
        <w:pStyle w:val="Heading1"/>
        <w:rPr>
          <w:rFonts w:ascii="Palatino Linotype" w:hAnsi="Palatino Linotype" w:cs="Tahoma"/>
          <w:sz w:val="40"/>
          <w:szCs w:val="40"/>
        </w:rPr>
      </w:pPr>
      <w:smartTag w:uri="urn:schemas-microsoft-com:office:smarttags" w:element="PlaceName">
        <w:smartTag w:uri="urn:schemas-microsoft-com:office:smarttags" w:element="place">
          <w:smartTag w:uri="urn:schemas-microsoft-com:office:smarttags" w:element="PlaceName">
            <w:r w:rsidRPr="00640F5F">
              <w:rPr>
                <w:rFonts w:ascii="Palatino Linotype" w:hAnsi="Palatino Linotype" w:cs="Tahoma"/>
                <w:sz w:val="40"/>
                <w:szCs w:val="40"/>
              </w:rPr>
              <w:t>NAPA</w:t>
            </w:r>
          </w:smartTag>
          <w:r w:rsidRPr="00640F5F">
            <w:rPr>
              <w:rFonts w:ascii="Palatino Linotype" w:hAnsi="Palatino Linotype" w:cs="Tahoma"/>
              <w:sz w:val="40"/>
              <w:szCs w:val="40"/>
            </w:rPr>
            <w:t xml:space="preserve"> </w:t>
          </w:r>
          <w:smartTag w:uri="urn:schemas-microsoft-com:office:smarttags" w:element="PlaceType">
            <w:r w:rsidRPr="00640F5F">
              <w:rPr>
                <w:rFonts w:ascii="Palatino Linotype" w:hAnsi="Palatino Linotype" w:cs="Tahoma"/>
                <w:sz w:val="40"/>
                <w:szCs w:val="40"/>
              </w:rPr>
              <w:t>COUNTY</w:t>
            </w:r>
          </w:smartTag>
        </w:smartTag>
      </w:smartTag>
    </w:p>
    <w:p w:rsidR="00C96956" w:rsidRDefault="00C96956" w:rsidP="00575C51">
      <w:pPr>
        <w:pStyle w:val="Heading1"/>
        <w:rPr>
          <w:rFonts w:ascii="Palatino Linotype" w:hAnsi="Palatino Linotype" w:cs="Tahoma"/>
        </w:rPr>
      </w:pPr>
    </w:p>
    <w:p w:rsidR="00C96956" w:rsidRPr="00640F5F" w:rsidRDefault="00C96956" w:rsidP="00640F5F">
      <w:pPr>
        <w:jc w:val="center"/>
        <w:rPr>
          <w:b/>
          <w:sz w:val="40"/>
          <w:szCs w:val="40"/>
        </w:rPr>
      </w:pPr>
      <w:r w:rsidRPr="00640F5F">
        <w:rPr>
          <w:b/>
          <w:sz w:val="40"/>
          <w:szCs w:val="40"/>
        </w:rPr>
        <w:t>STATEMENT OF INVESTMENT POLICY</w:t>
      </w:r>
    </w:p>
    <w:p w:rsidR="00C96956" w:rsidRPr="001800AC" w:rsidRDefault="00C96956" w:rsidP="00640F5F">
      <w:pPr>
        <w:jc w:val="both"/>
        <w:rPr>
          <w:b/>
        </w:rPr>
      </w:pPr>
    </w:p>
    <w:p w:rsidR="00C96956" w:rsidRDefault="00C96956" w:rsidP="001800AC">
      <w:pPr>
        <w:jc w:val="center"/>
        <w:rPr>
          <w:b/>
          <w:sz w:val="32"/>
          <w:szCs w:val="32"/>
        </w:rPr>
      </w:pPr>
      <w:r w:rsidRPr="001800AC">
        <w:rPr>
          <w:b/>
          <w:sz w:val="32"/>
          <w:szCs w:val="32"/>
        </w:rPr>
        <w:lastRenderedPageBreak/>
        <w:t xml:space="preserve">EFFECTIVE </w:t>
      </w:r>
      <w:r w:rsidR="002C78E0">
        <w:rPr>
          <w:b/>
          <w:sz w:val="32"/>
          <w:szCs w:val="32"/>
        </w:rPr>
        <w:t xml:space="preserve">MARCH </w:t>
      </w:r>
      <w:del w:id="0" w:author="Minahen, Bob" w:date="2020-11-04T09:27:00Z">
        <w:r w:rsidR="004A3DFF" w:rsidDel="004E2DD3">
          <w:rPr>
            <w:b/>
            <w:sz w:val="32"/>
            <w:szCs w:val="32"/>
          </w:rPr>
          <w:delText>26</w:delText>
        </w:r>
      </w:del>
      <w:ins w:id="1" w:author="Minahen, Bob" w:date="2021-03-15T10:27:00Z">
        <w:r w:rsidR="003C65A0">
          <w:rPr>
            <w:b/>
            <w:sz w:val="32"/>
            <w:szCs w:val="32"/>
          </w:rPr>
          <w:t>23</w:t>
        </w:r>
      </w:ins>
      <w:bookmarkStart w:id="2" w:name="_GoBack"/>
      <w:bookmarkEnd w:id="2"/>
      <w:r w:rsidR="002C78E0">
        <w:rPr>
          <w:b/>
          <w:sz w:val="32"/>
          <w:szCs w:val="32"/>
        </w:rPr>
        <w:t xml:space="preserve">, </w:t>
      </w:r>
      <w:del w:id="3" w:author="Minahen, Bob" w:date="2020-11-04T09:27:00Z">
        <w:r w:rsidR="002C78E0" w:rsidDel="004E2DD3">
          <w:rPr>
            <w:b/>
            <w:sz w:val="32"/>
            <w:szCs w:val="32"/>
          </w:rPr>
          <w:delText>2019</w:delText>
        </w:r>
      </w:del>
      <w:ins w:id="4" w:author="Minahen, Bob" w:date="2020-11-04T09:27:00Z">
        <w:r w:rsidR="004E2DD3">
          <w:rPr>
            <w:b/>
            <w:sz w:val="32"/>
            <w:szCs w:val="32"/>
          </w:rPr>
          <w:t>2021</w:t>
        </w:r>
      </w:ins>
    </w:p>
    <w:p w:rsidR="00AA5AE0" w:rsidRPr="001800AC" w:rsidRDefault="00AA5AE0" w:rsidP="001800AC">
      <w:pPr>
        <w:jc w:val="center"/>
        <w:rPr>
          <w:b/>
          <w:sz w:val="32"/>
          <w:szCs w:val="32"/>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p>
    <w:p w:rsidR="00C96956" w:rsidRDefault="00C96956" w:rsidP="00575C51">
      <w:pPr>
        <w:pStyle w:val="Heading1"/>
        <w:rPr>
          <w:rFonts w:ascii="Palatino Linotype" w:hAnsi="Palatino Linotype" w:cs="Tahoma"/>
        </w:rPr>
      </w:pPr>
      <w:r>
        <w:rPr>
          <w:rFonts w:ascii="Palatino Linotype" w:hAnsi="Palatino Linotype" w:cs="Tahoma"/>
        </w:rPr>
        <w:br w:type="page"/>
      </w:r>
      <w:r>
        <w:rPr>
          <w:rFonts w:ascii="Palatino Linotype" w:hAnsi="Palatino Linotype" w:cs="Tahoma"/>
        </w:rPr>
        <w:lastRenderedPageBreak/>
        <w:t>TABLE OF CONTENTS</w:t>
      </w:r>
    </w:p>
    <w:p w:rsidR="00C96956" w:rsidRPr="00575C51" w:rsidRDefault="00B663F6" w:rsidP="00A1655A">
      <w:pPr>
        <w:pStyle w:val="TOC1"/>
        <w:tabs>
          <w:tab w:val="right" w:pos="10070"/>
        </w:tabs>
        <w:rPr>
          <w:rFonts w:ascii="Palatino Linotype" w:hAnsi="Palatino Linotype" w:cs="Times New Roman"/>
          <w:b w:val="0"/>
          <w:bCs w:val="0"/>
          <w:caps w:val="0"/>
          <w:noProof/>
        </w:rPr>
      </w:pPr>
      <w:r w:rsidRPr="00575C51">
        <w:rPr>
          <w:rFonts w:ascii="Palatino Linotype" w:hAnsi="Palatino Linotype" w:cs="Tahoma"/>
        </w:rPr>
        <w:fldChar w:fldCharType="begin"/>
      </w:r>
      <w:r w:rsidR="00C96956" w:rsidRPr="00575C51">
        <w:rPr>
          <w:rFonts w:ascii="Palatino Linotype" w:hAnsi="Palatino Linotype" w:cs="Tahoma"/>
        </w:rPr>
        <w:instrText xml:space="preserve"> TOC \o "1-2" \h \z \u </w:instrText>
      </w:r>
      <w:r w:rsidRPr="00575C51">
        <w:rPr>
          <w:rFonts w:ascii="Palatino Linotype" w:hAnsi="Palatino Linotype" w:cs="Tahoma"/>
        </w:rPr>
        <w:fldChar w:fldCharType="separate"/>
      </w:r>
      <w:hyperlink w:anchor="_Toc251684717" w:history="1">
        <w:r w:rsidR="00C96956" w:rsidRPr="00575C51">
          <w:rPr>
            <w:rStyle w:val="Hyperlink"/>
            <w:rFonts w:ascii="Palatino Linotype" w:hAnsi="Palatino Linotype" w:cs="Tahoma"/>
            <w:noProof/>
          </w:rPr>
          <w:t>1.     POLICY</w:t>
        </w:r>
        <w:r w:rsidR="00C96956" w:rsidRPr="00575C51">
          <w:rPr>
            <w:rFonts w:ascii="Palatino Linotype" w:hAnsi="Palatino Linotype"/>
            <w:noProof/>
            <w:webHidden/>
          </w:rPr>
          <w:tab/>
        </w:r>
        <w:r w:rsidR="00C96956">
          <w:rPr>
            <w:rFonts w:ascii="Palatino Linotype" w:hAnsi="Palatino Linotype"/>
            <w:noProof/>
            <w:webHidden/>
          </w:rPr>
          <w:t>3</w:t>
        </w:r>
      </w:hyperlink>
    </w:p>
    <w:p w:rsidR="00C96956" w:rsidRPr="00575C51" w:rsidRDefault="003C65A0">
      <w:pPr>
        <w:pStyle w:val="TOC1"/>
        <w:tabs>
          <w:tab w:val="left" w:pos="480"/>
          <w:tab w:val="right" w:pos="10070"/>
        </w:tabs>
        <w:rPr>
          <w:rFonts w:ascii="Palatino Linotype" w:hAnsi="Palatino Linotype" w:cs="Times New Roman"/>
          <w:b w:val="0"/>
          <w:bCs w:val="0"/>
          <w:caps w:val="0"/>
          <w:noProof/>
        </w:rPr>
      </w:pPr>
      <w:hyperlink w:anchor="_Toc251684718" w:history="1">
        <w:r w:rsidR="00C96956" w:rsidRPr="00575C51">
          <w:rPr>
            <w:rStyle w:val="Hyperlink"/>
            <w:rFonts w:ascii="Palatino Linotype" w:hAnsi="Palatino Linotype" w:cs="Tahoma"/>
            <w:noProof/>
          </w:rPr>
          <w:t>2.</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SCOPE</w:t>
        </w:r>
        <w:r w:rsidR="00C96956" w:rsidRPr="00575C51">
          <w:rPr>
            <w:rFonts w:ascii="Palatino Linotype" w:hAnsi="Palatino Linotype"/>
            <w:noProof/>
            <w:webHidden/>
          </w:rPr>
          <w:tab/>
        </w:r>
        <w:r w:rsidR="00C96956">
          <w:rPr>
            <w:rFonts w:ascii="Palatino Linotype" w:hAnsi="Palatino Linotype"/>
            <w:noProof/>
            <w:webHidden/>
          </w:rPr>
          <w:t>3</w:t>
        </w:r>
      </w:hyperlink>
    </w:p>
    <w:p w:rsidR="00C96956" w:rsidRPr="00575C51" w:rsidRDefault="003C65A0">
      <w:pPr>
        <w:pStyle w:val="TOC1"/>
        <w:tabs>
          <w:tab w:val="left" w:pos="480"/>
          <w:tab w:val="right" w:pos="10070"/>
        </w:tabs>
        <w:rPr>
          <w:rFonts w:ascii="Palatino Linotype" w:hAnsi="Palatino Linotype" w:cs="Times New Roman"/>
          <w:b w:val="0"/>
          <w:bCs w:val="0"/>
          <w:caps w:val="0"/>
          <w:noProof/>
        </w:rPr>
      </w:pPr>
      <w:hyperlink w:anchor="_Toc251684719" w:history="1">
        <w:r w:rsidR="00C96956" w:rsidRPr="00575C51">
          <w:rPr>
            <w:rStyle w:val="Hyperlink"/>
            <w:rFonts w:ascii="Palatino Linotype" w:hAnsi="Palatino Linotype" w:cs="Tahoma"/>
            <w:noProof/>
          </w:rPr>
          <w:t>3.</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STANDARDS OF CARE</w:t>
        </w:r>
        <w:r w:rsidR="00C96956" w:rsidRPr="00575C51">
          <w:rPr>
            <w:rFonts w:ascii="Palatino Linotype" w:hAnsi="Palatino Linotype"/>
            <w:noProof/>
            <w:webHidden/>
          </w:rPr>
          <w:tab/>
        </w:r>
        <w:r w:rsidR="00C96956">
          <w:rPr>
            <w:rFonts w:ascii="Palatino Linotype" w:hAnsi="Palatino Linotype"/>
            <w:noProof/>
            <w:webHidden/>
          </w:rPr>
          <w:t>3</w:t>
        </w:r>
      </w:hyperlink>
    </w:p>
    <w:p w:rsidR="00C96956" w:rsidRPr="00575C51" w:rsidRDefault="003C65A0">
      <w:pPr>
        <w:pStyle w:val="TOC1"/>
        <w:tabs>
          <w:tab w:val="left" w:pos="480"/>
          <w:tab w:val="right" w:pos="10070"/>
        </w:tabs>
        <w:rPr>
          <w:rFonts w:ascii="Palatino Linotype" w:hAnsi="Palatino Linotype" w:cs="Times New Roman"/>
          <w:b w:val="0"/>
          <w:bCs w:val="0"/>
          <w:caps w:val="0"/>
          <w:noProof/>
        </w:rPr>
      </w:pPr>
      <w:hyperlink w:anchor="_Toc251684720" w:history="1">
        <w:r w:rsidR="00C96956" w:rsidRPr="00575C51">
          <w:rPr>
            <w:rStyle w:val="Hyperlink"/>
            <w:rFonts w:ascii="Palatino Linotype" w:hAnsi="Palatino Linotype" w:cs="Tahoma"/>
            <w:noProof/>
          </w:rPr>
          <w:t>4.</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INVESTMENT OBJECTIVES</w:t>
        </w:r>
        <w:r w:rsidR="00C96956" w:rsidRPr="00575C51">
          <w:rPr>
            <w:rFonts w:ascii="Palatino Linotype" w:hAnsi="Palatino Linotype"/>
            <w:noProof/>
            <w:webHidden/>
          </w:rPr>
          <w:tab/>
        </w:r>
        <w:r w:rsidR="00C96956">
          <w:rPr>
            <w:rFonts w:ascii="Palatino Linotype" w:hAnsi="Palatino Linotype"/>
            <w:noProof/>
            <w:webHidden/>
          </w:rPr>
          <w:t>4</w:t>
        </w:r>
      </w:hyperlink>
    </w:p>
    <w:p w:rsidR="00C96956" w:rsidRPr="00575C51" w:rsidRDefault="00C96956">
      <w:pPr>
        <w:pStyle w:val="TOC2"/>
        <w:tabs>
          <w:tab w:val="left" w:pos="480"/>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ab/>
      </w:r>
      <w:r>
        <w:rPr>
          <w:rStyle w:val="Hyperlink"/>
          <w:rFonts w:ascii="Palatino Linotype" w:hAnsi="Palatino Linotype"/>
          <w:noProof/>
          <w:sz w:val="24"/>
          <w:u w:val="none"/>
        </w:rPr>
        <w:t xml:space="preserve">  </w:t>
      </w:r>
      <w:hyperlink w:anchor="_Toc251684721" w:history="1">
        <w:r w:rsidRPr="00575C51">
          <w:rPr>
            <w:rStyle w:val="Hyperlink"/>
            <w:rFonts w:ascii="Palatino Linotype" w:hAnsi="Palatino Linotype" w:cs="Tahoma"/>
            <w:noProof/>
            <w:sz w:val="24"/>
            <w:u w:val="none"/>
          </w:rPr>
          <w:t>A.</w:t>
        </w:r>
        <w:r>
          <w:rPr>
            <w:rStyle w:val="Hyperlink"/>
            <w:rFonts w:ascii="Palatino Linotype" w:hAnsi="Palatino Linotype" w:cs="Tahoma"/>
            <w:noProof/>
            <w:sz w:val="24"/>
            <w:u w:val="none"/>
          </w:rPr>
          <w:t xml:space="preserve">  </w:t>
        </w:r>
        <w:r w:rsidRPr="00575C51">
          <w:rPr>
            <w:rStyle w:val="Hyperlink"/>
            <w:rFonts w:ascii="Palatino Linotype" w:hAnsi="Palatino Linotype" w:cs="Tahoma"/>
            <w:noProof/>
            <w:sz w:val="24"/>
            <w:u w:val="none"/>
          </w:rPr>
          <w:t>Safety</w:t>
        </w:r>
        <w:r w:rsidRPr="00575C51">
          <w:rPr>
            <w:rStyle w:val="Hyperlink"/>
            <w:rFonts w:ascii="Palatino Linotype" w:hAnsi="Palatino Linotype" w:cs="Tahoma"/>
            <w:noProof/>
            <w:sz w:val="24"/>
            <w:u w:val="none"/>
          </w:rPr>
          <w:tab/>
          <w:t xml:space="preserve"> </w:t>
        </w:r>
        <w:r>
          <w:rPr>
            <w:rFonts w:ascii="Palatino Linotype" w:hAnsi="Palatino Linotype"/>
            <w:noProof/>
            <w:webHidden/>
            <w:sz w:val="24"/>
          </w:rPr>
          <w:t>4</w:t>
        </w:r>
      </w:hyperlink>
    </w:p>
    <w:p w:rsidR="00C96956" w:rsidRPr="00575C51" w:rsidRDefault="00C96956">
      <w:pPr>
        <w:pStyle w:val="TOC2"/>
        <w:tabs>
          <w:tab w:val="left" w:pos="480"/>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ab/>
      </w:r>
      <w:r>
        <w:rPr>
          <w:rStyle w:val="Hyperlink"/>
          <w:rFonts w:ascii="Palatino Linotype" w:hAnsi="Palatino Linotype"/>
          <w:noProof/>
          <w:sz w:val="24"/>
          <w:u w:val="none"/>
        </w:rPr>
        <w:t xml:space="preserve">  </w:t>
      </w:r>
      <w:hyperlink w:anchor="_Toc251684722" w:history="1">
        <w:r w:rsidRPr="00575C51">
          <w:rPr>
            <w:rStyle w:val="Hyperlink"/>
            <w:rFonts w:ascii="Palatino Linotype" w:hAnsi="Palatino Linotype" w:cs="Tahoma"/>
            <w:noProof/>
            <w:sz w:val="24"/>
            <w:u w:val="none"/>
          </w:rPr>
          <w:t>B.</w:t>
        </w:r>
        <w:r>
          <w:rPr>
            <w:rStyle w:val="Hyperlink"/>
            <w:rFonts w:ascii="Palatino Linotype" w:hAnsi="Palatino Linotype" w:cs="Tahoma"/>
            <w:noProof/>
            <w:sz w:val="24"/>
            <w:u w:val="none"/>
          </w:rPr>
          <w:t xml:space="preserve">  </w:t>
        </w:r>
        <w:r w:rsidRPr="00575C51">
          <w:rPr>
            <w:rStyle w:val="Hyperlink"/>
            <w:rFonts w:ascii="Palatino Linotype" w:hAnsi="Palatino Linotype" w:cs="Tahoma"/>
            <w:noProof/>
            <w:sz w:val="24"/>
            <w:u w:val="none"/>
          </w:rPr>
          <w:t>Liquidity</w:t>
        </w:r>
        <w:r w:rsidRPr="00575C51">
          <w:rPr>
            <w:rFonts w:ascii="Palatino Linotype" w:hAnsi="Palatino Linotype"/>
            <w:noProof/>
            <w:webHidden/>
            <w:sz w:val="24"/>
          </w:rPr>
          <w:tab/>
        </w:r>
        <w:r>
          <w:rPr>
            <w:rFonts w:ascii="Palatino Linotype" w:hAnsi="Palatino Linotype"/>
            <w:noProof/>
            <w:webHidden/>
            <w:sz w:val="24"/>
          </w:rPr>
          <w:t>4</w:t>
        </w:r>
      </w:hyperlink>
    </w:p>
    <w:p w:rsidR="00C96956" w:rsidRPr="00575C51" w:rsidRDefault="00C96956">
      <w:pPr>
        <w:pStyle w:val="TOC2"/>
        <w:tabs>
          <w:tab w:val="left" w:pos="480"/>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ab/>
      </w:r>
      <w:r>
        <w:rPr>
          <w:rStyle w:val="Hyperlink"/>
          <w:rFonts w:ascii="Palatino Linotype" w:hAnsi="Palatino Linotype"/>
          <w:noProof/>
          <w:sz w:val="24"/>
          <w:u w:val="none"/>
        </w:rPr>
        <w:t xml:space="preserve">  </w:t>
      </w:r>
      <w:hyperlink w:anchor="_Toc251684723" w:history="1">
        <w:r w:rsidRPr="00575C51">
          <w:rPr>
            <w:rStyle w:val="Hyperlink"/>
            <w:rFonts w:ascii="Palatino Linotype" w:hAnsi="Palatino Linotype" w:cs="Tahoma"/>
            <w:noProof/>
            <w:sz w:val="24"/>
            <w:u w:val="none"/>
          </w:rPr>
          <w:t>C.</w:t>
        </w:r>
        <w:r>
          <w:rPr>
            <w:rStyle w:val="Hyperlink"/>
            <w:rFonts w:ascii="Palatino Linotype" w:hAnsi="Palatino Linotype" w:cs="Tahoma"/>
            <w:noProof/>
            <w:sz w:val="24"/>
            <w:u w:val="none"/>
          </w:rPr>
          <w:t xml:space="preserve">  </w:t>
        </w:r>
        <w:r w:rsidRPr="00575C51">
          <w:rPr>
            <w:rStyle w:val="Hyperlink"/>
            <w:rFonts w:ascii="Palatino Linotype" w:hAnsi="Palatino Linotype" w:cs="Tahoma"/>
            <w:noProof/>
            <w:sz w:val="24"/>
            <w:u w:val="none"/>
          </w:rPr>
          <w:t>Yield</w:t>
        </w:r>
        <w:r w:rsidRPr="00575C51">
          <w:rPr>
            <w:rFonts w:ascii="Palatino Linotype" w:hAnsi="Palatino Linotype"/>
            <w:noProof/>
            <w:webHidden/>
            <w:sz w:val="24"/>
          </w:rPr>
          <w:tab/>
        </w:r>
        <w:r>
          <w:rPr>
            <w:rFonts w:ascii="Palatino Linotype" w:hAnsi="Palatino Linotype"/>
            <w:noProof/>
            <w:webHidden/>
            <w:sz w:val="24"/>
          </w:rPr>
          <w:t>4</w:t>
        </w:r>
      </w:hyperlink>
    </w:p>
    <w:p w:rsidR="00C96956" w:rsidRPr="00575C51" w:rsidRDefault="003C65A0">
      <w:pPr>
        <w:pStyle w:val="TOC1"/>
        <w:tabs>
          <w:tab w:val="left" w:pos="480"/>
          <w:tab w:val="right" w:pos="10070"/>
        </w:tabs>
        <w:rPr>
          <w:rFonts w:ascii="Palatino Linotype" w:hAnsi="Palatino Linotype" w:cs="Times New Roman"/>
          <w:b w:val="0"/>
          <w:bCs w:val="0"/>
          <w:caps w:val="0"/>
          <w:noProof/>
        </w:rPr>
      </w:pPr>
      <w:hyperlink w:anchor="_Toc251684724" w:history="1">
        <w:r w:rsidR="00C96956" w:rsidRPr="00575C51">
          <w:rPr>
            <w:rStyle w:val="Hyperlink"/>
            <w:rFonts w:ascii="Palatino Linotype" w:hAnsi="Palatino Linotype" w:cs="Tahoma"/>
            <w:noProof/>
          </w:rPr>
          <w:t>5.</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PARTICIPANTS</w:t>
        </w:r>
        <w:r w:rsidR="00C96956" w:rsidRPr="00575C51">
          <w:rPr>
            <w:rFonts w:ascii="Palatino Linotype" w:hAnsi="Palatino Linotype"/>
            <w:noProof/>
            <w:webHidden/>
          </w:rPr>
          <w:tab/>
        </w:r>
        <w:r w:rsidR="00C96956">
          <w:rPr>
            <w:rFonts w:ascii="Palatino Linotype" w:hAnsi="Palatino Linotype"/>
            <w:noProof/>
            <w:webHidden/>
          </w:rPr>
          <w:t>4</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color w:val="auto"/>
          <w:sz w:val="24"/>
          <w:u w:val="none"/>
        </w:rPr>
        <w:t xml:space="preserve">        </w:t>
      </w:r>
      <w:r>
        <w:rPr>
          <w:rStyle w:val="Hyperlink"/>
          <w:rFonts w:ascii="Palatino Linotype" w:hAnsi="Palatino Linotype"/>
          <w:noProof/>
          <w:color w:val="auto"/>
          <w:sz w:val="24"/>
          <w:u w:val="none"/>
        </w:rPr>
        <w:t xml:space="preserve">  </w:t>
      </w:r>
      <w:r w:rsidRPr="00575C51">
        <w:rPr>
          <w:rStyle w:val="Hyperlink"/>
          <w:rFonts w:ascii="Palatino Linotype" w:hAnsi="Palatino Linotype"/>
          <w:noProof/>
          <w:color w:val="auto"/>
          <w:sz w:val="24"/>
          <w:u w:val="none"/>
        </w:rPr>
        <w:t xml:space="preserve">A.  </w:t>
      </w:r>
      <w:hyperlink w:anchor="_Toc251684725" w:history="1">
        <w:r w:rsidRPr="00575C51">
          <w:rPr>
            <w:rStyle w:val="Hyperlink"/>
            <w:rFonts w:ascii="Palatino Linotype" w:hAnsi="Palatino Linotype" w:cs="Tahoma"/>
            <w:noProof/>
            <w:color w:val="auto"/>
            <w:sz w:val="24"/>
            <w:u w:val="none"/>
          </w:rPr>
          <w:t>Statutory Participants</w:t>
        </w:r>
        <w:r w:rsidRPr="00575C51">
          <w:rPr>
            <w:rFonts w:ascii="Palatino Linotype" w:hAnsi="Palatino Linotype"/>
            <w:noProof/>
            <w:webHidden/>
            <w:sz w:val="24"/>
          </w:rPr>
          <w:tab/>
        </w:r>
        <w:r>
          <w:rPr>
            <w:rFonts w:ascii="Palatino Linotype" w:hAnsi="Palatino Linotype"/>
            <w:noProof/>
            <w:webHidden/>
            <w:sz w:val="24"/>
          </w:rPr>
          <w:t>4</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color w:val="auto"/>
          <w:sz w:val="24"/>
          <w:u w:val="none"/>
        </w:rPr>
        <w:t xml:space="preserve">        </w:t>
      </w:r>
      <w:r>
        <w:rPr>
          <w:rStyle w:val="Hyperlink"/>
          <w:rFonts w:ascii="Palatino Linotype" w:hAnsi="Palatino Linotype"/>
          <w:noProof/>
          <w:color w:val="auto"/>
          <w:sz w:val="24"/>
          <w:u w:val="none"/>
        </w:rPr>
        <w:t xml:space="preserve">  </w:t>
      </w:r>
      <w:r w:rsidRPr="00575C51">
        <w:rPr>
          <w:rStyle w:val="Hyperlink"/>
          <w:rFonts w:ascii="Palatino Linotype" w:hAnsi="Palatino Linotype"/>
          <w:noProof/>
          <w:color w:val="auto"/>
          <w:sz w:val="24"/>
          <w:u w:val="none"/>
        </w:rPr>
        <w:t xml:space="preserve">B.  </w:t>
      </w:r>
      <w:hyperlink w:anchor="_Toc251684726" w:history="1">
        <w:r w:rsidRPr="00575C51">
          <w:rPr>
            <w:rStyle w:val="Hyperlink"/>
            <w:rFonts w:ascii="Palatino Linotype" w:hAnsi="Palatino Linotype" w:cs="Tahoma"/>
            <w:noProof/>
            <w:sz w:val="24"/>
          </w:rPr>
          <w:t>Voluntary Participants</w:t>
        </w:r>
        <w:r w:rsidRPr="00575C51">
          <w:rPr>
            <w:rFonts w:ascii="Palatino Linotype" w:hAnsi="Palatino Linotype"/>
            <w:noProof/>
            <w:webHidden/>
            <w:sz w:val="24"/>
          </w:rPr>
          <w:tab/>
        </w:r>
        <w:r>
          <w:rPr>
            <w:rFonts w:ascii="Palatino Linotype" w:hAnsi="Palatino Linotype"/>
            <w:noProof/>
            <w:webHidden/>
            <w:sz w:val="24"/>
          </w:rPr>
          <w:t>4</w:t>
        </w:r>
      </w:hyperlink>
    </w:p>
    <w:p w:rsidR="00C96956" w:rsidRPr="00575C51" w:rsidRDefault="003C65A0">
      <w:pPr>
        <w:pStyle w:val="TOC1"/>
        <w:tabs>
          <w:tab w:val="left" w:pos="480"/>
          <w:tab w:val="right" w:pos="10070"/>
        </w:tabs>
        <w:rPr>
          <w:rFonts w:ascii="Palatino Linotype" w:hAnsi="Palatino Linotype" w:cs="Times New Roman"/>
          <w:b w:val="0"/>
          <w:bCs w:val="0"/>
          <w:caps w:val="0"/>
          <w:noProof/>
        </w:rPr>
      </w:pPr>
      <w:hyperlink w:anchor="_Toc251684727" w:history="1">
        <w:r w:rsidR="00C96956" w:rsidRPr="00575C51">
          <w:rPr>
            <w:rStyle w:val="Hyperlink"/>
            <w:rFonts w:ascii="Palatino Linotype" w:hAnsi="Palatino Linotype" w:cs="Tahoma"/>
            <w:noProof/>
          </w:rPr>
          <w:t>6.</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DELEGATION OF AUTHORITY</w:t>
        </w:r>
        <w:r w:rsidR="00C96956" w:rsidRPr="00575C51">
          <w:rPr>
            <w:rFonts w:ascii="Palatino Linotype" w:hAnsi="Palatino Linotype"/>
            <w:noProof/>
            <w:webHidden/>
          </w:rPr>
          <w:tab/>
        </w:r>
        <w:r w:rsidR="00C96956">
          <w:rPr>
            <w:rFonts w:ascii="Palatino Linotype" w:hAnsi="Palatino Linotype"/>
            <w:noProof/>
            <w:webHidden/>
          </w:rPr>
          <w:t>5</w:t>
        </w:r>
      </w:hyperlink>
    </w:p>
    <w:p w:rsidR="00C96956" w:rsidRPr="00575C51" w:rsidRDefault="003C65A0">
      <w:pPr>
        <w:pStyle w:val="TOC1"/>
        <w:tabs>
          <w:tab w:val="left" w:pos="480"/>
          <w:tab w:val="right" w:pos="10070"/>
        </w:tabs>
        <w:rPr>
          <w:rFonts w:ascii="Palatino Linotype" w:hAnsi="Palatino Linotype" w:cs="Times New Roman"/>
          <w:b w:val="0"/>
          <w:bCs w:val="0"/>
          <w:caps w:val="0"/>
          <w:noProof/>
        </w:rPr>
      </w:pPr>
      <w:hyperlink w:anchor="_Toc251684728" w:history="1">
        <w:r w:rsidR="00C96956" w:rsidRPr="00575C51">
          <w:rPr>
            <w:rStyle w:val="Hyperlink"/>
            <w:rFonts w:ascii="Palatino Linotype" w:hAnsi="Palatino Linotype" w:cs="Tahoma"/>
            <w:noProof/>
          </w:rPr>
          <w:t>7.</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PERMITTED INVESTMENTS AND LIMITS</w:t>
        </w:r>
        <w:r w:rsidR="00C96956" w:rsidRPr="00575C51">
          <w:rPr>
            <w:rFonts w:ascii="Palatino Linotype" w:hAnsi="Palatino Linotype"/>
            <w:noProof/>
            <w:webHidden/>
          </w:rPr>
          <w:tab/>
        </w:r>
        <w:r w:rsidR="00C96956">
          <w:rPr>
            <w:rFonts w:ascii="Palatino Linotype" w:hAnsi="Palatino Linotype"/>
            <w:noProof/>
            <w:webHidden/>
          </w:rPr>
          <w:t>5</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lastRenderedPageBreak/>
        <w:t xml:space="preserve">           </w:t>
      </w:r>
      <w:hyperlink w:anchor="_Toc251684729" w:history="1">
        <w:r w:rsidRPr="00575C51">
          <w:rPr>
            <w:rStyle w:val="Hyperlink"/>
            <w:rFonts w:ascii="Palatino Linotype" w:hAnsi="Palatino Linotype" w:cs="Tahoma"/>
            <w:noProof/>
            <w:sz w:val="24"/>
            <w:u w:val="none"/>
          </w:rPr>
          <w:t xml:space="preserve">A.  U.S. Treasury Obligations </w:t>
        </w:r>
        <w:r w:rsidRPr="00575C51">
          <w:rPr>
            <w:rFonts w:ascii="Palatino Linotype" w:hAnsi="Palatino Linotype"/>
            <w:noProof/>
            <w:webHidden/>
            <w:sz w:val="24"/>
          </w:rPr>
          <w:tab/>
        </w:r>
        <w:r>
          <w:rPr>
            <w:rFonts w:ascii="Palatino Linotype" w:hAnsi="Palatino Linotype"/>
            <w:noProof/>
            <w:webHidden/>
            <w:sz w:val="24"/>
          </w:rPr>
          <w:t>5</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0" w:history="1">
        <w:r w:rsidRPr="00575C51">
          <w:rPr>
            <w:rStyle w:val="Hyperlink"/>
            <w:rFonts w:ascii="Palatino Linotype" w:hAnsi="Palatino Linotype" w:cs="Tahoma"/>
            <w:noProof/>
            <w:sz w:val="24"/>
            <w:u w:val="none"/>
          </w:rPr>
          <w:t>B.  U.S. Agency Obligations</w:t>
        </w:r>
        <w:r w:rsidRPr="00575C51">
          <w:rPr>
            <w:rFonts w:ascii="Palatino Linotype" w:hAnsi="Palatino Linotype"/>
            <w:noProof/>
            <w:webHidden/>
            <w:sz w:val="24"/>
          </w:rPr>
          <w:tab/>
        </w:r>
        <w:r>
          <w:rPr>
            <w:rFonts w:ascii="Palatino Linotype" w:hAnsi="Palatino Linotype"/>
            <w:noProof/>
            <w:webHidden/>
            <w:sz w:val="24"/>
          </w:rPr>
          <w:t>5</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1" w:history="1">
        <w:r w:rsidRPr="00575C51">
          <w:rPr>
            <w:rStyle w:val="Hyperlink"/>
            <w:rFonts w:ascii="Palatino Linotype" w:hAnsi="Palatino Linotype" w:cs="Tahoma"/>
            <w:noProof/>
            <w:sz w:val="24"/>
            <w:u w:val="none"/>
          </w:rPr>
          <w:t>C.  Bankers’ Acceptances (BA) - (Domestic and Foreign)</w:t>
        </w:r>
        <w:r w:rsidRPr="00575C51">
          <w:rPr>
            <w:rFonts w:ascii="Palatino Linotype" w:hAnsi="Palatino Linotype"/>
            <w:noProof/>
            <w:webHidden/>
            <w:sz w:val="24"/>
          </w:rPr>
          <w:tab/>
        </w:r>
        <w:r>
          <w:rPr>
            <w:rFonts w:ascii="Palatino Linotype" w:hAnsi="Palatino Linotype"/>
            <w:noProof/>
            <w:webHidden/>
            <w:sz w:val="24"/>
          </w:rPr>
          <w:t>6</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2" w:history="1">
        <w:r w:rsidRPr="00575C51">
          <w:rPr>
            <w:rStyle w:val="Hyperlink"/>
            <w:rFonts w:ascii="Palatino Linotype" w:hAnsi="Palatino Linotype" w:cs="Tahoma"/>
            <w:noProof/>
            <w:sz w:val="24"/>
            <w:u w:val="none"/>
          </w:rPr>
          <w:t>D.  Negotiable Certificates of Deposit (CDs)</w:t>
        </w:r>
        <w:r w:rsidRPr="00575C51">
          <w:rPr>
            <w:rFonts w:ascii="Palatino Linotype" w:hAnsi="Palatino Linotype"/>
            <w:noProof/>
            <w:webHidden/>
            <w:sz w:val="24"/>
          </w:rPr>
          <w:tab/>
        </w:r>
        <w:r>
          <w:rPr>
            <w:rFonts w:ascii="Palatino Linotype" w:hAnsi="Palatino Linotype"/>
            <w:noProof/>
            <w:webHidden/>
            <w:sz w:val="24"/>
          </w:rPr>
          <w:t>6</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3" w:history="1">
        <w:r w:rsidRPr="00575C51">
          <w:rPr>
            <w:rStyle w:val="Hyperlink"/>
            <w:rFonts w:ascii="Palatino Linotype" w:hAnsi="Palatino Linotype" w:cs="Tahoma"/>
            <w:noProof/>
            <w:sz w:val="24"/>
            <w:u w:val="none"/>
          </w:rPr>
          <w:t xml:space="preserve">E.  </w:t>
        </w:r>
        <w:r w:rsidR="00BC1692">
          <w:rPr>
            <w:rStyle w:val="Hyperlink"/>
            <w:rFonts w:ascii="Palatino Linotype" w:hAnsi="Palatino Linotype" w:cs="Tahoma"/>
            <w:noProof/>
            <w:sz w:val="24"/>
            <w:u w:val="none"/>
          </w:rPr>
          <w:t>Medium Term Notes</w:t>
        </w:r>
        <w:r w:rsidRPr="00575C51">
          <w:rPr>
            <w:rFonts w:ascii="Palatino Linotype" w:hAnsi="Palatino Linotype"/>
            <w:noProof/>
            <w:webHidden/>
            <w:sz w:val="24"/>
          </w:rPr>
          <w:tab/>
        </w:r>
        <w:r>
          <w:rPr>
            <w:rFonts w:ascii="Palatino Linotype" w:hAnsi="Palatino Linotype"/>
            <w:noProof/>
            <w:webHidden/>
            <w:sz w:val="24"/>
          </w:rPr>
          <w:t>6</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4" w:history="1">
        <w:r w:rsidRPr="00575C51">
          <w:rPr>
            <w:rStyle w:val="Hyperlink"/>
            <w:rFonts w:ascii="Palatino Linotype" w:hAnsi="Palatino Linotype" w:cs="Tahoma"/>
            <w:noProof/>
            <w:sz w:val="24"/>
            <w:u w:val="none"/>
          </w:rPr>
          <w:t>F.  Repurchase Agreements (Repo)</w:t>
        </w:r>
        <w:r w:rsidRPr="00575C51">
          <w:rPr>
            <w:rFonts w:ascii="Palatino Linotype" w:hAnsi="Palatino Linotype"/>
            <w:noProof/>
            <w:webHidden/>
            <w:sz w:val="24"/>
          </w:rPr>
          <w:tab/>
        </w:r>
        <w:r>
          <w:rPr>
            <w:rFonts w:ascii="Palatino Linotype" w:hAnsi="Palatino Linotype"/>
            <w:noProof/>
            <w:webHidden/>
            <w:sz w:val="24"/>
          </w:rPr>
          <w:t>7</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5" w:history="1">
        <w:r w:rsidRPr="00575C51">
          <w:rPr>
            <w:rStyle w:val="Hyperlink"/>
            <w:rFonts w:ascii="Palatino Linotype" w:hAnsi="Palatino Linotype" w:cs="Tahoma"/>
            <w:noProof/>
            <w:sz w:val="24"/>
            <w:u w:val="none"/>
          </w:rPr>
          <w:t>G.  State of California Obligations</w:t>
        </w:r>
        <w:r w:rsidRPr="00575C51">
          <w:rPr>
            <w:rFonts w:ascii="Palatino Linotype" w:hAnsi="Palatino Linotype"/>
            <w:noProof/>
            <w:webHidden/>
            <w:sz w:val="24"/>
          </w:rPr>
          <w:tab/>
        </w:r>
        <w:r>
          <w:rPr>
            <w:rFonts w:ascii="Palatino Linotype" w:hAnsi="Palatino Linotype"/>
            <w:noProof/>
            <w:webHidden/>
            <w:sz w:val="24"/>
          </w:rPr>
          <w:t>7</w:t>
        </w:r>
      </w:hyperlink>
    </w:p>
    <w:p w:rsidR="00C96956" w:rsidRPr="00575C51" w:rsidRDefault="00C96956">
      <w:pPr>
        <w:pStyle w:val="TOC2"/>
        <w:tabs>
          <w:tab w:val="left" w:pos="720"/>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6" w:history="1">
        <w:r w:rsidRPr="00575C51">
          <w:rPr>
            <w:rStyle w:val="Hyperlink"/>
            <w:rFonts w:ascii="Palatino Linotype" w:hAnsi="Palatino Linotype" w:cs="Tahoma"/>
            <w:noProof/>
            <w:sz w:val="24"/>
            <w:u w:val="none"/>
          </w:rPr>
          <w:t>H.  California Local Agency Obligations</w:t>
        </w:r>
        <w:r w:rsidRPr="00575C51">
          <w:rPr>
            <w:rFonts w:ascii="Palatino Linotype" w:hAnsi="Palatino Linotype"/>
            <w:noProof/>
            <w:webHidden/>
            <w:sz w:val="24"/>
          </w:rPr>
          <w:tab/>
        </w:r>
        <w:r>
          <w:rPr>
            <w:rFonts w:ascii="Palatino Linotype" w:hAnsi="Palatino Linotype"/>
            <w:noProof/>
            <w:webHidden/>
            <w:sz w:val="24"/>
          </w:rPr>
          <w:t>7</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37" w:history="1">
        <w:r w:rsidRPr="00575C51">
          <w:rPr>
            <w:rStyle w:val="Hyperlink"/>
            <w:rFonts w:ascii="Palatino Linotype" w:hAnsi="Palatino Linotype" w:cs="Tahoma"/>
            <w:noProof/>
            <w:sz w:val="24"/>
            <w:u w:val="none"/>
          </w:rPr>
          <w:t>I.  California State Local Agency Investment Pool (LAIF)</w:t>
        </w:r>
        <w:r w:rsidRPr="00575C51">
          <w:rPr>
            <w:rFonts w:ascii="Palatino Linotype" w:hAnsi="Palatino Linotype"/>
            <w:noProof/>
            <w:webHidden/>
            <w:sz w:val="24"/>
          </w:rPr>
          <w:tab/>
        </w:r>
        <w:r>
          <w:rPr>
            <w:rFonts w:ascii="Palatino Linotype" w:hAnsi="Palatino Linotype"/>
            <w:noProof/>
            <w:webHidden/>
            <w:sz w:val="24"/>
          </w:rPr>
          <w:t>8</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r>
        <w:rPr>
          <w:rStyle w:val="Hyperlink"/>
          <w:rFonts w:ascii="Palatino Linotype" w:hAnsi="Palatino Linotype"/>
          <w:noProof/>
          <w:sz w:val="24"/>
          <w:u w:val="none"/>
        </w:rPr>
        <w:t xml:space="preserve"> </w:t>
      </w:r>
      <w:r w:rsidRPr="00575C51">
        <w:rPr>
          <w:rStyle w:val="Hyperlink"/>
          <w:rFonts w:ascii="Palatino Linotype" w:hAnsi="Palatino Linotype"/>
          <w:noProof/>
          <w:sz w:val="24"/>
          <w:u w:val="none"/>
        </w:rPr>
        <w:t xml:space="preserve"> </w:t>
      </w:r>
      <w:hyperlink w:anchor="_Toc251684738" w:history="1">
        <w:r w:rsidRPr="00575C51">
          <w:rPr>
            <w:rStyle w:val="Hyperlink"/>
            <w:rFonts w:ascii="Palatino Linotype" w:hAnsi="Palatino Linotype" w:cs="Tahoma"/>
            <w:noProof/>
            <w:sz w:val="24"/>
            <w:u w:val="none"/>
          </w:rPr>
          <w:t xml:space="preserve">J.  </w:t>
        </w:r>
        <w:r w:rsidR="00BC1692">
          <w:rPr>
            <w:rStyle w:val="Hyperlink"/>
            <w:rFonts w:ascii="Palatino Linotype" w:hAnsi="Palatino Linotype" w:cs="Tahoma"/>
            <w:noProof/>
            <w:sz w:val="24"/>
            <w:u w:val="none"/>
          </w:rPr>
          <w:t>Money Market and Mutual Funds</w:t>
        </w:r>
        <w:r w:rsidRPr="00575C51">
          <w:rPr>
            <w:rFonts w:ascii="Palatino Linotype" w:hAnsi="Palatino Linotype"/>
            <w:noProof/>
            <w:webHidden/>
            <w:sz w:val="24"/>
          </w:rPr>
          <w:tab/>
        </w:r>
        <w:r>
          <w:rPr>
            <w:rFonts w:ascii="Palatino Linotype" w:hAnsi="Palatino Linotype"/>
            <w:noProof/>
            <w:webHidden/>
            <w:sz w:val="24"/>
          </w:rPr>
          <w:t>8</w:t>
        </w:r>
      </w:hyperlink>
    </w:p>
    <w:p w:rsidR="00FA1257" w:rsidRPr="00FA1257" w:rsidRDefault="00D50EC5">
      <w:pPr>
        <w:pStyle w:val="TOC1"/>
        <w:tabs>
          <w:tab w:val="left" w:pos="480"/>
          <w:tab w:val="right" w:pos="10070"/>
        </w:tabs>
        <w:rPr>
          <w:rFonts w:ascii="Palatino Linotype" w:hAnsi="Palatino Linotype"/>
        </w:rPr>
      </w:pPr>
      <w:r w:rsidRPr="00D50EC5">
        <w:rPr>
          <w:rFonts w:ascii="Palatino Linotype" w:hAnsi="Palatino Linotype"/>
        </w:rPr>
        <w:t>8</w:t>
      </w:r>
      <w:r w:rsidR="00FA1257">
        <w:rPr>
          <w:rFonts w:ascii="Palatino Linotype" w:hAnsi="Palatino Linotype"/>
        </w:rPr>
        <w:t>.</w:t>
      </w:r>
      <w:r w:rsidR="00FA1257">
        <w:rPr>
          <w:rFonts w:ascii="Palatino Linotype" w:hAnsi="Palatino Linotype"/>
        </w:rPr>
        <w:tab/>
      </w:r>
      <w:r w:rsidRPr="00D50EC5">
        <w:rPr>
          <w:rFonts w:ascii="Palatino Linotype" w:hAnsi="Palatino Linotype"/>
        </w:rPr>
        <w:t>competitive transactions</w:t>
      </w:r>
      <w:r w:rsidR="0002485D">
        <w:rPr>
          <w:rFonts w:ascii="Palatino Linotype" w:hAnsi="Palatino Linotype"/>
        </w:rPr>
        <w:tab/>
        <w:t>8</w:t>
      </w:r>
    </w:p>
    <w:p w:rsidR="00FA1257" w:rsidRPr="00FA1257" w:rsidRDefault="00FA1257" w:rsidP="00FA1257">
      <w:pPr>
        <w:pStyle w:val="TOC1"/>
        <w:tabs>
          <w:tab w:val="left" w:pos="480"/>
          <w:tab w:val="right" w:pos="10070"/>
        </w:tabs>
        <w:rPr>
          <w:rFonts w:ascii="Palatino Linotype" w:hAnsi="Palatino Linotype"/>
        </w:rPr>
      </w:pPr>
      <w:r>
        <w:rPr>
          <w:rFonts w:ascii="Palatino Linotype" w:hAnsi="Palatino Linotype"/>
        </w:rPr>
        <w:t>9.</w:t>
      </w:r>
      <w:r>
        <w:rPr>
          <w:rFonts w:ascii="Palatino Linotype" w:hAnsi="Palatino Linotype"/>
        </w:rPr>
        <w:tab/>
        <w:t>sAFEKEEPING AND CUSTODY</w:t>
      </w:r>
      <w:r w:rsidR="0002485D">
        <w:rPr>
          <w:rFonts w:ascii="Palatino Linotype" w:hAnsi="Palatino Linotype"/>
        </w:rPr>
        <w:tab/>
        <w:t>8</w:t>
      </w:r>
    </w:p>
    <w:p w:rsidR="00C96956" w:rsidRPr="00575C51" w:rsidRDefault="003C65A0">
      <w:pPr>
        <w:pStyle w:val="TOC1"/>
        <w:tabs>
          <w:tab w:val="left" w:pos="480"/>
          <w:tab w:val="right" w:pos="10070"/>
        </w:tabs>
        <w:rPr>
          <w:rFonts w:ascii="Palatino Linotype" w:hAnsi="Palatino Linotype" w:cs="Times New Roman"/>
          <w:b w:val="0"/>
          <w:bCs w:val="0"/>
          <w:caps w:val="0"/>
          <w:noProof/>
        </w:rPr>
      </w:pPr>
      <w:hyperlink w:anchor="_Toc251684739" w:history="1">
        <w:r w:rsidR="00FA1257">
          <w:rPr>
            <w:rStyle w:val="Hyperlink"/>
            <w:rFonts w:ascii="Palatino Linotype" w:hAnsi="Palatino Linotype" w:cs="Tahoma"/>
            <w:noProof/>
          </w:rPr>
          <w:t>10</w:t>
        </w:r>
        <w:r w:rsidR="00C96956" w:rsidRPr="00575C51">
          <w:rPr>
            <w:rStyle w:val="Hyperlink"/>
            <w:rFonts w:ascii="Palatino Linotype" w:hAnsi="Palatino Linotype" w:cs="Tahoma"/>
            <w:noProof/>
          </w:rPr>
          <w:t>.</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BROKERS</w:t>
        </w:r>
        <w:r w:rsidR="00AA42E4">
          <w:rPr>
            <w:rStyle w:val="Hyperlink"/>
            <w:rFonts w:ascii="Palatino Linotype" w:hAnsi="Palatino Linotype" w:cs="Tahoma"/>
            <w:noProof/>
          </w:rPr>
          <w:t xml:space="preserve"> AND FINANCIAL INSTITUTIONS</w:t>
        </w:r>
        <w:r w:rsidR="00C96956" w:rsidRPr="00575C51">
          <w:rPr>
            <w:rFonts w:ascii="Palatino Linotype" w:hAnsi="Palatino Linotype"/>
            <w:noProof/>
            <w:webHidden/>
          </w:rPr>
          <w:tab/>
        </w:r>
        <w:r w:rsidR="00C96956">
          <w:rPr>
            <w:rFonts w:ascii="Palatino Linotype" w:hAnsi="Palatino Linotype"/>
            <w:noProof/>
            <w:webHidden/>
          </w:rPr>
          <w:t>8</w:t>
        </w:r>
      </w:hyperlink>
    </w:p>
    <w:p w:rsidR="00C96956" w:rsidRPr="00575C51" w:rsidRDefault="003C65A0">
      <w:pPr>
        <w:pStyle w:val="TOC1"/>
        <w:tabs>
          <w:tab w:val="left" w:pos="480"/>
          <w:tab w:val="right" w:pos="10070"/>
        </w:tabs>
        <w:rPr>
          <w:rFonts w:ascii="Palatino Linotype" w:hAnsi="Palatino Linotype" w:cs="Times New Roman"/>
          <w:b w:val="0"/>
          <w:bCs w:val="0"/>
          <w:caps w:val="0"/>
          <w:noProof/>
        </w:rPr>
      </w:pPr>
      <w:hyperlink w:anchor="_Toc251684740" w:history="1">
        <w:r w:rsidR="00FA1257">
          <w:rPr>
            <w:rStyle w:val="Hyperlink"/>
            <w:rFonts w:ascii="Palatino Linotype" w:hAnsi="Palatino Linotype" w:cs="Tahoma"/>
            <w:noProof/>
          </w:rPr>
          <w:t>11</w:t>
        </w:r>
        <w:r w:rsidR="00C96956" w:rsidRPr="00575C51">
          <w:rPr>
            <w:rStyle w:val="Hyperlink"/>
            <w:rFonts w:ascii="Palatino Linotype" w:hAnsi="Palatino Linotype" w:cs="Tahoma"/>
            <w:noProof/>
          </w:rPr>
          <w:t>.</w:t>
        </w:r>
        <w:r w:rsidR="00C96956" w:rsidRPr="00575C51">
          <w:rPr>
            <w:rFonts w:ascii="Palatino Linotype" w:hAnsi="Palatino Linotype" w:cs="Times New Roman"/>
            <w:b w:val="0"/>
            <w:bCs w:val="0"/>
            <w:caps w:val="0"/>
            <w:noProof/>
          </w:rPr>
          <w:tab/>
        </w:r>
        <w:r w:rsidR="00C96956" w:rsidRPr="00575C51">
          <w:rPr>
            <w:rStyle w:val="Hyperlink"/>
            <w:rFonts w:ascii="Palatino Linotype" w:hAnsi="Palatino Linotype" w:cs="Tahoma"/>
            <w:noProof/>
          </w:rPr>
          <w:t>HONORARIA, GIFTS AND GRATUITIES</w:t>
        </w:r>
        <w:r w:rsidR="00C96956" w:rsidRPr="00575C51">
          <w:rPr>
            <w:rFonts w:ascii="Palatino Linotype" w:hAnsi="Palatino Linotype"/>
            <w:noProof/>
            <w:webHidden/>
          </w:rPr>
          <w:tab/>
        </w:r>
        <w:r w:rsidR="0002485D">
          <w:rPr>
            <w:rFonts w:ascii="Palatino Linotype" w:hAnsi="Palatino Linotype"/>
            <w:noProof/>
            <w:webHidden/>
          </w:rPr>
          <w:t>9</w:t>
        </w:r>
      </w:hyperlink>
    </w:p>
    <w:p w:rsidR="00C96956" w:rsidRPr="00575C51" w:rsidRDefault="003C65A0">
      <w:pPr>
        <w:pStyle w:val="TOC1"/>
        <w:tabs>
          <w:tab w:val="left" w:pos="720"/>
          <w:tab w:val="right" w:pos="10070"/>
        </w:tabs>
        <w:rPr>
          <w:rFonts w:ascii="Palatino Linotype" w:hAnsi="Palatino Linotype" w:cs="Times New Roman"/>
          <w:b w:val="0"/>
          <w:bCs w:val="0"/>
          <w:caps w:val="0"/>
          <w:noProof/>
        </w:rPr>
      </w:pPr>
      <w:hyperlink w:anchor="_Toc251684741" w:history="1">
        <w:r w:rsidR="00C96956" w:rsidRPr="00575C51">
          <w:rPr>
            <w:rStyle w:val="Hyperlink"/>
            <w:rFonts w:ascii="Palatino Linotype" w:hAnsi="Palatino Linotype" w:cs="Tahoma"/>
            <w:noProof/>
          </w:rPr>
          <w:t>1</w:t>
        </w:r>
        <w:r w:rsidR="00FA1257">
          <w:rPr>
            <w:rStyle w:val="Hyperlink"/>
            <w:rFonts w:ascii="Palatino Linotype" w:hAnsi="Palatino Linotype" w:cs="Tahoma"/>
            <w:noProof/>
          </w:rPr>
          <w:t>2</w:t>
        </w:r>
        <w:r w:rsidR="00C96956" w:rsidRPr="00575C51">
          <w:rPr>
            <w:rStyle w:val="Hyperlink"/>
            <w:rFonts w:ascii="Palatino Linotype" w:hAnsi="Palatino Linotype" w:cs="Tahoma"/>
            <w:noProof/>
          </w:rPr>
          <w:t xml:space="preserve">.   </w:t>
        </w:r>
        <w:r w:rsidR="00C96956">
          <w:rPr>
            <w:rStyle w:val="Hyperlink"/>
            <w:rFonts w:ascii="Palatino Linotype" w:hAnsi="Palatino Linotype" w:cs="Tahoma"/>
            <w:noProof/>
          </w:rPr>
          <w:t xml:space="preserve"> </w:t>
        </w:r>
        <w:r w:rsidR="00C96956" w:rsidRPr="00575C51">
          <w:rPr>
            <w:rStyle w:val="Hyperlink"/>
            <w:rFonts w:ascii="Palatino Linotype" w:hAnsi="Palatino Linotype" w:cs="Tahoma"/>
            <w:noProof/>
          </w:rPr>
          <w:t>WITHDRAWALS</w:t>
        </w:r>
        <w:r w:rsidR="00C96956" w:rsidRPr="00575C51">
          <w:rPr>
            <w:rFonts w:ascii="Palatino Linotype" w:hAnsi="Palatino Linotype"/>
            <w:noProof/>
            <w:webHidden/>
          </w:rPr>
          <w:tab/>
        </w:r>
        <w:r w:rsidR="008D3D0E">
          <w:rPr>
            <w:rFonts w:ascii="Palatino Linotype" w:hAnsi="Palatino Linotype"/>
            <w:noProof/>
            <w:webHidden/>
          </w:rPr>
          <w:t>9</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42" w:history="1">
        <w:r w:rsidRPr="00575C51">
          <w:rPr>
            <w:rStyle w:val="Hyperlink"/>
            <w:rFonts w:ascii="Palatino Linotype" w:hAnsi="Palatino Linotype" w:cs="Tahoma"/>
            <w:noProof/>
            <w:sz w:val="24"/>
            <w:u w:val="none"/>
          </w:rPr>
          <w:t>A.  Statutory Participants</w:t>
        </w:r>
        <w:r w:rsidRPr="00575C51">
          <w:rPr>
            <w:rFonts w:ascii="Palatino Linotype" w:hAnsi="Palatino Linotype"/>
            <w:noProof/>
            <w:webHidden/>
            <w:sz w:val="24"/>
          </w:rPr>
          <w:tab/>
        </w:r>
        <w:r w:rsidR="008D3D0E">
          <w:rPr>
            <w:rFonts w:ascii="Palatino Linotype" w:hAnsi="Palatino Linotype"/>
            <w:noProof/>
            <w:webHidden/>
            <w:sz w:val="24"/>
          </w:rPr>
          <w:t>9</w:t>
        </w:r>
      </w:hyperlink>
    </w:p>
    <w:p w:rsidR="00C96956" w:rsidRPr="00575C51" w:rsidRDefault="00C96956">
      <w:pPr>
        <w:pStyle w:val="TOC2"/>
        <w:tabs>
          <w:tab w:val="right" w:pos="10070"/>
        </w:tabs>
        <w:rPr>
          <w:rFonts w:ascii="Palatino Linotype" w:hAnsi="Palatino Linotype"/>
          <w:b w:val="0"/>
          <w:bCs w:val="0"/>
          <w:noProof/>
          <w:sz w:val="24"/>
          <w:szCs w:val="24"/>
        </w:rPr>
      </w:pPr>
      <w:r w:rsidRPr="00575C51">
        <w:rPr>
          <w:rStyle w:val="Hyperlink"/>
          <w:rFonts w:ascii="Palatino Linotype" w:hAnsi="Palatino Linotype"/>
          <w:noProof/>
          <w:sz w:val="24"/>
          <w:u w:val="none"/>
        </w:rPr>
        <w:t xml:space="preserve">           </w:t>
      </w:r>
      <w:hyperlink w:anchor="_Toc251684743" w:history="1">
        <w:r w:rsidRPr="00575C51">
          <w:rPr>
            <w:rStyle w:val="Hyperlink"/>
            <w:rFonts w:ascii="Palatino Linotype" w:hAnsi="Palatino Linotype" w:cs="Tahoma"/>
            <w:noProof/>
            <w:sz w:val="24"/>
            <w:u w:val="none"/>
          </w:rPr>
          <w:t>B.  Voluntary Participants</w:t>
        </w:r>
        <w:r w:rsidRPr="00575C51">
          <w:rPr>
            <w:rFonts w:ascii="Palatino Linotype" w:hAnsi="Palatino Linotype"/>
            <w:noProof/>
            <w:webHidden/>
            <w:sz w:val="24"/>
          </w:rPr>
          <w:tab/>
        </w:r>
        <w:r w:rsidR="0002485D">
          <w:rPr>
            <w:rFonts w:ascii="Palatino Linotype" w:hAnsi="Palatino Linotype"/>
            <w:noProof/>
            <w:webHidden/>
            <w:sz w:val="24"/>
          </w:rPr>
          <w:t>10</w:t>
        </w:r>
      </w:hyperlink>
    </w:p>
    <w:p w:rsidR="00C96956" w:rsidRPr="00575C51" w:rsidRDefault="003C65A0">
      <w:pPr>
        <w:pStyle w:val="TOC1"/>
        <w:tabs>
          <w:tab w:val="left" w:pos="720"/>
          <w:tab w:val="right" w:pos="10070"/>
        </w:tabs>
        <w:rPr>
          <w:rFonts w:ascii="Palatino Linotype" w:hAnsi="Palatino Linotype" w:cs="Times New Roman"/>
          <w:b w:val="0"/>
          <w:bCs w:val="0"/>
          <w:caps w:val="0"/>
          <w:noProof/>
        </w:rPr>
      </w:pPr>
      <w:hyperlink w:anchor="_Toc251684744" w:history="1">
        <w:r w:rsidR="00C96956" w:rsidRPr="00575C51">
          <w:rPr>
            <w:rStyle w:val="Hyperlink"/>
            <w:rFonts w:ascii="Palatino Linotype" w:hAnsi="Palatino Linotype" w:cs="Tahoma"/>
            <w:iCs/>
            <w:noProof/>
          </w:rPr>
          <w:t>1</w:t>
        </w:r>
        <w:r w:rsidR="00FA1257">
          <w:rPr>
            <w:rStyle w:val="Hyperlink"/>
            <w:rFonts w:ascii="Palatino Linotype" w:hAnsi="Palatino Linotype" w:cs="Tahoma"/>
            <w:iCs/>
            <w:noProof/>
          </w:rPr>
          <w:t>3</w:t>
        </w:r>
        <w:r w:rsidR="00C96956" w:rsidRPr="00575C51">
          <w:rPr>
            <w:rStyle w:val="Hyperlink"/>
            <w:rFonts w:ascii="Palatino Linotype" w:hAnsi="Palatino Linotype" w:cs="Tahoma"/>
            <w:iCs/>
            <w:noProof/>
          </w:rPr>
          <w:t>.</w:t>
        </w:r>
        <w:r w:rsidR="00C96956">
          <w:rPr>
            <w:rStyle w:val="Hyperlink"/>
            <w:rFonts w:ascii="Palatino Linotype" w:hAnsi="Palatino Linotype" w:cs="Tahoma"/>
            <w:iCs/>
            <w:noProof/>
          </w:rPr>
          <w:t xml:space="preserve">    </w:t>
        </w:r>
        <w:r w:rsidR="00C96956" w:rsidRPr="00575C51">
          <w:rPr>
            <w:rStyle w:val="Hyperlink"/>
            <w:rFonts w:ascii="Palatino Linotype" w:hAnsi="Palatino Linotype" w:cs="Tahoma"/>
            <w:iCs/>
            <w:noProof/>
          </w:rPr>
          <w:t>SPECIAL INVESTMENTS</w:t>
        </w:r>
        <w:r w:rsidR="00C96956" w:rsidRPr="00575C51">
          <w:rPr>
            <w:rFonts w:ascii="Palatino Linotype" w:hAnsi="Palatino Linotype"/>
            <w:noProof/>
            <w:webHidden/>
          </w:rPr>
          <w:tab/>
        </w:r>
        <w:r w:rsidR="0002485D">
          <w:rPr>
            <w:rFonts w:ascii="Palatino Linotype" w:hAnsi="Palatino Linotype"/>
            <w:noProof/>
            <w:webHidden/>
          </w:rPr>
          <w:t>10</w:t>
        </w:r>
      </w:hyperlink>
    </w:p>
    <w:p w:rsidR="00C96956" w:rsidRDefault="003C65A0">
      <w:pPr>
        <w:pStyle w:val="TOC1"/>
        <w:tabs>
          <w:tab w:val="left" w:pos="720"/>
          <w:tab w:val="right" w:pos="10070"/>
        </w:tabs>
      </w:pPr>
      <w:hyperlink w:anchor="_Toc251684745" w:history="1">
        <w:r w:rsidR="00C96956" w:rsidRPr="00575C51">
          <w:rPr>
            <w:rStyle w:val="Hyperlink"/>
            <w:rFonts w:ascii="Palatino Linotype" w:hAnsi="Palatino Linotype" w:cs="Tahoma"/>
            <w:noProof/>
          </w:rPr>
          <w:t>1</w:t>
        </w:r>
        <w:r w:rsidR="00FA1257">
          <w:rPr>
            <w:rStyle w:val="Hyperlink"/>
            <w:rFonts w:ascii="Palatino Linotype" w:hAnsi="Palatino Linotype" w:cs="Tahoma"/>
            <w:noProof/>
          </w:rPr>
          <w:t>4</w:t>
        </w:r>
        <w:r w:rsidR="00C96956" w:rsidRPr="00575C51">
          <w:rPr>
            <w:rStyle w:val="Hyperlink"/>
            <w:rFonts w:ascii="Palatino Linotype" w:hAnsi="Palatino Linotype" w:cs="Tahoma"/>
            <w:noProof/>
          </w:rPr>
          <w:t>.</w:t>
        </w:r>
        <w:r w:rsidR="00C96956">
          <w:rPr>
            <w:rFonts w:ascii="Palatino Linotype" w:hAnsi="Palatino Linotype" w:cs="Times New Roman"/>
            <w:b w:val="0"/>
            <w:bCs w:val="0"/>
            <w:caps w:val="0"/>
            <w:noProof/>
          </w:rPr>
          <w:t xml:space="preserve">    </w:t>
        </w:r>
        <w:r w:rsidR="00C96956" w:rsidRPr="00575C51">
          <w:rPr>
            <w:rStyle w:val="Hyperlink"/>
            <w:rFonts w:ascii="Palatino Linotype" w:hAnsi="Palatino Linotype" w:cs="Tahoma"/>
            <w:noProof/>
          </w:rPr>
          <w:t>APPORTIONMENT OF INTEREST AND COSTS</w:t>
        </w:r>
        <w:r w:rsidR="00C96956" w:rsidRPr="00575C51">
          <w:rPr>
            <w:rFonts w:ascii="Palatino Linotype" w:hAnsi="Palatino Linotype"/>
            <w:noProof/>
            <w:webHidden/>
          </w:rPr>
          <w:tab/>
        </w:r>
        <w:r w:rsidR="00C96956">
          <w:rPr>
            <w:rFonts w:ascii="Palatino Linotype" w:hAnsi="Palatino Linotype"/>
            <w:noProof/>
            <w:webHidden/>
          </w:rPr>
          <w:t>10</w:t>
        </w:r>
      </w:hyperlink>
    </w:p>
    <w:p w:rsidR="00A64CC3" w:rsidRDefault="00A64CC3" w:rsidP="00A64CC3"/>
    <w:p w:rsidR="00A64CC3" w:rsidRPr="00A64CC3" w:rsidRDefault="00A64CC3" w:rsidP="00A64CC3">
      <w:pPr>
        <w:rPr>
          <w:b/>
        </w:rPr>
      </w:pPr>
      <w:r w:rsidRPr="00A64CC3">
        <w:rPr>
          <w:b/>
        </w:rPr>
        <w:t>15.     INTERNAL CONTROLS</w:t>
      </w:r>
      <w:r>
        <w:rPr>
          <w:b/>
        </w:rPr>
        <w:tab/>
      </w:r>
      <w:r>
        <w:rPr>
          <w:b/>
        </w:rPr>
        <w:tab/>
      </w:r>
      <w:r>
        <w:rPr>
          <w:b/>
        </w:rPr>
        <w:tab/>
      </w:r>
      <w:r>
        <w:rPr>
          <w:b/>
        </w:rPr>
        <w:tab/>
      </w:r>
      <w:r>
        <w:rPr>
          <w:b/>
        </w:rPr>
        <w:tab/>
      </w:r>
      <w:r>
        <w:rPr>
          <w:b/>
        </w:rPr>
        <w:tab/>
      </w:r>
      <w:r>
        <w:rPr>
          <w:b/>
        </w:rPr>
        <w:tab/>
      </w:r>
      <w:r>
        <w:rPr>
          <w:b/>
        </w:rPr>
        <w:tab/>
      </w:r>
      <w:r>
        <w:rPr>
          <w:b/>
        </w:rPr>
        <w:tab/>
        <w:t xml:space="preserve">        </w:t>
      </w:r>
      <w:r w:rsidRPr="00A64CC3">
        <w:rPr>
          <w:b/>
          <w:webHidden/>
        </w:rPr>
        <w:t>10</w:t>
      </w:r>
    </w:p>
    <w:p w:rsidR="00C96956" w:rsidRDefault="003C65A0">
      <w:pPr>
        <w:pStyle w:val="TOC1"/>
        <w:tabs>
          <w:tab w:val="left" w:pos="720"/>
          <w:tab w:val="right" w:pos="10070"/>
        </w:tabs>
      </w:pPr>
      <w:hyperlink w:anchor="_Toc251684746" w:history="1">
        <w:r w:rsidR="00C96956" w:rsidRPr="00575C51">
          <w:rPr>
            <w:rStyle w:val="Hyperlink"/>
            <w:rFonts w:ascii="Palatino Linotype" w:hAnsi="Palatino Linotype" w:cs="Tahoma"/>
            <w:noProof/>
          </w:rPr>
          <w:t>1</w:t>
        </w:r>
        <w:r w:rsidR="00A64CC3">
          <w:rPr>
            <w:rStyle w:val="Hyperlink"/>
            <w:rFonts w:ascii="Palatino Linotype" w:hAnsi="Palatino Linotype" w:cs="Tahoma"/>
            <w:noProof/>
          </w:rPr>
          <w:t>6</w:t>
        </w:r>
        <w:r w:rsidR="00C96956" w:rsidRPr="00575C51">
          <w:rPr>
            <w:rStyle w:val="Hyperlink"/>
            <w:rFonts w:ascii="Palatino Linotype" w:hAnsi="Palatino Linotype" w:cs="Tahoma"/>
            <w:noProof/>
          </w:rPr>
          <w:t>.</w:t>
        </w:r>
        <w:r w:rsidR="00C96956">
          <w:rPr>
            <w:rFonts w:ascii="Palatino Linotype" w:hAnsi="Palatino Linotype" w:cs="Times New Roman"/>
            <w:b w:val="0"/>
            <w:bCs w:val="0"/>
            <w:caps w:val="0"/>
            <w:noProof/>
          </w:rPr>
          <w:t xml:space="preserve">    </w:t>
        </w:r>
        <w:r w:rsidR="00C96956" w:rsidRPr="00575C51">
          <w:rPr>
            <w:rStyle w:val="Hyperlink"/>
            <w:rFonts w:ascii="Palatino Linotype" w:hAnsi="Palatino Linotype" w:cs="Tahoma"/>
            <w:noProof/>
          </w:rPr>
          <w:t>REPORTING</w:t>
        </w:r>
        <w:r w:rsidR="00C96956" w:rsidRPr="00575C51">
          <w:rPr>
            <w:rFonts w:ascii="Palatino Linotype" w:hAnsi="Palatino Linotype"/>
            <w:noProof/>
            <w:webHidden/>
          </w:rPr>
          <w:tab/>
        </w:r>
        <w:r w:rsidR="00C96956">
          <w:rPr>
            <w:rFonts w:ascii="Palatino Linotype" w:hAnsi="Palatino Linotype"/>
            <w:noProof/>
            <w:webHidden/>
          </w:rPr>
          <w:t>1</w:t>
        </w:r>
        <w:r w:rsidR="0002485D">
          <w:rPr>
            <w:rFonts w:ascii="Palatino Linotype" w:hAnsi="Palatino Linotype"/>
            <w:noProof/>
            <w:webHidden/>
          </w:rPr>
          <w:t>1</w:t>
        </w:r>
      </w:hyperlink>
    </w:p>
    <w:p w:rsidR="005D1920" w:rsidRDefault="003C65A0" w:rsidP="005D1920">
      <w:pPr>
        <w:pStyle w:val="TOC1"/>
        <w:tabs>
          <w:tab w:val="left" w:pos="720"/>
          <w:tab w:val="right" w:pos="10070"/>
        </w:tabs>
      </w:pPr>
      <w:hyperlink w:anchor="_Toc251684746" w:history="1">
        <w:r w:rsidR="005D1920" w:rsidRPr="00575C51">
          <w:rPr>
            <w:rStyle w:val="Hyperlink"/>
            <w:rFonts w:ascii="Palatino Linotype" w:hAnsi="Palatino Linotype" w:cs="Tahoma"/>
            <w:noProof/>
          </w:rPr>
          <w:t>1</w:t>
        </w:r>
        <w:r w:rsidR="00A64CC3">
          <w:rPr>
            <w:rStyle w:val="Hyperlink"/>
            <w:rFonts w:ascii="Palatino Linotype" w:hAnsi="Palatino Linotype" w:cs="Tahoma"/>
            <w:noProof/>
          </w:rPr>
          <w:t>7</w:t>
        </w:r>
        <w:r w:rsidR="005D1920" w:rsidRPr="00575C51">
          <w:rPr>
            <w:rStyle w:val="Hyperlink"/>
            <w:rFonts w:ascii="Palatino Linotype" w:hAnsi="Palatino Linotype" w:cs="Tahoma"/>
            <w:noProof/>
          </w:rPr>
          <w:t>.</w:t>
        </w:r>
        <w:r w:rsidR="005D1920">
          <w:rPr>
            <w:rFonts w:ascii="Palatino Linotype" w:hAnsi="Palatino Linotype" w:cs="Times New Roman"/>
            <w:b w:val="0"/>
            <w:bCs w:val="0"/>
            <w:caps w:val="0"/>
            <w:noProof/>
          </w:rPr>
          <w:t xml:space="preserve">   </w:t>
        </w:r>
        <w:r w:rsidR="005D1920">
          <w:rPr>
            <w:rStyle w:val="Hyperlink"/>
            <w:rFonts w:ascii="Palatino Linotype" w:hAnsi="Palatino Linotype" w:cs="Tahoma"/>
            <w:noProof/>
          </w:rPr>
          <w:t xml:space="preserve"> SOCIAL ISSUES/RESPONSIBILITY</w:t>
        </w:r>
        <w:r w:rsidR="005D1920" w:rsidRPr="00575C51">
          <w:rPr>
            <w:rFonts w:ascii="Palatino Linotype" w:hAnsi="Palatino Linotype"/>
            <w:noProof/>
            <w:webHidden/>
          </w:rPr>
          <w:tab/>
        </w:r>
        <w:r w:rsidR="005D1920">
          <w:rPr>
            <w:rFonts w:ascii="Palatino Linotype" w:hAnsi="Palatino Linotype"/>
            <w:noProof/>
            <w:webHidden/>
          </w:rPr>
          <w:t>11</w:t>
        </w:r>
      </w:hyperlink>
    </w:p>
    <w:p w:rsidR="003039CE" w:rsidRDefault="003C65A0" w:rsidP="003039CE">
      <w:pPr>
        <w:pStyle w:val="TOC1"/>
        <w:tabs>
          <w:tab w:val="left" w:pos="720"/>
          <w:tab w:val="right" w:pos="10070"/>
        </w:tabs>
      </w:pPr>
      <w:hyperlink w:anchor="_Toc251684746" w:history="1">
        <w:r w:rsidR="003039CE" w:rsidRPr="00575C51">
          <w:rPr>
            <w:rStyle w:val="Hyperlink"/>
            <w:rFonts w:ascii="Palatino Linotype" w:hAnsi="Palatino Linotype" w:cs="Tahoma"/>
            <w:noProof/>
          </w:rPr>
          <w:t>1</w:t>
        </w:r>
        <w:r w:rsidR="00A64CC3">
          <w:rPr>
            <w:rStyle w:val="Hyperlink"/>
            <w:rFonts w:ascii="Palatino Linotype" w:hAnsi="Palatino Linotype" w:cs="Tahoma"/>
            <w:noProof/>
          </w:rPr>
          <w:t>8</w:t>
        </w:r>
        <w:r w:rsidR="003039CE" w:rsidRPr="00575C51">
          <w:rPr>
            <w:rStyle w:val="Hyperlink"/>
            <w:rFonts w:ascii="Palatino Linotype" w:hAnsi="Palatino Linotype" w:cs="Tahoma"/>
            <w:noProof/>
          </w:rPr>
          <w:t>.</w:t>
        </w:r>
        <w:r w:rsidR="003039CE">
          <w:rPr>
            <w:rFonts w:ascii="Palatino Linotype" w:hAnsi="Palatino Linotype" w:cs="Times New Roman"/>
            <w:b w:val="0"/>
            <w:bCs w:val="0"/>
            <w:caps w:val="0"/>
            <w:noProof/>
          </w:rPr>
          <w:t xml:space="preserve">    </w:t>
        </w:r>
        <w:r w:rsidR="003039CE">
          <w:rPr>
            <w:rStyle w:val="Hyperlink"/>
            <w:rFonts w:ascii="Palatino Linotype" w:hAnsi="Palatino Linotype" w:cs="Tahoma"/>
            <w:noProof/>
          </w:rPr>
          <w:t xml:space="preserve">GLOSSARY </w:t>
        </w:r>
        <w:r w:rsidR="00815E02">
          <w:rPr>
            <w:rStyle w:val="Hyperlink"/>
            <w:rFonts w:ascii="Palatino Linotype" w:hAnsi="Palatino Linotype" w:cs="Tahoma"/>
            <w:noProof/>
          </w:rPr>
          <w:t>OF SELECTED INVESTMENT TERMINOLOGY</w:t>
        </w:r>
        <w:r w:rsidR="003039CE" w:rsidRPr="00575C51">
          <w:rPr>
            <w:rFonts w:ascii="Palatino Linotype" w:hAnsi="Palatino Linotype"/>
            <w:noProof/>
            <w:webHidden/>
          </w:rPr>
          <w:tab/>
        </w:r>
        <w:r w:rsidR="003039CE">
          <w:rPr>
            <w:rFonts w:ascii="Palatino Linotype" w:hAnsi="Palatino Linotype"/>
            <w:noProof/>
            <w:webHidden/>
          </w:rPr>
          <w:t>1</w:t>
        </w:r>
        <w:r w:rsidR="0002485D">
          <w:rPr>
            <w:rFonts w:ascii="Palatino Linotype" w:hAnsi="Palatino Linotype"/>
            <w:noProof/>
            <w:webHidden/>
          </w:rPr>
          <w:t>2</w:t>
        </w:r>
      </w:hyperlink>
    </w:p>
    <w:p w:rsidR="00C51A62" w:rsidRDefault="003C65A0" w:rsidP="00C51A62">
      <w:pPr>
        <w:pStyle w:val="TOC1"/>
        <w:tabs>
          <w:tab w:val="left" w:pos="720"/>
          <w:tab w:val="right" w:pos="10070"/>
        </w:tabs>
      </w:pPr>
      <w:hyperlink w:anchor="_Toc251684746" w:history="1">
        <w:r w:rsidR="00C51A62">
          <w:rPr>
            <w:rStyle w:val="Hyperlink"/>
            <w:rFonts w:ascii="Palatino Linotype" w:hAnsi="Palatino Linotype" w:cs="Tahoma"/>
            <w:noProof/>
          </w:rPr>
          <w:t>appendix a – approved investment brokers</w:t>
        </w:r>
        <w:r w:rsidR="00C51A62" w:rsidRPr="00575C51">
          <w:rPr>
            <w:rFonts w:ascii="Palatino Linotype" w:hAnsi="Palatino Linotype"/>
            <w:noProof/>
            <w:webHidden/>
          </w:rPr>
          <w:tab/>
        </w:r>
      </w:hyperlink>
    </w:p>
    <w:p w:rsidR="00C06B96" w:rsidRDefault="00C06B96">
      <w:pPr>
        <w:rPr>
          <w:b/>
          <w:bCs/>
          <w:caps/>
        </w:rPr>
      </w:pPr>
    </w:p>
    <w:p w:rsidR="00C96956" w:rsidRPr="00575C51" w:rsidRDefault="00B663F6" w:rsidP="008F46E9">
      <w:pPr>
        <w:pStyle w:val="Heading1"/>
        <w:rPr>
          <w:rFonts w:ascii="Palatino Linotype" w:hAnsi="Palatino Linotype" w:cs="Tahoma"/>
        </w:rPr>
      </w:pPr>
      <w:r w:rsidRPr="00575C51">
        <w:rPr>
          <w:rFonts w:ascii="Palatino Linotype" w:hAnsi="Palatino Linotype" w:cs="Tahoma"/>
        </w:rPr>
        <w:lastRenderedPageBreak/>
        <w:fldChar w:fldCharType="end"/>
      </w: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A1655A">
      <w:pPr>
        <w:pStyle w:val="Heading1"/>
        <w:jc w:val="left"/>
        <w:rPr>
          <w:rFonts w:ascii="Palatino Linotype" w:hAnsi="Palatino Linotype" w:cs="Tahoma"/>
        </w:rPr>
      </w:pPr>
    </w:p>
    <w:p w:rsidR="00C96956" w:rsidRDefault="00C96956" w:rsidP="008F46E9">
      <w:pPr>
        <w:pStyle w:val="Heading1"/>
        <w:rPr>
          <w:rFonts w:ascii="Palatino Linotype" w:hAnsi="Palatino Linotype" w:cs="Tahoma"/>
        </w:rPr>
      </w:pPr>
    </w:p>
    <w:p w:rsidR="00C96956" w:rsidRDefault="00C96956" w:rsidP="00A1655A"/>
    <w:p w:rsidR="00C96956" w:rsidRDefault="00C96956" w:rsidP="00A1655A"/>
    <w:p w:rsidR="00C96956" w:rsidRPr="00A1655A" w:rsidRDefault="00C96956" w:rsidP="00A1655A"/>
    <w:p w:rsidR="00C96956" w:rsidRDefault="00C96956" w:rsidP="008F46E9">
      <w:pPr>
        <w:pStyle w:val="Heading1"/>
        <w:rPr>
          <w:rFonts w:ascii="Palatino Linotype" w:hAnsi="Palatino Linotype" w:cs="Tahoma"/>
          <w:sz w:val="28"/>
          <w:szCs w:val="28"/>
        </w:rPr>
      </w:pPr>
      <w:bookmarkStart w:id="5" w:name="_Toc251684715"/>
      <w:smartTag w:uri="urn:schemas-microsoft-com:office:smarttags" w:element="PlaceName">
        <w:smartTag w:uri="urn:schemas-microsoft-com:office:smarttags" w:element="place">
          <w:smartTag w:uri="urn:schemas-microsoft-com:office:smarttags" w:element="PlaceName">
            <w:r w:rsidRPr="001D0F8C">
              <w:rPr>
                <w:rFonts w:ascii="Palatino Linotype" w:hAnsi="Palatino Linotype" w:cs="Tahoma"/>
                <w:sz w:val="28"/>
                <w:szCs w:val="28"/>
              </w:rPr>
              <w:t>NAPA</w:t>
            </w:r>
          </w:smartTag>
          <w:r w:rsidRPr="001D0F8C">
            <w:rPr>
              <w:rFonts w:ascii="Palatino Linotype" w:hAnsi="Palatino Linotype" w:cs="Tahoma"/>
              <w:sz w:val="28"/>
              <w:szCs w:val="28"/>
            </w:rPr>
            <w:t xml:space="preserve"> </w:t>
          </w:r>
          <w:smartTag w:uri="urn:schemas-microsoft-com:office:smarttags" w:element="PlaceType">
            <w:r w:rsidRPr="001D0F8C">
              <w:rPr>
                <w:rFonts w:ascii="Palatino Linotype" w:hAnsi="Palatino Linotype" w:cs="Tahoma"/>
                <w:sz w:val="28"/>
                <w:szCs w:val="28"/>
              </w:rPr>
              <w:t>COUNTY</w:t>
            </w:r>
          </w:smartTag>
        </w:smartTag>
      </w:smartTag>
      <w:bookmarkEnd w:id="5"/>
    </w:p>
    <w:p w:rsidR="00C96956" w:rsidRPr="008F46E9" w:rsidRDefault="00C96956" w:rsidP="008F46E9">
      <w:pPr>
        <w:pStyle w:val="Heading1"/>
        <w:rPr>
          <w:rFonts w:ascii="Palatino Linotype" w:hAnsi="Palatino Linotype" w:cs="Tahoma"/>
        </w:rPr>
      </w:pPr>
      <w:bookmarkStart w:id="6" w:name="_Toc251684716"/>
      <w:r w:rsidRPr="001D0F8C">
        <w:rPr>
          <w:rFonts w:ascii="Palatino Linotype" w:hAnsi="Palatino Linotype" w:cs="Tahoma"/>
          <w:sz w:val="28"/>
          <w:szCs w:val="28"/>
        </w:rPr>
        <w:t>STATEMENT OF INVESTMENT POLICY</w:t>
      </w:r>
      <w:bookmarkEnd w:id="6"/>
    </w:p>
    <w:p w:rsidR="00C96956" w:rsidRPr="001D0F8C" w:rsidRDefault="00C96956" w:rsidP="008F46E9">
      <w:pPr>
        <w:rPr>
          <w:rFonts w:ascii="Palatino Linotype" w:hAnsi="Palatino Linotype" w:cs="Tahoma"/>
          <w:b/>
          <w:sz w:val="28"/>
          <w:szCs w:val="28"/>
        </w:rPr>
      </w:pPr>
      <w:r w:rsidRPr="001D0F8C">
        <w:rPr>
          <w:rFonts w:ascii="Palatino Linotype" w:hAnsi="Palatino Linotype"/>
          <w:b/>
          <w:sz w:val="28"/>
          <w:szCs w:val="28"/>
        </w:rPr>
        <w:tab/>
      </w:r>
      <w:r w:rsidRPr="001D0F8C">
        <w:rPr>
          <w:rFonts w:ascii="Palatino Linotype" w:hAnsi="Palatino Linotype"/>
          <w:b/>
          <w:sz w:val="28"/>
          <w:szCs w:val="28"/>
        </w:rPr>
        <w:tab/>
      </w:r>
      <w:r w:rsidRPr="001D0F8C">
        <w:rPr>
          <w:rFonts w:ascii="Palatino Linotype" w:hAnsi="Palatino Linotype"/>
          <w:b/>
          <w:sz w:val="28"/>
          <w:szCs w:val="28"/>
        </w:rPr>
        <w:tab/>
      </w:r>
    </w:p>
    <w:p w:rsidR="00C96956" w:rsidRPr="0042089D" w:rsidRDefault="00C96956" w:rsidP="008F46E9">
      <w:pPr>
        <w:jc w:val="both"/>
        <w:rPr>
          <w:rFonts w:ascii="Palatino Linotype" w:hAnsi="Palatino Linotype" w:cs="Tahoma"/>
        </w:rPr>
      </w:pPr>
      <w:r w:rsidRPr="0042089D">
        <w:rPr>
          <w:rFonts w:ascii="Palatino Linotype" w:hAnsi="Palatino Linotype" w:cs="Tahoma"/>
        </w:rPr>
        <w:lastRenderedPageBreak/>
        <w:t xml:space="preserve">In accordance with the California Government Code and under the authority delegated to the County Treasurer-Tax Collector (Treasurer) by the Board of Supervisors, the following sets forth the investment policy of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of </w:t>
          </w:r>
          <w:smartTag w:uri="urn:schemas-microsoft-com:office:smarttags" w:element="PlaceName">
            <w:r w:rsidRPr="0042089D">
              <w:rPr>
                <w:rFonts w:ascii="Palatino Linotype" w:hAnsi="Palatino Linotype" w:cs="Tahoma"/>
              </w:rPr>
              <w:t>Napa</w:t>
            </w:r>
          </w:smartTag>
        </w:smartTag>
      </w:smartTag>
      <w:r w:rsidRPr="0042089D">
        <w:rPr>
          <w:rFonts w:ascii="Palatino Linotype" w:hAnsi="Palatino Linotype" w:cs="Tahoma"/>
        </w:rPr>
        <w:t>.</w:t>
      </w:r>
    </w:p>
    <w:p w:rsidR="00C96956" w:rsidRPr="0042089D" w:rsidRDefault="00C96956" w:rsidP="008F46E9">
      <w:pPr>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7" w:name="_Toc251684717"/>
      <w:r w:rsidRPr="008F46E9">
        <w:rPr>
          <w:rFonts w:ascii="Palatino Linotype" w:hAnsi="Palatino Linotype" w:cs="Tahoma"/>
          <w:b/>
        </w:rPr>
        <w:t>1.</w:t>
      </w:r>
      <w:r w:rsidRPr="008F46E9">
        <w:rPr>
          <w:rFonts w:ascii="Palatino Linotype" w:hAnsi="Palatino Linotype" w:cs="Tahoma"/>
          <w:b/>
        </w:rPr>
        <w:tab/>
        <w:t>POLICY</w:t>
      </w:r>
      <w:bookmarkEnd w:id="7"/>
      <w:r w:rsidRPr="008F46E9">
        <w:rPr>
          <w:rFonts w:ascii="Palatino Linotype" w:hAnsi="Palatino Linotype" w:cs="Tahoma"/>
          <w:b/>
        </w:rPr>
        <w:tab/>
      </w:r>
    </w:p>
    <w:p w:rsidR="00C96956" w:rsidRPr="0042089D" w:rsidRDefault="00C96956" w:rsidP="008F46E9">
      <w:pPr>
        <w:pStyle w:val="Footer"/>
        <w:tabs>
          <w:tab w:val="clear" w:pos="4320"/>
          <w:tab w:val="clear" w:pos="8640"/>
        </w:tabs>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It is the policy of Napa County to invest all public funds held within its pooled investment fund in a manner which will provide the highest reasonable investment return within the boundaries of maximum security and safety of principal while meeting the daily cash flow demands of all pool participants and conforming to all state and local statutes governing the investment of public funds.</w:t>
      </w:r>
    </w:p>
    <w:p w:rsidR="00C96956" w:rsidRPr="0042089D" w:rsidRDefault="00C96956" w:rsidP="008F46E9">
      <w:pPr>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8" w:name="_Toc251684718"/>
      <w:r w:rsidRPr="008F46E9">
        <w:rPr>
          <w:rFonts w:ascii="Palatino Linotype" w:hAnsi="Palatino Linotype" w:cs="Tahoma"/>
          <w:b/>
        </w:rPr>
        <w:t>2.</w:t>
      </w:r>
      <w:r w:rsidRPr="008F46E9">
        <w:rPr>
          <w:rFonts w:ascii="Palatino Linotype" w:hAnsi="Palatino Linotype" w:cs="Tahoma"/>
          <w:b/>
        </w:rPr>
        <w:tab/>
        <w:t>SCOPE</w:t>
      </w:r>
      <w:bookmarkEnd w:id="8"/>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 xml:space="preserve">This investment policy applies to all financial assets held in the Pooled Investment Fund of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w:t>
          </w:r>
          <w:smartTag w:uri="urn:schemas-microsoft-com:office:smarttags" w:element="PlaceName">
            <w:r w:rsidRPr="0042089D">
              <w:rPr>
                <w:rFonts w:ascii="Palatino Linotype" w:hAnsi="Palatino Linotype" w:cs="Tahoma"/>
              </w:rPr>
              <w:t>Treasury</w:t>
            </w:r>
          </w:smartTag>
        </w:smartTag>
      </w:smartTag>
      <w:r w:rsidRPr="0042089D">
        <w:rPr>
          <w:rFonts w:ascii="Palatino Linotype" w:hAnsi="Palatino Linotype" w:cs="Tahoma"/>
        </w:rPr>
        <w:t>.  These funds include, but are not limited to</w:t>
      </w:r>
      <w:r>
        <w:rPr>
          <w:rFonts w:ascii="Palatino Linotype" w:hAnsi="Palatino Linotype" w:cs="Tahoma"/>
        </w:rPr>
        <w:t xml:space="preserve"> the following fund types</w:t>
      </w:r>
      <w:r w:rsidRPr="0042089D">
        <w:rPr>
          <w:rFonts w:ascii="Palatino Linotype" w:hAnsi="Palatino Linotype" w:cs="Tahoma"/>
        </w:rPr>
        <w:t>:</w:t>
      </w:r>
    </w:p>
    <w:p w:rsidR="00C96956" w:rsidRPr="0042089D" w:rsidRDefault="00C96956" w:rsidP="008F46E9">
      <w:pPr>
        <w:numPr>
          <w:ilvl w:val="0"/>
          <w:numId w:val="2"/>
        </w:numPr>
        <w:jc w:val="both"/>
        <w:rPr>
          <w:rFonts w:ascii="Palatino Linotype" w:hAnsi="Palatino Linotype" w:cs="Tahoma"/>
        </w:rPr>
      </w:pPr>
      <w:r w:rsidRPr="0042089D">
        <w:rPr>
          <w:rFonts w:ascii="Palatino Linotype" w:hAnsi="Palatino Linotype" w:cs="Tahoma"/>
        </w:rPr>
        <w:t>General Fund</w:t>
      </w:r>
    </w:p>
    <w:p w:rsidR="00C96956" w:rsidRPr="0042089D" w:rsidRDefault="00C96956" w:rsidP="008F46E9">
      <w:pPr>
        <w:numPr>
          <w:ilvl w:val="0"/>
          <w:numId w:val="2"/>
        </w:numPr>
        <w:jc w:val="both"/>
        <w:rPr>
          <w:rFonts w:ascii="Palatino Linotype" w:hAnsi="Palatino Linotype" w:cs="Tahoma"/>
        </w:rPr>
      </w:pPr>
      <w:r w:rsidRPr="0042089D">
        <w:rPr>
          <w:rFonts w:ascii="Palatino Linotype" w:hAnsi="Palatino Linotype" w:cs="Tahoma"/>
        </w:rPr>
        <w:t>Special Revenue Funds</w:t>
      </w:r>
    </w:p>
    <w:p w:rsidR="00C96956" w:rsidRPr="0042089D" w:rsidRDefault="00C96956" w:rsidP="008F46E9">
      <w:pPr>
        <w:numPr>
          <w:ilvl w:val="0"/>
          <w:numId w:val="2"/>
        </w:numPr>
        <w:jc w:val="both"/>
        <w:rPr>
          <w:rFonts w:ascii="Palatino Linotype" w:hAnsi="Palatino Linotype" w:cs="Tahoma"/>
        </w:rPr>
      </w:pPr>
      <w:r w:rsidRPr="0042089D">
        <w:rPr>
          <w:rFonts w:ascii="Palatino Linotype" w:hAnsi="Palatino Linotype" w:cs="Tahoma"/>
        </w:rPr>
        <w:t>Capital Project Funds</w:t>
      </w:r>
    </w:p>
    <w:p w:rsidR="00C96956" w:rsidRPr="0042089D" w:rsidRDefault="00C96956" w:rsidP="008F46E9">
      <w:pPr>
        <w:numPr>
          <w:ilvl w:val="0"/>
          <w:numId w:val="2"/>
        </w:numPr>
        <w:jc w:val="both"/>
        <w:rPr>
          <w:rFonts w:ascii="Palatino Linotype" w:hAnsi="Palatino Linotype" w:cs="Tahoma"/>
        </w:rPr>
      </w:pPr>
      <w:smartTag w:uri="urn:schemas-microsoft-com:office:smarttags" w:element="City">
        <w:smartTag w:uri="urn:schemas-microsoft-com:office:smarttags" w:element="place">
          <w:r w:rsidRPr="0042089D">
            <w:rPr>
              <w:rFonts w:ascii="Palatino Linotype" w:hAnsi="Palatino Linotype" w:cs="Tahoma"/>
            </w:rPr>
            <w:t>Enterprise</w:t>
          </w:r>
        </w:smartTag>
      </w:smartTag>
      <w:r w:rsidRPr="0042089D">
        <w:rPr>
          <w:rFonts w:ascii="Palatino Linotype" w:hAnsi="Palatino Linotype" w:cs="Tahoma"/>
        </w:rPr>
        <w:t xml:space="preserve"> Funds</w:t>
      </w:r>
    </w:p>
    <w:p w:rsidR="00C96956" w:rsidRPr="0042089D" w:rsidRDefault="00C96956" w:rsidP="008F46E9">
      <w:pPr>
        <w:numPr>
          <w:ilvl w:val="0"/>
          <w:numId w:val="2"/>
        </w:numPr>
        <w:jc w:val="both"/>
        <w:rPr>
          <w:rFonts w:ascii="Palatino Linotype" w:hAnsi="Palatino Linotype" w:cs="Tahoma"/>
        </w:rPr>
      </w:pPr>
      <w:r w:rsidRPr="0042089D">
        <w:rPr>
          <w:rFonts w:ascii="Palatino Linotype" w:hAnsi="Palatino Linotype" w:cs="Tahoma"/>
        </w:rPr>
        <w:t>Trust and Agency Funds</w:t>
      </w:r>
    </w:p>
    <w:p w:rsidR="00C96956" w:rsidRDefault="00C96956" w:rsidP="008F46E9">
      <w:pPr>
        <w:numPr>
          <w:ilvl w:val="0"/>
          <w:numId w:val="2"/>
        </w:numPr>
        <w:jc w:val="both"/>
        <w:rPr>
          <w:rFonts w:ascii="Palatino Linotype" w:hAnsi="Palatino Linotype" w:cs="Tahoma"/>
        </w:rPr>
      </w:pPr>
      <w:r w:rsidRPr="0042089D">
        <w:rPr>
          <w:rFonts w:ascii="Palatino Linotype" w:hAnsi="Palatino Linotype" w:cs="Tahoma"/>
        </w:rPr>
        <w:t xml:space="preserve">School Funds </w:t>
      </w:r>
    </w:p>
    <w:p w:rsidR="00C96956" w:rsidRDefault="00C96956" w:rsidP="008F46E9">
      <w:pPr>
        <w:numPr>
          <w:ilvl w:val="0"/>
          <w:numId w:val="2"/>
        </w:numPr>
        <w:jc w:val="both"/>
        <w:rPr>
          <w:rFonts w:ascii="Palatino Linotype" w:hAnsi="Palatino Linotype" w:cs="Tahoma"/>
        </w:rPr>
      </w:pPr>
      <w:r>
        <w:rPr>
          <w:rFonts w:ascii="Palatino Linotype" w:hAnsi="Palatino Linotype" w:cs="Tahoma"/>
        </w:rPr>
        <w:lastRenderedPageBreak/>
        <w:t>Internal Service Funds</w:t>
      </w:r>
    </w:p>
    <w:p w:rsidR="00C96956" w:rsidRDefault="00C96956" w:rsidP="008F46E9">
      <w:pPr>
        <w:numPr>
          <w:ilvl w:val="0"/>
          <w:numId w:val="2"/>
        </w:numPr>
        <w:jc w:val="both"/>
        <w:rPr>
          <w:ins w:id="9" w:author="Minahen, Bob" w:date="2020-11-04T09:32:00Z"/>
          <w:rFonts w:ascii="Palatino Linotype" w:hAnsi="Palatino Linotype" w:cs="Tahoma"/>
        </w:rPr>
      </w:pPr>
      <w:r>
        <w:rPr>
          <w:rFonts w:ascii="Palatino Linotype" w:hAnsi="Palatino Linotype" w:cs="Tahoma"/>
        </w:rPr>
        <w:t>Debt Service Funds</w:t>
      </w:r>
    </w:p>
    <w:p w:rsidR="004E2DD3" w:rsidRPr="0042089D" w:rsidRDefault="004E2DD3" w:rsidP="008F46E9">
      <w:pPr>
        <w:numPr>
          <w:ilvl w:val="0"/>
          <w:numId w:val="2"/>
        </w:numPr>
        <w:jc w:val="both"/>
        <w:rPr>
          <w:rFonts w:ascii="Palatino Linotype" w:hAnsi="Palatino Linotype" w:cs="Tahoma"/>
        </w:rPr>
      </w:pPr>
      <w:ins w:id="10" w:author="Minahen, Bob" w:date="2020-11-04T09:32:00Z">
        <w:r>
          <w:rPr>
            <w:rFonts w:ascii="Palatino Linotype" w:hAnsi="Palatino Linotype" w:cs="Tahoma"/>
          </w:rPr>
          <w:t>Special District Funds</w:t>
        </w:r>
      </w:ins>
    </w:p>
    <w:p w:rsidR="00C96956" w:rsidRPr="0042089D" w:rsidRDefault="00C96956" w:rsidP="008F46E9">
      <w:pPr>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11" w:name="_Toc251684719"/>
      <w:r w:rsidRPr="008F46E9">
        <w:rPr>
          <w:rFonts w:ascii="Palatino Linotype" w:hAnsi="Palatino Linotype" w:cs="Tahoma"/>
          <w:b/>
        </w:rPr>
        <w:t>3.</w:t>
      </w:r>
      <w:r w:rsidRPr="008F46E9">
        <w:rPr>
          <w:rFonts w:ascii="Palatino Linotype" w:hAnsi="Palatino Linotype" w:cs="Tahoma"/>
          <w:b/>
        </w:rPr>
        <w:tab/>
        <w:t>STANDARDS OF CARE</w:t>
      </w:r>
      <w:bookmarkEnd w:id="11"/>
    </w:p>
    <w:p w:rsidR="00C96956" w:rsidRPr="0042089D" w:rsidRDefault="00C96956" w:rsidP="008F46E9">
      <w:pPr>
        <w:rPr>
          <w:rFonts w:ascii="Palatino Linotype" w:hAnsi="Palatino Linotype" w:cs="Tahoma"/>
        </w:rPr>
      </w:pPr>
    </w:p>
    <w:p w:rsidR="00DD5480" w:rsidRDefault="00C96956" w:rsidP="008F46E9">
      <w:pPr>
        <w:jc w:val="both"/>
        <w:rPr>
          <w:rFonts w:ascii="Palatino Linotype" w:hAnsi="Palatino Linotype" w:cs="Tahoma"/>
        </w:rPr>
      </w:pPr>
      <w:r w:rsidRPr="0042089D">
        <w:rPr>
          <w:rFonts w:ascii="Palatino Linotype" w:hAnsi="Palatino Linotype" w:cs="Tahoma"/>
        </w:rPr>
        <w:t xml:space="preserve">The County Treasurer is considered the Trustee of the Pooled Investment Fund and, therefore, a fiduciary subject to the </w:t>
      </w:r>
      <w:r w:rsidR="00DD5480">
        <w:rPr>
          <w:rFonts w:ascii="Palatino Linotype" w:hAnsi="Palatino Linotype" w:cs="Tahoma"/>
        </w:rPr>
        <w:t>“</w:t>
      </w:r>
      <w:r w:rsidRPr="0042089D">
        <w:rPr>
          <w:rFonts w:ascii="Palatino Linotype" w:hAnsi="Palatino Linotype" w:cs="Tahoma"/>
        </w:rPr>
        <w:t>prudent investor</w:t>
      </w:r>
      <w:r w:rsidR="00DD5480">
        <w:rPr>
          <w:rFonts w:ascii="Palatino Linotype" w:hAnsi="Palatino Linotype" w:cs="Tahoma"/>
        </w:rPr>
        <w:t>”</w:t>
      </w:r>
      <w:r w:rsidRPr="0042089D">
        <w:rPr>
          <w:rFonts w:ascii="Palatino Linotype" w:hAnsi="Palatino Linotype" w:cs="Tahoma"/>
        </w:rPr>
        <w:t xml:space="preserve"> standard</w:t>
      </w:r>
      <w:r w:rsidR="00DD5480">
        <w:rPr>
          <w:rFonts w:ascii="Palatino Linotype" w:hAnsi="Palatino Linotype" w:cs="Tahoma"/>
        </w:rPr>
        <w:t>, which states that:</w:t>
      </w:r>
    </w:p>
    <w:p w:rsidR="00C06B96" w:rsidRDefault="00DD5480">
      <w:pPr>
        <w:ind w:firstLine="720"/>
        <w:jc w:val="both"/>
        <w:rPr>
          <w:rFonts w:ascii="Palatino Linotype" w:hAnsi="Palatino Linotype" w:cs="Tahoma"/>
        </w:rPr>
      </w:pPr>
      <w:r>
        <w:rPr>
          <w:rFonts w:ascii="Palatino Linotype" w:hAnsi="Palatino Linotype" w:cs="Tahoma"/>
        </w:rP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rsidR="00DD5480" w:rsidRDefault="00DD5480" w:rsidP="00DD5480">
      <w:pPr>
        <w:jc w:val="both"/>
        <w:rPr>
          <w:rFonts w:ascii="Palatino Linotype" w:hAnsi="Palatino Linotype" w:cs="Tahoma"/>
        </w:rPr>
      </w:pPr>
    </w:p>
    <w:p w:rsidR="00C96956" w:rsidRPr="0042089D" w:rsidRDefault="00B351EE" w:rsidP="00DD5480">
      <w:pPr>
        <w:jc w:val="both"/>
        <w:rPr>
          <w:rFonts w:ascii="Palatino Linotype" w:hAnsi="Palatino Linotype" w:cs="Tahoma"/>
        </w:rPr>
      </w:pPr>
      <w:r>
        <w:rPr>
          <w:rFonts w:ascii="Palatino Linotype" w:hAnsi="Palatino Linotype" w:cs="Tahoma"/>
        </w:rPr>
        <w:t>The</w:t>
      </w:r>
      <w:r w:rsidR="00C96956" w:rsidRPr="0042089D">
        <w:rPr>
          <w:rFonts w:ascii="Palatino Linotype" w:hAnsi="Palatino Linotype" w:cs="Tahoma"/>
        </w:rPr>
        <w:t xml:space="preserve"> County Treasurer, the Assistant Treasurer, and the members of the Pooled Investment Oversight Committee shall refrain from all personal business activity that could conflict with the management of the investment program</w:t>
      </w:r>
      <w:r w:rsidR="00DD5480">
        <w:rPr>
          <w:rFonts w:ascii="Palatino Linotype" w:hAnsi="Palatino Linotype" w:cs="Tahoma"/>
        </w:rPr>
        <w:t>, or that could impair their ability to make impartial investment decisions</w:t>
      </w:r>
      <w:r w:rsidR="00C96956" w:rsidRPr="0042089D">
        <w:rPr>
          <w:rFonts w:ascii="Palatino Linotype" w:hAnsi="Palatino Linotype" w:cs="Tahoma"/>
        </w:rPr>
        <w:t xml:space="preserve">.  All individuals involved will be required to report all gifts and income in accordance with </w:t>
      </w:r>
      <w:smartTag w:uri="urn:schemas-microsoft-com:office:smarttags" w:element="PlaceName">
        <w:smartTag w:uri="urn:schemas-microsoft-com:office:smarttags" w:element="place">
          <w:smartTag w:uri="urn:schemas-microsoft-com:office:smarttags" w:element="PlaceName">
            <w:r w:rsidR="00C96956" w:rsidRPr="0042089D">
              <w:rPr>
                <w:rFonts w:ascii="Palatino Linotype" w:hAnsi="Palatino Linotype" w:cs="Tahoma"/>
              </w:rPr>
              <w:t>California</w:t>
            </w:r>
          </w:smartTag>
          <w:r w:rsidR="00C96956" w:rsidRPr="0042089D">
            <w:rPr>
              <w:rFonts w:ascii="Palatino Linotype" w:hAnsi="Palatino Linotype" w:cs="Tahoma"/>
            </w:rPr>
            <w:t xml:space="preserve"> </w:t>
          </w:r>
          <w:smartTag w:uri="urn:schemas-microsoft-com:office:smarttags" w:element="PlaceType">
            <w:r w:rsidR="00C96956" w:rsidRPr="0042089D">
              <w:rPr>
                <w:rFonts w:ascii="Palatino Linotype" w:hAnsi="Palatino Linotype" w:cs="Tahoma"/>
              </w:rPr>
              <w:t>State</w:t>
            </w:r>
          </w:smartTag>
        </w:smartTag>
      </w:smartTag>
      <w:r w:rsidR="00C96956" w:rsidRPr="0042089D">
        <w:rPr>
          <w:rFonts w:ascii="Palatino Linotype" w:hAnsi="Palatino Linotype" w:cs="Tahoma"/>
        </w:rPr>
        <w:t xml:space="preserve"> law.  When investing, reinvesting, purchasing, acquiring, exchanging, selling and managing public funds, the </w:t>
      </w:r>
      <w:smartTag w:uri="urn:schemas-microsoft-com:office:smarttags" w:element="PlaceType">
        <w:smartTag w:uri="urn:schemas-microsoft-com:office:smarttags" w:element="place">
          <w:smartTag w:uri="urn:schemas-microsoft-com:office:smarttags" w:element="PlaceType">
            <w:r w:rsidR="00C96956" w:rsidRPr="0042089D">
              <w:rPr>
                <w:rFonts w:ascii="Palatino Linotype" w:hAnsi="Palatino Linotype" w:cs="Tahoma"/>
              </w:rPr>
              <w:t>County</w:t>
            </w:r>
          </w:smartTag>
          <w:r w:rsidR="00C96956" w:rsidRPr="0042089D">
            <w:rPr>
              <w:rFonts w:ascii="Palatino Linotype" w:hAnsi="Palatino Linotype" w:cs="Tahoma"/>
            </w:rPr>
            <w:t xml:space="preserve"> </w:t>
          </w:r>
          <w:smartTag w:uri="urn:schemas-microsoft-com:office:smarttags" w:element="PlaceName">
            <w:r w:rsidR="00C96956" w:rsidRPr="0042089D">
              <w:rPr>
                <w:rFonts w:ascii="Palatino Linotype" w:hAnsi="Palatino Linotype" w:cs="Tahoma"/>
              </w:rPr>
              <w:t>Treasurer</w:t>
            </w:r>
          </w:smartTag>
        </w:smartTag>
      </w:smartTag>
      <w:r w:rsidR="00C96956" w:rsidRPr="0042089D">
        <w:rPr>
          <w:rFonts w:ascii="Palatino Linotype" w:hAnsi="Palatino Linotype" w:cs="Tahoma"/>
        </w:rPr>
        <w:t xml:space="preserve"> shall act with the care, skill, prudence and diligence to meet the aims of the investment objectives listed in the “Policy”. </w:t>
      </w:r>
    </w:p>
    <w:p w:rsidR="00C96956" w:rsidRPr="0042089D" w:rsidRDefault="00C96956" w:rsidP="008F46E9">
      <w:pPr>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12" w:name="_Toc251684720"/>
      <w:r w:rsidRPr="008F46E9">
        <w:rPr>
          <w:rFonts w:ascii="Palatino Linotype" w:hAnsi="Palatino Linotype" w:cs="Tahoma"/>
          <w:b/>
        </w:rPr>
        <w:t>4.</w:t>
      </w:r>
      <w:r w:rsidRPr="008F46E9">
        <w:rPr>
          <w:rFonts w:ascii="Palatino Linotype" w:hAnsi="Palatino Linotype" w:cs="Tahoma"/>
          <w:b/>
        </w:rPr>
        <w:tab/>
        <w:t>INVESTMENT OBJECTIVES</w:t>
      </w:r>
      <w:bookmarkEnd w:id="12"/>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 xml:space="preserve">All funds on deposit with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w:t>
          </w:r>
          <w:smartTag w:uri="urn:schemas-microsoft-com:office:smarttags" w:element="PlaceName">
            <w:r w:rsidRPr="0042089D">
              <w:rPr>
                <w:rFonts w:ascii="Palatino Linotype" w:hAnsi="Palatino Linotype" w:cs="Tahoma"/>
              </w:rPr>
              <w:t>Treasurer</w:t>
            </w:r>
          </w:smartTag>
        </w:smartTag>
      </w:smartTag>
      <w:r w:rsidRPr="0042089D">
        <w:rPr>
          <w:rFonts w:ascii="Palatino Linotype" w:hAnsi="Palatino Linotype" w:cs="Tahoma"/>
        </w:rPr>
        <w:t xml:space="preserve"> shall be invested in accordance with the objectives set out by California Government Code Sections 27000.5 and 53600.5 to ensure:</w:t>
      </w:r>
    </w:p>
    <w:p w:rsidR="00C96956" w:rsidRPr="0042089D" w:rsidRDefault="00C96956" w:rsidP="008F46E9">
      <w:pPr>
        <w:ind w:left="2160" w:right="1440" w:hanging="720"/>
        <w:rPr>
          <w:rFonts w:ascii="Palatino Linotype" w:hAnsi="Palatino Linotype" w:cs="Tahoma"/>
        </w:rPr>
      </w:pPr>
    </w:p>
    <w:p w:rsidR="00C96956" w:rsidRPr="0042089D" w:rsidRDefault="00C96956" w:rsidP="00CA187C">
      <w:pPr>
        <w:ind w:left="2160" w:right="1440" w:hanging="720"/>
        <w:jc w:val="both"/>
        <w:outlineLvl w:val="1"/>
        <w:rPr>
          <w:rFonts w:ascii="Palatino Linotype" w:hAnsi="Palatino Linotype" w:cs="Tahoma"/>
        </w:rPr>
      </w:pPr>
      <w:bookmarkStart w:id="13" w:name="_Toc251684721"/>
      <w:r w:rsidRPr="0042089D">
        <w:rPr>
          <w:rFonts w:ascii="Palatino Linotype" w:hAnsi="Palatino Linotype" w:cs="Tahoma"/>
        </w:rPr>
        <w:t>A.</w:t>
      </w:r>
      <w:r w:rsidRPr="0042089D">
        <w:rPr>
          <w:rFonts w:ascii="Palatino Linotype" w:hAnsi="Palatino Linotype" w:cs="Tahoma"/>
        </w:rPr>
        <w:tab/>
      </w:r>
      <w:r w:rsidRPr="008F46E9">
        <w:rPr>
          <w:rFonts w:ascii="Palatino Linotype" w:hAnsi="Palatino Linotype" w:cs="Tahoma"/>
          <w:b/>
        </w:rPr>
        <w:t>Safety:</w:t>
      </w:r>
      <w:r w:rsidRPr="0042089D">
        <w:rPr>
          <w:rFonts w:ascii="Palatino Linotype" w:hAnsi="Palatino Linotype" w:cs="Tahoma"/>
        </w:rPr>
        <w:t xml:space="preserve"> </w:t>
      </w:r>
      <w:r w:rsidRPr="0042089D">
        <w:rPr>
          <w:rFonts w:ascii="Palatino Linotype" w:hAnsi="Palatino Linotype" w:cs="Tahoma"/>
        </w:rPr>
        <w:tab/>
        <w:t>The preservation of capital is the primary objective</w:t>
      </w:r>
      <w:r w:rsidR="00D4696E">
        <w:rPr>
          <w:rFonts w:ascii="Palatino Linotype" w:hAnsi="Palatino Linotype" w:cs="Tahoma"/>
        </w:rPr>
        <w:t xml:space="preserve"> of the investment program</w:t>
      </w:r>
      <w:r w:rsidRPr="0042089D">
        <w:rPr>
          <w:rFonts w:ascii="Palatino Linotype" w:hAnsi="Palatino Linotype" w:cs="Tahoma"/>
        </w:rPr>
        <w:t>.  Each transaction shall seek to ensure that capital losses are avoided, whether they are from securities default or erosion of market value.</w:t>
      </w:r>
      <w:bookmarkEnd w:id="13"/>
    </w:p>
    <w:p w:rsidR="00C96956" w:rsidRPr="0042089D" w:rsidRDefault="00C96956" w:rsidP="008F46E9">
      <w:pPr>
        <w:ind w:left="2160" w:right="1440" w:hanging="720"/>
        <w:jc w:val="both"/>
        <w:rPr>
          <w:rFonts w:ascii="Palatino Linotype" w:hAnsi="Palatino Linotype" w:cs="Tahoma"/>
        </w:rPr>
      </w:pPr>
    </w:p>
    <w:p w:rsidR="00C96956" w:rsidRPr="0042089D" w:rsidRDefault="00C96956" w:rsidP="00CA187C">
      <w:pPr>
        <w:ind w:left="2160" w:right="1440" w:hanging="720"/>
        <w:jc w:val="both"/>
        <w:outlineLvl w:val="1"/>
        <w:rPr>
          <w:rFonts w:ascii="Palatino Linotype" w:hAnsi="Palatino Linotype" w:cs="Tahoma"/>
        </w:rPr>
      </w:pPr>
      <w:bookmarkStart w:id="14" w:name="_Toc251684722"/>
      <w:r w:rsidRPr="0042089D">
        <w:rPr>
          <w:rFonts w:ascii="Palatino Linotype" w:hAnsi="Palatino Linotype" w:cs="Tahoma"/>
        </w:rPr>
        <w:t>B.</w:t>
      </w:r>
      <w:r w:rsidRPr="0042089D">
        <w:rPr>
          <w:rFonts w:ascii="Palatino Linotype" w:hAnsi="Palatino Linotype" w:cs="Tahoma"/>
        </w:rPr>
        <w:tab/>
      </w:r>
      <w:r w:rsidRPr="008F46E9">
        <w:rPr>
          <w:rFonts w:ascii="Palatino Linotype" w:hAnsi="Palatino Linotype" w:cs="Tahoma"/>
          <w:b/>
        </w:rPr>
        <w:t>Liquidity</w:t>
      </w:r>
      <w:r w:rsidRPr="0042089D">
        <w:rPr>
          <w:rFonts w:ascii="Palatino Linotype" w:hAnsi="Palatino Linotype" w:cs="Tahoma"/>
        </w:rPr>
        <w:t>:</w:t>
      </w:r>
      <w:r w:rsidRPr="0042089D">
        <w:rPr>
          <w:rFonts w:ascii="Palatino Linotype" w:hAnsi="Palatino Linotype" w:cs="Tahoma"/>
        </w:rPr>
        <w:tab/>
        <w:t xml:space="preserve">Secondly, the Pooled Investment Fund should remain sufficiently liquid and flexible to ensure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w:t>
          </w:r>
          <w:smartTag w:uri="urn:schemas-microsoft-com:office:smarttags" w:element="PlaceName">
            <w:r w:rsidRPr="0042089D">
              <w:rPr>
                <w:rFonts w:ascii="Palatino Linotype" w:hAnsi="Palatino Linotype" w:cs="Tahoma"/>
              </w:rPr>
              <w:t>Treasurer</w:t>
            </w:r>
          </w:smartTag>
        </w:smartTag>
      </w:smartTag>
      <w:r w:rsidRPr="0042089D">
        <w:rPr>
          <w:rFonts w:ascii="Palatino Linotype" w:hAnsi="Palatino Linotype" w:cs="Tahoma"/>
        </w:rPr>
        <w:t xml:space="preserve"> meets all operating requirements which may be reasonably anticipated in any depositor’s funds.</w:t>
      </w:r>
      <w:bookmarkEnd w:id="14"/>
    </w:p>
    <w:p w:rsidR="00C96956" w:rsidRPr="0042089D" w:rsidRDefault="00C96956" w:rsidP="008F46E9">
      <w:pPr>
        <w:ind w:left="2160" w:right="1440" w:hanging="720"/>
        <w:jc w:val="both"/>
        <w:rPr>
          <w:rFonts w:ascii="Palatino Linotype" w:hAnsi="Palatino Linotype" w:cs="Tahoma"/>
        </w:rPr>
      </w:pPr>
      <w:r w:rsidRPr="0042089D">
        <w:rPr>
          <w:rFonts w:ascii="Palatino Linotype" w:hAnsi="Palatino Linotype" w:cs="Tahoma"/>
        </w:rPr>
        <w:t xml:space="preserve"> </w:t>
      </w:r>
    </w:p>
    <w:p w:rsidR="00C96956" w:rsidRPr="0042089D" w:rsidRDefault="00C96956" w:rsidP="00CA187C">
      <w:pPr>
        <w:ind w:left="2160" w:right="1440" w:hanging="720"/>
        <w:jc w:val="both"/>
        <w:outlineLvl w:val="1"/>
        <w:rPr>
          <w:rFonts w:ascii="Palatino Linotype" w:hAnsi="Palatino Linotype" w:cs="Tahoma"/>
        </w:rPr>
      </w:pPr>
      <w:bookmarkStart w:id="15" w:name="_Toc251684723"/>
      <w:r w:rsidRPr="0042089D">
        <w:rPr>
          <w:rFonts w:ascii="Palatino Linotype" w:hAnsi="Palatino Linotype" w:cs="Tahoma"/>
        </w:rPr>
        <w:t>C.</w:t>
      </w:r>
      <w:r w:rsidRPr="0042089D">
        <w:rPr>
          <w:rFonts w:ascii="Palatino Linotype" w:hAnsi="Palatino Linotype" w:cs="Tahoma"/>
        </w:rPr>
        <w:tab/>
      </w:r>
      <w:r w:rsidRPr="008F46E9">
        <w:rPr>
          <w:rFonts w:ascii="Palatino Linotype" w:hAnsi="Palatino Linotype" w:cs="Tahoma"/>
          <w:b/>
        </w:rPr>
        <w:t>Yield</w:t>
      </w:r>
      <w:r w:rsidRPr="0042089D">
        <w:rPr>
          <w:rFonts w:ascii="Palatino Linotype" w:hAnsi="Palatino Linotype" w:cs="Tahoma"/>
        </w:rPr>
        <w:t>:</w:t>
      </w:r>
      <w:r w:rsidRPr="0042089D">
        <w:rPr>
          <w:rFonts w:ascii="Palatino Linotype" w:hAnsi="Palatino Linotype" w:cs="Tahoma"/>
        </w:rPr>
        <w:tab/>
      </w:r>
      <w:r w:rsidRPr="0042089D">
        <w:rPr>
          <w:rFonts w:ascii="Palatino Linotype" w:hAnsi="Palatino Linotype" w:cs="Tahoma"/>
        </w:rPr>
        <w:tab/>
        <w:t xml:space="preserve">Thirdly, the investment portfolio should be designed with the objective of attaining a reasonable rate of return throughout budgetary and economic cycles, commensurate with the investment risk constraints and the cash flow characteristics of </w:t>
      </w:r>
      <w:smartTag w:uri="urn:schemas-microsoft-com:office:smarttags" w:element="PlaceName">
        <w:smartTag w:uri="urn:schemas-microsoft-com:office:smarttags" w:element="place">
          <w:smartTag w:uri="urn:schemas-microsoft-com:office:smarttags" w:element="PlaceName">
            <w:r w:rsidRPr="0042089D">
              <w:rPr>
                <w:rFonts w:ascii="Palatino Linotype" w:hAnsi="Palatino Linotype" w:cs="Tahoma"/>
              </w:rPr>
              <w:t>Napa</w:t>
            </w:r>
          </w:smartTag>
          <w:r w:rsidRPr="0042089D">
            <w:rPr>
              <w:rFonts w:ascii="Palatino Linotype" w:hAnsi="Palatino Linotype" w:cs="Tahoma"/>
            </w:rPr>
            <w:t xml:space="preserve"> </w:t>
          </w:r>
          <w:smartTag w:uri="urn:schemas-microsoft-com:office:smarttags" w:element="PlaceType">
            <w:r w:rsidRPr="0042089D">
              <w:rPr>
                <w:rFonts w:ascii="Palatino Linotype" w:hAnsi="Palatino Linotype" w:cs="Tahoma"/>
              </w:rPr>
              <w:t>County</w:t>
            </w:r>
          </w:smartTag>
        </w:smartTag>
      </w:smartTag>
      <w:r w:rsidRPr="0042089D">
        <w:rPr>
          <w:rFonts w:ascii="Palatino Linotype" w:hAnsi="Palatino Linotype" w:cs="Tahoma"/>
        </w:rPr>
        <w:t>’s portfolio.</w:t>
      </w:r>
      <w:bookmarkEnd w:id="15"/>
    </w:p>
    <w:p w:rsidR="00C96956" w:rsidRPr="0042089D" w:rsidRDefault="00C96956" w:rsidP="008F46E9">
      <w:pPr>
        <w:ind w:left="2160" w:right="1440" w:hanging="720"/>
        <w:jc w:val="both"/>
        <w:rPr>
          <w:rFonts w:ascii="Palatino Linotype" w:hAnsi="Palatino Linotype" w:cs="Tahoma"/>
        </w:rPr>
      </w:pPr>
      <w:r w:rsidRPr="0042089D">
        <w:rPr>
          <w:rFonts w:ascii="Palatino Linotype" w:hAnsi="Palatino Linotype" w:cs="Tahoma"/>
        </w:rPr>
        <w:t xml:space="preserve"> </w:t>
      </w:r>
    </w:p>
    <w:p w:rsidR="005D1920" w:rsidRDefault="005D1920" w:rsidP="00CA187C">
      <w:pPr>
        <w:ind w:right="810"/>
        <w:outlineLvl w:val="0"/>
        <w:rPr>
          <w:rFonts w:ascii="Palatino Linotype" w:hAnsi="Palatino Linotype" w:cs="Tahoma"/>
          <w:b/>
        </w:rPr>
      </w:pPr>
      <w:bookmarkStart w:id="16" w:name="_Toc251684724"/>
    </w:p>
    <w:p w:rsidR="00C96956" w:rsidRPr="008F46E9" w:rsidRDefault="00C96956" w:rsidP="00CA187C">
      <w:pPr>
        <w:ind w:right="810"/>
        <w:outlineLvl w:val="0"/>
        <w:rPr>
          <w:rFonts w:ascii="Palatino Linotype" w:hAnsi="Palatino Linotype" w:cs="Tahoma"/>
          <w:b/>
        </w:rPr>
      </w:pPr>
      <w:r w:rsidRPr="008F46E9">
        <w:rPr>
          <w:rFonts w:ascii="Palatino Linotype" w:hAnsi="Palatino Linotype" w:cs="Tahoma"/>
          <w:b/>
        </w:rPr>
        <w:t>5.</w:t>
      </w:r>
      <w:r w:rsidRPr="008F46E9">
        <w:rPr>
          <w:rFonts w:ascii="Palatino Linotype" w:hAnsi="Palatino Linotype" w:cs="Tahoma"/>
          <w:b/>
        </w:rPr>
        <w:tab/>
        <w:t>PARTICIPANTS</w:t>
      </w:r>
      <w:bookmarkEnd w:id="16"/>
    </w:p>
    <w:p w:rsidR="00C96956" w:rsidRPr="0042089D" w:rsidRDefault="00C96956" w:rsidP="008F46E9">
      <w:pPr>
        <w:ind w:left="1440" w:right="810" w:firstLine="720"/>
        <w:rPr>
          <w:rFonts w:ascii="Palatino Linotype" w:hAnsi="Palatino Linotype" w:cs="Tahoma"/>
        </w:rPr>
      </w:pPr>
    </w:p>
    <w:p w:rsidR="00C96956" w:rsidRPr="0042089D" w:rsidRDefault="00C96956">
      <w:pPr>
        <w:jc w:val="both"/>
        <w:outlineLvl w:val="1"/>
        <w:rPr>
          <w:rFonts w:ascii="Palatino Linotype" w:hAnsi="Palatino Linotype" w:cs="Tahoma"/>
        </w:rPr>
      </w:pPr>
      <w:bookmarkStart w:id="17" w:name="_Toc251684725"/>
      <w:r w:rsidRPr="008F46E9">
        <w:rPr>
          <w:rFonts w:ascii="Palatino Linotype" w:hAnsi="Palatino Linotype" w:cs="Tahoma"/>
          <w:b/>
          <w:u w:val="single"/>
        </w:rPr>
        <w:lastRenderedPageBreak/>
        <w:t>Statutory Participants</w:t>
      </w:r>
      <w:r w:rsidRPr="0042089D">
        <w:rPr>
          <w:rFonts w:ascii="Palatino Linotype" w:hAnsi="Palatino Linotype" w:cs="Tahoma"/>
        </w:rPr>
        <w:t xml:space="preserve"> are those government agencies within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of </w:t>
          </w:r>
          <w:smartTag w:uri="urn:schemas-microsoft-com:office:smarttags" w:element="PlaceName">
            <w:r w:rsidRPr="0042089D">
              <w:rPr>
                <w:rFonts w:ascii="Palatino Linotype" w:hAnsi="Palatino Linotype" w:cs="Tahoma"/>
              </w:rPr>
              <w:t>Napa</w:t>
            </w:r>
          </w:smartTag>
        </w:smartTag>
      </w:smartTag>
      <w:r w:rsidRPr="0042089D">
        <w:rPr>
          <w:rFonts w:ascii="Palatino Linotype" w:hAnsi="Palatino Linotype" w:cs="Tahoma"/>
        </w:rPr>
        <w:t xml:space="preserve"> for which the Napa County Treasurer is statutorily designated as the Custodian of Funds.</w:t>
      </w:r>
      <w:bookmarkEnd w:id="17"/>
    </w:p>
    <w:p w:rsidR="00C96956" w:rsidRPr="0042089D" w:rsidRDefault="00C96956">
      <w:pPr>
        <w:ind w:left="1440" w:firstLine="720"/>
        <w:jc w:val="both"/>
        <w:rPr>
          <w:rFonts w:ascii="Palatino Linotype" w:hAnsi="Palatino Linotype" w:cs="Tahoma"/>
        </w:rPr>
      </w:pPr>
    </w:p>
    <w:p w:rsidR="00C06B96" w:rsidRDefault="00C96956" w:rsidP="00945ABD">
      <w:pPr>
        <w:jc w:val="both"/>
        <w:rPr>
          <w:rFonts w:ascii="Palatino Linotype" w:hAnsi="Palatino Linotype" w:cs="Tahoma"/>
        </w:rPr>
      </w:pPr>
      <w:bookmarkStart w:id="18" w:name="_Toc251684726"/>
      <w:r w:rsidRPr="008F46E9">
        <w:rPr>
          <w:rFonts w:ascii="Palatino Linotype" w:hAnsi="Palatino Linotype" w:cs="Tahoma"/>
          <w:b/>
          <w:u w:val="single"/>
        </w:rPr>
        <w:t>Voluntary Participants</w:t>
      </w:r>
      <w:r w:rsidRPr="008F46E9">
        <w:rPr>
          <w:rFonts w:ascii="Palatino Linotype" w:hAnsi="Palatino Linotype" w:cs="Tahoma"/>
          <w:b/>
        </w:rPr>
        <w:t xml:space="preserve"> </w:t>
      </w:r>
      <w:r w:rsidRPr="0042089D">
        <w:rPr>
          <w:rFonts w:ascii="Palatino Linotype" w:hAnsi="Palatino Linotype" w:cs="Tahoma"/>
        </w:rPr>
        <w:t>are other local agencies</w:t>
      </w:r>
      <w:r>
        <w:rPr>
          <w:rFonts w:ascii="Palatino Linotype" w:hAnsi="Palatino Linotype" w:cs="Tahoma"/>
        </w:rPr>
        <w:t xml:space="preserve"> </w:t>
      </w:r>
      <w:r w:rsidRPr="0042089D">
        <w:rPr>
          <w:rFonts w:ascii="Palatino Linotype" w:hAnsi="Palatino Linotype" w:cs="Tahoma"/>
        </w:rPr>
        <w:t xml:space="preserve">that may participate in the Pooled Investment Fund, such as Special Districts and Cities, for which the Treasurer is not the statutorily designated Custodian of Funds.  Such participation is subject to the consent of the </w:t>
      </w:r>
      <w:smartTag w:uri="urn:schemas-microsoft-com:office:smarttags" w:element="PlaceType">
        <w:smartTag w:uri="urn:schemas-microsoft-com:office:smarttags" w:element="place">
          <w:smartTag w:uri="urn:schemas-microsoft-com:office:smarttags" w:element="PlaceType">
            <w:r w:rsidRPr="0042089D">
              <w:rPr>
                <w:rFonts w:ascii="Palatino Linotype" w:hAnsi="Palatino Linotype" w:cs="Tahoma"/>
              </w:rPr>
              <w:t>County</w:t>
            </w:r>
          </w:smartTag>
          <w:r w:rsidRPr="0042089D">
            <w:rPr>
              <w:rFonts w:ascii="Palatino Linotype" w:hAnsi="Palatino Linotype" w:cs="Tahoma"/>
            </w:rPr>
            <w:t xml:space="preserve"> </w:t>
          </w:r>
          <w:smartTag w:uri="urn:schemas-microsoft-com:office:smarttags" w:element="PlaceName">
            <w:r w:rsidRPr="0042089D">
              <w:rPr>
                <w:rFonts w:ascii="Palatino Linotype" w:hAnsi="Palatino Linotype" w:cs="Tahoma"/>
              </w:rPr>
              <w:t>Treasurer</w:t>
            </w:r>
          </w:smartTag>
        </w:smartTag>
      </w:smartTag>
      <w:r w:rsidRPr="0042089D">
        <w:rPr>
          <w:rFonts w:ascii="Palatino Linotype" w:hAnsi="Palatino Linotype" w:cs="Tahoma"/>
        </w:rPr>
        <w:t xml:space="preserve"> and </w:t>
      </w:r>
      <w:r>
        <w:rPr>
          <w:rFonts w:ascii="Palatino Linotype" w:hAnsi="Palatino Linotype" w:cs="Tahoma"/>
        </w:rPr>
        <w:t>subject to</w:t>
      </w:r>
      <w:r w:rsidRPr="0042089D">
        <w:rPr>
          <w:rFonts w:ascii="Palatino Linotype" w:hAnsi="Palatino Linotype" w:cs="Tahoma"/>
        </w:rPr>
        <w:t xml:space="preserve"> California Government Code Section 53684.  </w:t>
      </w:r>
      <w:r>
        <w:rPr>
          <w:rFonts w:ascii="Palatino Linotype" w:hAnsi="Palatino Linotype" w:cs="Tahoma"/>
        </w:rPr>
        <w:t>Voluntary Participants must authorize</w:t>
      </w:r>
      <w:r w:rsidRPr="0042089D">
        <w:rPr>
          <w:rFonts w:ascii="Palatino Linotype" w:hAnsi="Palatino Linotype" w:cs="Tahoma"/>
        </w:rPr>
        <w:t xml:space="preserve"> in writing the Napa County Pooled Investment Fund as an investment and</w:t>
      </w:r>
      <w:r>
        <w:rPr>
          <w:rFonts w:ascii="Palatino Linotype" w:hAnsi="Palatino Linotype" w:cs="Tahoma"/>
        </w:rPr>
        <w:t xml:space="preserve"> must</w:t>
      </w:r>
      <w:r w:rsidRPr="0042089D">
        <w:rPr>
          <w:rFonts w:ascii="Palatino Linotype" w:hAnsi="Palatino Linotype" w:cs="Tahoma"/>
        </w:rPr>
        <w:t xml:space="preserve"> accept the County of Napa</w:t>
      </w:r>
      <w:r>
        <w:rPr>
          <w:rFonts w:ascii="Palatino Linotype" w:hAnsi="Palatino Linotype" w:cs="Tahoma"/>
        </w:rPr>
        <w:t>’s</w:t>
      </w:r>
      <w:r w:rsidRPr="0042089D">
        <w:rPr>
          <w:rFonts w:ascii="Palatino Linotype" w:hAnsi="Palatino Linotype" w:cs="Tahoma"/>
        </w:rPr>
        <w:t xml:space="preserve"> Statement of Investment Policy.</w:t>
      </w:r>
      <w:bookmarkEnd w:id="18"/>
    </w:p>
    <w:p w:rsidR="00C06B96" w:rsidRDefault="00C06B96">
      <w:pPr>
        <w:ind w:right="810"/>
        <w:rPr>
          <w:rFonts w:ascii="Palatino Linotype" w:hAnsi="Palatino Linotype" w:cs="Tahoma"/>
        </w:rPr>
      </w:pPr>
    </w:p>
    <w:p w:rsidR="00731DBD" w:rsidRDefault="00731DBD" w:rsidP="00CA187C">
      <w:pPr>
        <w:ind w:right="810"/>
        <w:jc w:val="both"/>
        <w:outlineLvl w:val="1"/>
        <w:rPr>
          <w:rFonts w:ascii="Palatino Linotype" w:hAnsi="Palatino Linotype" w:cs="Tahoma"/>
        </w:rPr>
      </w:pPr>
    </w:p>
    <w:p w:rsidR="00363933" w:rsidRPr="0042089D" w:rsidRDefault="00363933" w:rsidP="00CA187C">
      <w:pPr>
        <w:ind w:right="810"/>
        <w:jc w:val="both"/>
        <w:outlineLvl w:val="1"/>
        <w:rPr>
          <w:rFonts w:ascii="Palatino Linotype" w:hAnsi="Palatino Linotype" w:cs="Tahoma"/>
        </w:rPr>
      </w:pPr>
    </w:p>
    <w:p w:rsidR="005D1920" w:rsidRDefault="005D1920">
      <w:pPr>
        <w:ind w:right="810"/>
        <w:rPr>
          <w:rFonts w:ascii="Palatino Linotype" w:hAnsi="Palatino Linotype" w:cs="Tahoma"/>
          <w:b/>
        </w:rPr>
      </w:pPr>
      <w:bookmarkStart w:id="19" w:name="_Toc251684727"/>
    </w:p>
    <w:p w:rsidR="00C06B96" w:rsidRDefault="00C96956">
      <w:pPr>
        <w:ind w:right="810"/>
        <w:rPr>
          <w:rFonts w:ascii="Palatino Linotype" w:hAnsi="Palatino Linotype" w:cs="Tahoma"/>
          <w:b/>
        </w:rPr>
      </w:pPr>
      <w:r w:rsidRPr="008F46E9">
        <w:rPr>
          <w:rFonts w:ascii="Palatino Linotype" w:hAnsi="Palatino Linotype" w:cs="Tahoma"/>
          <w:b/>
        </w:rPr>
        <w:t>6.</w:t>
      </w:r>
      <w:r w:rsidRPr="008F46E9">
        <w:rPr>
          <w:rFonts w:ascii="Palatino Linotype" w:hAnsi="Palatino Linotype" w:cs="Tahoma"/>
          <w:b/>
        </w:rPr>
        <w:tab/>
        <w:t>DELEGATION OF AUTHORITY</w:t>
      </w:r>
      <w:bookmarkEnd w:id="19"/>
    </w:p>
    <w:p w:rsidR="00C96956" w:rsidRPr="0042089D" w:rsidRDefault="00C96956" w:rsidP="008F46E9">
      <w:pPr>
        <w:ind w:right="810"/>
        <w:rPr>
          <w:rFonts w:ascii="Palatino Linotype" w:hAnsi="Palatino Linotype" w:cs="Tahoma"/>
        </w:rPr>
      </w:pPr>
    </w:p>
    <w:p w:rsidR="00C96956" w:rsidRPr="0042089D" w:rsidRDefault="00C96956" w:rsidP="00945ABD">
      <w:pPr>
        <w:pStyle w:val="BlockText"/>
        <w:ind w:left="0" w:right="0"/>
        <w:jc w:val="both"/>
        <w:rPr>
          <w:rFonts w:ascii="Palatino Linotype" w:hAnsi="Palatino Linotype" w:cs="Tahoma"/>
        </w:rPr>
      </w:pPr>
      <w:r w:rsidRPr="0042089D">
        <w:rPr>
          <w:rFonts w:ascii="Palatino Linotype" w:hAnsi="Palatino Linotype" w:cs="Tahoma"/>
        </w:rPr>
        <w:t>In accordance with California Government Code Section</w:t>
      </w:r>
      <w:r>
        <w:rPr>
          <w:rFonts w:ascii="Palatino Linotype" w:hAnsi="Palatino Linotype" w:cs="Tahoma"/>
        </w:rPr>
        <w:t>s</w:t>
      </w:r>
      <w:r w:rsidRPr="0042089D">
        <w:rPr>
          <w:rFonts w:ascii="Palatino Linotype" w:hAnsi="Palatino Linotype" w:cs="Tahoma"/>
        </w:rPr>
        <w:t xml:space="preserve"> 27000.1</w:t>
      </w:r>
      <w:r>
        <w:rPr>
          <w:rFonts w:ascii="Palatino Linotype" w:hAnsi="Palatino Linotype" w:cs="Tahoma"/>
        </w:rPr>
        <w:t xml:space="preserve"> and</w:t>
      </w:r>
      <w:r w:rsidRPr="0042089D">
        <w:rPr>
          <w:rFonts w:ascii="Palatino Linotype" w:hAnsi="Palatino Linotype" w:cs="Tahoma"/>
        </w:rPr>
        <w:t xml:space="preserve"> 53607, and </w:t>
      </w:r>
      <w:r>
        <w:rPr>
          <w:rFonts w:ascii="Palatino Linotype" w:hAnsi="Palatino Linotype" w:cs="Tahoma"/>
        </w:rPr>
        <w:t>Napa County Ordinance</w:t>
      </w:r>
      <w:r w:rsidR="00A41C5C">
        <w:rPr>
          <w:rFonts w:ascii="Palatino Linotype" w:hAnsi="Palatino Linotype" w:cs="Tahoma"/>
        </w:rPr>
        <w:t xml:space="preserve"> No. </w:t>
      </w:r>
      <w:r w:rsidR="00A41C5C" w:rsidRPr="00370306">
        <w:rPr>
          <w:rFonts w:cs="Arial"/>
          <w:spacing w:val="-2"/>
          <w:sz w:val="22"/>
          <w:szCs w:val="22"/>
        </w:rPr>
        <w:t>1103</w:t>
      </w:r>
      <w:r>
        <w:rPr>
          <w:rFonts w:ascii="Palatino Linotype" w:hAnsi="Palatino Linotype" w:cs="Tahoma"/>
        </w:rPr>
        <w:t xml:space="preserve">, </w:t>
      </w:r>
      <w:r w:rsidR="006D4E9A">
        <w:rPr>
          <w:rFonts w:ascii="Palatino Linotype" w:hAnsi="Palatino Linotype" w:cs="Tahoma"/>
        </w:rPr>
        <w:t xml:space="preserve">and in conjunction with </w:t>
      </w:r>
      <w:r>
        <w:rPr>
          <w:rFonts w:ascii="Palatino Linotype" w:hAnsi="Palatino Linotype" w:cs="Tahoma"/>
        </w:rPr>
        <w:t xml:space="preserve">its annual </w:t>
      </w:r>
      <w:r w:rsidRPr="0042089D">
        <w:rPr>
          <w:rFonts w:ascii="Palatino Linotype" w:hAnsi="Palatino Linotype" w:cs="Tahoma"/>
        </w:rPr>
        <w:t>adoption of the Investment Policy, the Napa County Board of Supervisors has delegated</w:t>
      </w:r>
      <w:r>
        <w:rPr>
          <w:rFonts w:ascii="Palatino Linotype" w:hAnsi="Palatino Linotype" w:cs="Tahoma"/>
        </w:rPr>
        <w:t xml:space="preserve"> </w:t>
      </w:r>
      <w:r w:rsidRPr="0042089D">
        <w:rPr>
          <w:rFonts w:ascii="Palatino Linotype" w:hAnsi="Palatino Linotype" w:cs="Tahoma"/>
        </w:rPr>
        <w:t xml:space="preserve">investment responsibility for the Napa County </w:t>
      </w:r>
      <w:r>
        <w:rPr>
          <w:rFonts w:ascii="Palatino Linotype" w:hAnsi="Palatino Linotype" w:cs="Tahoma"/>
        </w:rPr>
        <w:t xml:space="preserve">Pooled </w:t>
      </w:r>
      <w:r w:rsidRPr="0042089D">
        <w:rPr>
          <w:rFonts w:ascii="Palatino Linotype" w:hAnsi="Palatino Linotype" w:cs="Tahoma"/>
        </w:rPr>
        <w:t>Investment</w:t>
      </w:r>
      <w:r>
        <w:rPr>
          <w:rFonts w:ascii="Palatino Linotype" w:hAnsi="Palatino Linotype" w:cs="Tahoma"/>
        </w:rPr>
        <w:t xml:space="preserve"> Fund</w:t>
      </w:r>
      <w:r w:rsidRPr="0042089D">
        <w:rPr>
          <w:rFonts w:ascii="Palatino Linotype" w:hAnsi="Palatino Linotype" w:cs="Tahoma"/>
        </w:rPr>
        <w:t xml:space="preserve"> to the Treasurer.  Such delegation remains in effect until the Board of Supervisors either revo</w:t>
      </w:r>
      <w:r>
        <w:rPr>
          <w:rFonts w:ascii="Palatino Linotype" w:hAnsi="Palatino Linotype" w:cs="Tahoma"/>
        </w:rPr>
        <w:t>kes its delegation of authority</w:t>
      </w:r>
      <w:r w:rsidRPr="0042089D">
        <w:rPr>
          <w:rFonts w:ascii="Palatino Linotype" w:hAnsi="Palatino Linotype" w:cs="Tahoma"/>
        </w:rPr>
        <w:t xml:space="preserve"> by ordinance, or decides not to renew the annual delegation</w:t>
      </w:r>
      <w:r>
        <w:rPr>
          <w:rFonts w:ascii="Palatino Linotype" w:hAnsi="Palatino Linotype" w:cs="Tahoma"/>
        </w:rPr>
        <w:t>.</w:t>
      </w:r>
    </w:p>
    <w:p w:rsidR="00C96956" w:rsidRPr="0042089D" w:rsidRDefault="00C96956" w:rsidP="00945ABD">
      <w:pPr>
        <w:pStyle w:val="BlockText"/>
        <w:ind w:left="0" w:right="0"/>
        <w:jc w:val="both"/>
        <w:rPr>
          <w:rFonts w:ascii="Palatino Linotype" w:hAnsi="Palatino Linotype" w:cs="Tahoma"/>
        </w:rPr>
      </w:pPr>
    </w:p>
    <w:p w:rsidR="00C96956" w:rsidRPr="0042089D" w:rsidRDefault="00C96956" w:rsidP="00945ABD">
      <w:pPr>
        <w:pStyle w:val="BlockText"/>
        <w:ind w:left="0" w:right="0"/>
        <w:jc w:val="both"/>
        <w:rPr>
          <w:rFonts w:ascii="Palatino Linotype" w:hAnsi="Palatino Linotype" w:cs="Tahoma"/>
        </w:rPr>
      </w:pPr>
      <w:r w:rsidRPr="0042089D">
        <w:rPr>
          <w:rFonts w:ascii="Palatino Linotype" w:hAnsi="Palatino Linotype" w:cs="Tahoma"/>
        </w:rPr>
        <w:lastRenderedPageBreak/>
        <w:t>The responsibility to execute investment transactions may be further delegated to the Assistant Treasurer-Tax Collector under the direction of the Treasurer.</w:t>
      </w:r>
    </w:p>
    <w:p w:rsidR="00C96956" w:rsidRPr="0042089D" w:rsidRDefault="00C96956" w:rsidP="00945ABD">
      <w:pPr>
        <w:ind w:right="810"/>
        <w:jc w:val="both"/>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20" w:name="_Toc251684728"/>
      <w:r w:rsidRPr="008F46E9">
        <w:rPr>
          <w:rFonts w:ascii="Palatino Linotype" w:hAnsi="Palatino Linotype" w:cs="Tahoma"/>
          <w:b/>
        </w:rPr>
        <w:t>7.</w:t>
      </w:r>
      <w:r w:rsidRPr="008F46E9">
        <w:rPr>
          <w:rFonts w:ascii="Palatino Linotype" w:hAnsi="Palatino Linotype" w:cs="Tahoma"/>
          <w:b/>
        </w:rPr>
        <w:tab/>
        <w:t>PERMITTED INVESTMENTS AND LIMITS</w:t>
      </w:r>
      <w:bookmarkEnd w:id="20"/>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t>The investment of money on deposit in the Treasury is limited to those investments specified by California Government Code Sections 53601, et seq.; 53635, et seq.; and 16429.1.  As the California Government Code is amended, this Policy shall likewise become amended. The Treasurer may place further restrictions upon the types of investments for which money on deposit in the Treasury may be invested.   Permitted investments and investment parameters for the Pooled Investment Fund are:</w:t>
      </w:r>
    </w:p>
    <w:p w:rsidR="00C96956" w:rsidRPr="0042089D" w:rsidRDefault="00C96956" w:rsidP="008F46E9">
      <w:pPr>
        <w:pStyle w:val="Footer"/>
        <w:tabs>
          <w:tab w:val="clear" w:pos="4320"/>
          <w:tab w:val="clear" w:pos="8640"/>
        </w:tabs>
        <w:rPr>
          <w:rFonts w:ascii="Palatino Linotype" w:hAnsi="Palatino Linotype" w:cs="Tahoma"/>
        </w:rPr>
      </w:pPr>
    </w:p>
    <w:p w:rsidR="00C96956" w:rsidRPr="0042089D" w:rsidRDefault="00C96956" w:rsidP="00CA187C">
      <w:pPr>
        <w:ind w:left="720"/>
        <w:jc w:val="both"/>
        <w:outlineLvl w:val="1"/>
        <w:rPr>
          <w:rFonts w:ascii="Palatino Linotype" w:hAnsi="Palatino Linotype" w:cs="Tahoma"/>
        </w:rPr>
      </w:pPr>
      <w:bookmarkStart w:id="21" w:name="_Toc251684729"/>
      <w:r w:rsidRPr="0042089D">
        <w:rPr>
          <w:rFonts w:ascii="Palatino Linotype" w:hAnsi="Palatino Linotype" w:cs="Tahoma"/>
        </w:rPr>
        <w:t xml:space="preserve">A.  </w:t>
      </w:r>
      <w:smartTag w:uri="urn:schemas-microsoft-com:office:smarttags" w:element="country-region">
        <w:r w:rsidRPr="00EF598B">
          <w:rPr>
            <w:rFonts w:ascii="Palatino Linotype" w:hAnsi="Palatino Linotype" w:cs="Tahoma"/>
            <w:b/>
          </w:rPr>
          <w:t>U.S.</w:t>
        </w:r>
      </w:smartTag>
      <w:r w:rsidRPr="00EF598B">
        <w:rPr>
          <w:rFonts w:ascii="Palatino Linotype" w:hAnsi="Palatino Linotype" w:cs="Tahoma"/>
          <w:b/>
        </w:rPr>
        <w:t xml:space="preserve"> Treasury Obligations </w:t>
      </w:r>
      <w:r w:rsidRPr="0042089D">
        <w:rPr>
          <w:rFonts w:ascii="Palatino Linotype" w:hAnsi="Palatino Linotype" w:cs="Tahoma"/>
        </w:rPr>
        <w:t xml:space="preserve">-United States Treasury notes, bonds, bills, or certificates of indebtedness, or those for which the faith and credit of the </w:t>
      </w:r>
      <w:smartTag w:uri="urn:schemas-microsoft-com:office:smarttags" w:element="country-region">
        <w:smartTag w:uri="urn:schemas-microsoft-com:office:smarttags" w:element="place">
          <w:r w:rsidRPr="0042089D">
            <w:rPr>
              <w:rFonts w:ascii="Palatino Linotype" w:hAnsi="Palatino Linotype" w:cs="Tahoma"/>
            </w:rPr>
            <w:t>United States</w:t>
          </w:r>
        </w:smartTag>
      </w:smartTag>
      <w:r w:rsidRPr="0042089D">
        <w:rPr>
          <w:rFonts w:ascii="Palatino Linotype" w:hAnsi="Palatino Linotype" w:cs="Tahoma"/>
        </w:rPr>
        <w:t xml:space="preserve"> are pledged for the payment of principal and interest.</w:t>
      </w:r>
      <w:bookmarkEnd w:id="21"/>
    </w:p>
    <w:p w:rsidR="00C96956" w:rsidRPr="0042089D" w:rsidRDefault="00C96956" w:rsidP="008F46E9">
      <w:pPr>
        <w:ind w:left="720"/>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not limited</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 xml:space="preserve">Maximum par value per issuer:  </w:t>
      </w:r>
      <w:r w:rsidRPr="0042089D">
        <w:rPr>
          <w:rFonts w:ascii="Palatino Linotype" w:hAnsi="Palatino Linotype" w:cs="Tahoma"/>
        </w:rPr>
        <w:tab/>
        <w:t>none</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4.</w:t>
      </w:r>
      <w:r w:rsidRPr="0042089D">
        <w:rPr>
          <w:rFonts w:ascii="Palatino Linotype" w:hAnsi="Palatino Linotype" w:cs="Tahoma"/>
        </w:rPr>
        <w:tab/>
        <w:t xml:space="preserve">Credit:  </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N/A</w:t>
      </w:r>
    </w:p>
    <w:p w:rsidR="00C96956" w:rsidRPr="0042089D" w:rsidRDefault="00C96956" w:rsidP="008F46E9">
      <w:pPr>
        <w:rPr>
          <w:rFonts w:ascii="Palatino Linotype" w:hAnsi="Palatino Linotype" w:cs="Tahoma"/>
        </w:rPr>
      </w:pPr>
    </w:p>
    <w:p w:rsidR="00C96956" w:rsidRPr="0042089D" w:rsidRDefault="00C96956" w:rsidP="00CA187C">
      <w:pPr>
        <w:ind w:left="720" w:hanging="720"/>
        <w:jc w:val="both"/>
        <w:outlineLvl w:val="1"/>
        <w:rPr>
          <w:rFonts w:ascii="Palatino Linotype" w:hAnsi="Palatino Linotype" w:cs="Tahoma"/>
        </w:rPr>
      </w:pPr>
      <w:r w:rsidRPr="0042089D">
        <w:rPr>
          <w:rFonts w:ascii="Palatino Linotype" w:hAnsi="Palatino Linotype" w:cs="Tahoma"/>
        </w:rPr>
        <w:lastRenderedPageBreak/>
        <w:tab/>
      </w:r>
      <w:bookmarkStart w:id="22" w:name="_Toc251684730"/>
      <w:r w:rsidRPr="0042089D">
        <w:rPr>
          <w:rFonts w:ascii="Palatino Linotype" w:hAnsi="Palatino Linotype" w:cs="Tahoma"/>
        </w:rPr>
        <w:t xml:space="preserve">B.  </w:t>
      </w:r>
      <w:smartTag w:uri="urn:schemas-microsoft-com:office:smarttags" w:element="country-region">
        <w:r w:rsidRPr="00EF598B">
          <w:rPr>
            <w:rFonts w:ascii="Palatino Linotype" w:hAnsi="Palatino Linotype" w:cs="Tahoma"/>
            <w:b/>
          </w:rPr>
          <w:t>U.S.</w:t>
        </w:r>
      </w:smartTag>
      <w:r w:rsidRPr="00EF598B">
        <w:rPr>
          <w:rFonts w:ascii="Palatino Linotype" w:hAnsi="Palatino Linotype" w:cs="Tahoma"/>
          <w:b/>
        </w:rPr>
        <w:t xml:space="preserve"> Agency Obligations </w:t>
      </w:r>
      <w:r w:rsidRPr="0042089D">
        <w:rPr>
          <w:rFonts w:ascii="Palatino Linotype" w:hAnsi="Palatino Linotype" w:cs="Tahoma"/>
        </w:rPr>
        <w:t xml:space="preserve">- Federal agency or </w:t>
      </w:r>
      <w:smartTag w:uri="urn:schemas-microsoft-com:office:smarttags" w:element="country-region">
        <w:r w:rsidRPr="0042089D">
          <w:rPr>
            <w:rFonts w:ascii="Palatino Linotype" w:hAnsi="Palatino Linotype" w:cs="Tahoma"/>
          </w:rPr>
          <w:t>United States</w:t>
        </w:r>
      </w:smartTag>
      <w:r w:rsidRPr="0042089D">
        <w:rPr>
          <w:rFonts w:ascii="Palatino Linotype" w:hAnsi="Palatino Linotype" w:cs="Tahoma"/>
        </w:rPr>
        <w:t xml:space="preserve"> government-sponsored enterprise obligations, participations, or other instruments, including those issued by or fully guaranteed as to principal and interest by Federal agencies or </w:t>
      </w:r>
      <w:smartTag w:uri="urn:schemas-microsoft-com:office:smarttags" w:element="country-region">
        <w:smartTag w:uri="urn:schemas-microsoft-com:office:smarttags" w:element="place">
          <w:r w:rsidRPr="0042089D">
            <w:rPr>
              <w:rFonts w:ascii="Palatino Linotype" w:hAnsi="Palatino Linotype" w:cs="Tahoma"/>
            </w:rPr>
            <w:t>United States</w:t>
          </w:r>
        </w:smartTag>
      </w:smartTag>
      <w:r w:rsidRPr="0042089D">
        <w:rPr>
          <w:rFonts w:ascii="Palatino Linotype" w:hAnsi="Palatino Linotype" w:cs="Tahoma"/>
        </w:rPr>
        <w:t xml:space="preserve"> government-sponsored enterprises.</w:t>
      </w:r>
      <w:bookmarkEnd w:id="22"/>
      <w:r w:rsidRPr="0042089D">
        <w:rPr>
          <w:rFonts w:ascii="Palatino Linotype" w:hAnsi="Palatino Linotype" w:cs="Tahoma"/>
        </w:rPr>
        <w:t xml:space="preserve">  </w:t>
      </w:r>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M</w:t>
      </w:r>
      <w:r>
        <w:rPr>
          <w:rFonts w:ascii="Palatino Linotype" w:hAnsi="Palatino Linotype" w:cs="Tahoma"/>
        </w:rPr>
        <w:t xml:space="preserve">aximum maturity: </w:t>
      </w:r>
      <w:r>
        <w:rPr>
          <w:rFonts w:ascii="Palatino Linotype" w:hAnsi="Palatino Linotype" w:cs="Tahoma"/>
        </w:rPr>
        <w:tab/>
      </w:r>
      <w:r>
        <w:rPr>
          <w:rFonts w:ascii="Palatino Linotype" w:hAnsi="Palatino Linotype" w:cs="Tahoma"/>
        </w:rPr>
        <w:tab/>
      </w:r>
      <w:r w:rsidRPr="0042089D">
        <w:rPr>
          <w:rFonts w:ascii="Palatino Linotype" w:hAnsi="Palatino Linotype" w:cs="Tahoma"/>
        </w:rPr>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not limited</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 xml:space="preserve">Maximum par value per issuer: </w:t>
      </w:r>
      <w:r w:rsidRPr="0042089D">
        <w:rPr>
          <w:rFonts w:ascii="Palatino Linotype" w:hAnsi="Palatino Linotype" w:cs="Tahoma"/>
        </w:rPr>
        <w:tab/>
        <w:t>none</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4.</w:t>
      </w:r>
      <w:r w:rsidRPr="0042089D">
        <w:rPr>
          <w:rFonts w:ascii="Palatino Linotype" w:hAnsi="Palatino Linotype" w:cs="Tahoma"/>
        </w:rPr>
        <w:tab/>
        <w:t xml:space="preserve">Credit:  </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N/A</w:t>
      </w:r>
    </w:p>
    <w:p w:rsidR="00C96956" w:rsidRPr="0042089D" w:rsidRDefault="00C96956" w:rsidP="008F46E9">
      <w:pPr>
        <w:rPr>
          <w:rFonts w:ascii="Palatino Linotype" w:hAnsi="Palatino Linotype" w:cs="Tahoma"/>
        </w:rPr>
      </w:pPr>
    </w:p>
    <w:p w:rsidR="00C96956" w:rsidRDefault="00C96956" w:rsidP="00CA187C">
      <w:pPr>
        <w:ind w:left="720"/>
        <w:jc w:val="both"/>
        <w:outlineLvl w:val="1"/>
        <w:rPr>
          <w:rFonts w:ascii="Palatino Linotype" w:hAnsi="Palatino Linotype" w:cs="Tahoma"/>
        </w:rPr>
      </w:pPr>
      <w:bookmarkStart w:id="23" w:name="_Toc251684731"/>
    </w:p>
    <w:p w:rsidR="00C96956" w:rsidRPr="0042089D" w:rsidRDefault="00C96956" w:rsidP="00CA187C">
      <w:pPr>
        <w:ind w:left="720"/>
        <w:jc w:val="both"/>
        <w:outlineLvl w:val="1"/>
        <w:rPr>
          <w:rFonts w:ascii="Palatino Linotype" w:hAnsi="Palatino Linotype" w:cs="Tahoma"/>
        </w:rPr>
      </w:pPr>
      <w:r w:rsidRPr="0042089D">
        <w:rPr>
          <w:rFonts w:ascii="Palatino Linotype" w:hAnsi="Palatino Linotype" w:cs="Tahoma"/>
        </w:rPr>
        <w:t xml:space="preserve">C.  </w:t>
      </w:r>
      <w:r w:rsidRPr="00EF598B">
        <w:rPr>
          <w:rFonts w:ascii="Palatino Linotype" w:hAnsi="Palatino Linotype" w:cs="Tahoma"/>
          <w:b/>
        </w:rPr>
        <w:t xml:space="preserve">Bankers’ Acceptances (BA) - (Domestic and Foreign) </w:t>
      </w:r>
      <w:r w:rsidRPr="0042089D">
        <w:rPr>
          <w:rFonts w:ascii="Palatino Linotype" w:hAnsi="Palatino Linotype" w:cs="Tahoma"/>
        </w:rPr>
        <w:t>– Bankers’ acceptances otherwise known as bills of exchange or time drafts that are drawn on and accepted by a commercial bank.</w:t>
      </w:r>
      <w:bookmarkEnd w:id="23"/>
      <w:r w:rsidRPr="0042089D">
        <w:rPr>
          <w:rFonts w:ascii="Palatino Linotype" w:hAnsi="Palatino Linotype" w:cs="Tahoma"/>
        </w:rPr>
        <w:t xml:space="preserve"> </w:t>
      </w:r>
    </w:p>
    <w:p w:rsidR="00C96956" w:rsidRPr="0042089D" w:rsidRDefault="00C96956" w:rsidP="008F46E9">
      <w:pPr>
        <w:jc w:val="both"/>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180 days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40%</w:t>
      </w:r>
      <w:del w:id="24" w:author="Minahen, Bob" w:date="2020-11-04T10:59:00Z">
        <w:r w:rsidRPr="0042089D" w:rsidDel="00F0509E">
          <w:rPr>
            <w:rFonts w:ascii="Palatino Linotype" w:hAnsi="Palatino Linotype" w:cs="Tahoma"/>
          </w:rPr>
          <w:delText xml:space="preserve"> </w:delText>
        </w:r>
      </w:del>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 xml:space="preserve">Maximum par value per issuer: </w:t>
      </w:r>
      <w:r w:rsidRPr="0042089D">
        <w:rPr>
          <w:rFonts w:ascii="Palatino Linotype" w:hAnsi="Palatino Linotype" w:cs="Tahoma"/>
        </w:rPr>
        <w:tab/>
        <w:t xml:space="preserve">30% </w:t>
      </w:r>
    </w:p>
    <w:p w:rsidR="00C96956" w:rsidRPr="0042089D" w:rsidRDefault="00C96956" w:rsidP="008F46E9">
      <w:pPr>
        <w:ind w:left="2160" w:hanging="720"/>
        <w:rPr>
          <w:rFonts w:ascii="Palatino Linotype" w:hAnsi="Palatino Linotype" w:cs="Tahoma"/>
          <w:szCs w:val="22"/>
        </w:rPr>
      </w:pPr>
      <w:r w:rsidRPr="0042089D">
        <w:rPr>
          <w:rFonts w:ascii="Palatino Linotype" w:hAnsi="Palatino Linotype" w:cs="Tahoma"/>
        </w:rPr>
        <w:t>4.</w:t>
      </w:r>
      <w:r w:rsidRPr="0042089D">
        <w:rPr>
          <w:rFonts w:ascii="Palatino Linotype" w:hAnsi="Palatino Linotype" w:cs="Tahoma"/>
        </w:rPr>
        <w:tab/>
        <w:t xml:space="preserve">Credit: </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szCs w:val="22"/>
        </w:rPr>
        <w:t>“Prime” qua</w:t>
      </w:r>
      <w:r>
        <w:rPr>
          <w:rFonts w:ascii="Palatino Linotype" w:hAnsi="Palatino Linotype" w:cs="Tahoma"/>
          <w:szCs w:val="22"/>
        </w:rPr>
        <w:t>lity domestic and foreign</w:t>
      </w:r>
      <w:r>
        <w:rPr>
          <w:rFonts w:ascii="Palatino Linotype" w:hAnsi="Palatino Linotype" w:cs="Tahoma"/>
          <w:szCs w:val="22"/>
        </w:rPr>
        <w:tab/>
      </w:r>
      <w:r>
        <w:rPr>
          <w:rFonts w:ascii="Palatino Linotype" w:hAnsi="Palatino Linotype" w:cs="Tahoma"/>
          <w:szCs w:val="22"/>
        </w:rPr>
        <w:tab/>
      </w:r>
      <w:r>
        <w:rPr>
          <w:rFonts w:ascii="Palatino Linotype" w:hAnsi="Palatino Linotype" w:cs="Tahoma"/>
          <w:szCs w:val="22"/>
        </w:rPr>
        <w:tab/>
      </w:r>
      <w:r>
        <w:rPr>
          <w:rFonts w:ascii="Palatino Linotype" w:hAnsi="Palatino Linotype" w:cs="Tahoma"/>
          <w:szCs w:val="22"/>
        </w:rPr>
        <w:tab/>
      </w:r>
      <w:r>
        <w:rPr>
          <w:rFonts w:ascii="Palatino Linotype" w:hAnsi="Palatino Linotype" w:cs="Tahoma"/>
          <w:szCs w:val="22"/>
        </w:rPr>
        <w:tab/>
      </w:r>
      <w:r>
        <w:rPr>
          <w:rFonts w:ascii="Palatino Linotype" w:hAnsi="Palatino Linotype" w:cs="Tahoma"/>
          <w:szCs w:val="22"/>
        </w:rPr>
        <w:tab/>
      </w:r>
      <w:r w:rsidRPr="0042089D">
        <w:rPr>
          <w:rFonts w:ascii="Palatino Linotype" w:hAnsi="Palatino Linotype" w:cs="Tahoma"/>
          <w:szCs w:val="22"/>
        </w:rPr>
        <w:t>Commercial banks</w:t>
      </w:r>
    </w:p>
    <w:p w:rsidR="00C96956" w:rsidRPr="0042089D" w:rsidRDefault="00C96956" w:rsidP="00CA187C">
      <w:pPr>
        <w:spacing w:before="240"/>
        <w:ind w:left="720"/>
        <w:jc w:val="both"/>
        <w:outlineLvl w:val="1"/>
        <w:rPr>
          <w:rFonts w:ascii="Palatino Linotype" w:hAnsi="Palatino Linotype" w:cs="Tahoma"/>
        </w:rPr>
      </w:pPr>
      <w:bookmarkStart w:id="25" w:name="_Toc251684732"/>
      <w:r w:rsidRPr="0042089D">
        <w:rPr>
          <w:rFonts w:ascii="Palatino Linotype" w:hAnsi="Palatino Linotype" w:cs="Tahoma"/>
        </w:rPr>
        <w:t xml:space="preserve">D.  </w:t>
      </w:r>
      <w:r w:rsidRPr="00EF598B">
        <w:rPr>
          <w:rFonts w:ascii="Palatino Linotype" w:hAnsi="Palatino Linotype" w:cs="Tahoma"/>
          <w:b/>
        </w:rPr>
        <w:t>Negotiable Certificates of Deposit (CDs)</w:t>
      </w:r>
      <w:r w:rsidRPr="0042089D">
        <w:rPr>
          <w:rFonts w:ascii="Palatino Linotype" w:hAnsi="Palatino Linotype" w:cs="Tahoma"/>
        </w:rPr>
        <w:t xml:space="preserve"> – Negotiable certificates of deposit issued by a nationally or state chartered bank, a savings association or a federal association (as defined by Section 5102 of the Financial Code), a state or federal credit </w:t>
      </w:r>
      <w:r w:rsidRPr="0042089D">
        <w:rPr>
          <w:rFonts w:ascii="Palatino Linotype" w:hAnsi="Palatino Linotype" w:cs="Tahoma"/>
        </w:rPr>
        <w:lastRenderedPageBreak/>
        <w:t xml:space="preserve">union, or by a state-licensed branch of a foreign bank, including CDs that use a private sector entity that assists in the placement thereof, as allowed by </w:t>
      </w:r>
      <w:r>
        <w:rPr>
          <w:rFonts w:ascii="Palatino Linotype" w:hAnsi="Palatino Linotype" w:cs="Tahoma"/>
        </w:rPr>
        <w:t>Government Code Sections 53601(</w:t>
      </w:r>
      <w:proofErr w:type="spellStart"/>
      <w:r>
        <w:rPr>
          <w:rFonts w:ascii="Palatino Linotype" w:hAnsi="Palatino Linotype" w:cs="Tahoma"/>
        </w:rPr>
        <w:t>i</w:t>
      </w:r>
      <w:proofErr w:type="spellEnd"/>
      <w:r w:rsidRPr="0042089D">
        <w:rPr>
          <w:rFonts w:ascii="Palatino Linotype" w:hAnsi="Palatino Linotype" w:cs="Tahoma"/>
        </w:rPr>
        <w:t>), 53601.8, and 53635.8.</w:t>
      </w:r>
      <w:bookmarkEnd w:id="25"/>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30%</w:t>
      </w:r>
      <w:del w:id="26" w:author="Minahen, Bob" w:date="2020-11-04T10:59:00Z">
        <w:r w:rsidRPr="0042089D" w:rsidDel="00F0509E">
          <w:rPr>
            <w:rFonts w:ascii="Palatino Linotype" w:hAnsi="Palatino Linotype" w:cs="Tahoma"/>
          </w:rPr>
          <w:delText xml:space="preserve"> </w:delText>
        </w:r>
      </w:del>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 xml:space="preserve">Maximum par value per issuer: </w:t>
      </w:r>
      <w:r w:rsidRPr="0042089D">
        <w:rPr>
          <w:rFonts w:ascii="Palatino Linotype" w:hAnsi="Palatino Linotype" w:cs="Tahoma"/>
        </w:rPr>
        <w:tab/>
        <w:t>N/A</w:t>
      </w:r>
    </w:p>
    <w:p w:rsidR="00C96956" w:rsidRPr="0042089D" w:rsidRDefault="00C96956" w:rsidP="008F46E9">
      <w:pPr>
        <w:ind w:left="1440"/>
        <w:jc w:val="both"/>
        <w:rPr>
          <w:rFonts w:ascii="Palatino Linotype" w:hAnsi="Palatino Linotype" w:cs="Tahoma"/>
        </w:rPr>
      </w:pPr>
      <w:r>
        <w:rPr>
          <w:rFonts w:ascii="Palatino Linotype" w:hAnsi="Palatino Linotype" w:cs="Tahoma"/>
        </w:rPr>
        <w:t>4.</w:t>
      </w:r>
      <w:r>
        <w:rPr>
          <w:rFonts w:ascii="Palatino Linotype" w:hAnsi="Palatino Linotype" w:cs="Tahoma"/>
        </w:rPr>
        <w:tab/>
        <w:t>Credit:</w:t>
      </w:r>
      <w:r>
        <w:rPr>
          <w:rFonts w:ascii="Palatino Linotype" w:hAnsi="Palatino Linotype" w:cs="Tahoma"/>
        </w:rPr>
        <w:tab/>
      </w:r>
      <w:r>
        <w:rPr>
          <w:rFonts w:ascii="Palatino Linotype" w:hAnsi="Palatino Linotype" w:cs="Tahoma"/>
        </w:rPr>
        <w:tab/>
      </w:r>
      <w:r>
        <w:rPr>
          <w:rFonts w:ascii="Palatino Linotype" w:hAnsi="Palatino Linotype" w:cs="Tahoma"/>
        </w:rPr>
        <w:tab/>
      </w:r>
      <w:r w:rsidRPr="0042089D">
        <w:rPr>
          <w:rFonts w:ascii="Palatino Linotype" w:hAnsi="Palatino Linotype" w:cs="Tahoma"/>
        </w:rPr>
        <w:tab/>
      </w:r>
      <w:r w:rsidR="00655925">
        <w:rPr>
          <w:rFonts w:ascii="Palatino Linotype" w:hAnsi="Palatino Linotype" w:cs="Tahoma"/>
        </w:rPr>
        <w:t>M</w:t>
      </w:r>
      <w:r w:rsidR="00655925" w:rsidRPr="0042089D">
        <w:rPr>
          <w:rFonts w:ascii="Palatino Linotype" w:hAnsi="Palatino Linotype" w:cs="Tahoma"/>
        </w:rPr>
        <w:t xml:space="preserve">ust </w:t>
      </w:r>
      <w:r w:rsidRPr="0042089D">
        <w:rPr>
          <w:rFonts w:ascii="Palatino Linotype" w:hAnsi="Palatino Linotype" w:cs="Tahoma"/>
        </w:rPr>
        <w:t>be issued by a nationally or state-chartered bank or a savings association or federal association or a state or federal credit union or by a state-licensed branch of a foreign bank, subject to the conflict of interest provision described in the Government Code Section 53601(</w:t>
      </w:r>
      <w:proofErr w:type="spellStart"/>
      <w:r w:rsidRPr="0042089D">
        <w:rPr>
          <w:rFonts w:ascii="Palatino Linotype" w:hAnsi="Palatino Linotype" w:cs="Tahoma"/>
        </w:rPr>
        <w:t>i</w:t>
      </w:r>
      <w:proofErr w:type="spellEnd"/>
      <w:r w:rsidRPr="0042089D">
        <w:rPr>
          <w:rFonts w:ascii="Palatino Linotype" w:hAnsi="Palatino Linotype" w:cs="Tahoma"/>
        </w:rPr>
        <w:t>).</w:t>
      </w:r>
    </w:p>
    <w:p w:rsidR="00C96956" w:rsidRPr="0042089D" w:rsidRDefault="00C96956" w:rsidP="00140EF3">
      <w:pPr>
        <w:rPr>
          <w:rFonts w:ascii="Palatino Linotype" w:hAnsi="Palatino Linotype" w:cs="Tahoma"/>
        </w:rPr>
      </w:pPr>
    </w:p>
    <w:p w:rsidR="00C96956" w:rsidRPr="0042089D" w:rsidRDefault="00C96956" w:rsidP="008F46E9">
      <w:pPr>
        <w:ind w:left="2160" w:hanging="720"/>
        <w:rPr>
          <w:rFonts w:ascii="Palatino Linotype" w:hAnsi="Palatino Linotype" w:cs="Tahoma"/>
        </w:rPr>
      </w:pPr>
    </w:p>
    <w:p w:rsidR="00BC1692" w:rsidRPr="0042089D" w:rsidRDefault="00BC1692" w:rsidP="00BC1692">
      <w:pPr>
        <w:ind w:left="720"/>
        <w:jc w:val="both"/>
        <w:outlineLvl w:val="1"/>
        <w:rPr>
          <w:rFonts w:ascii="Palatino Linotype" w:hAnsi="Palatino Linotype" w:cs="Tahoma"/>
        </w:rPr>
      </w:pPr>
      <w:bookmarkStart w:id="27" w:name="_Toc251684734"/>
      <w:r>
        <w:rPr>
          <w:rFonts w:ascii="Palatino Linotype" w:hAnsi="Palatino Linotype" w:cs="Tahoma"/>
        </w:rPr>
        <w:t xml:space="preserve">E. </w:t>
      </w:r>
      <w:r w:rsidRPr="00EF598B">
        <w:rPr>
          <w:rFonts w:ascii="Palatino Linotype" w:hAnsi="Palatino Linotype" w:cs="Tahoma"/>
          <w:b/>
        </w:rPr>
        <w:t>Medium Term  Notes</w:t>
      </w:r>
      <w:r w:rsidRPr="0042089D">
        <w:rPr>
          <w:rFonts w:ascii="Palatino Linotype" w:hAnsi="Palatino Linotype" w:cs="Tahoma"/>
        </w:rPr>
        <w:t xml:space="preserve"> – all corporate and depository institution debt securities with a maximum remaining maturity of five years or less, issued by corporations organized and operating within the United States or by depository institutions licensed by the United States or any state  and operating within the United States.</w:t>
      </w:r>
    </w:p>
    <w:p w:rsidR="00BC1692" w:rsidRPr="0042089D" w:rsidRDefault="00BC1692" w:rsidP="00BC1692">
      <w:pPr>
        <w:rPr>
          <w:rFonts w:ascii="Palatino Linotype" w:hAnsi="Palatino Linotype" w:cs="Tahoma"/>
        </w:rPr>
      </w:pPr>
    </w:p>
    <w:p w:rsidR="00BC1692" w:rsidRPr="0042089D" w:rsidRDefault="00BC1692" w:rsidP="00BC1692">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 xml:space="preserve">1.  </w:t>
      </w:r>
      <w:r w:rsidRPr="0042089D">
        <w:rPr>
          <w:rFonts w:ascii="Palatino Linotype" w:hAnsi="Palatino Linotype" w:cs="Tahoma"/>
        </w:rPr>
        <w:tab/>
        <w:t>Maximum maturity</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5 years</w:t>
      </w:r>
    </w:p>
    <w:p w:rsidR="00BC1692" w:rsidRPr="0042089D" w:rsidRDefault="00BC1692" w:rsidP="00BC1692">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2.</w:t>
      </w:r>
      <w:r w:rsidRPr="0042089D">
        <w:rPr>
          <w:rFonts w:ascii="Palatino Linotype" w:hAnsi="Palatino Linotype" w:cs="Tahoma"/>
        </w:rPr>
        <w:tab/>
        <w:t>Maximum % of portfolio</w:t>
      </w:r>
      <w:r w:rsidRPr="0042089D">
        <w:rPr>
          <w:rFonts w:ascii="Palatino Linotype" w:hAnsi="Palatino Linotype" w:cs="Tahoma"/>
        </w:rPr>
        <w:tab/>
      </w:r>
      <w:r w:rsidRPr="0042089D">
        <w:rPr>
          <w:rFonts w:ascii="Palatino Linotype" w:hAnsi="Palatino Linotype" w:cs="Tahoma"/>
        </w:rPr>
        <w:tab/>
        <w:t>30%</w:t>
      </w:r>
    </w:p>
    <w:p w:rsidR="00BC1692" w:rsidRPr="0042089D" w:rsidRDefault="00BC1692" w:rsidP="00BC1692">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 xml:space="preserve">3.  </w:t>
      </w:r>
      <w:r w:rsidRPr="0042089D">
        <w:rPr>
          <w:rFonts w:ascii="Palatino Linotype" w:hAnsi="Palatino Linotype" w:cs="Tahoma"/>
        </w:rPr>
        <w:tab/>
        <w:t>Maximum par value per issuer</w:t>
      </w:r>
      <w:r w:rsidRPr="0042089D">
        <w:rPr>
          <w:rFonts w:ascii="Palatino Linotype" w:hAnsi="Palatino Linotype" w:cs="Tahoma"/>
        </w:rPr>
        <w:tab/>
        <w:t>N/A</w:t>
      </w:r>
    </w:p>
    <w:p w:rsidR="00BC1692" w:rsidRDefault="00BC1692" w:rsidP="00BC1692">
      <w:pPr>
        <w:ind w:left="2160" w:hanging="720"/>
        <w:jc w:val="both"/>
        <w:rPr>
          <w:rFonts w:ascii="Palatino Linotype" w:hAnsi="Palatino Linotype" w:cs="Tahoma"/>
        </w:rPr>
      </w:pPr>
      <w:r w:rsidRPr="0042089D">
        <w:rPr>
          <w:rFonts w:ascii="Palatino Linotype" w:hAnsi="Palatino Linotype" w:cs="Tahoma"/>
        </w:rPr>
        <w:lastRenderedPageBreak/>
        <w:t>4.</w:t>
      </w:r>
      <w:r w:rsidRPr="0042089D">
        <w:rPr>
          <w:rFonts w:ascii="Palatino Linotype" w:hAnsi="Palatino Linotype" w:cs="Tahoma"/>
        </w:rPr>
        <w:tab/>
        <w:t>Credit</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“A” rated or better by Moody’s, S&amp;P or Fitch and issued by corporations organized and operating within the United States or by depository institutions licensed by the United States or any state and operating within the United States.</w:t>
      </w:r>
    </w:p>
    <w:p w:rsidR="00BC1692" w:rsidRDefault="00BC1692" w:rsidP="00CA187C">
      <w:pPr>
        <w:ind w:left="720"/>
        <w:jc w:val="both"/>
        <w:outlineLvl w:val="1"/>
        <w:rPr>
          <w:rFonts w:ascii="Palatino Linotype" w:hAnsi="Palatino Linotype" w:cs="Tahoma"/>
        </w:rPr>
      </w:pPr>
    </w:p>
    <w:p w:rsidR="00C96956" w:rsidRPr="0042089D" w:rsidRDefault="00C96956" w:rsidP="00CA187C">
      <w:pPr>
        <w:ind w:left="720"/>
        <w:jc w:val="both"/>
        <w:outlineLvl w:val="1"/>
        <w:rPr>
          <w:rFonts w:ascii="Palatino Linotype" w:hAnsi="Palatino Linotype" w:cs="Tahoma"/>
        </w:rPr>
      </w:pPr>
      <w:r w:rsidRPr="0042089D">
        <w:rPr>
          <w:rFonts w:ascii="Palatino Linotype" w:hAnsi="Palatino Linotype" w:cs="Tahoma"/>
        </w:rPr>
        <w:t xml:space="preserve">F.  </w:t>
      </w:r>
      <w:r w:rsidRPr="00EF598B">
        <w:rPr>
          <w:rFonts w:ascii="Palatino Linotype" w:hAnsi="Palatino Linotype" w:cs="Tahoma"/>
          <w:b/>
        </w:rPr>
        <w:t>Repurchase Agreements (Repo)</w:t>
      </w:r>
      <w:r w:rsidRPr="0042089D">
        <w:rPr>
          <w:rFonts w:ascii="Palatino Linotype" w:hAnsi="Palatino Linotype" w:cs="Tahoma"/>
        </w:rPr>
        <w:t xml:space="preserve"> – Purchase of securities pursuant to an agreement by which the counter-party seller will repurchase the securities on or before a specified date and for a specified amount.</w:t>
      </w:r>
      <w:bookmarkEnd w:id="27"/>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Pr>
          <w:rFonts w:ascii="Palatino Linotype" w:hAnsi="Palatino Linotype" w:cs="Tahoma"/>
        </w:rPr>
        <w:tab/>
      </w:r>
      <w:r>
        <w:rPr>
          <w:rFonts w:ascii="Palatino Linotype" w:hAnsi="Palatino Linotype" w:cs="Tahoma"/>
        </w:rPr>
        <w:tab/>
        <w:t>1.</w:t>
      </w:r>
      <w:r>
        <w:rPr>
          <w:rFonts w:ascii="Palatino Linotype" w:hAnsi="Palatino Linotype" w:cs="Tahoma"/>
        </w:rPr>
        <w:tab/>
        <w:t xml:space="preserve">Maximum maturity: </w:t>
      </w:r>
      <w:r>
        <w:rPr>
          <w:rFonts w:ascii="Palatino Linotype" w:hAnsi="Palatino Linotype" w:cs="Tahoma"/>
        </w:rPr>
        <w:tab/>
      </w:r>
      <w:r w:rsidRPr="0042089D">
        <w:rPr>
          <w:rFonts w:ascii="Palatino Linotype" w:hAnsi="Palatino Linotype" w:cs="Tahoma"/>
        </w:rPr>
        <w:tab/>
        <w:t>1 year</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r>
      <w:r w:rsidRPr="0042089D">
        <w:rPr>
          <w:rFonts w:ascii="Palatino Linotype" w:hAnsi="Palatino Linotype" w:cs="Tahoma"/>
        </w:rPr>
        <w:tab/>
        <w:t>none</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Maximum par value per issuer:</w:t>
      </w:r>
      <w:r w:rsidRPr="0042089D">
        <w:rPr>
          <w:rFonts w:ascii="Palatino Linotype" w:hAnsi="Palatino Linotype" w:cs="Tahoma"/>
        </w:rPr>
        <w:tab/>
        <w:t>N/A</w:t>
      </w:r>
    </w:p>
    <w:p w:rsidR="00C06B96" w:rsidRDefault="00C96956">
      <w:pPr>
        <w:ind w:left="2160" w:hanging="720"/>
        <w:jc w:val="both"/>
        <w:rPr>
          <w:rFonts w:ascii="Palatino Linotype" w:hAnsi="Palatino Linotype" w:cs="Tahoma"/>
          <w:szCs w:val="22"/>
        </w:rPr>
      </w:pPr>
      <w:r w:rsidRPr="0042089D">
        <w:rPr>
          <w:rFonts w:ascii="Palatino Linotype" w:hAnsi="Palatino Linotype" w:cs="Tahoma"/>
        </w:rPr>
        <w:t>4.</w:t>
      </w:r>
      <w:r w:rsidRPr="0042089D">
        <w:rPr>
          <w:rFonts w:ascii="Palatino Linotype" w:hAnsi="Palatino Linotype" w:cs="Tahoma"/>
        </w:rPr>
        <w:tab/>
        <w:t xml:space="preserve">Credit: </w:t>
      </w:r>
      <w:r w:rsidRPr="0042089D">
        <w:rPr>
          <w:rFonts w:ascii="Palatino Linotype" w:hAnsi="Palatino Linotype" w:cs="Tahoma"/>
        </w:rPr>
        <w:tab/>
      </w:r>
      <w:r w:rsidRPr="0042089D">
        <w:rPr>
          <w:rFonts w:ascii="Palatino Linotype" w:hAnsi="Palatino Linotype" w:cs="Tahoma"/>
        </w:rPr>
        <w:tab/>
      </w:r>
      <w:r w:rsidRPr="0042089D">
        <w:rPr>
          <w:rFonts w:ascii="Palatino Linotype" w:hAnsi="Palatino Linotype" w:cs="Tahoma"/>
        </w:rPr>
        <w:tab/>
        <w:t xml:space="preserve">       </w:t>
      </w:r>
      <w:r w:rsidRPr="0042089D">
        <w:rPr>
          <w:rFonts w:ascii="Palatino Linotype" w:hAnsi="Palatino Linotype" w:cs="Tahoma"/>
        </w:rPr>
        <w:tab/>
      </w:r>
      <w:r w:rsidR="00CA3432">
        <w:rPr>
          <w:rFonts w:ascii="Palatino Linotype" w:hAnsi="Palatino Linotype" w:cs="Tahoma"/>
          <w:szCs w:val="22"/>
        </w:rPr>
        <w:t>Counterparties will be limited to (</w:t>
      </w:r>
      <w:proofErr w:type="spellStart"/>
      <w:r w:rsidR="00CA3432">
        <w:rPr>
          <w:rFonts w:ascii="Palatino Linotype" w:hAnsi="Palatino Linotype" w:cs="Tahoma"/>
          <w:szCs w:val="22"/>
        </w:rPr>
        <w:t>i</w:t>
      </w:r>
      <w:proofErr w:type="spellEnd"/>
      <w:r w:rsidR="00CA3432">
        <w:rPr>
          <w:rFonts w:ascii="Palatino Linotype" w:hAnsi="Palatino Linotype" w:cs="Tahoma"/>
          <w:szCs w:val="22"/>
        </w:rPr>
        <w:t xml:space="preserve">) primary government securities dealers who report daily to the Federal Reserve Bank of New York, or (ii) banks, savings and loan associations or diversified securities broker-dealers subject to regulation of capital standards by any State or Federal regulatory agency.  A </w:t>
      </w:r>
      <w:r w:rsidR="00F71C45">
        <w:rPr>
          <w:rFonts w:ascii="Palatino Linotype" w:hAnsi="Palatino Linotype" w:cs="Tahoma"/>
          <w:szCs w:val="22"/>
        </w:rPr>
        <w:t>m</w:t>
      </w:r>
      <w:r w:rsidR="00CA3432">
        <w:rPr>
          <w:rFonts w:ascii="Palatino Linotype" w:hAnsi="Palatino Linotype" w:cs="Tahoma"/>
          <w:szCs w:val="22"/>
        </w:rPr>
        <w:t xml:space="preserve">aster </w:t>
      </w:r>
      <w:r w:rsidR="00F71C45">
        <w:rPr>
          <w:rFonts w:ascii="Palatino Linotype" w:hAnsi="Palatino Linotype" w:cs="Tahoma"/>
          <w:szCs w:val="22"/>
        </w:rPr>
        <w:t>r</w:t>
      </w:r>
      <w:r w:rsidR="00CA3432">
        <w:rPr>
          <w:rFonts w:ascii="Palatino Linotype" w:hAnsi="Palatino Linotype" w:cs="Tahoma"/>
          <w:szCs w:val="22"/>
        </w:rPr>
        <w:t xml:space="preserve">epurchase </w:t>
      </w:r>
      <w:r w:rsidR="00F71C45">
        <w:rPr>
          <w:rFonts w:ascii="Palatino Linotype" w:hAnsi="Palatino Linotype" w:cs="Tahoma"/>
          <w:szCs w:val="22"/>
        </w:rPr>
        <w:t>a</w:t>
      </w:r>
      <w:r w:rsidR="00CA3432">
        <w:rPr>
          <w:rFonts w:ascii="Palatino Linotype" w:hAnsi="Palatino Linotype" w:cs="Tahoma"/>
          <w:szCs w:val="22"/>
        </w:rPr>
        <w:t xml:space="preserve">greement must </w:t>
      </w:r>
      <w:r w:rsidR="00F71C45">
        <w:rPr>
          <w:rFonts w:ascii="Palatino Linotype" w:hAnsi="Palatino Linotype" w:cs="Tahoma"/>
          <w:szCs w:val="22"/>
        </w:rPr>
        <w:t>be in place with the bank or dealer.</w:t>
      </w:r>
    </w:p>
    <w:p w:rsidR="00C06B96" w:rsidRDefault="00CA3432">
      <w:pPr>
        <w:ind w:left="2160" w:hanging="720"/>
        <w:jc w:val="both"/>
        <w:rPr>
          <w:rFonts w:ascii="Palatino Linotype" w:hAnsi="Palatino Linotype" w:cs="Tahoma"/>
        </w:rPr>
      </w:pPr>
      <w:r>
        <w:rPr>
          <w:rFonts w:ascii="Palatino Linotype" w:hAnsi="Palatino Linotype" w:cs="Tahoma"/>
          <w:szCs w:val="22"/>
        </w:rPr>
        <w:t>5.</w:t>
      </w:r>
      <w:r>
        <w:rPr>
          <w:rFonts w:ascii="Palatino Linotype" w:hAnsi="Palatino Linotype" w:cs="Tahoma"/>
          <w:szCs w:val="22"/>
        </w:rPr>
        <w:tab/>
        <w:t>Collateralization:</w:t>
      </w:r>
      <w:ins w:id="28" w:author="Minahen, Bob" w:date="2020-11-12T12:31:00Z">
        <w:r w:rsidR="0062241C">
          <w:rPr>
            <w:rFonts w:ascii="Palatino Linotype" w:hAnsi="Palatino Linotype" w:cs="Tahoma"/>
            <w:szCs w:val="22"/>
          </w:rPr>
          <w:t xml:space="preserve"> </w:t>
        </w:r>
      </w:ins>
      <w:del w:id="29" w:author="Minahen, Bob" w:date="2020-11-12T12:31:00Z">
        <w:r w:rsidDel="0062241C">
          <w:rPr>
            <w:rFonts w:ascii="Palatino Linotype" w:hAnsi="Palatino Linotype" w:cs="Tahoma"/>
            <w:szCs w:val="22"/>
          </w:rPr>
          <w:tab/>
        </w:r>
      </w:del>
      <w:del w:id="30" w:author="Minahen, Bob" w:date="2020-11-12T12:30:00Z">
        <w:r w:rsidDel="0062241C">
          <w:rPr>
            <w:rFonts w:ascii="Palatino Linotype" w:hAnsi="Palatino Linotype" w:cs="Tahoma"/>
            <w:szCs w:val="22"/>
          </w:rPr>
          <w:tab/>
        </w:r>
        <w:r w:rsidDel="0062241C">
          <w:rPr>
            <w:rFonts w:ascii="Palatino Linotype" w:hAnsi="Palatino Linotype" w:cs="Tahoma"/>
            <w:szCs w:val="22"/>
          </w:rPr>
          <w:tab/>
        </w:r>
      </w:del>
      <w:r>
        <w:rPr>
          <w:rFonts w:ascii="Palatino Linotype" w:hAnsi="Palatino Linotype" w:cs="Tahoma"/>
          <w:szCs w:val="22"/>
        </w:rPr>
        <w:t>Collateral for repurchase agreements shall have a market value of at least 102% of the amount invested</w:t>
      </w:r>
      <w:r w:rsidR="00A96F64">
        <w:rPr>
          <w:rFonts w:ascii="Palatino Linotype" w:hAnsi="Palatino Linotype" w:cs="Tahoma"/>
          <w:szCs w:val="22"/>
        </w:rPr>
        <w:t>. T</w:t>
      </w:r>
      <w:r>
        <w:rPr>
          <w:rFonts w:ascii="Palatino Linotype" w:hAnsi="Palatino Linotype" w:cs="Tahoma"/>
          <w:szCs w:val="22"/>
        </w:rPr>
        <w:t>erm repos must be marked to market on a regular basis</w:t>
      </w:r>
      <w:r w:rsidR="00A96F64">
        <w:rPr>
          <w:rFonts w:ascii="Palatino Linotype" w:hAnsi="Palatino Linotype" w:cs="Tahoma"/>
          <w:szCs w:val="22"/>
        </w:rPr>
        <w:t>, no less than quarterly</w:t>
      </w:r>
      <w:r>
        <w:rPr>
          <w:rFonts w:ascii="Palatino Linotype" w:hAnsi="Palatino Linotype" w:cs="Tahoma"/>
          <w:szCs w:val="22"/>
        </w:rPr>
        <w:t xml:space="preserve">. Collateral for term repos must be delivered to </w:t>
      </w:r>
      <w:r w:rsidR="00BF6038">
        <w:rPr>
          <w:rFonts w:ascii="Palatino Linotype" w:hAnsi="Palatino Linotype" w:cs="Tahoma"/>
          <w:szCs w:val="22"/>
        </w:rPr>
        <w:t xml:space="preserve">the county’s custodial </w:t>
      </w:r>
      <w:r w:rsidR="00A96F64">
        <w:rPr>
          <w:rFonts w:ascii="Palatino Linotype" w:hAnsi="Palatino Linotype" w:cs="Tahoma"/>
          <w:szCs w:val="22"/>
        </w:rPr>
        <w:t>agent</w:t>
      </w:r>
      <w:r w:rsidR="00BF6038">
        <w:rPr>
          <w:rFonts w:ascii="Palatino Linotype" w:hAnsi="Palatino Linotype" w:cs="Tahoma"/>
          <w:szCs w:val="22"/>
        </w:rPr>
        <w:t xml:space="preserve"> for safekeeping. </w:t>
      </w:r>
    </w:p>
    <w:p w:rsidR="00C96956" w:rsidRPr="0042089D" w:rsidRDefault="00C96956" w:rsidP="008F46E9">
      <w:pPr>
        <w:rPr>
          <w:rFonts w:ascii="Palatino Linotype" w:hAnsi="Palatino Linotype" w:cs="Tahoma"/>
        </w:rPr>
      </w:pPr>
    </w:p>
    <w:p w:rsidR="00C96956" w:rsidRPr="0042089D" w:rsidRDefault="00C96956" w:rsidP="00CA187C">
      <w:pPr>
        <w:ind w:left="720"/>
        <w:jc w:val="both"/>
        <w:outlineLvl w:val="1"/>
        <w:rPr>
          <w:rFonts w:ascii="Palatino Linotype" w:hAnsi="Palatino Linotype" w:cs="Tahoma"/>
        </w:rPr>
      </w:pPr>
      <w:bookmarkStart w:id="31" w:name="_Toc251684735"/>
      <w:r w:rsidRPr="0042089D">
        <w:rPr>
          <w:rFonts w:ascii="Palatino Linotype" w:hAnsi="Palatino Linotype" w:cs="Tahoma"/>
        </w:rPr>
        <w:lastRenderedPageBreak/>
        <w:t xml:space="preserve">G.  </w:t>
      </w:r>
      <w:r w:rsidRPr="00EF598B">
        <w:rPr>
          <w:rFonts w:ascii="Palatino Linotype" w:hAnsi="Palatino Linotype" w:cs="Tahoma"/>
          <w:b/>
        </w:rPr>
        <w:t xml:space="preserve">State of </w:t>
      </w:r>
      <w:smartTag w:uri="urn:schemas-microsoft-com:office:smarttags" w:element="place">
        <w:smartTag w:uri="urn:schemas-microsoft-com:office:smarttags" w:element="State">
          <w:r w:rsidRPr="00EF598B">
            <w:rPr>
              <w:rFonts w:ascii="Palatino Linotype" w:hAnsi="Palatino Linotype" w:cs="Tahoma"/>
              <w:b/>
            </w:rPr>
            <w:t>California Obligations</w:t>
          </w:r>
        </w:smartTag>
      </w:smartTag>
      <w:r w:rsidRPr="0042089D">
        <w:rPr>
          <w:rFonts w:ascii="Palatino Linotype" w:hAnsi="Palatino Linotype" w:cs="Tahoma"/>
        </w:rPr>
        <w:t xml:space="preserve"> – Registered state warrants or treasury notes or bonds of this state, including bonds payable solely out of the revenues from a revenue-producing property owned, controlled, or operated by the state or by a department, board, agency, or authority of the state.</w:t>
      </w:r>
      <w:bookmarkEnd w:id="31"/>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 xml:space="preserve">Maximum % of portfolio:  </w:t>
      </w:r>
      <w:r w:rsidRPr="0042089D">
        <w:rPr>
          <w:rFonts w:ascii="Palatino Linotype" w:hAnsi="Palatino Linotype" w:cs="Tahoma"/>
        </w:rPr>
        <w:tab/>
        <w:t xml:space="preserve"> </w:t>
      </w:r>
      <w:r w:rsidRPr="0042089D">
        <w:rPr>
          <w:rFonts w:ascii="Palatino Linotype" w:hAnsi="Palatino Linotype" w:cs="Tahoma"/>
        </w:rPr>
        <w:tab/>
        <w:t>not limited</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Maximum par value per issuer:</w:t>
      </w:r>
      <w:r w:rsidRPr="0042089D">
        <w:rPr>
          <w:rFonts w:ascii="Palatino Linotype" w:hAnsi="Palatino Linotype" w:cs="Tahoma"/>
        </w:rPr>
        <w:tab/>
        <w:t>N/A</w:t>
      </w:r>
    </w:p>
    <w:p w:rsidR="00C96956" w:rsidRDefault="00C96956" w:rsidP="00EC3972">
      <w:pPr>
        <w:ind w:left="5760" w:hanging="4320"/>
        <w:rPr>
          <w:rFonts w:ascii="Palatino Linotype" w:hAnsi="Palatino Linotype" w:cs="Tahoma"/>
          <w:szCs w:val="22"/>
        </w:rPr>
      </w:pPr>
      <w:r>
        <w:rPr>
          <w:rFonts w:ascii="Palatino Linotype" w:hAnsi="Palatino Linotype" w:cs="Tahoma"/>
        </w:rPr>
        <w:t xml:space="preserve">4.         </w:t>
      </w:r>
      <w:r w:rsidRPr="0042089D">
        <w:rPr>
          <w:rFonts w:ascii="Palatino Linotype" w:hAnsi="Palatino Linotype" w:cs="Tahoma"/>
        </w:rPr>
        <w:t>C</w:t>
      </w:r>
      <w:r>
        <w:rPr>
          <w:rFonts w:ascii="Palatino Linotype" w:hAnsi="Palatino Linotype" w:cs="Tahoma"/>
        </w:rPr>
        <w:t xml:space="preserve">redit:   </w:t>
      </w:r>
      <w:r>
        <w:rPr>
          <w:rFonts w:ascii="Palatino Linotype" w:hAnsi="Palatino Linotype" w:cs="Tahoma"/>
        </w:rPr>
        <w:tab/>
      </w:r>
      <w:r w:rsidRPr="0042089D">
        <w:rPr>
          <w:rFonts w:ascii="Palatino Linotype" w:hAnsi="Palatino Linotype" w:cs="Tahoma"/>
          <w:szCs w:val="22"/>
        </w:rPr>
        <w:t>“A” rated or better by Moody’s, S&amp;P or</w:t>
      </w:r>
      <w:r>
        <w:rPr>
          <w:rFonts w:ascii="Palatino Linotype" w:hAnsi="Palatino Linotype" w:cs="Tahoma"/>
          <w:szCs w:val="22"/>
        </w:rPr>
        <w:t xml:space="preserve">                                                          Fitch</w:t>
      </w:r>
    </w:p>
    <w:p w:rsidR="00C96956" w:rsidRPr="0042089D" w:rsidRDefault="00C96956" w:rsidP="00EC3972">
      <w:pPr>
        <w:ind w:left="1440"/>
        <w:rPr>
          <w:rFonts w:ascii="Palatino Linotype" w:hAnsi="Palatino Linotype" w:cs="Tahoma"/>
        </w:rPr>
      </w:pPr>
      <w:r>
        <w:rPr>
          <w:rFonts w:ascii="Palatino Linotype" w:hAnsi="Palatino Linotype" w:cs="Tahoma"/>
          <w:szCs w:val="22"/>
        </w:rPr>
        <w:t xml:space="preserve">                                                            </w:t>
      </w:r>
    </w:p>
    <w:p w:rsidR="00C96956" w:rsidRPr="0042089D" w:rsidRDefault="00C96956" w:rsidP="00CA187C">
      <w:pPr>
        <w:ind w:left="720"/>
        <w:jc w:val="both"/>
        <w:outlineLvl w:val="1"/>
        <w:rPr>
          <w:rFonts w:ascii="Palatino Linotype" w:hAnsi="Palatino Linotype" w:cs="Tahoma"/>
        </w:rPr>
      </w:pPr>
      <w:bookmarkStart w:id="32" w:name="_Toc251684736"/>
      <w:r w:rsidRPr="0042089D">
        <w:rPr>
          <w:rFonts w:ascii="Palatino Linotype" w:hAnsi="Palatino Linotype" w:cs="Tahoma"/>
        </w:rPr>
        <w:t xml:space="preserve">H.   </w:t>
      </w:r>
      <w:r w:rsidRPr="00EF598B">
        <w:rPr>
          <w:rFonts w:ascii="Palatino Linotype" w:hAnsi="Palatino Linotype" w:cs="Tahoma"/>
          <w:b/>
        </w:rPr>
        <w:t>California Local Agency Obligations</w:t>
      </w:r>
      <w:r w:rsidRPr="0042089D">
        <w:rPr>
          <w:rFonts w:ascii="Palatino Linotype" w:hAnsi="Palatino Linotype" w:cs="Tahoma"/>
        </w:rPr>
        <w:t xml:space="preserve"> - Bonds, notes, warrants or other evidence of indebtedness of any local agency within the State of California, including bonds payable solely out of the revenues from a revenue-producing property owned, controlled, or operated by the local agency, or by a department, board, agency, or authority of the local agency.</w:t>
      </w:r>
      <w:bookmarkEnd w:id="32"/>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1.</w:t>
      </w:r>
      <w:r w:rsidRPr="0042089D">
        <w:rPr>
          <w:rFonts w:ascii="Palatino Linotype" w:hAnsi="Palatino Linotype" w:cs="Tahoma"/>
        </w:rPr>
        <w:tab/>
        <w:t xml:space="preserve">Maximum maturity:  </w:t>
      </w:r>
      <w:r w:rsidRPr="0042089D">
        <w:rPr>
          <w:rFonts w:ascii="Palatino Linotype" w:hAnsi="Palatino Linotype" w:cs="Tahoma"/>
        </w:rPr>
        <w:tab/>
      </w:r>
      <w:r w:rsidRPr="0042089D">
        <w:rPr>
          <w:rFonts w:ascii="Palatino Linotype" w:hAnsi="Palatino Linotype" w:cs="Tahoma"/>
        </w:rPr>
        <w:tab/>
        <w:t>5 years</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2.</w:t>
      </w:r>
      <w:r w:rsidRPr="0042089D">
        <w:rPr>
          <w:rFonts w:ascii="Palatino Linotype" w:hAnsi="Palatino Linotype" w:cs="Tahoma"/>
        </w:rPr>
        <w:tab/>
        <w:t>Maximum % of portfolio:</w:t>
      </w:r>
      <w:r w:rsidRPr="0042089D">
        <w:rPr>
          <w:rFonts w:ascii="Palatino Linotype" w:hAnsi="Palatino Linotype" w:cs="Tahoma"/>
        </w:rPr>
        <w:tab/>
      </w:r>
      <w:r w:rsidRPr="0042089D">
        <w:rPr>
          <w:rFonts w:ascii="Palatino Linotype" w:hAnsi="Palatino Linotype" w:cs="Tahoma"/>
        </w:rPr>
        <w:tab/>
        <w:t>not limited</w:t>
      </w:r>
    </w:p>
    <w:p w:rsidR="00C96956" w:rsidRPr="0042089D" w:rsidRDefault="00C96956" w:rsidP="008F46E9">
      <w:pPr>
        <w:ind w:left="720" w:firstLine="720"/>
        <w:rPr>
          <w:rFonts w:ascii="Palatino Linotype" w:hAnsi="Palatino Linotype" w:cs="Tahoma"/>
        </w:rPr>
      </w:pPr>
      <w:r w:rsidRPr="0042089D">
        <w:rPr>
          <w:rFonts w:ascii="Palatino Linotype" w:hAnsi="Palatino Linotype" w:cs="Tahoma"/>
        </w:rPr>
        <w:t>3.</w:t>
      </w:r>
      <w:r w:rsidRPr="0042089D">
        <w:rPr>
          <w:rFonts w:ascii="Palatino Linotype" w:hAnsi="Palatino Linotype" w:cs="Tahoma"/>
        </w:rPr>
        <w:tab/>
        <w:t>Maximum par value per issuer:</w:t>
      </w:r>
      <w:r w:rsidRPr="0042089D">
        <w:rPr>
          <w:rFonts w:ascii="Palatino Linotype" w:hAnsi="Palatino Linotype" w:cs="Tahoma"/>
        </w:rPr>
        <w:tab/>
        <w:t>N/A</w:t>
      </w:r>
    </w:p>
    <w:p w:rsidR="00C96956" w:rsidRDefault="00C96956" w:rsidP="00EC3972">
      <w:pPr>
        <w:ind w:left="5760" w:hanging="4320"/>
        <w:rPr>
          <w:rFonts w:ascii="Palatino Linotype" w:hAnsi="Palatino Linotype" w:cs="Tahoma"/>
          <w:szCs w:val="22"/>
        </w:rPr>
      </w:pPr>
      <w:r>
        <w:rPr>
          <w:rFonts w:ascii="Palatino Linotype" w:hAnsi="Palatino Linotype" w:cs="Tahoma"/>
        </w:rPr>
        <w:t>4.         Credit:</w:t>
      </w:r>
      <w:r>
        <w:rPr>
          <w:rFonts w:ascii="Palatino Linotype" w:hAnsi="Palatino Linotype" w:cs="Tahoma"/>
        </w:rPr>
        <w:tab/>
      </w:r>
      <w:r w:rsidRPr="0042089D">
        <w:rPr>
          <w:rFonts w:ascii="Palatino Linotype" w:hAnsi="Palatino Linotype" w:cs="Tahoma"/>
          <w:szCs w:val="22"/>
        </w:rPr>
        <w:t>“A” rated or better by Moody’s, S&amp;P or</w:t>
      </w:r>
      <w:r>
        <w:rPr>
          <w:rFonts w:ascii="Palatino Linotype" w:hAnsi="Palatino Linotype" w:cs="Tahoma"/>
          <w:szCs w:val="22"/>
        </w:rPr>
        <w:t xml:space="preserve">                                                          Fitch</w:t>
      </w:r>
    </w:p>
    <w:p w:rsidR="00C96956" w:rsidRPr="0042089D" w:rsidRDefault="00C96956" w:rsidP="00EC3972">
      <w:pPr>
        <w:ind w:left="2160" w:hanging="720"/>
        <w:rPr>
          <w:rFonts w:ascii="Palatino Linotype" w:hAnsi="Palatino Linotype" w:cs="Tahoma"/>
        </w:rPr>
      </w:pPr>
      <w:r w:rsidRPr="0042089D">
        <w:rPr>
          <w:rFonts w:ascii="Palatino Linotype" w:hAnsi="Palatino Linotype" w:cs="Tahoma"/>
        </w:rPr>
        <w:tab/>
      </w:r>
    </w:p>
    <w:p w:rsidR="00C96956" w:rsidRPr="0042089D" w:rsidRDefault="00C96956" w:rsidP="00CA187C">
      <w:pPr>
        <w:outlineLvl w:val="1"/>
        <w:rPr>
          <w:rFonts w:ascii="Palatino Linotype" w:hAnsi="Palatino Linotype" w:cs="Tahoma"/>
        </w:rPr>
      </w:pPr>
      <w:r w:rsidRPr="0042089D">
        <w:rPr>
          <w:rFonts w:ascii="Palatino Linotype" w:hAnsi="Palatino Linotype" w:cs="Tahoma"/>
        </w:rPr>
        <w:tab/>
      </w:r>
      <w:bookmarkStart w:id="33" w:name="_Toc251684737"/>
      <w:r w:rsidRPr="0042089D">
        <w:rPr>
          <w:rFonts w:ascii="Palatino Linotype" w:hAnsi="Palatino Linotype" w:cs="Tahoma"/>
        </w:rPr>
        <w:t xml:space="preserve">I.  </w:t>
      </w:r>
      <w:r w:rsidRPr="00EF598B">
        <w:rPr>
          <w:rFonts w:ascii="Palatino Linotype" w:hAnsi="Palatino Linotype" w:cs="Tahoma"/>
          <w:b/>
        </w:rPr>
        <w:t>California State Local Agency Investment Pool (LAIF)</w:t>
      </w:r>
      <w:bookmarkEnd w:id="33"/>
      <w:r w:rsidRPr="0042089D">
        <w:rPr>
          <w:rFonts w:ascii="Palatino Linotype" w:hAnsi="Palatino Linotype" w:cs="Tahoma"/>
        </w:rPr>
        <w:t xml:space="preserve"> </w:t>
      </w:r>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Pr>
          <w:rFonts w:ascii="Palatino Linotype" w:hAnsi="Palatino Linotype" w:cs="Tahoma"/>
        </w:rPr>
        <w:lastRenderedPageBreak/>
        <w:tab/>
      </w:r>
      <w:r>
        <w:rPr>
          <w:rFonts w:ascii="Palatino Linotype" w:hAnsi="Palatino Linotype" w:cs="Tahoma"/>
        </w:rPr>
        <w:tab/>
        <w:t xml:space="preserve">1. </w:t>
      </w:r>
      <w:r>
        <w:rPr>
          <w:rFonts w:ascii="Palatino Linotype" w:hAnsi="Palatino Linotype" w:cs="Tahoma"/>
        </w:rPr>
        <w:tab/>
        <w:t xml:space="preserve">Maximum maturity: </w:t>
      </w:r>
      <w:r>
        <w:rPr>
          <w:rFonts w:ascii="Palatino Linotype" w:hAnsi="Palatino Linotype" w:cs="Tahoma"/>
        </w:rPr>
        <w:tab/>
      </w:r>
      <w:r>
        <w:rPr>
          <w:rFonts w:ascii="Palatino Linotype" w:hAnsi="Palatino Linotype" w:cs="Tahoma"/>
        </w:rPr>
        <w:tab/>
      </w:r>
      <w:r w:rsidRPr="0042089D">
        <w:rPr>
          <w:rFonts w:ascii="Palatino Linotype" w:hAnsi="Palatino Linotype" w:cs="Tahoma"/>
        </w:rPr>
        <w:t>N/A</w:t>
      </w:r>
    </w:p>
    <w:p w:rsidR="00C96956" w:rsidRPr="0042089D" w:rsidRDefault="00C96956" w:rsidP="008F46E9">
      <w:pPr>
        <w:rPr>
          <w:rFonts w:ascii="Palatino Linotype" w:hAnsi="Palatino Linotype" w:cs="Tahoma"/>
        </w:rPr>
      </w:pPr>
      <w:r w:rsidRPr="0042089D">
        <w:rPr>
          <w:rFonts w:ascii="Palatino Linotype" w:hAnsi="Palatino Linotype" w:cs="Tahoma"/>
        </w:rPr>
        <w:tab/>
      </w:r>
      <w:r w:rsidRPr="0042089D">
        <w:rPr>
          <w:rFonts w:ascii="Palatino Linotype" w:hAnsi="Palatino Linotype" w:cs="Tahoma"/>
        </w:rPr>
        <w:tab/>
        <w:t>2.</w:t>
      </w:r>
      <w:r w:rsidRPr="0042089D">
        <w:rPr>
          <w:rFonts w:ascii="Palatino Linotype" w:hAnsi="Palatino Linotype" w:cs="Tahoma"/>
        </w:rPr>
        <w:tab/>
        <w:t>Maximum % of portfolio:</w:t>
      </w:r>
      <w:r w:rsidRPr="0042089D">
        <w:rPr>
          <w:rFonts w:ascii="Palatino Linotype" w:hAnsi="Palatino Linotype" w:cs="Tahoma"/>
        </w:rPr>
        <w:tab/>
      </w:r>
      <w:r w:rsidRPr="0042089D">
        <w:rPr>
          <w:rFonts w:ascii="Palatino Linotype" w:hAnsi="Palatino Linotype" w:cs="Tahoma"/>
        </w:rPr>
        <w:tab/>
        <w:t>N/A</w:t>
      </w:r>
    </w:p>
    <w:p w:rsidR="00C96956" w:rsidRPr="0042089D" w:rsidRDefault="00C96956" w:rsidP="008F46E9">
      <w:pPr>
        <w:ind w:left="5760" w:hanging="4320"/>
        <w:jc w:val="both"/>
        <w:rPr>
          <w:rFonts w:ascii="Palatino Linotype" w:hAnsi="Palatino Linotype" w:cs="Tahoma"/>
          <w:szCs w:val="22"/>
        </w:rPr>
      </w:pPr>
      <w:r w:rsidRPr="0042089D">
        <w:rPr>
          <w:rFonts w:ascii="Palatino Linotype" w:hAnsi="Palatino Linotype" w:cs="Tahoma"/>
        </w:rPr>
        <w:t xml:space="preserve">3.     </w:t>
      </w:r>
      <w:r>
        <w:rPr>
          <w:rFonts w:ascii="Palatino Linotype" w:hAnsi="Palatino Linotype" w:cs="Tahoma"/>
        </w:rPr>
        <w:t xml:space="preserve">  </w:t>
      </w:r>
      <w:r w:rsidRPr="0042089D">
        <w:rPr>
          <w:rFonts w:ascii="Palatino Linotype" w:hAnsi="Palatino Linotype" w:cs="Tahoma"/>
        </w:rPr>
        <w:t xml:space="preserve">  Maximum par value:</w:t>
      </w:r>
      <w:r w:rsidRPr="0042089D">
        <w:rPr>
          <w:rFonts w:ascii="Palatino Linotype" w:hAnsi="Palatino Linotype" w:cs="Tahoma"/>
        </w:rPr>
        <w:tab/>
      </w:r>
      <w:r w:rsidRPr="0042089D">
        <w:rPr>
          <w:rFonts w:ascii="Palatino Linotype" w:hAnsi="Palatino Linotype" w:cs="Tahoma"/>
          <w:szCs w:val="22"/>
        </w:rPr>
        <w:t xml:space="preserve">Dollar limit set by the state (the </w:t>
      </w:r>
      <w:r w:rsidR="006B5BE5">
        <w:rPr>
          <w:rFonts w:ascii="Palatino Linotype" w:hAnsi="Palatino Linotype" w:cs="Tahoma"/>
          <w:szCs w:val="22"/>
        </w:rPr>
        <w:t xml:space="preserve">current </w:t>
      </w:r>
      <w:r w:rsidRPr="0042089D">
        <w:rPr>
          <w:rFonts w:ascii="Palatino Linotype" w:hAnsi="Palatino Linotype" w:cs="Tahoma"/>
          <w:szCs w:val="22"/>
        </w:rPr>
        <w:t>limit is $</w:t>
      </w:r>
      <w:ins w:id="34" w:author="Minahen, Bob" w:date="2020-11-04T11:00:00Z">
        <w:r w:rsidR="00F0509E">
          <w:rPr>
            <w:rFonts w:ascii="Palatino Linotype" w:hAnsi="Palatino Linotype" w:cs="Tahoma"/>
            <w:szCs w:val="22"/>
          </w:rPr>
          <w:t>7</w:t>
        </w:r>
      </w:ins>
      <w:del w:id="35" w:author="Minahen, Bob" w:date="2020-11-04T11:00:00Z">
        <w:r w:rsidR="006B5BE5" w:rsidDel="00F0509E">
          <w:rPr>
            <w:rFonts w:ascii="Palatino Linotype" w:hAnsi="Palatino Linotype" w:cs="Tahoma"/>
            <w:szCs w:val="22"/>
          </w:rPr>
          <w:delText>6</w:delText>
        </w:r>
      </w:del>
      <w:r w:rsidR="006B5BE5">
        <w:rPr>
          <w:rFonts w:ascii="Palatino Linotype" w:hAnsi="Palatino Linotype" w:cs="Tahoma"/>
          <w:szCs w:val="22"/>
        </w:rPr>
        <w:t>5</w:t>
      </w:r>
      <w:r w:rsidRPr="0042089D">
        <w:rPr>
          <w:rFonts w:ascii="Palatino Linotype" w:hAnsi="Palatino Linotype" w:cs="Tahoma"/>
          <w:szCs w:val="22"/>
        </w:rPr>
        <w:t>,000,000</w:t>
      </w:r>
      <w:r w:rsidR="00993DC1">
        <w:rPr>
          <w:rFonts w:ascii="Palatino Linotype" w:hAnsi="Palatino Linotype" w:cs="Tahoma"/>
          <w:szCs w:val="22"/>
        </w:rPr>
        <w:t xml:space="preserve"> per account</w:t>
      </w:r>
      <w:r w:rsidRPr="0042089D">
        <w:rPr>
          <w:rFonts w:ascii="Palatino Linotype" w:hAnsi="Palatino Linotype" w:cs="Tahoma"/>
          <w:szCs w:val="22"/>
        </w:rPr>
        <w:t>)</w:t>
      </w:r>
    </w:p>
    <w:p w:rsidR="00C96956" w:rsidRPr="0042089D" w:rsidRDefault="00C96956" w:rsidP="008F46E9">
      <w:pPr>
        <w:ind w:left="2160" w:hanging="720"/>
        <w:rPr>
          <w:rFonts w:ascii="Palatino Linotype" w:hAnsi="Palatino Linotype" w:cs="Tahoma"/>
        </w:rPr>
      </w:pPr>
      <w:r>
        <w:rPr>
          <w:rFonts w:ascii="Palatino Linotype" w:hAnsi="Palatino Linotype" w:cs="Tahoma"/>
        </w:rPr>
        <w:t>4.</w:t>
      </w:r>
      <w:r>
        <w:rPr>
          <w:rFonts w:ascii="Palatino Linotype" w:hAnsi="Palatino Linotype" w:cs="Tahoma"/>
        </w:rPr>
        <w:tab/>
        <w:t>Credit:</w:t>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sidRPr="0042089D">
        <w:rPr>
          <w:rFonts w:ascii="Palatino Linotype" w:hAnsi="Palatino Linotype" w:cs="Tahoma"/>
        </w:rPr>
        <w:t>N/A</w:t>
      </w:r>
    </w:p>
    <w:p w:rsidR="00C96956" w:rsidRPr="0042089D" w:rsidRDefault="00C96956" w:rsidP="008F46E9">
      <w:pPr>
        <w:ind w:left="2160" w:hanging="720"/>
        <w:rPr>
          <w:rFonts w:ascii="Palatino Linotype" w:hAnsi="Palatino Linotype" w:cs="Tahoma"/>
        </w:rPr>
      </w:pPr>
    </w:p>
    <w:p w:rsidR="00BC1692" w:rsidRDefault="00BC1692" w:rsidP="00757D09">
      <w:pPr>
        <w:ind w:left="720"/>
        <w:rPr>
          <w:rFonts w:ascii="Palatino Linotype" w:hAnsi="Palatino Linotype" w:cs="Tahoma"/>
        </w:rPr>
      </w:pPr>
      <w:bookmarkStart w:id="36" w:name="_Toc251684738"/>
      <w:r>
        <w:rPr>
          <w:rFonts w:ascii="Palatino Linotype" w:hAnsi="Palatino Linotype" w:cs="Tahoma"/>
        </w:rPr>
        <w:t xml:space="preserve">J. </w:t>
      </w:r>
      <w:r w:rsidR="00757D09">
        <w:rPr>
          <w:rFonts w:ascii="Palatino Linotype" w:hAnsi="Palatino Linotype" w:cs="Tahoma"/>
        </w:rPr>
        <w:t xml:space="preserve"> </w:t>
      </w:r>
      <w:r w:rsidRPr="00140EF3">
        <w:rPr>
          <w:rFonts w:ascii="Palatino Linotype" w:hAnsi="Palatino Linotype" w:cs="Tahoma"/>
          <w:b/>
        </w:rPr>
        <w:t>Money Market and Mutual Funds -</w:t>
      </w:r>
      <w:r>
        <w:rPr>
          <w:rFonts w:ascii="Palatino Linotype" w:hAnsi="Palatino Linotype" w:cs="Tahoma"/>
        </w:rPr>
        <w:t xml:space="preserve"> </w:t>
      </w:r>
      <w:r w:rsidRPr="00BC1692">
        <w:rPr>
          <w:rFonts w:ascii="Palatino Linotype" w:hAnsi="Palatino Linotype" w:cs="Tahoma"/>
        </w:rPr>
        <w:t>Mutual funds that invest in the securities a</w:t>
      </w:r>
      <w:r w:rsidR="00281485">
        <w:rPr>
          <w:rFonts w:ascii="Palatino Linotype" w:hAnsi="Palatino Linotype" w:cs="Tahoma"/>
        </w:rPr>
        <w:t>nd</w:t>
      </w:r>
      <w:r w:rsidRPr="00BC1692">
        <w:rPr>
          <w:rFonts w:ascii="Palatino Linotype" w:hAnsi="Palatino Linotype" w:cs="Tahoma"/>
        </w:rPr>
        <w:t xml:space="preserve"> obligations as authorized by subdivisions (a) to (</w:t>
      </w:r>
      <w:r w:rsidR="00DA1A89">
        <w:rPr>
          <w:rFonts w:ascii="Palatino Linotype" w:hAnsi="Palatino Linotype" w:cs="Tahoma"/>
        </w:rPr>
        <w:t>I</w:t>
      </w:r>
      <w:r w:rsidRPr="00BC1692">
        <w:rPr>
          <w:rFonts w:ascii="Palatino Linotype" w:hAnsi="Palatino Linotype" w:cs="Tahoma"/>
        </w:rPr>
        <w:t>)</w:t>
      </w:r>
      <w:r w:rsidR="00DA1A89">
        <w:rPr>
          <w:rFonts w:ascii="Palatino Linotype" w:hAnsi="Palatino Linotype" w:cs="Tahoma"/>
        </w:rPr>
        <w:t xml:space="preserve"> within this investment policy</w:t>
      </w:r>
      <w:r w:rsidRPr="00BC1692">
        <w:rPr>
          <w:rFonts w:ascii="Palatino Linotype" w:hAnsi="Palatino Linotype" w:cs="Tahoma"/>
        </w:rPr>
        <w:t xml:space="preserve">, inclusive, and that comply with the investment restrictions of Section 53630 </w:t>
      </w:r>
      <w:r w:rsidR="00DA1A89">
        <w:rPr>
          <w:rFonts w:ascii="Palatino Linotype" w:hAnsi="Palatino Linotype" w:cs="Tahoma"/>
        </w:rPr>
        <w:t xml:space="preserve">of the Government Code </w:t>
      </w:r>
      <w:r w:rsidRPr="00BC1692">
        <w:rPr>
          <w:rFonts w:ascii="Palatino Linotype" w:hAnsi="Palatino Linotype" w:cs="Tahoma"/>
        </w:rPr>
        <w:t>and money market mutual funds that follow regulations specified by the SEC under the Investment Company Act of 1940 (15 U.S.C Sec 80a-1, et seq.). The purchase price of shares shall not include any commission that the fund manager may charge</w:t>
      </w:r>
      <w:r>
        <w:rPr>
          <w:rFonts w:ascii="Palatino Linotype" w:hAnsi="Palatino Linotype" w:cs="Tahoma"/>
        </w:rPr>
        <w:t>.</w:t>
      </w:r>
    </w:p>
    <w:p w:rsidR="00BC1692" w:rsidRDefault="00BC1692" w:rsidP="00140EF3">
      <w:pPr>
        <w:rPr>
          <w:rFonts w:ascii="Palatino Linotype" w:hAnsi="Palatino Linotype" w:cs="Tahoma"/>
        </w:rPr>
      </w:pPr>
    </w:p>
    <w:p w:rsidR="00BC1692" w:rsidRDefault="00BC1692" w:rsidP="00140EF3">
      <w:pPr>
        <w:rPr>
          <w:rFonts w:ascii="Palatino Linotype" w:hAnsi="Palatino Linotype" w:cs="Tahoma"/>
        </w:rPr>
      </w:pPr>
      <w:r>
        <w:rPr>
          <w:rFonts w:ascii="Palatino Linotype" w:hAnsi="Palatino Linotype" w:cs="Tahoma"/>
        </w:rPr>
        <w:tab/>
      </w:r>
      <w:r w:rsidR="00757D09">
        <w:rPr>
          <w:rFonts w:ascii="Palatino Linotype" w:hAnsi="Palatino Linotype" w:cs="Tahoma"/>
        </w:rPr>
        <w:tab/>
      </w:r>
      <w:r>
        <w:rPr>
          <w:rFonts w:ascii="Palatino Linotype" w:hAnsi="Palatino Linotype" w:cs="Tahoma"/>
        </w:rPr>
        <w:t>1.</w:t>
      </w:r>
      <w:r>
        <w:rPr>
          <w:rFonts w:ascii="Palatino Linotype" w:hAnsi="Palatino Linotype" w:cs="Tahoma"/>
        </w:rPr>
        <w:tab/>
      </w:r>
      <w:r w:rsidR="00E41113">
        <w:rPr>
          <w:rFonts w:ascii="Palatino Linotype" w:hAnsi="Palatino Linotype" w:cs="Tahoma"/>
        </w:rPr>
        <w:t>Maximum maturity:</w:t>
      </w:r>
      <w:r w:rsidR="00E41113">
        <w:rPr>
          <w:rFonts w:ascii="Palatino Linotype" w:hAnsi="Palatino Linotype" w:cs="Tahoma"/>
        </w:rPr>
        <w:tab/>
      </w:r>
      <w:r w:rsidR="00E41113">
        <w:rPr>
          <w:rFonts w:ascii="Palatino Linotype" w:hAnsi="Palatino Linotype" w:cs="Tahoma"/>
        </w:rPr>
        <w:tab/>
        <w:t>5 years</w:t>
      </w:r>
    </w:p>
    <w:p w:rsidR="00E41113" w:rsidRDefault="00E41113" w:rsidP="00140EF3">
      <w:pPr>
        <w:rPr>
          <w:rFonts w:ascii="Palatino Linotype" w:hAnsi="Palatino Linotype" w:cs="Tahoma"/>
        </w:rPr>
      </w:pPr>
      <w:r>
        <w:rPr>
          <w:rFonts w:ascii="Palatino Linotype" w:hAnsi="Palatino Linotype" w:cs="Tahoma"/>
        </w:rPr>
        <w:tab/>
      </w:r>
      <w:r w:rsidR="00757D09">
        <w:rPr>
          <w:rFonts w:ascii="Palatino Linotype" w:hAnsi="Palatino Linotype" w:cs="Tahoma"/>
        </w:rPr>
        <w:tab/>
      </w:r>
      <w:r>
        <w:rPr>
          <w:rFonts w:ascii="Palatino Linotype" w:hAnsi="Palatino Linotype" w:cs="Tahoma"/>
        </w:rPr>
        <w:t>2.</w:t>
      </w:r>
      <w:r>
        <w:rPr>
          <w:rFonts w:ascii="Palatino Linotype" w:hAnsi="Palatino Linotype" w:cs="Tahoma"/>
        </w:rPr>
        <w:tab/>
        <w:t>Maximum % of portfolio:</w:t>
      </w:r>
      <w:r>
        <w:rPr>
          <w:rFonts w:ascii="Palatino Linotype" w:hAnsi="Palatino Linotype" w:cs="Tahoma"/>
        </w:rPr>
        <w:tab/>
      </w:r>
      <w:r>
        <w:rPr>
          <w:rFonts w:ascii="Palatino Linotype" w:hAnsi="Palatino Linotype" w:cs="Tahoma"/>
        </w:rPr>
        <w:tab/>
        <w:t>20%</w:t>
      </w:r>
    </w:p>
    <w:p w:rsidR="00E41113" w:rsidRDefault="00E41113" w:rsidP="00140EF3">
      <w:pPr>
        <w:rPr>
          <w:rFonts w:ascii="Palatino Linotype" w:hAnsi="Palatino Linotype" w:cs="Tahoma"/>
        </w:rPr>
      </w:pPr>
      <w:r>
        <w:rPr>
          <w:rFonts w:ascii="Palatino Linotype" w:hAnsi="Palatino Linotype" w:cs="Tahoma"/>
        </w:rPr>
        <w:tab/>
      </w:r>
      <w:r w:rsidR="00757D09">
        <w:rPr>
          <w:rFonts w:ascii="Palatino Linotype" w:hAnsi="Palatino Linotype" w:cs="Tahoma"/>
        </w:rPr>
        <w:tab/>
      </w:r>
      <w:r>
        <w:rPr>
          <w:rFonts w:ascii="Palatino Linotype" w:hAnsi="Palatino Linotype" w:cs="Tahoma"/>
        </w:rPr>
        <w:t>3.</w:t>
      </w:r>
      <w:r>
        <w:rPr>
          <w:rFonts w:ascii="Palatino Linotype" w:hAnsi="Palatino Linotype" w:cs="Tahoma"/>
        </w:rPr>
        <w:tab/>
        <w:t>Maximum par value per issuer:</w:t>
      </w:r>
      <w:r>
        <w:rPr>
          <w:rFonts w:ascii="Palatino Linotype" w:hAnsi="Palatino Linotype" w:cs="Tahoma"/>
        </w:rPr>
        <w:tab/>
        <w:t>10%</w:t>
      </w:r>
    </w:p>
    <w:p w:rsidR="00E41113" w:rsidRDefault="00E41113" w:rsidP="00E41113">
      <w:pPr>
        <w:ind w:left="2160" w:hanging="720"/>
        <w:jc w:val="both"/>
        <w:outlineLvl w:val="1"/>
        <w:rPr>
          <w:ins w:id="37" w:author="Minahen, Bob" w:date="2021-02-22T15:17:00Z"/>
          <w:rFonts w:ascii="Palatino Linotype" w:hAnsi="Palatino Linotype" w:cs="Tahoma"/>
        </w:rPr>
      </w:pPr>
      <w:r>
        <w:rPr>
          <w:rFonts w:ascii="Palatino Linotype" w:hAnsi="Palatino Linotype" w:cs="Tahoma"/>
        </w:rPr>
        <w:t>4.</w:t>
      </w:r>
      <w:r>
        <w:rPr>
          <w:rFonts w:ascii="Palatino Linotype" w:hAnsi="Palatino Linotype" w:cs="Tahoma"/>
        </w:rPr>
        <w:tab/>
        <w:t>Credit:</w:t>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sidRPr="00E41113">
        <w:rPr>
          <w:rFonts w:ascii="Palatino Linotype" w:hAnsi="Palatino Linotype" w:cs="Tahoma"/>
        </w:rPr>
        <w:t xml:space="preserve">Both mutual and money market mutual funds require that they have attained the highest ranking or the highest letter and numerical rating provided by not less than two </w:t>
      </w:r>
      <w:r w:rsidR="00281485" w:rsidRPr="00757D09">
        <w:rPr>
          <w:rFonts w:ascii="Palatino Linotype" w:hAnsi="Palatino Linotype" w:cs="Tahoma"/>
        </w:rPr>
        <w:t>Nationally Recognized Statistical Rating Organizations (</w:t>
      </w:r>
      <w:r w:rsidRPr="00757D09">
        <w:rPr>
          <w:rFonts w:ascii="Palatino Linotype" w:hAnsi="Palatino Linotype" w:cs="Tahoma"/>
        </w:rPr>
        <w:t>NRSROs</w:t>
      </w:r>
      <w:r w:rsidR="00281485" w:rsidRPr="00757D09">
        <w:rPr>
          <w:rFonts w:ascii="Palatino Linotype" w:hAnsi="Palatino Linotype" w:cs="Tahoma"/>
        </w:rPr>
        <w:t>)</w:t>
      </w:r>
      <w:r w:rsidRPr="00757D09">
        <w:rPr>
          <w:rFonts w:ascii="Palatino Linotype" w:hAnsi="Palatino Linotype" w:cs="Tahoma"/>
        </w:rPr>
        <w:t>.</w:t>
      </w:r>
      <w:r w:rsidRPr="00E41113">
        <w:rPr>
          <w:rFonts w:ascii="Palatino Linotype" w:hAnsi="Palatino Linotype" w:cs="Tahoma"/>
        </w:rPr>
        <w:t xml:space="preserve"> In addition</w:t>
      </w:r>
      <w:r w:rsidR="00281485">
        <w:rPr>
          <w:rFonts w:ascii="Palatino Linotype" w:hAnsi="Palatino Linotype" w:cs="Tahoma"/>
        </w:rPr>
        <w:t>,</w:t>
      </w:r>
      <w:r w:rsidRPr="00E41113">
        <w:rPr>
          <w:rFonts w:ascii="Palatino Linotype" w:hAnsi="Palatino Linotype" w:cs="Tahoma"/>
        </w:rPr>
        <w:t xml:space="preserve"> they have retained an investment advisor registered or exempt from registration with the SEC with not less than five years’ experience managing their specific category of fund and have assets under management in excess of $500,000,000.</w:t>
      </w:r>
    </w:p>
    <w:p w:rsidR="00B17D06" w:rsidRDefault="00B17D06" w:rsidP="00B17D06">
      <w:pPr>
        <w:ind w:left="720"/>
        <w:jc w:val="both"/>
        <w:outlineLvl w:val="1"/>
        <w:rPr>
          <w:ins w:id="38" w:author="Minahen, Bob" w:date="2021-02-22T15:23:00Z"/>
          <w:rFonts w:ascii="Palatino Linotype" w:hAnsi="Palatino Linotype" w:cs="Tahoma"/>
        </w:rPr>
      </w:pPr>
    </w:p>
    <w:p w:rsidR="00B17D06" w:rsidRPr="00E41113" w:rsidRDefault="00B17D06" w:rsidP="00913F5B">
      <w:pPr>
        <w:jc w:val="both"/>
        <w:outlineLvl w:val="1"/>
        <w:rPr>
          <w:rFonts w:ascii="Palatino Linotype" w:hAnsi="Palatino Linotype" w:cs="Tahoma"/>
        </w:rPr>
      </w:pPr>
      <w:ins w:id="39" w:author="Minahen, Bob" w:date="2021-02-22T15:18:00Z">
        <w:r>
          <w:rPr>
            <w:rFonts w:ascii="Palatino Linotype" w:hAnsi="Palatino Linotype" w:cs="Tahoma"/>
          </w:rPr>
          <w:lastRenderedPageBreak/>
          <w:t>Whenever a maximum allowable percentage of the portfolio is stated for any type of security as detailed above, the maximum allowable limit</w:t>
        </w:r>
      </w:ins>
      <w:ins w:id="40" w:author="Minahen, Bob" w:date="2021-02-22T15:20:00Z">
        <w:r>
          <w:rPr>
            <w:rFonts w:ascii="Palatino Linotype" w:hAnsi="Palatino Linotype" w:cs="Tahoma"/>
          </w:rPr>
          <w:t xml:space="preserve">s are </w:t>
        </w:r>
      </w:ins>
      <w:ins w:id="41" w:author="Minahen, Bob" w:date="2021-02-22T15:22:00Z">
        <w:r>
          <w:rPr>
            <w:rFonts w:ascii="Palatino Linotype" w:hAnsi="Palatino Linotype" w:cs="Tahoma"/>
          </w:rPr>
          <w:t>applicable at the time of security purchase unless otherwise noted</w:t>
        </w:r>
      </w:ins>
      <w:ins w:id="42" w:author="Minahen, Bob" w:date="2021-02-22T15:19:00Z">
        <w:r>
          <w:rPr>
            <w:rFonts w:ascii="Palatino Linotype" w:hAnsi="Palatino Linotype" w:cs="Tahoma"/>
          </w:rPr>
          <w:t xml:space="preserve">.  </w:t>
        </w:r>
      </w:ins>
    </w:p>
    <w:bookmarkEnd w:id="36"/>
    <w:p w:rsidR="00C96956" w:rsidRDefault="00C96956" w:rsidP="00140EF3">
      <w:pPr>
        <w:rPr>
          <w:rFonts w:ascii="Palatino Linotype" w:hAnsi="Palatino Linotype" w:cs="Tahoma"/>
        </w:rPr>
      </w:pPr>
    </w:p>
    <w:p w:rsidR="0023740C" w:rsidRPr="0042089D" w:rsidRDefault="0023740C" w:rsidP="008F46E9">
      <w:pPr>
        <w:ind w:left="2160" w:hanging="720"/>
        <w:jc w:val="both"/>
        <w:rPr>
          <w:rFonts w:ascii="Palatino Linotype" w:hAnsi="Palatino Linotype" w:cs="Tahoma"/>
        </w:rPr>
      </w:pPr>
    </w:p>
    <w:p w:rsidR="003341E9" w:rsidRPr="009C1C08" w:rsidRDefault="00D50EC5" w:rsidP="008F46E9">
      <w:pPr>
        <w:rPr>
          <w:rFonts w:ascii="Palatino Linotype" w:hAnsi="Palatino Linotype" w:cs="Tahoma"/>
          <w:b/>
        </w:rPr>
      </w:pPr>
      <w:r w:rsidRPr="00D50EC5">
        <w:rPr>
          <w:rFonts w:ascii="Palatino Linotype" w:hAnsi="Palatino Linotype" w:cs="Tahoma"/>
          <w:b/>
        </w:rPr>
        <w:t>8.</w:t>
      </w:r>
      <w:r w:rsidRPr="00D50EC5">
        <w:rPr>
          <w:rFonts w:ascii="Palatino Linotype" w:hAnsi="Palatino Linotype" w:cs="Tahoma"/>
          <w:b/>
        </w:rPr>
        <w:tab/>
        <w:t>COMPETITIVE TRANSACTIONS</w:t>
      </w:r>
    </w:p>
    <w:p w:rsidR="00787485" w:rsidRDefault="00787485" w:rsidP="008F46E9">
      <w:pPr>
        <w:rPr>
          <w:rFonts w:ascii="Palatino Linotype" w:hAnsi="Palatino Linotype" w:cs="Tahoma"/>
        </w:rPr>
      </w:pPr>
    </w:p>
    <w:p w:rsidR="00787485" w:rsidRDefault="00787485" w:rsidP="00945ABD">
      <w:pPr>
        <w:jc w:val="both"/>
        <w:rPr>
          <w:rFonts w:ascii="Palatino Linotype" w:hAnsi="Palatino Linotype" w:cs="Tahoma"/>
        </w:rPr>
      </w:pPr>
      <w:r>
        <w:rPr>
          <w:rFonts w:ascii="Palatino Linotype" w:hAnsi="Palatino Linotype" w:cs="Tahoma"/>
        </w:rPr>
        <w:t>On all instruments purchased on the secondary market, the Treasurer shall obtain competitive bid information from at least two separate brokers and/or financial institutions or through the use of a nationally recognized trading platform.</w:t>
      </w:r>
    </w:p>
    <w:p w:rsidR="00FC08DD" w:rsidRDefault="00FC08DD" w:rsidP="008F46E9">
      <w:pPr>
        <w:rPr>
          <w:rFonts w:ascii="Palatino Linotype" w:hAnsi="Palatino Linotype" w:cs="Tahoma"/>
        </w:rPr>
      </w:pPr>
    </w:p>
    <w:p w:rsidR="00C96956" w:rsidRPr="009C1C08" w:rsidRDefault="00D50EC5" w:rsidP="008F46E9">
      <w:pPr>
        <w:rPr>
          <w:rFonts w:ascii="Palatino Linotype" w:hAnsi="Palatino Linotype" w:cs="Tahoma"/>
          <w:b/>
        </w:rPr>
      </w:pPr>
      <w:r w:rsidRPr="00D50EC5">
        <w:rPr>
          <w:rFonts w:ascii="Palatino Linotype" w:hAnsi="Palatino Linotype" w:cs="Tahoma"/>
          <w:b/>
        </w:rPr>
        <w:t>9.</w:t>
      </w:r>
      <w:r w:rsidRPr="00D50EC5">
        <w:rPr>
          <w:rFonts w:ascii="Palatino Linotype" w:hAnsi="Palatino Linotype" w:cs="Tahoma"/>
          <w:b/>
        </w:rPr>
        <w:tab/>
        <w:t>SAFEKEEPING AND CUSTODY</w:t>
      </w:r>
    </w:p>
    <w:p w:rsidR="004361FE" w:rsidRDefault="004361FE" w:rsidP="008F46E9">
      <w:pPr>
        <w:rPr>
          <w:rFonts w:ascii="Palatino Linotype" w:hAnsi="Palatino Linotype" w:cs="Tahoma"/>
        </w:rPr>
      </w:pPr>
    </w:p>
    <w:p w:rsidR="00867FC9" w:rsidRPr="0042089D" w:rsidRDefault="00023586" w:rsidP="00945ABD">
      <w:pPr>
        <w:jc w:val="both"/>
        <w:rPr>
          <w:rFonts w:ascii="Palatino Linotype" w:hAnsi="Palatino Linotype" w:cs="Tahoma"/>
        </w:rPr>
      </w:pPr>
      <w:r w:rsidRPr="00787485">
        <w:rPr>
          <w:rFonts w:ascii="Palatino Linotype" w:hAnsi="Palatino Linotype" w:cs="Tahoma"/>
        </w:rPr>
        <w:t>All trades of marketable securities will be executed on a delivery vs. payment (DVP) basis, and held by the third-party custodian designated by the Treasurer.  N</w:t>
      </w:r>
      <w:r w:rsidR="00D50EC5" w:rsidRPr="00D50EC5">
        <w:rPr>
          <w:rFonts w:ascii="Palatino Linotype" w:hAnsi="Palatino Linotype" w:cs="Tahoma"/>
        </w:rPr>
        <w:t>on-marketable securities, such as n</w:t>
      </w:r>
      <w:r w:rsidRPr="00787485">
        <w:rPr>
          <w:rFonts w:ascii="Palatino Linotype" w:hAnsi="Palatino Linotype" w:cs="Tahoma"/>
        </w:rPr>
        <w:t>on-negotiable C/D’s and notes of local agencies</w:t>
      </w:r>
      <w:r w:rsidR="00D50EC5" w:rsidRPr="00D50EC5">
        <w:rPr>
          <w:rFonts w:ascii="Palatino Linotype" w:hAnsi="Palatino Linotype" w:cs="Tahoma"/>
        </w:rPr>
        <w:t>,</w:t>
      </w:r>
      <w:r w:rsidRPr="00787485">
        <w:rPr>
          <w:rFonts w:ascii="Palatino Linotype" w:hAnsi="Palatino Linotype" w:cs="Tahoma"/>
        </w:rPr>
        <w:t xml:space="preserve"> may be held in the Treasurer’s safe.</w:t>
      </w:r>
    </w:p>
    <w:p w:rsidR="0023740C" w:rsidRDefault="0023740C" w:rsidP="00CA187C">
      <w:pPr>
        <w:outlineLvl w:val="0"/>
        <w:rPr>
          <w:rFonts w:ascii="Palatino Linotype" w:hAnsi="Palatino Linotype" w:cs="Tahoma"/>
          <w:b/>
        </w:rPr>
      </w:pPr>
      <w:bookmarkStart w:id="43" w:name="_Toc251684739"/>
    </w:p>
    <w:p w:rsidR="00C96956" w:rsidRPr="008F46E9" w:rsidRDefault="000C1443" w:rsidP="00CA187C">
      <w:pPr>
        <w:outlineLvl w:val="0"/>
        <w:rPr>
          <w:rFonts w:ascii="Palatino Linotype" w:hAnsi="Palatino Linotype" w:cs="Tahoma"/>
          <w:b/>
        </w:rPr>
      </w:pPr>
      <w:r>
        <w:rPr>
          <w:rFonts w:ascii="Palatino Linotype" w:hAnsi="Palatino Linotype" w:cs="Tahoma"/>
          <w:b/>
        </w:rPr>
        <w:t>10</w:t>
      </w:r>
      <w:r w:rsidR="00C96956" w:rsidRPr="008F46E9">
        <w:rPr>
          <w:rFonts w:ascii="Palatino Linotype" w:hAnsi="Palatino Linotype" w:cs="Tahoma"/>
          <w:b/>
        </w:rPr>
        <w:t>.</w:t>
      </w:r>
      <w:r w:rsidR="00C96956" w:rsidRPr="008F46E9">
        <w:rPr>
          <w:rFonts w:ascii="Palatino Linotype" w:hAnsi="Palatino Linotype" w:cs="Tahoma"/>
          <w:b/>
        </w:rPr>
        <w:tab/>
        <w:t>BROKERS</w:t>
      </w:r>
      <w:bookmarkEnd w:id="43"/>
      <w:r w:rsidR="00C96956" w:rsidRPr="008F46E9">
        <w:rPr>
          <w:rFonts w:ascii="Palatino Linotype" w:hAnsi="Palatino Linotype" w:cs="Tahoma"/>
          <w:b/>
        </w:rPr>
        <w:t xml:space="preserve"> </w:t>
      </w:r>
      <w:r>
        <w:rPr>
          <w:rFonts w:ascii="Palatino Linotype" w:hAnsi="Palatino Linotype" w:cs="Tahoma"/>
          <w:b/>
        </w:rPr>
        <w:t>AND</w:t>
      </w:r>
      <w:r w:rsidR="0033518E">
        <w:rPr>
          <w:rFonts w:ascii="Palatino Linotype" w:hAnsi="Palatino Linotype" w:cs="Tahoma"/>
          <w:b/>
        </w:rPr>
        <w:t xml:space="preserve"> FINANCIAL INSTITUTIONS </w:t>
      </w:r>
    </w:p>
    <w:p w:rsidR="00C96956" w:rsidRPr="0042089D" w:rsidRDefault="00C96956" w:rsidP="008F46E9">
      <w:pPr>
        <w:rPr>
          <w:rFonts w:ascii="Palatino Linotype" w:hAnsi="Palatino Linotype" w:cs="Tahoma"/>
        </w:rPr>
      </w:pPr>
    </w:p>
    <w:p w:rsidR="00E14D36" w:rsidRPr="00787485" w:rsidRDefault="00D50EC5" w:rsidP="00945ABD">
      <w:pPr>
        <w:jc w:val="both"/>
        <w:outlineLvl w:val="0"/>
        <w:rPr>
          <w:rFonts w:ascii="Palatino Linotype" w:hAnsi="Palatino Linotype" w:cs="Tahoma"/>
        </w:rPr>
      </w:pPr>
      <w:bookmarkStart w:id="44" w:name="_Toc251684740"/>
      <w:r w:rsidRPr="00D50EC5">
        <w:rPr>
          <w:rFonts w:ascii="Palatino Linotype" w:hAnsi="Palatino Linotype" w:cs="Tahoma"/>
        </w:rPr>
        <w:t xml:space="preserve">A list will be maintained of approved broker/dealers and financial institutions authorized to provide investment services to the Napa County Pooled Investment Fund. </w:t>
      </w:r>
    </w:p>
    <w:p w:rsidR="00E14D36" w:rsidRPr="00787485" w:rsidRDefault="00E14D36" w:rsidP="00945ABD">
      <w:pPr>
        <w:jc w:val="both"/>
        <w:outlineLvl w:val="0"/>
        <w:rPr>
          <w:rFonts w:ascii="Palatino Linotype" w:hAnsi="Palatino Linotype" w:cs="Tahoma"/>
        </w:rPr>
      </w:pPr>
    </w:p>
    <w:p w:rsidR="00E44C3B" w:rsidRPr="00787485" w:rsidRDefault="00D50EC5" w:rsidP="00945ABD">
      <w:pPr>
        <w:jc w:val="both"/>
        <w:outlineLvl w:val="0"/>
        <w:rPr>
          <w:rFonts w:ascii="Palatino Linotype" w:hAnsi="Palatino Linotype" w:cs="Tahoma"/>
        </w:rPr>
      </w:pPr>
      <w:r w:rsidRPr="00D50EC5">
        <w:rPr>
          <w:rFonts w:ascii="Palatino Linotype" w:hAnsi="Palatino Linotype" w:cs="Tahoma"/>
        </w:rPr>
        <w:lastRenderedPageBreak/>
        <w:t>Approved security broker/dealers will be selected by conducting a process of due diligence.  These may include “primary” dealers or regional dealers that qualify under Securities and Exchange Commission (SEC) Rule 15c3-1 (uniform net capital rule).</w:t>
      </w:r>
    </w:p>
    <w:p w:rsidR="00E14D36" w:rsidRPr="00787485" w:rsidRDefault="00E14D36" w:rsidP="00945ABD">
      <w:pPr>
        <w:jc w:val="both"/>
        <w:outlineLvl w:val="0"/>
        <w:rPr>
          <w:rFonts w:ascii="Palatino Linotype" w:hAnsi="Palatino Linotype" w:cs="Tahoma"/>
        </w:rPr>
      </w:pPr>
    </w:p>
    <w:p w:rsidR="00E14D36" w:rsidRDefault="00D50EC5" w:rsidP="00945ABD">
      <w:pPr>
        <w:jc w:val="both"/>
        <w:outlineLvl w:val="0"/>
        <w:rPr>
          <w:rFonts w:ascii="Palatino Linotype" w:hAnsi="Palatino Linotype" w:cs="Tahoma"/>
        </w:rPr>
      </w:pPr>
      <w:r w:rsidRPr="00D50EC5">
        <w:rPr>
          <w:rFonts w:ascii="Palatino Linotype" w:hAnsi="Palatino Linotype" w:cs="Tahoma"/>
        </w:rPr>
        <w:t>The Treasurer shall determine which financial institutions are authorized to provide investment services to the Napa County Pooled Investment Fund.  Institutions eligible to transact investment business include:</w:t>
      </w:r>
    </w:p>
    <w:p w:rsidR="009B5C5D" w:rsidRPr="00787485" w:rsidRDefault="009B5C5D" w:rsidP="00945ABD">
      <w:pPr>
        <w:jc w:val="both"/>
        <w:outlineLvl w:val="0"/>
        <w:rPr>
          <w:rFonts w:ascii="Palatino Linotype" w:hAnsi="Palatino Linotype" w:cs="Tahoma"/>
        </w:rPr>
      </w:pPr>
    </w:p>
    <w:p w:rsidR="00AC0FA2" w:rsidRPr="009B5C5D" w:rsidRDefault="00D50EC5" w:rsidP="009B5C5D">
      <w:pPr>
        <w:pStyle w:val="ListParagraph"/>
        <w:numPr>
          <w:ilvl w:val="0"/>
          <w:numId w:val="3"/>
        </w:numPr>
        <w:jc w:val="both"/>
        <w:outlineLvl w:val="0"/>
        <w:rPr>
          <w:rFonts w:ascii="Palatino Linotype" w:hAnsi="Palatino Linotype" w:cs="Tahoma"/>
        </w:rPr>
      </w:pPr>
      <w:r w:rsidRPr="009B5C5D">
        <w:rPr>
          <w:rFonts w:ascii="Palatino Linotype" w:hAnsi="Palatino Linotype" w:cs="Tahoma"/>
        </w:rPr>
        <w:t>Primary government dealers as designated by the Federal Reserve Bank;</w:t>
      </w:r>
    </w:p>
    <w:p w:rsidR="00AC0FA2" w:rsidRPr="009B5C5D" w:rsidRDefault="00D50EC5" w:rsidP="009B5C5D">
      <w:pPr>
        <w:pStyle w:val="ListParagraph"/>
        <w:numPr>
          <w:ilvl w:val="0"/>
          <w:numId w:val="3"/>
        </w:numPr>
        <w:jc w:val="both"/>
        <w:outlineLvl w:val="0"/>
        <w:rPr>
          <w:rFonts w:ascii="Palatino Linotype" w:hAnsi="Palatino Linotype" w:cs="Tahoma"/>
        </w:rPr>
      </w:pPr>
      <w:r w:rsidRPr="009B5C5D">
        <w:rPr>
          <w:rFonts w:ascii="Palatino Linotype" w:hAnsi="Palatino Linotype" w:cs="Tahoma"/>
        </w:rPr>
        <w:t>Nationally or state-chartered banks;</w:t>
      </w:r>
    </w:p>
    <w:p w:rsidR="00AC0FA2" w:rsidRPr="009B5C5D" w:rsidRDefault="00D50EC5" w:rsidP="009B5C5D">
      <w:pPr>
        <w:pStyle w:val="ListParagraph"/>
        <w:numPr>
          <w:ilvl w:val="0"/>
          <w:numId w:val="3"/>
        </w:numPr>
        <w:jc w:val="both"/>
        <w:outlineLvl w:val="0"/>
        <w:rPr>
          <w:rFonts w:ascii="Palatino Linotype" w:hAnsi="Palatino Linotype" w:cs="Tahoma"/>
        </w:rPr>
      </w:pPr>
      <w:r w:rsidRPr="009B5C5D">
        <w:rPr>
          <w:rFonts w:ascii="Palatino Linotype" w:hAnsi="Palatino Linotype" w:cs="Tahoma"/>
        </w:rPr>
        <w:t>The Federal Reserve Bank;</w:t>
      </w:r>
    </w:p>
    <w:p w:rsidR="00AC0FA2" w:rsidRPr="009B5C5D" w:rsidRDefault="00D50EC5" w:rsidP="009B5C5D">
      <w:pPr>
        <w:pStyle w:val="ListParagraph"/>
        <w:numPr>
          <w:ilvl w:val="0"/>
          <w:numId w:val="3"/>
        </w:numPr>
        <w:jc w:val="both"/>
        <w:outlineLvl w:val="0"/>
        <w:rPr>
          <w:rFonts w:ascii="Palatino Linotype" w:hAnsi="Palatino Linotype" w:cs="Tahoma"/>
        </w:rPr>
      </w:pPr>
      <w:r w:rsidRPr="009B5C5D">
        <w:rPr>
          <w:rFonts w:ascii="Palatino Linotype" w:hAnsi="Palatino Linotype" w:cs="Tahoma"/>
        </w:rPr>
        <w:t>Direct issuers of securities eligible for purchase.</w:t>
      </w:r>
    </w:p>
    <w:p w:rsidR="00AC0FA2" w:rsidRPr="00787485" w:rsidRDefault="00AC0FA2" w:rsidP="00945ABD">
      <w:pPr>
        <w:jc w:val="both"/>
        <w:outlineLvl w:val="0"/>
        <w:rPr>
          <w:rFonts w:ascii="Palatino Linotype" w:hAnsi="Palatino Linotype" w:cs="Tahoma"/>
        </w:rPr>
      </w:pPr>
    </w:p>
    <w:p w:rsidR="00AC0FA2" w:rsidRPr="00787485" w:rsidRDefault="00D50EC5" w:rsidP="00945ABD">
      <w:pPr>
        <w:jc w:val="both"/>
        <w:outlineLvl w:val="0"/>
        <w:rPr>
          <w:rFonts w:ascii="Palatino Linotype" w:hAnsi="Palatino Linotype" w:cs="Tahoma"/>
        </w:rPr>
      </w:pPr>
      <w:r w:rsidRPr="00D50EC5">
        <w:rPr>
          <w:rFonts w:ascii="Palatino Linotype" w:hAnsi="Palatino Linotype" w:cs="Tahoma"/>
        </w:rPr>
        <w:t>Selection of broker/dealers and financial institutions authorized to engage in transactions with the Napa County Pooled Investment Fund shall be at the sole discretion of the Treasurer.  The Treasurer will monitor the financial condition, certification, and registration of approved firms and employees on an annual basis.</w:t>
      </w:r>
    </w:p>
    <w:p w:rsidR="00AC0FA2" w:rsidRPr="00787485" w:rsidRDefault="00AC0FA2" w:rsidP="00945ABD">
      <w:pPr>
        <w:jc w:val="both"/>
        <w:outlineLvl w:val="0"/>
        <w:rPr>
          <w:rFonts w:ascii="Palatino Linotype" w:hAnsi="Palatino Linotype" w:cs="Tahoma"/>
        </w:rPr>
      </w:pPr>
    </w:p>
    <w:p w:rsidR="00AC0FA2" w:rsidRDefault="00D50EC5" w:rsidP="00945ABD">
      <w:pPr>
        <w:jc w:val="both"/>
        <w:outlineLvl w:val="0"/>
        <w:rPr>
          <w:rFonts w:ascii="Palatino Linotype" w:hAnsi="Palatino Linotype" w:cs="Tahoma"/>
        </w:rPr>
      </w:pPr>
      <w:r w:rsidRPr="00D50EC5">
        <w:rPr>
          <w:rFonts w:ascii="Palatino Linotype" w:hAnsi="Palatino Linotype" w:cs="Tahoma"/>
        </w:rPr>
        <w:t>In accordance with California Government Code Section 27133(c), any broker, brokerage, dealer, or securities firm that has exceeded the political contribution limitations contained in Rule G-37 of the Municipal Securities Rulemaking Board, within any consecutive 48-month period, to the County Treasurer or any member of the governing board of the local agency or any candidate for those offices, is disqualified for selection.</w:t>
      </w:r>
    </w:p>
    <w:p w:rsidR="004B70F8" w:rsidRDefault="004B70F8" w:rsidP="00CA187C">
      <w:pPr>
        <w:outlineLvl w:val="0"/>
        <w:rPr>
          <w:rFonts w:ascii="Palatino Linotype" w:hAnsi="Palatino Linotype" w:cs="Tahoma"/>
        </w:rPr>
      </w:pPr>
    </w:p>
    <w:p w:rsidR="00C96956" w:rsidRPr="008F46E9" w:rsidRDefault="000C1443" w:rsidP="00CA187C">
      <w:pPr>
        <w:outlineLvl w:val="0"/>
        <w:rPr>
          <w:rFonts w:ascii="Palatino Linotype" w:hAnsi="Palatino Linotype" w:cs="Tahoma"/>
          <w:b/>
        </w:rPr>
      </w:pPr>
      <w:r>
        <w:rPr>
          <w:rFonts w:ascii="Palatino Linotype" w:hAnsi="Palatino Linotype" w:cs="Tahoma"/>
          <w:b/>
        </w:rPr>
        <w:lastRenderedPageBreak/>
        <w:t>11</w:t>
      </w:r>
      <w:r w:rsidR="00C96956" w:rsidRPr="008F46E9">
        <w:rPr>
          <w:rFonts w:ascii="Palatino Linotype" w:hAnsi="Palatino Linotype" w:cs="Tahoma"/>
          <w:b/>
        </w:rPr>
        <w:t>.</w:t>
      </w:r>
      <w:r w:rsidR="00C96956" w:rsidRPr="008F46E9">
        <w:rPr>
          <w:rFonts w:ascii="Palatino Linotype" w:hAnsi="Palatino Linotype" w:cs="Tahoma"/>
          <w:b/>
        </w:rPr>
        <w:tab/>
        <w:t>HONORARIA, GIFTS AND GRATUITIES</w:t>
      </w:r>
      <w:bookmarkEnd w:id="44"/>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Pr>
          <w:rFonts w:ascii="Palatino Linotype" w:hAnsi="Palatino Linotype" w:cs="Tahoma"/>
        </w:rPr>
        <w:t xml:space="preserve">With respect to honoraria, gifts and gratuities, </w:t>
      </w:r>
      <w:r w:rsidRPr="0042089D">
        <w:rPr>
          <w:rFonts w:ascii="Palatino Linotype" w:hAnsi="Palatino Linotype" w:cs="Tahoma"/>
        </w:rPr>
        <w:t>the County Treasurer, the Assistant Treasurer, and any member of the Oversight Committee are subject to California law</w:t>
      </w:r>
      <w:r>
        <w:rPr>
          <w:rFonts w:ascii="Palatino Linotype" w:hAnsi="Palatino Linotype" w:cs="Tahoma"/>
        </w:rPr>
        <w:t xml:space="preserve"> and</w:t>
      </w:r>
      <w:r w:rsidRPr="0042089D">
        <w:rPr>
          <w:rFonts w:ascii="Palatino Linotype" w:hAnsi="Palatino Linotype" w:cs="Tahoma"/>
        </w:rPr>
        <w:t xml:space="preserve"> the limits set forth by the California Fair Political Practices Commission</w:t>
      </w:r>
      <w:r>
        <w:rPr>
          <w:rFonts w:ascii="Palatino Linotype" w:hAnsi="Palatino Linotype" w:cs="Tahoma"/>
        </w:rPr>
        <w:t>.</w:t>
      </w:r>
      <w:r w:rsidRPr="0042089D">
        <w:rPr>
          <w:rFonts w:ascii="Palatino Linotype" w:hAnsi="Palatino Linotype" w:cs="Tahoma"/>
        </w:rPr>
        <w:t xml:space="preserve"> </w:t>
      </w:r>
      <w:r>
        <w:rPr>
          <w:rFonts w:ascii="Palatino Linotype" w:hAnsi="Palatino Linotype" w:cs="Tahoma"/>
        </w:rPr>
        <w:t>T</w:t>
      </w:r>
      <w:r w:rsidRPr="0042089D">
        <w:rPr>
          <w:rFonts w:ascii="Palatino Linotype" w:hAnsi="Palatino Linotype" w:cs="Tahoma"/>
        </w:rPr>
        <w:t xml:space="preserve">he County Treasurer, the Assistant Treasurer, and </w:t>
      </w:r>
      <w:r>
        <w:rPr>
          <w:rFonts w:ascii="Palatino Linotype" w:hAnsi="Palatino Linotype" w:cs="Tahoma"/>
        </w:rPr>
        <w:t xml:space="preserve">each </w:t>
      </w:r>
      <w:r w:rsidRPr="0042089D">
        <w:rPr>
          <w:rFonts w:ascii="Palatino Linotype" w:hAnsi="Palatino Linotype" w:cs="Tahoma"/>
        </w:rPr>
        <w:t>member of the Oversight Committee</w:t>
      </w:r>
      <w:r>
        <w:rPr>
          <w:rFonts w:ascii="Palatino Linotype" w:hAnsi="Palatino Linotype" w:cs="Tahoma"/>
        </w:rPr>
        <w:t>,</w:t>
      </w:r>
      <w:r w:rsidRPr="0042089D">
        <w:rPr>
          <w:rFonts w:ascii="Palatino Linotype" w:hAnsi="Palatino Linotype" w:cs="Tahoma"/>
        </w:rPr>
        <w:t xml:space="preserve"> shall file an annual Statement of Economic Interests (CA Form 700)</w:t>
      </w:r>
      <w:r w:rsidR="00D9385D">
        <w:rPr>
          <w:rFonts w:ascii="Palatino Linotype" w:hAnsi="Palatino Linotype" w:cs="Tahoma"/>
        </w:rPr>
        <w:t xml:space="preserve"> with the Elections Division of the Napa County Assessor-Clerk-Recorder’s Office</w:t>
      </w:r>
      <w:r w:rsidR="004B70F8">
        <w:rPr>
          <w:rFonts w:ascii="Palatino Linotype" w:hAnsi="Palatino Linotype" w:cs="Tahoma"/>
        </w:rPr>
        <w:t>.</w:t>
      </w:r>
    </w:p>
    <w:p w:rsidR="00C96956" w:rsidRPr="0042089D" w:rsidRDefault="00C96956" w:rsidP="008F46E9">
      <w:pPr>
        <w:jc w:val="both"/>
        <w:rPr>
          <w:rFonts w:ascii="Palatino Linotype" w:hAnsi="Palatino Linotype" w:cs="Tahoma"/>
        </w:rPr>
      </w:pPr>
    </w:p>
    <w:p w:rsidR="00C96956" w:rsidRPr="008F46E9" w:rsidRDefault="00C96956" w:rsidP="00CA187C">
      <w:pPr>
        <w:outlineLvl w:val="0"/>
        <w:rPr>
          <w:rFonts w:ascii="Palatino Linotype" w:hAnsi="Palatino Linotype" w:cs="Tahoma"/>
          <w:b/>
        </w:rPr>
      </w:pPr>
      <w:bookmarkStart w:id="45" w:name="_Toc251684741"/>
      <w:r w:rsidRPr="008F46E9">
        <w:rPr>
          <w:rFonts w:ascii="Palatino Linotype" w:hAnsi="Palatino Linotype" w:cs="Tahoma"/>
          <w:b/>
        </w:rPr>
        <w:t>1</w:t>
      </w:r>
      <w:r w:rsidR="000C1443">
        <w:rPr>
          <w:rFonts w:ascii="Palatino Linotype" w:hAnsi="Palatino Linotype" w:cs="Tahoma"/>
          <w:b/>
        </w:rPr>
        <w:t>2</w:t>
      </w:r>
      <w:r w:rsidRPr="008F46E9">
        <w:rPr>
          <w:rFonts w:ascii="Palatino Linotype" w:hAnsi="Palatino Linotype" w:cs="Tahoma"/>
          <w:b/>
        </w:rPr>
        <w:t>.</w:t>
      </w:r>
      <w:r w:rsidRPr="008F46E9">
        <w:rPr>
          <w:rFonts w:ascii="Palatino Linotype" w:hAnsi="Palatino Linotype" w:cs="Tahoma"/>
          <w:b/>
        </w:rPr>
        <w:tab/>
        <w:t>WITHDRAWALS</w:t>
      </w:r>
      <w:bookmarkEnd w:id="45"/>
    </w:p>
    <w:p w:rsidR="00C96956" w:rsidRPr="0042089D" w:rsidRDefault="00C96956" w:rsidP="008F46E9">
      <w:pPr>
        <w:rPr>
          <w:rFonts w:ascii="Palatino Linotype" w:hAnsi="Palatino Linotype" w:cs="Tahoma"/>
        </w:rPr>
      </w:pPr>
    </w:p>
    <w:p w:rsidR="00C96956" w:rsidRPr="009A1046" w:rsidRDefault="00C96956" w:rsidP="004C3A11">
      <w:pPr>
        <w:pStyle w:val="HTMLPreformatted"/>
        <w:ind w:left="720"/>
        <w:jc w:val="both"/>
        <w:rPr>
          <w:rFonts w:ascii="Palatino Linotype" w:hAnsi="Palatino Linotype" w:cs="Tahoma"/>
          <w:sz w:val="24"/>
        </w:rPr>
      </w:pPr>
      <w:bookmarkStart w:id="46" w:name="_Toc251684742"/>
      <w:r w:rsidRPr="009A1046">
        <w:rPr>
          <w:rFonts w:ascii="Palatino Linotype" w:hAnsi="Palatino Linotype" w:cs="Tahoma"/>
          <w:sz w:val="24"/>
        </w:rPr>
        <w:t xml:space="preserve">A.  For </w:t>
      </w:r>
      <w:r w:rsidRPr="005B2563">
        <w:rPr>
          <w:rFonts w:ascii="Palatino Linotype" w:hAnsi="Palatino Linotype" w:cs="Tahoma"/>
          <w:b/>
          <w:sz w:val="24"/>
        </w:rPr>
        <w:t>Statutory Participants</w:t>
      </w:r>
      <w:r w:rsidRPr="009A1046">
        <w:rPr>
          <w:rFonts w:ascii="Palatino Linotype" w:hAnsi="Palatino Linotype" w:cs="Tahoma"/>
          <w:sz w:val="24"/>
        </w:rPr>
        <w:t xml:space="preserve">, the </w:t>
      </w:r>
      <w:smartTag w:uri="urn:schemas-microsoft-com:office:smarttags" w:element="place">
        <w:smartTag w:uri="urn:schemas-microsoft-com:office:smarttags" w:element="PlaceType">
          <w:r w:rsidRPr="009A1046">
            <w:rPr>
              <w:rFonts w:ascii="Palatino Linotype" w:hAnsi="Palatino Linotype" w:cs="Tahoma"/>
              <w:sz w:val="24"/>
            </w:rPr>
            <w:t>County</w:t>
          </w:r>
        </w:smartTag>
        <w:r w:rsidRPr="009A1046">
          <w:rPr>
            <w:rFonts w:ascii="Palatino Linotype" w:hAnsi="Palatino Linotype" w:cs="Tahoma"/>
            <w:sz w:val="24"/>
          </w:rPr>
          <w:t xml:space="preserve"> </w:t>
        </w:r>
        <w:smartTag w:uri="urn:schemas-microsoft-com:office:smarttags" w:element="PlaceName">
          <w:r w:rsidRPr="009A1046">
            <w:rPr>
              <w:rFonts w:ascii="Palatino Linotype" w:hAnsi="Palatino Linotype" w:cs="Tahoma"/>
              <w:sz w:val="24"/>
            </w:rPr>
            <w:t>Treasurer</w:t>
          </w:r>
        </w:smartTag>
      </w:smartTag>
      <w:r w:rsidRPr="009A1046">
        <w:rPr>
          <w:rFonts w:ascii="Palatino Linotype" w:hAnsi="Palatino Linotype" w:cs="Tahoma"/>
          <w:sz w:val="24"/>
        </w:rPr>
        <w:t xml:space="preserve"> will honor all requests to withdraw funds for normal cash flow purposes that are approved by the Napa County Auditor-Controller at a one-dollar net asset value. Pursuant to California Government Code Section 27136, any Statutory Participant that seeks to withdraw funds for the purpose of investing or depositing those funds outside the </w:t>
      </w:r>
      <w:r>
        <w:rPr>
          <w:rFonts w:ascii="Palatino Linotype" w:hAnsi="Palatino Linotype" w:cs="Tahoma"/>
          <w:sz w:val="24"/>
        </w:rPr>
        <w:t>c</w:t>
      </w:r>
      <w:r w:rsidRPr="009A1046">
        <w:rPr>
          <w:rFonts w:ascii="Palatino Linotype" w:hAnsi="Palatino Linotype" w:cs="Tahoma"/>
          <w:sz w:val="24"/>
        </w:rPr>
        <w:t xml:space="preserve">ounty </w:t>
      </w:r>
      <w:r>
        <w:rPr>
          <w:rFonts w:ascii="Palatino Linotype" w:hAnsi="Palatino Linotype" w:cs="Tahoma"/>
          <w:sz w:val="24"/>
        </w:rPr>
        <w:t>t</w:t>
      </w:r>
      <w:r w:rsidRPr="009A1046">
        <w:rPr>
          <w:rFonts w:ascii="Palatino Linotype" w:hAnsi="Palatino Linotype" w:cs="Tahoma"/>
          <w:sz w:val="24"/>
        </w:rPr>
        <w:t xml:space="preserve">reasury </w:t>
      </w:r>
      <w:r>
        <w:rPr>
          <w:rFonts w:ascii="Palatino Linotype" w:hAnsi="Palatino Linotype" w:cs="Tahoma"/>
          <w:sz w:val="24"/>
        </w:rPr>
        <w:t>p</w:t>
      </w:r>
      <w:r w:rsidRPr="009A1046">
        <w:rPr>
          <w:rFonts w:ascii="Palatino Linotype" w:hAnsi="Palatino Linotype" w:cs="Tahoma"/>
          <w:sz w:val="24"/>
        </w:rPr>
        <w:t xml:space="preserve">ool shall submit </w:t>
      </w:r>
      <w:r>
        <w:rPr>
          <w:rFonts w:ascii="Palatino Linotype" w:hAnsi="Palatino Linotype" w:cs="Tahoma"/>
          <w:sz w:val="24"/>
        </w:rPr>
        <w:t>a written</w:t>
      </w:r>
      <w:r w:rsidRPr="009A1046">
        <w:rPr>
          <w:rFonts w:ascii="Palatino Linotype" w:hAnsi="Palatino Linotype" w:cs="Tahoma"/>
          <w:sz w:val="24"/>
        </w:rPr>
        <w:t xml:space="preserve"> request for withdrawal to the </w:t>
      </w:r>
      <w:r>
        <w:rPr>
          <w:rFonts w:ascii="Palatino Linotype" w:hAnsi="Palatino Linotype" w:cs="Tahoma"/>
          <w:sz w:val="24"/>
        </w:rPr>
        <w:t xml:space="preserve">County </w:t>
      </w:r>
      <w:r w:rsidRPr="009A1046">
        <w:rPr>
          <w:rFonts w:ascii="Palatino Linotype" w:hAnsi="Palatino Linotype" w:cs="Tahoma"/>
          <w:sz w:val="24"/>
        </w:rPr>
        <w:t>Treasurer</w:t>
      </w:r>
      <w:r>
        <w:rPr>
          <w:rFonts w:ascii="Palatino Linotype" w:hAnsi="Palatino Linotype" w:cs="Tahoma"/>
          <w:sz w:val="24"/>
        </w:rPr>
        <w:t xml:space="preserve"> for approval.  When determining whether to approve the withdrawal request, the </w:t>
      </w:r>
      <w:smartTag w:uri="urn:schemas-microsoft-com:office:smarttags" w:element="place">
        <w:smartTag w:uri="urn:schemas-microsoft-com:office:smarttags" w:element="PlaceType">
          <w:r>
            <w:rPr>
              <w:rFonts w:ascii="Palatino Linotype" w:hAnsi="Palatino Linotype" w:cs="Tahoma"/>
              <w:sz w:val="24"/>
            </w:rPr>
            <w:t>County</w:t>
          </w:r>
        </w:smartTag>
        <w:r>
          <w:rPr>
            <w:rFonts w:ascii="Palatino Linotype" w:hAnsi="Palatino Linotype" w:cs="Tahoma"/>
            <w:sz w:val="24"/>
          </w:rPr>
          <w:t xml:space="preserve"> </w:t>
        </w:r>
        <w:smartTag w:uri="urn:schemas-microsoft-com:office:smarttags" w:element="PlaceName">
          <w:r>
            <w:rPr>
              <w:rFonts w:ascii="Palatino Linotype" w:hAnsi="Palatino Linotype" w:cs="Tahoma"/>
              <w:sz w:val="24"/>
            </w:rPr>
            <w:t>Treasurer</w:t>
          </w:r>
        </w:smartTag>
      </w:smartTag>
      <w:r>
        <w:rPr>
          <w:rFonts w:ascii="Palatino Linotype" w:hAnsi="Palatino Linotype" w:cs="Tahoma"/>
          <w:sz w:val="24"/>
        </w:rPr>
        <w:t xml:space="preserve"> will consider </w:t>
      </w:r>
      <w:r w:rsidRPr="009A1046">
        <w:rPr>
          <w:rFonts w:ascii="Palatino Linotype" w:hAnsi="Palatino Linotype" w:cs="Tahoma"/>
          <w:sz w:val="24"/>
        </w:rPr>
        <w:t xml:space="preserve">any adverse effects such a withdrawal would have on the Pooled Investment Fund, its yield or its participants.  </w:t>
      </w:r>
      <w:r>
        <w:rPr>
          <w:rFonts w:ascii="Palatino Linotype" w:hAnsi="Palatino Linotype" w:cs="Tahoma"/>
          <w:sz w:val="24"/>
        </w:rPr>
        <w:t>T</w:t>
      </w:r>
      <w:r w:rsidRPr="009A1046">
        <w:rPr>
          <w:rFonts w:ascii="Palatino Linotype" w:hAnsi="Palatino Linotype" w:cs="Tahoma"/>
          <w:sz w:val="24"/>
        </w:rPr>
        <w:t xml:space="preserve">he </w:t>
      </w:r>
      <w:smartTag w:uri="urn:schemas-microsoft-com:office:smarttags" w:element="place">
        <w:smartTag w:uri="urn:schemas-microsoft-com:office:smarttags" w:element="PlaceType">
          <w:r w:rsidRPr="009A1046">
            <w:rPr>
              <w:rFonts w:ascii="Palatino Linotype" w:hAnsi="Palatino Linotype" w:cs="Tahoma"/>
              <w:sz w:val="24"/>
            </w:rPr>
            <w:t>County</w:t>
          </w:r>
        </w:smartTag>
        <w:r w:rsidRPr="009A1046">
          <w:rPr>
            <w:rFonts w:ascii="Palatino Linotype" w:hAnsi="Palatino Linotype" w:cs="Tahoma"/>
            <w:sz w:val="24"/>
          </w:rPr>
          <w:t xml:space="preserve"> </w:t>
        </w:r>
        <w:smartTag w:uri="urn:schemas-microsoft-com:office:smarttags" w:element="PlaceName">
          <w:r w:rsidRPr="009A1046">
            <w:rPr>
              <w:rFonts w:ascii="Palatino Linotype" w:hAnsi="Palatino Linotype" w:cs="Tahoma"/>
              <w:sz w:val="24"/>
            </w:rPr>
            <w:t>Treasurer</w:t>
          </w:r>
        </w:smartTag>
      </w:smartTag>
      <w:r>
        <w:rPr>
          <w:rFonts w:ascii="Palatino Linotype" w:hAnsi="Palatino Linotype" w:cs="Tahoma"/>
          <w:sz w:val="24"/>
        </w:rPr>
        <w:t xml:space="preserve"> will also assess the effect of the proposed withdrawal on the stability and predictability of the investments in the County treasury.  </w:t>
      </w:r>
      <w:r w:rsidRPr="009A1046">
        <w:rPr>
          <w:rFonts w:ascii="Palatino Linotype" w:hAnsi="Palatino Linotype" w:cs="Tahoma"/>
          <w:sz w:val="24"/>
        </w:rPr>
        <w:t>Any withdrawal for such purposes may be paid based upon the market value of the Pooled Investment Fund as of the date of withdrawal.</w:t>
      </w:r>
      <w:bookmarkEnd w:id="46"/>
    </w:p>
    <w:p w:rsidR="00C96956" w:rsidRPr="009A1046" w:rsidRDefault="00C96956" w:rsidP="008F46E9">
      <w:pPr>
        <w:jc w:val="both"/>
        <w:rPr>
          <w:rFonts w:ascii="Palatino Linotype" w:hAnsi="Palatino Linotype" w:cs="Tahoma"/>
        </w:rPr>
      </w:pPr>
    </w:p>
    <w:p w:rsidR="009C1C08" w:rsidRDefault="00C96956" w:rsidP="00CA187C">
      <w:pPr>
        <w:ind w:left="720"/>
        <w:jc w:val="both"/>
        <w:outlineLvl w:val="1"/>
        <w:rPr>
          <w:rFonts w:ascii="Palatino Linotype" w:hAnsi="Palatino Linotype" w:cs="Tahoma"/>
        </w:rPr>
      </w:pPr>
      <w:bookmarkStart w:id="47" w:name="_Toc251684743"/>
      <w:r w:rsidRPr="0042089D">
        <w:rPr>
          <w:rFonts w:ascii="Palatino Linotype" w:hAnsi="Palatino Linotype" w:cs="Tahoma"/>
        </w:rPr>
        <w:lastRenderedPageBreak/>
        <w:t xml:space="preserve">B.  For </w:t>
      </w:r>
      <w:r w:rsidRPr="00EF598B">
        <w:rPr>
          <w:rFonts w:ascii="Palatino Linotype" w:hAnsi="Palatino Linotype" w:cs="Tahoma"/>
          <w:b/>
        </w:rPr>
        <w:t>Voluntary Participants</w:t>
      </w:r>
      <w:r w:rsidRPr="0042089D">
        <w:rPr>
          <w:rFonts w:ascii="Palatino Linotype" w:hAnsi="Palatino Linotype" w:cs="Tahoma"/>
        </w:rPr>
        <w:t>, where the County Treasurer is not the statutorily designated Custodian of Funds and their Board of Directors has adopted the Napa County Investment Policy, any withdrawal request shall be submitted in writing to the County Treasurer, who will determine the timing of the payout (normally within 48 hours), in order to mitigate any adverse effects such a withdrawal would have on the Pooled Investment Fund, its yield or its participants.  Withdrawals may be paid based upon the market value of the Pooled Investment Fund as of the date of the withdrawal. Withdrawals will ge</w:t>
      </w:r>
      <w:r w:rsidR="009C1C08">
        <w:rPr>
          <w:rFonts w:ascii="Palatino Linotype" w:hAnsi="Palatino Linotype" w:cs="Tahoma"/>
        </w:rPr>
        <w:t>ne</w:t>
      </w:r>
      <w:r w:rsidRPr="0042089D">
        <w:rPr>
          <w:rFonts w:ascii="Palatino Linotype" w:hAnsi="Palatino Linotype" w:cs="Tahoma"/>
        </w:rPr>
        <w:t>rally be limited to once per week and will be paid by wire transfer.  The withdrawing entity will be billed for any wire transfer(s) initiated on its behalf.</w:t>
      </w:r>
      <w:bookmarkEnd w:id="47"/>
    </w:p>
    <w:p w:rsidR="00D50EC5" w:rsidRDefault="00D50EC5" w:rsidP="00D50EC5">
      <w:pPr>
        <w:outlineLvl w:val="0"/>
        <w:rPr>
          <w:rFonts w:ascii="Palatino Linotype" w:hAnsi="Palatino Linotype" w:cs="Tahoma"/>
          <w:b/>
          <w:bCs/>
          <w:iCs/>
        </w:rPr>
      </w:pPr>
      <w:bookmarkStart w:id="48" w:name="_Toc251684744"/>
    </w:p>
    <w:p w:rsidR="00B663F6" w:rsidRDefault="00FA1257">
      <w:pPr>
        <w:outlineLvl w:val="0"/>
        <w:rPr>
          <w:rFonts w:ascii="Palatino Linotype" w:hAnsi="Palatino Linotype" w:cs="Tahoma"/>
          <w:b/>
          <w:bCs/>
          <w:iCs/>
        </w:rPr>
      </w:pPr>
      <w:r>
        <w:rPr>
          <w:rFonts w:ascii="Palatino Linotype" w:hAnsi="Palatino Linotype" w:cs="Tahoma"/>
          <w:b/>
          <w:bCs/>
          <w:iCs/>
        </w:rPr>
        <w:t>13.</w:t>
      </w:r>
      <w:r>
        <w:rPr>
          <w:rFonts w:ascii="Palatino Linotype" w:hAnsi="Palatino Linotype" w:cs="Tahoma"/>
          <w:b/>
          <w:bCs/>
          <w:iCs/>
        </w:rPr>
        <w:tab/>
      </w:r>
      <w:r w:rsidR="00C96956" w:rsidRPr="008F46E9">
        <w:rPr>
          <w:rFonts w:ascii="Palatino Linotype" w:hAnsi="Palatino Linotype" w:cs="Tahoma"/>
          <w:b/>
          <w:bCs/>
          <w:iCs/>
        </w:rPr>
        <w:t>SPECIAL INVESTMENTS</w:t>
      </w:r>
      <w:bookmarkEnd w:id="48"/>
    </w:p>
    <w:p w:rsidR="00C96956" w:rsidRPr="0042089D" w:rsidRDefault="00C96956" w:rsidP="008F46E9">
      <w:pPr>
        <w:rPr>
          <w:rFonts w:ascii="Palatino Linotype" w:hAnsi="Palatino Linotype" w:cs="Tahoma"/>
          <w:bCs/>
          <w:iCs/>
        </w:rPr>
      </w:pPr>
    </w:p>
    <w:p w:rsidR="009C1C08" w:rsidRDefault="00C96956" w:rsidP="00945ABD">
      <w:pPr>
        <w:jc w:val="both"/>
        <w:outlineLvl w:val="0"/>
        <w:rPr>
          <w:rFonts w:ascii="Palatino Linotype" w:hAnsi="Palatino Linotype" w:cs="Tahoma"/>
        </w:rPr>
      </w:pPr>
      <w:smartTag w:uri="urn:schemas-microsoft-com:office:smarttags" w:element="place">
        <w:smartTag w:uri="urn:schemas-microsoft-com:office:smarttags" w:element="PlaceName">
          <w:r w:rsidRPr="0042089D">
            <w:rPr>
              <w:rFonts w:ascii="Palatino Linotype" w:hAnsi="Palatino Linotype" w:cs="Tahoma"/>
            </w:rPr>
            <w:t>Napa</w:t>
          </w:r>
        </w:smartTag>
        <w:r w:rsidRPr="0042089D">
          <w:rPr>
            <w:rFonts w:ascii="Palatino Linotype" w:hAnsi="Palatino Linotype" w:cs="Tahoma"/>
          </w:rPr>
          <w:t xml:space="preserve"> </w:t>
        </w:r>
        <w:smartTag w:uri="urn:schemas-microsoft-com:office:smarttags" w:element="PlaceType">
          <w:r w:rsidRPr="0042089D">
            <w:rPr>
              <w:rFonts w:ascii="Palatino Linotype" w:hAnsi="Palatino Linotype" w:cs="Tahoma"/>
            </w:rPr>
            <w:t>County</w:t>
          </w:r>
        </w:smartTag>
      </w:smartTag>
      <w:r w:rsidRPr="0042089D">
        <w:rPr>
          <w:rFonts w:ascii="Palatino Linotype" w:hAnsi="Palatino Linotype" w:cs="Tahoma"/>
        </w:rPr>
        <w:t xml:space="preserve"> operates a Pooled Investment Portfolio.  All monies from all units of government, schools, agencies, and districts deposited into the treasury are combined into one pool.  The purpose of the combined pool is to increase the participants’ liquidity and not limit them to specific investments.  This pool is invested as a unit based on a calculated combined cash flow of all the participants.  No exceptions to the combined pool are allowed and no special investment is permitted for any agency.</w:t>
      </w:r>
    </w:p>
    <w:p w:rsidR="009C1C08" w:rsidRDefault="009C1C08" w:rsidP="00CA187C">
      <w:pPr>
        <w:outlineLvl w:val="0"/>
        <w:rPr>
          <w:rFonts w:ascii="Palatino Linotype" w:hAnsi="Palatino Linotype" w:cs="Tahoma"/>
        </w:rPr>
      </w:pPr>
    </w:p>
    <w:p w:rsidR="00C96956" w:rsidRPr="0042089D" w:rsidRDefault="00D50EC5" w:rsidP="00CA187C">
      <w:pPr>
        <w:outlineLvl w:val="0"/>
        <w:rPr>
          <w:rFonts w:ascii="Palatino Linotype" w:hAnsi="Palatino Linotype" w:cs="Tahoma"/>
        </w:rPr>
      </w:pPr>
      <w:bookmarkStart w:id="49" w:name="_Toc251684745"/>
      <w:r w:rsidRPr="00D50EC5">
        <w:rPr>
          <w:rFonts w:ascii="Palatino Linotype" w:hAnsi="Palatino Linotype" w:cs="Tahoma"/>
          <w:b/>
        </w:rPr>
        <w:t>14.</w:t>
      </w:r>
      <w:r w:rsidR="00C96956" w:rsidRPr="0042089D">
        <w:rPr>
          <w:rFonts w:ascii="Palatino Linotype" w:hAnsi="Palatino Linotype" w:cs="Tahoma"/>
        </w:rPr>
        <w:tab/>
      </w:r>
      <w:r w:rsidR="00C96956" w:rsidRPr="008F46E9">
        <w:rPr>
          <w:rFonts w:ascii="Palatino Linotype" w:hAnsi="Palatino Linotype" w:cs="Tahoma"/>
          <w:b/>
        </w:rPr>
        <w:t>APPORTIONMENT OF INTEREST AND COSTS</w:t>
      </w:r>
      <w:bookmarkEnd w:id="49"/>
    </w:p>
    <w:p w:rsidR="00C96956" w:rsidRPr="0042089D" w:rsidRDefault="00C96956" w:rsidP="008F46E9">
      <w:pPr>
        <w:rPr>
          <w:rFonts w:ascii="Palatino Linotype" w:hAnsi="Palatino Linotype" w:cs="Tahoma"/>
        </w:rPr>
      </w:pPr>
    </w:p>
    <w:p w:rsidR="00C96956" w:rsidRDefault="00C96956" w:rsidP="008F46E9">
      <w:pPr>
        <w:jc w:val="both"/>
        <w:rPr>
          <w:rFonts w:ascii="Palatino Linotype" w:hAnsi="Palatino Linotype" w:cs="Tahoma"/>
        </w:rPr>
      </w:pPr>
      <w:r w:rsidRPr="0042089D">
        <w:rPr>
          <w:rFonts w:ascii="Palatino Linotype" w:hAnsi="Palatino Linotype" w:cs="Tahoma"/>
        </w:rPr>
        <w:t xml:space="preserve">Interest shall be apportioned to all pool participants quarterly based upon the ratio of the average daily balance of each individual fund to the average daily balance of all funds in the investment pool.  The amount of interest apportioned shall be determined using the cash method of accounting whereby interest will be apportioned for the quarter in which it was actually received.  The </w:t>
      </w:r>
      <w:r w:rsidRPr="0042089D">
        <w:rPr>
          <w:rFonts w:ascii="Palatino Linotype" w:hAnsi="Palatino Linotype" w:cs="Tahoma"/>
        </w:rPr>
        <w:lastRenderedPageBreak/>
        <w:t xml:space="preserve">Treasurer shall deduct from the gross interest received those administrative costs </w:t>
      </w:r>
      <w:r>
        <w:rPr>
          <w:rFonts w:ascii="Palatino Linotype" w:hAnsi="Palatino Linotype" w:cs="Tahoma"/>
        </w:rPr>
        <w:t>related to investing, depositing or handling of funds and of distribution of such interest or income,</w:t>
      </w:r>
      <w:r w:rsidRPr="0042089D">
        <w:rPr>
          <w:rFonts w:ascii="Palatino Linotype" w:hAnsi="Palatino Linotype" w:cs="Tahoma"/>
        </w:rPr>
        <w:t xml:space="preserve"> including salaries and other compensation, banking costs, equipment purchased, supplies, costs of information services, audits, Oversight Committee costs and any other costs as provided by </w:t>
      </w:r>
      <w:r>
        <w:rPr>
          <w:rFonts w:ascii="Palatino Linotype" w:hAnsi="Palatino Linotype" w:cs="Tahoma"/>
        </w:rPr>
        <w:t xml:space="preserve">Government Code </w:t>
      </w:r>
      <w:r w:rsidRPr="0042089D">
        <w:rPr>
          <w:rFonts w:ascii="Palatino Linotype" w:hAnsi="Palatino Linotype" w:cs="Tahoma"/>
        </w:rPr>
        <w:t xml:space="preserve">Section 27013. Such cost reimbursement shall be paid into the County’s general fund. </w:t>
      </w:r>
    </w:p>
    <w:p w:rsidR="00D82690" w:rsidRDefault="00D82690" w:rsidP="008F46E9">
      <w:pPr>
        <w:jc w:val="both"/>
        <w:rPr>
          <w:rFonts w:ascii="Palatino Linotype" w:hAnsi="Palatino Linotype" w:cs="Tahoma"/>
        </w:rPr>
      </w:pPr>
    </w:p>
    <w:p w:rsidR="00D82690" w:rsidRDefault="00D82690" w:rsidP="008F46E9">
      <w:pPr>
        <w:jc w:val="both"/>
        <w:rPr>
          <w:rFonts w:ascii="Palatino Linotype" w:hAnsi="Palatino Linotype" w:cs="Tahoma"/>
        </w:rPr>
      </w:pPr>
    </w:p>
    <w:p w:rsidR="00D82690" w:rsidRDefault="00D82690" w:rsidP="008F46E9">
      <w:pPr>
        <w:jc w:val="both"/>
        <w:rPr>
          <w:rFonts w:ascii="Palatino Linotype" w:hAnsi="Palatino Linotype" w:cs="Tahoma"/>
        </w:rPr>
      </w:pPr>
    </w:p>
    <w:p w:rsidR="00A64CC3" w:rsidRDefault="00A64CC3" w:rsidP="008F46E9">
      <w:pPr>
        <w:jc w:val="both"/>
        <w:rPr>
          <w:rFonts w:ascii="Palatino Linotype" w:hAnsi="Palatino Linotype" w:cs="Tahoma"/>
        </w:rPr>
      </w:pPr>
    </w:p>
    <w:p w:rsidR="00A64CC3" w:rsidRPr="00A64CC3" w:rsidRDefault="00A64CC3" w:rsidP="00A64CC3">
      <w:pPr>
        <w:outlineLvl w:val="0"/>
        <w:rPr>
          <w:rFonts w:ascii="Palatino Linotype" w:hAnsi="Palatino Linotype" w:cs="Tahoma"/>
          <w:b/>
        </w:rPr>
      </w:pPr>
      <w:r w:rsidRPr="00A64CC3">
        <w:rPr>
          <w:rFonts w:ascii="Palatino Linotype" w:hAnsi="Palatino Linotype" w:cs="Tahoma"/>
          <w:b/>
        </w:rPr>
        <w:t>15.</w:t>
      </w:r>
      <w:r w:rsidRPr="00A64CC3">
        <w:rPr>
          <w:rFonts w:ascii="Palatino Linotype" w:hAnsi="Palatino Linotype" w:cs="Tahoma"/>
        </w:rPr>
        <w:tab/>
      </w:r>
      <w:r w:rsidRPr="00A64CC3">
        <w:rPr>
          <w:rFonts w:ascii="Palatino Linotype" w:hAnsi="Palatino Linotype" w:cs="Tahoma"/>
          <w:b/>
        </w:rPr>
        <w:t>INTERNAL CONTROLS</w:t>
      </w:r>
    </w:p>
    <w:p w:rsidR="00A64CC3" w:rsidRPr="00A64CC3" w:rsidRDefault="00A64CC3" w:rsidP="00A64CC3">
      <w:pPr>
        <w:outlineLvl w:val="0"/>
        <w:rPr>
          <w:rFonts w:ascii="Palatino Linotype" w:hAnsi="Palatino Linotype" w:cs="Tahoma"/>
          <w:b/>
        </w:rPr>
      </w:pPr>
    </w:p>
    <w:p w:rsidR="00A64CC3" w:rsidRPr="00A64CC3" w:rsidRDefault="00A64CC3" w:rsidP="00945ABD">
      <w:pPr>
        <w:jc w:val="both"/>
        <w:outlineLvl w:val="0"/>
        <w:rPr>
          <w:rFonts w:ascii="Palatino Linotype" w:hAnsi="Palatino Linotype" w:cs="Tahoma"/>
        </w:rPr>
      </w:pPr>
      <w:r w:rsidRPr="00A64CC3">
        <w:rPr>
          <w:rFonts w:ascii="Palatino Linotype" w:hAnsi="Palatino Linotype" w:cs="Tahoma"/>
        </w:rPr>
        <w:t>Internal control procedures shall be established and maintained by the Treasurer that provide reasonable assurance that the investment objectives are met and to ensure that the assets are protected from loss, theft, misuse, or mismanagement.  The internal controls shall be reviewed as part of the regular annual independent audit.  The controls and procedures shall be designed to prevent employee error, misrepresentations by third parties, and imprudent or illegal actions by employees or officers of the County.</w:t>
      </w:r>
    </w:p>
    <w:p w:rsidR="006C2B1C" w:rsidRDefault="006C2B1C" w:rsidP="00CA187C">
      <w:pPr>
        <w:outlineLvl w:val="0"/>
        <w:rPr>
          <w:rFonts w:ascii="Palatino Linotype" w:hAnsi="Palatino Linotype" w:cs="Tahoma"/>
          <w:b/>
        </w:rPr>
      </w:pPr>
      <w:bookmarkStart w:id="50" w:name="_Toc251684746"/>
    </w:p>
    <w:p w:rsidR="00C96956" w:rsidRPr="008F46E9" w:rsidRDefault="00C96956" w:rsidP="00CA187C">
      <w:pPr>
        <w:outlineLvl w:val="0"/>
        <w:rPr>
          <w:rFonts w:ascii="Palatino Linotype" w:hAnsi="Palatino Linotype" w:cs="Tahoma"/>
          <w:b/>
        </w:rPr>
      </w:pPr>
      <w:r w:rsidRPr="008F46E9">
        <w:rPr>
          <w:rFonts w:ascii="Palatino Linotype" w:hAnsi="Palatino Linotype" w:cs="Tahoma"/>
          <w:b/>
        </w:rPr>
        <w:t>1</w:t>
      </w:r>
      <w:r w:rsidR="00A64CC3">
        <w:rPr>
          <w:rFonts w:ascii="Palatino Linotype" w:hAnsi="Palatino Linotype" w:cs="Tahoma"/>
          <w:b/>
        </w:rPr>
        <w:t>6</w:t>
      </w:r>
      <w:r w:rsidRPr="008F46E9">
        <w:rPr>
          <w:rFonts w:ascii="Palatino Linotype" w:hAnsi="Palatino Linotype" w:cs="Tahoma"/>
          <w:b/>
        </w:rPr>
        <w:t>.</w:t>
      </w:r>
      <w:r w:rsidRPr="008F46E9">
        <w:rPr>
          <w:rFonts w:ascii="Palatino Linotype" w:hAnsi="Palatino Linotype" w:cs="Tahoma"/>
          <w:b/>
        </w:rPr>
        <w:tab/>
        <w:t>REPORTING</w:t>
      </w:r>
      <w:bookmarkEnd w:id="50"/>
    </w:p>
    <w:p w:rsidR="00C96956" w:rsidRPr="0042089D" w:rsidRDefault="00C96956" w:rsidP="008F46E9">
      <w:pPr>
        <w:rPr>
          <w:rFonts w:ascii="Palatino Linotype" w:hAnsi="Palatino Linotype" w:cs="Tahoma"/>
        </w:rPr>
      </w:pPr>
    </w:p>
    <w:p w:rsidR="00C96956" w:rsidRPr="0042089D" w:rsidRDefault="00C96956" w:rsidP="008F46E9">
      <w:pPr>
        <w:rPr>
          <w:rFonts w:ascii="Palatino Linotype" w:hAnsi="Palatino Linotype" w:cs="Tahoma"/>
        </w:rPr>
      </w:pPr>
      <w:r w:rsidRPr="0042089D">
        <w:rPr>
          <w:rFonts w:ascii="Palatino Linotype" w:hAnsi="Palatino Linotype" w:cs="Tahoma"/>
        </w:rPr>
        <w:t>The Napa County Treasurer will provide the following:</w:t>
      </w:r>
    </w:p>
    <w:p w:rsidR="00C96956" w:rsidRPr="0042089D" w:rsidRDefault="00C96956" w:rsidP="008F46E9">
      <w:pPr>
        <w:rPr>
          <w:rFonts w:ascii="Palatino Linotype" w:hAnsi="Palatino Linotype" w:cs="Tahoma"/>
        </w:rPr>
      </w:pPr>
    </w:p>
    <w:p w:rsidR="00C96956" w:rsidRPr="0042089D" w:rsidRDefault="00C96956" w:rsidP="008F46E9">
      <w:pPr>
        <w:jc w:val="both"/>
        <w:rPr>
          <w:rFonts w:ascii="Palatino Linotype" w:hAnsi="Palatino Linotype" w:cs="Tahoma"/>
        </w:rPr>
      </w:pPr>
      <w:r w:rsidRPr="0042089D">
        <w:rPr>
          <w:rFonts w:ascii="Palatino Linotype" w:hAnsi="Palatino Linotype" w:cs="Tahoma"/>
        </w:rPr>
        <w:lastRenderedPageBreak/>
        <w:tab/>
        <w:t>Monthly, an investment report to the Treasury Oversight Committee, the Board of Supervisors</w:t>
      </w:r>
      <w:r>
        <w:rPr>
          <w:rFonts w:ascii="Palatino Linotype" w:hAnsi="Palatino Linotype" w:cs="Tahoma"/>
        </w:rPr>
        <w:t>,</w:t>
      </w:r>
      <w:r w:rsidRPr="0042089D">
        <w:rPr>
          <w:rFonts w:ascii="Palatino Linotype" w:hAnsi="Palatino Linotype" w:cs="Tahoma"/>
        </w:rPr>
        <w:t xml:space="preserve"> and any participating agency making such a request in writing.  The report shall include all of the elements as required by California Government Code Section 53646(b</w:t>
      </w:r>
      <w:r>
        <w:rPr>
          <w:rFonts w:ascii="Palatino Linotype" w:hAnsi="Palatino Linotype" w:cs="Tahoma"/>
        </w:rPr>
        <w:t>)</w:t>
      </w:r>
      <w:r w:rsidRPr="0042089D">
        <w:rPr>
          <w:rFonts w:ascii="Palatino Linotype" w:hAnsi="Palatino Linotype" w:cs="Tahoma"/>
        </w:rPr>
        <w:t>.</w:t>
      </w:r>
    </w:p>
    <w:p w:rsidR="00C96956" w:rsidRPr="0042089D" w:rsidRDefault="00C96956" w:rsidP="008F46E9">
      <w:pPr>
        <w:jc w:val="both"/>
        <w:rPr>
          <w:rFonts w:ascii="Palatino Linotype" w:hAnsi="Palatino Linotype" w:cs="Tahoma"/>
        </w:rPr>
      </w:pPr>
    </w:p>
    <w:p w:rsidR="00C96956" w:rsidRDefault="00C96956" w:rsidP="008F46E9">
      <w:pPr>
        <w:jc w:val="both"/>
        <w:rPr>
          <w:rFonts w:ascii="Palatino Linotype" w:hAnsi="Palatino Linotype" w:cs="Tahoma"/>
        </w:rPr>
      </w:pPr>
      <w:r w:rsidRPr="0042089D">
        <w:rPr>
          <w:rFonts w:ascii="Palatino Linotype" w:hAnsi="Palatino Linotype" w:cs="Tahoma"/>
        </w:rPr>
        <w:tab/>
        <w:t xml:space="preserve">Annually, a statement of investment policy to the Board of Supervisors for approval; and to the Treasury Oversight Committee </w:t>
      </w:r>
      <w:r>
        <w:rPr>
          <w:rFonts w:ascii="Palatino Linotype" w:hAnsi="Palatino Linotype" w:cs="Tahoma"/>
        </w:rPr>
        <w:t>or</w:t>
      </w:r>
      <w:r w:rsidRPr="0042089D">
        <w:rPr>
          <w:rFonts w:ascii="Palatino Linotype" w:hAnsi="Palatino Linotype" w:cs="Tahoma"/>
        </w:rPr>
        <w:t xml:space="preserve"> any participating agency (making such a request in writing) for review and monitoring.</w:t>
      </w:r>
    </w:p>
    <w:p w:rsidR="00F66223" w:rsidRDefault="00F66223" w:rsidP="008F46E9">
      <w:pPr>
        <w:jc w:val="both"/>
        <w:rPr>
          <w:rFonts w:ascii="Palatino Linotype" w:hAnsi="Palatino Linotype" w:cs="Tahoma"/>
        </w:rPr>
      </w:pPr>
    </w:p>
    <w:p w:rsidR="00F66223" w:rsidRPr="007C2D48" w:rsidRDefault="00D50EC5" w:rsidP="008F46E9">
      <w:pPr>
        <w:jc w:val="both"/>
        <w:rPr>
          <w:rFonts w:ascii="Palatino Linotype" w:hAnsi="Palatino Linotype" w:cs="Tahoma"/>
          <w:b/>
        </w:rPr>
      </w:pPr>
      <w:r w:rsidRPr="00D50EC5">
        <w:rPr>
          <w:rFonts w:ascii="Palatino Linotype" w:hAnsi="Palatino Linotype" w:cs="Tahoma"/>
          <w:b/>
        </w:rPr>
        <w:t>1</w:t>
      </w:r>
      <w:r w:rsidR="00A64CC3">
        <w:rPr>
          <w:rFonts w:ascii="Palatino Linotype" w:hAnsi="Palatino Linotype" w:cs="Tahoma"/>
          <w:b/>
        </w:rPr>
        <w:t>7</w:t>
      </w:r>
      <w:r w:rsidRPr="00D50EC5">
        <w:rPr>
          <w:rFonts w:ascii="Palatino Linotype" w:hAnsi="Palatino Linotype" w:cs="Tahoma"/>
          <w:b/>
        </w:rPr>
        <w:t>.</w:t>
      </w:r>
      <w:r w:rsidRPr="00D50EC5">
        <w:rPr>
          <w:rFonts w:ascii="Palatino Linotype" w:hAnsi="Palatino Linotype" w:cs="Tahoma"/>
          <w:b/>
        </w:rPr>
        <w:tab/>
        <w:t>SOCIAL ISSUES/RESPONSIBILITY</w:t>
      </w:r>
    </w:p>
    <w:p w:rsidR="00F66223" w:rsidRPr="007C2D48" w:rsidRDefault="00F66223" w:rsidP="008F46E9">
      <w:pPr>
        <w:jc w:val="both"/>
        <w:rPr>
          <w:rFonts w:ascii="Palatino Linotype" w:hAnsi="Palatino Linotype" w:cs="Tahoma"/>
          <w:b/>
        </w:rPr>
      </w:pPr>
    </w:p>
    <w:p w:rsidR="00F66223" w:rsidRPr="007C2D48" w:rsidRDefault="00D50EC5" w:rsidP="008F46E9">
      <w:pPr>
        <w:jc w:val="both"/>
        <w:rPr>
          <w:rFonts w:ascii="Palatino Linotype" w:hAnsi="Palatino Linotype" w:cs="Tahoma"/>
        </w:rPr>
      </w:pPr>
      <w:r w:rsidRPr="00D50EC5">
        <w:rPr>
          <w:rFonts w:ascii="Palatino Linotype" w:hAnsi="Palatino Linotype" w:cs="Tahoma"/>
        </w:rPr>
        <w:t>Issues of public social concern and benefit will be evaluated on a case by case basis.  While consideration will be given to various social concerns, transactions must meet the Policy objectives of safety, liquidity, and yield</w:t>
      </w:r>
      <w:r w:rsidR="006C2B1C">
        <w:rPr>
          <w:rFonts w:ascii="Palatino Linotype" w:hAnsi="Palatino Linotype" w:cs="Tahoma"/>
        </w:rPr>
        <w:t xml:space="preserve"> </w:t>
      </w:r>
      <w:r w:rsidRPr="00D50EC5">
        <w:rPr>
          <w:rFonts w:ascii="Palatino Linotype" w:hAnsi="Palatino Linotype" w:cs="Tahoma"/>
        </w:rPr>
        <w:t>when compared to investments permitted by state law.</w:t>
      </w:r>
    </w:p>
    <w:p w:rsidR="00655003" w:rsidRPr="00D61EDA" w:rsidRDefault="00655003" w:rsidP="008F46E9">
      <w:pPr>
        <w:jc w:val="both"/>
        <w:rPr>
          <w:rFonts w:ascii="Palatino Linotype" w:hAnsi="Palatino Linotype" w:cs="Tahoma"/>
          <w:highlight w:val="cyan"/>
        </w:rPr>
      </w:pPr>
    </w:p>
    <w:p w:rsidR="004B70F8" w:rsidRDefault="00D50EC5" w:rsidP="00945ABD">
      <w:pPr>
        <w:jc w:val="both"/>
        <w:rPr>
          <w:rFonts w:ascii="Palatino Linotype" w:hAnsi="Palatino Linotype" w:cs="Tahoma"/>
        </w:rPr>
      </w:pPr>
      <w:r w:rsidRPr="00D50EC5">
        <w:rPr>
          <w:rFonts w:ascii="Palatino Linotype" w:hAnsi="Palatino Linotype" w:cs="Tahoma"/>
        </w:rPr>
        <w:t>Any decision to conduct financial transactions with an entity shall be made exercising the care, skill, prudence and diligence under the circumstances then prevailing, which persons of prudence, discretion and intelligence exercise in the management of their own affairs.</w:t>
      </w:r>
    </w:p>
    <w:p w:rsidR="004B70F8" w:rsidRPr="0042089D" w:rsidRDefault="004B70F8" w:rsidP="008F46E9">
      <w:pPr>
        <w:rPr>
          <w:rFonts w:ascii="Palatino Linotype" w:hAnsi="Palatino Linotype" w:cs="Tahoma"/>
        </w:rPr>
      </w:pPr>
    </w:p>
    <w:p w:rsidR="006C2B1C" w:rsidRDefault="006C2B1C" w:rsidP="008F46E9">
      <w:pPr>
        <w:ind w:left="2160" w:right="1440" w:hanging="720"/>
        <w:jc w:val="both"/>
        <w:rPr>
          <w:rFonts w:ascii="Palatino Linotype" w:hAnsi="Palatino Linotype" w:cs="Tahoma"/>
        </w:rPr>
      </w:pPr>
    </w:p>
    <w:p w:rsidR="00C96956" w:rsidRPr="0042089D" w:rsidRDefault="00C96956" w:rsidP="00D82690">
      <w:pPr>
        <w:ind w:left="2160" w:right="1440" w:hanging="720"/>
        <w:jc w:val="both"/>
        <w:rPr>
          <w:rFonts w:ascii="Palatino Linotype" w:hAnsi="Palatino Linotype" w:cs="Tahoma"/>
        </w:rPr>
      </w:pPr>
      <w:r w:rsidRPr="0042089D">
        <w:rPr>
          <w:rFonts w:ascii="Palatino Linotype" w:hAnsi="Palatino Linotype" w:cs="Tahoma"/>
        </w:rPr>
        <w:lastRenderedPageBreak/>
        <w:t xml:space="preserve">FINAL NOTE: All participants in the investment process shall act as custodians of the public trust.  Investment officials shall recognize that the investment portfolio is subject to public review.  The overall program shall be designed and managed with a degree of professionalism that is worthy of the public trust. </w:t>
      </w:r>
    </w:p>
    <w:p w:rsidR="00C96956" w:rsidRPr="0015735A" w:rsidRDefault="00C96956" w:rsidP="008F46E9">
      <w:pPr>
        <w:ind w:left="2160" w:right="1440" w:hanging="720"/>
        <w:rPr>
          <w:rFonts w:ascii="Tahoma" w:hAnsi="Tahoma" w:cs="Tahoma"/>
        </w:rPr>
      </w:pPr>
    </w:p>
    <w:p w:rsidR="00C96956" w:rsidRPr="0015735A" w:rsidRDefault="00C96956" w:rsidP="008F46E9">
      <w:pPr>
        <w:rPr>
          <w:rFonts w:ascii="Tahoma" w:hAnsi="Tahoma" w:cs="Tahoma"/>
        </w:rPr>
      </w:pPr>
    </w:p>
    <w:p w:rsidR="00C96956" w:rsidRPr="00D55662" w:rsidRDefault="00C96956" w:rsidP="008F46E9">
      <w:pPr>
        <w:ind w:firstLine="720"/>
        <w:jc w:val="both"/>
        <w:rPr>
          <w:rFonts w:ascii="Arial" w:hAnsi="Arial"/>
          <w:sz w:val="28"/>
        </w:rPr>
      </w:pPr>
    </w:p>
    <w:p w:rsidR="00C96956" w:rsidRDefault="00C96956"/>
    <w:p w:rsidR="003039CE" w:rsidRPr="0065499D" w:rsidRDefault="00456619">
      <w:pPr>
        <w:rPr>
          <w:b/>
        </w:rPr>
      </w:pPr>
      <w:r w:rsidRPr="00456619">
        <w:rPr>
          <w:b/>
        </w:rPr>
        <w:t>1</w:t>
      </w:r>
      <w:r w:rsidR="00A64CC3">
        <w:rPr>
          <w:b/>
        </w:rPr>
        <w:t>8</w:t>
      </w:r>
      <w:r w:rsidRPr="00456619">
        <w:rPr>
          <w:b/>
        </w:rPr>
        <w:t>.</w:t>
      </w:r>
      <w:r w:rsidRPr="00456619">
        <w:rPr>
          <w:b/>
        </w:rPr>
        <w:tab/>
        <w:t>GLOSSARY OF SELECTED INVESTMENT TERMINOLOGY</w:t>
      </w:r>
    </w:p>
    <w:p w:rsidR="003039CE" w:rsidRDefault="003039CE"/>
    <w:p w:rsidR="00C44F6B" w:rsidRDefault="00C44F6B"/>
    <w:p w:rsidR="003039CE" w:rsidRDefault="003039CE">
      <w:r>
        <w:t>AGENCIES:  Federal agency securities and/or Government-sponsored enterprises.</w:t>
      </w:r>
    </w:p>
    <w:p w:rsidR="003039CE" w:rsidRDefault="003039CE"/>
    <w:p w:rsidR="003039CE" w:rsidRDefault="003039CE">
      <w:r>
        <w:t xml:space="preserve">ASKED:  The price at which securities are offered. </w:t>
      </w:r>
    </w:p>
    <w:p w:rsidR="003039CE" w:rsidRDefault="003039CE"/>
    <w:p w:rsidR="003039CE" w:rsidRDefault="003039CE">
      <w:r>
        <w:t xml:space="preserve">BANKERS’ ACCEPTANCE (BA): A draft or bill or exchange accepted by a bank or trust company.  The accepting institution guarantees payment of the bill, as well as the issuer. </w:t>
      </w:r>
    </w:p>
    <w:p w:rsidR="003039CE" w:rsidRDefault="003039CE"/>
    <w:p w:rsidR="003039CE" w:rsidRDefault="003039CE">
      <w:r>
        <w:t xml:space="preserve">BID: The price offered by a buyer of securities (when you are selling securities, you ask for a bid). </w:t>
      </w:r>
    </w:p>
    <w:p w:rsidR="003039CE" w:rsidRDefault="003039CE"/>
    <w:p w:rsidR="003039CE" w:rsidRDefault="003039CE">
      <w:r>
        <w:t xml:space="preserve">BROKER:  A </w:t>
      </w:r>
      <w:r w:rsidR="00C44F6B">
        <w:t>person or firm that acts as an intermediary by purchasing and selling securities for others rather than for its own account.</w:t>
      </w:r>
    </w:p>
    <w:p w:rsidR="003039CE" w:rsidRDefault="003039CE"/>
    <w:p w:rsidR="003039CE" w:rsidRDefault="003039CE">
      <w:r>
        <w:t xml:space="preserve">CERTIFICATE OF DEPOSIT (CD):  A time deposit with a specific maturity evidenced by a Certificate.  Large-denomination CD’s are typically negotiable. </w:t>
      </w:r>
    </w:p>
    <w:p w:rsidR="003039CE" w:rsidRDefault="003039CE"/>
    <w:p w:rsidR="003039CE" w:rsidRDefault="003039CE">
      <w:r>
        <w:t>COLLATERAL:  Securities, evidence of deposit or other property, which a borrower pledges to secure repayment of a loan.  Also refers to securities pledged by a bank to secure deposits of public monies.</w:t>
      </w:r>
    </w:p>
    <w:p w:rsidR="003039CE" w:rsidRDefault="003039CE"/>
    <w:p w:rsidR="00C44F6B" w:rsidRDefault="00C44F6B">
      <w:r>
        <w:t>COLLATERALIZATION:  Process by which a borrower pledges securities, property, or other deposits for the purpose of securing the repayment of a loan and/or security.</w:t>
      </w:r>
    </w:p>
    <w:p w:rsidR="00C44F6B" w:rsidRDefault="00C44F6B"/>
    <w:p w:rsidR="005A75D8" w:rsidRDefault="005A75D8">
      <w:r>
        <w:t>DEALER:  A dealer, as opposed to a broker, acts as a principal in all transactions, buying and selling for his own account.</w:t>
      </w:r>
    </w:p>
    <w:p w:rsidR="005A75D8" w:rsidRDefault="005A75D8"/>
    <w:p w:rsidR="005A75D8" w:rsidRDefault="005A75D8">
      <w:pPr>
        <w:rPr>
          <w:i/>
        </w:rPr>
      </w:pPr>
      <w:r>
        <w:t xml:space="preserve">FEDERAL CREDIT AGENCIES:  Agencies of the Federal government set up to supply credit to various classes of institutions and individuals, </w:t>
      </w:r>
      <w:r w:rsidR="00456619" w:rsidRPr="00456619">
        <w:rPr>
          <w:i/>
        </w:rPr>
        <w:t>e.g.</w:t>
      </w:r>
      <w:r>
        <w:rPr>
          <w:i/>
        </w:rPr>
        <w:t xml:space="preserve"> </w:t>
      </w:r>
      <w:r w:rsidR="00456619" w:rsidRPr="00456619">
        <w:t>S&amp;L’s, small business firms, students, farmers, farm cooperatives, and exporters.</w:t>
      </w:r>
    </w:p>
    <w:p w:rsidR="005A75D8" w:rsidRDefault="005A75D8">
      <w:pPr>
        <w:rPr>
          <w:i/>
        </w:rPr>
      </w:pPr>
    </w:p>
    <w:p w:rsidR="005A75D8" w:rsidRDefault="005A75D8">
      <w:r>
        <w:t>FEDERAL DEPOSIT INSURANCE CORPORATION (FDIC):  A federal agency that insures</w:t>
      </w:r>
      <w:r w:rsidR="00A500BA">
        <w:t xml:space="preserve"> bank deposits.</w:t>
      </w:r>
    </w:p>
    <w:p w:rsidR="00A500BA" w:rsidRDefault="00A500BA"/>
    <w:p w:rsidR="00A500BA" w:rsidRDefault="00A500BA">
      <w:r>
        <w:t>FEDERAL NATIONAL MORTGAGE ASSOCIATION (FNMA):  FNMA, like GNMA, was chartered under the Federal National Mortgage Association Act in 1938.  GNMA is a federal corporation working under the auspices of the Department of Housing and Urban Development (HUD).  It is the largest single provider of residential mortgage funds in the United States.  Fannie Mae, as the corporation is called, is a private stockholder-owned corporation.  The corporation’s purchases include a variety of adjustable mortgages and second loans, in addition to fixed-rate mortgages.  GNMA’s securities are also highly liquid and are widely accepted.  GNMA assumes and guarantees that all security holders will receive timely payment of principal and interest.</w:t>
      </w:r>
    </w:p>
    <w:p w:rsidR="00A500BA" w:rsidRDefault="00A500BA"/>
    <w:p w:rsidR="00A500BA" w:rsidRDefault="00A500BA">
      <w:r>
        <w:t>FEDERAL RESERVE SYSTEM:  The central bank of the United States created by Congress and consisting of a seven member Board of Governors in Washington, D.C., 12 regional banks and about 5,700 commercial banks that are members of the system.</w:t>
      </w:r>
    </w:p>
    <w:p w:rsidR="00A500BA" w:rsidRDefault="00A500BA"/>
    <w:p w:rsidR="00A500BA" w:rsidRDefault="004D6056">
      <w:r>
        <w:lastRenderedPageBreak/>
        <w:t xml:space="preserve">GOVERNMENT NATIONAL MORTGAGE ASSOCIATION (GNMA OR </w:t>
      </w:r>
      <w:proofErr w:type="spellStart"/>
      <w:r>
        <w:t>Ginnie</w:t>
      </w:r>
      <w:proofErr w:type="spellEnd"/>
      <w:r>
        <w:t xml:space="preserve"> Mae):  Securities influencing the volume of bank credit guaranteed by GNMA and issued by mortgage bankers, commercial banks, savings and loan associations, and other institutions.  Security holder is protected by full faith and credit of the U.S. Government.  </w:t>
      </w:r>
      <w:proofErr w:type="spellStart"/>
      <w:r>
        <w:t>Ginnie</w:t>
      </w:r>
      <w:proofErr w:type="spellEnd"/>
      <w:r>
        <w:t xml:space="preserve"> Mae securities are backed by the FHA, VA, or </w:t>
      </w:r>
      <w:proofErr w:type="spellStart"/>
      <w:r>
        <w:t>FmHA</w:t>
      </w:r>
      <w:proofErr w:type="spellEnd"/>
      <w:r>
        <w:t xml:space="preserve"> mortgages.  The term “pass-</w:t>
      </w:r>
      <w:proofErr w:type="spellStart"/>
      <w:r>
        <w:t>throughs</w:t>
      </w:r>
      <w:proofErr w:type="spellEnd"/>
      <w:r>
        <w:t xml:space="preserve">” is often used to describe </w:t>
      </w:r>
      <w:proofErr w:type="spellStart"/>
      <w:r>
        <w:t>Ginnie</w:t>
      </w:r>
      <w:proofErr w:type="spellEnd"/>
      <w:r>
        <w:t xml:space="preserve"> </w:t>
      </w:r>
      <w:proofErr w:type="spellStart"/>
      <w:r>
        <w:t>Maes</w:t>
      </w:r>
      <w:proofErr w:type="spellEnd"/>
      <w:r>
        <w:t>.</w:t>
      </w:r>
    </w:p>
    <w:p w:rsidR="004D6056" w:rsidRDefault="004D6056"/>
    <w:p w:rsidR="004D6056" w:rsidRDefault="004D6056">
      <w:r>
        <w:t xml:space="preserve">LIQUIDITY:  A liquid asset is one that can be converted easily and rapidly into cash without a substantial loss of value.  In the money market, a security is said to be liquid if the spread between bid and asked prices is narrow and reasonable size can be done at those quotes. </w:t>
      </w:r>
    </w:p>
    <w:p w:rsidR="004D6056" w:rsidRDefault="004D6056"/>
    <w:p w:rsidR="004D6056" w:rsidRDefault="004D6056">
      <w:r>
        <w:t>LOCAL GOVERNMENT INVESTMENT POOL (LGIP):  The aggregate of all funds from political subdivisions that are placed in the custody of the State Treasurer for investment and reinvestment.</w:t>
      </w:r>
    </w:p>
    <w:p w:rsidR="004D6056" w:rsidRDefault="004D6056"/>
    <w:p w:rsidR="004D6056" w:rsidRDefault="004D6056">
      <w:r>
        <w:t xml:space="preserve">MARKET VALUE:  The price at which a security is trading and could </w:t>
      </w:r>
      <w:r w:rsidR="00721319">
        <w:t>presumably be purchased or sold at a particular point in time.</w:t>
      </w:r>
      <w:r>
        <w:t xml:space="preserve"> </w:t>
      </w:r>
    </w:p>
    <w:p w:rsidR="004D6056" w:rsidRDefault="004D6056"/>
    <w:p w:rsidR="004D6056" w:rsidRDefault="004D6056">
      <w:r>
        <w:t>MASTER REPURCHASE AGREEMENT:  A written contract covering all future transactions between the parties to repurchase/reverse repurchase agreements that establishes each party’s rights in the transactions.  A master agreement will often specify, among other things, the right of the buyer/lender to liquidate the underlying securities in the event of default by the seller/borrower.</w:t>
      </w:r>
    </w:p>
    <w:p w:rsidR="004D6056" w:rsidRDefault="004D6056"/>
    <w:p w:rsidR="004D6056" w:rsidRDefault="004D6056">
      <w:r>
        <w:t xml:space="preserve">MATURITY:  The date upon which the principal or stated value of an investment becomes due and payable. </w:t>
      </w:r>
    </w:p>
    <w:p w:rsidR="004D6056" w:rsidRDefault="004D6056"/>
    <w:p w:rsidR="004D6056" w:rsidRDefault="004D6056">
      <w:r>
        <w:t xml:space="preserve">MONEY MARKET:  The market in which short-term debt instruments (bills, commercial paper, bankers’ acceptances, etc.) are issued and traded. </w:t>
      </w:r>
    </w:p>
    <w:p w:rsidR="004D6056" w:rsidRDefault="004D6056"/>
    <w:p w:rsidR="004D6056" w:rsidRDefault="004D6056">
      <w:r>
        <w:t>OFFER:  The price asked by a seller of securities. (When you are buying securities you ask for an offer.)</w:t>
      </w:r>
    </w:p>
    <w:p w:rsidR="004D6056" w:rsidRDefault="004D6056"/>
    <w:p w:rsidR="002711FE" w:rsidRDefault="002711FE">
      <w:r>
        <w:lastRenderedPageBreak/>
        <w:t>PORTFOLIO:  Collection of securities held by an investor.</w:t>
      </w:r>
    </w:p>
    <w:p w:rsidR="002711FE" w:rsidRDefault="002711FE"/>
    <w:p w:rsidR="002711FE" w:rsidRDefault="002711FE">
      <w:r>
        <w:t>PRUDENT PERSON RULE</w:t>
      </w:r>
      <w:r w:rsidR="00721319">
        <w:t xml:space="preserve"> or PRUDENT INVESTOR STANDARD</w:t>
      </w:r>
      <w:r>
        <w:t xml:space="preserve">:  </w:t>
      </w:r>
      <w:r w:rsidR="00721319">
        <w:t>A standard of conduct where a person acts with care, skill, prudence, and diligence when investing, re-investing, purchasing, acquiring, exchanging, selling, and managing funds.  The test of whether the standard is being met is if a prudent person acting in such a situation would engage in similar conduct to ensure that investments safeguard principal and maintain liquidity.</w:t>
      </w:r>
    </w:p>
    <w:p w:rsidR="00A500BA" w:rsidRDefault="00A500BA"/>
    <w:p w:rsidR="002711FE" w:rsidRDefault="002711FE">
      <w:r>
        <w:t xml:space="preserve">REPURCHASE AGREEMENT (REPO):  </w:t>
      </w:r>
      <w:r w:rsidR="00E214AB">
        <w:t>An agreement of one party (for example, a financial institution) to sell securities to a second party (such as a local agency) and simultaneous agreement by the first party to repurchase the securities at a specified price from the second party on demand or at a specified date.</w:t>
      </w:r>
    </w:p>
    <w:p w:rsidR="003220C0" w:rsidRDefault="003220C0"/>
    <w:p w:rsidR="00E214AB" w:rsidRDefault="00E214AB">
      <w:r>
        <w:t>REVERSE REPURCHASE AGREEMENT: The mirror of a repurchase agreement.  An agreement of one party to purchase securities at a specified price from a second party and a simultaneous agreement by the first party to resell the securities at a specified price to the second party on demand or at a specified date.</w:t>
      </w:r>
    </w:p>
    <w:p w:rsidR="00E214AB" w:rsidRDefault="00E214AB"/>
    <w:p w:rsidR="003220C0" w:rsidRDefault="003220C0">
      <w:r>
        <w:t xml:space="preserve">SAFEKEEPING:  A service to customers rendered by banks for a fee whereby securities and valuables of all types and descriptions are held in the bank’s vaults for protection. </w:t>
      </w:r>
    </w:p>
    <w:p w:rsidR="003220C0" w:rsidRDefault="003220C0"/>
    <w:p w:rsidR="003220C0" w:rsidRDefault="003220C0">
      <w:r>
        <w:t>SECONDARY MARKET:  A market made for the purchase and sale of outstanding issues following the initial distribution.</w:t>
      </w:r>
    </w:p>
    <w:p w:rsidR="003220C0" w:rsidRDefault="003220C0"/>
    <w:p w:rsidR="003220C0" w:rsidRDefault="003220C0">
      <w:r>
        <w:t xml:space="preserve">SECURITIES &amp; EXCHANGE COMMISSION (SEC):  Agency created by Congress to protect investors in securities transaction by administering securities legislation. </w:t>
      </w:r>
    </w:p>
    <w:p w:rsidR="003220C0" w:rsidRDefault="003220C0"/>
    <w:p w:rsidR="003220C0" w:rsidRDefault="003220C0">
      <w:r>
        <w:t xml:space="preserve">SEC RULE 15C3-1: See Uniform Net Capital Rule. </w:t>
      </w:r>
    </w:p>
    <w:p w:rsidR="003220C0" w:rsidRDefault="003220C0"/>
    <w:p w:rsidR="003220C0" w:rsidRDefault="003220C0">
      <w:r>
        <w:t>STRUCTURED NOTES:  Notes issued by Government Sponsored Enterprises (FHLB, GNMA, SLMA, etc.) and Corporations, which have imbedded options (</w:t>
      </w:r>
      <w:r>
        <w:rPr>
          <w:i/>
        </w:rPr>
        <w:t>e.g.</w:t>
      </w:r>
      <w:r>
        <w:t>, call features, step-up coupons, floating rate coupons, derivative-based returns) into their debt structure.  Their market performance is impacted by the fluctuation of interest rates, the volatility of the imbedded options</w:t>
      </w:r>
      <w:r w:rsidR="00F6669E">
        <w:t>,</w:t>
      </w:r>
      <w:r>
        <w:t xml:space="preserve"> and shifts in the shape of the yield curve. </w:t>
      </w:r>
    </w:p>
    <w:p w:rsidR="003220C0" w:rsidRDefault="003220C0"/>
    <w:p w:rsidR="003220C0" w:rsidRDefault="003220C0">
      <w:r>
        <w:t xml:space="preserve">TREASURY BILLS:  A non-interest bearing discount security issued by the U.S. Treasury to finance the national debt.  Most bills are issued to mature in three months, six months, or one year. </w:t>
      </w:r>
    </w:p>
    <w:p w:rsidR="003220C0" w:rsidRDefault="003220C0"/>
    <w:p w:rsidR="003220C0" w:rsidRDefault="003220C0">
      <w:r>
        <w:t xml:space="preserve">TREASURY BONDS:  Long-term coupon-bearing U.S. Treasury securities issued as direct obligations of the U.S. Government and having initial maturities of more than 10 years. </w:t>
      </w:r>
    </w:p>
    <w:p w:rsidR="003220C0" w:rsidRDefault="003220C0"/>
    <w:p w:rsidR="003220C0" w:rsidRDefault="003220C0">
      <w:r>
        <w:t xml:space="preserve">TREASURY NOTES:  Medium-term coupon-bearing U.S. Treasury securities issued as direct obligations of the U.S. Government and having initial maturities from two to 10 years. </w:t>
      </w:r>
    </w:p>
    <w:p w:rsidR="003220C0" w:rsidRDefault="003220C0"/>
    <w:p w:rsidR="003220C0" w:rsidRDefault="003220C0">
      <w:r>
        <w:t xml:space="preserve">UNIFORM NET CAPITAL RULE:  Securities and Exchange Commission requirement that member firms as well as nonmember broker-dealers in securities maintain a maximum ratio of indebtedness to liquid capital of 15 to 1; also called net capital rule and net capital ratio.  Indebtedness covers all money owed to a firm, including margin loans and commitments to purchase securities, one reason new public issues are spread among members of underwriting syndicates.  Liquid capital includes cash and assets easily converted into cash. </w:t>
      </w:r>
    </w:p>
    <w:p w:rsidR="003220C0" w:rsidRDefault="003220C0"/>
    <w:p w:rsidR="003220C0" w:rsidRDefault="003220C0">
      <w:r>
        <w:t xml:space="preserve">YIELD:  </w:t>
      </w:r>
      <w:r w:rsidR="00E214AB">
        <w:t>The current rate of return on an investment security generally expressed as a percentage of the securities current price.</w:t>
      </w:r>
    </w:p>
    <w:p w:rsidR="005A75D8" w:rsidRDefault="005A75D8"/>
    <w:sectPr w:rsidR="005A75D8" w:rsidSect="001800AC">
      <w:headerReference w:type="default" r:id="rId10"/>
      <w:footerReference w:type="even" r:id="rId11"/>
      <w:footerReference w:type="default" r:id="rId12"/>
      <w:pgSz w:w="12240" w:h="15840"/>
      <w:pgMar w:top="1080" w:right="1080" w:bottom="1080" w:left="108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E1" w:rsidRDefault="00614AE1">
      <w:r>
        <w:separator/>
      </w:r>
    </w:p>
  </w:endnote>
  <w:endnote w:type="continuationSeparator" w:id="0">
    <w:p w:rsidR="00614AE1" w:rsidRDefault="0061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Dialog">
    <w:panose1 w:val="00000000000000000000"/>
    <w:charset w:val="00"/>
    <w:family w:val="swiss"/>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3" w:rsidRDefault="00A64CC3" w:rsidP="00202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CC3" w:rsidRDefault="00A64CC3" w:rsidP="00640F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3" w:rsidRPr="00CB3CFC" w:rsidRDefault="00A64CC3" w:rsidP="00640F5F">
    <w:pPr>
      <w:pStyle w:val="Footer"/>
      <w:ind w:right="360"/>
      <w:rPr>
        <w:rFonts w:ascii="Arial" w:hAnsi="Arial"/>
        <w:color w:val="808080"/>
        <w:sz w:val="16"/>
      </w:rPr>
    </w:pPr>
    <w:r>
      <w:rPr>
        <w:rFonts w:ascii="Arial" w:hAnsi="Arial"/>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E1" w:rsidRDefault="00614AE1">
      <w:r>
        <w:separator/>
      </w:r>
    </w:p>
  </w:footnote>
  <w:footnote w:type="continuationSeparator" w:id="0">
    <w:p w:rsidR="00614AE1" w:rsidRDefault="0061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C3" w:rsidRDefault="00A64CC3" w:rsidP="001800AC">
    <w:pPr>
      <w:pStyle w:val="Header"/>
      <w:jc w:val="right"/>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C65A0">
      <w:rPr>
        <w:rStyle w:val="PageNumber"/>
        <w:noProof/>
      </w:rPr>
      <w:t>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F0A"/>
    <w:multiLevelType w:val="hybridMultilevel"/>
    <w:tmpl w:val="231C7314"/>
    <w:lvl w:ilvl="0" w:tplc="37BC7A3E">
      <w:start w:val="2"/>
      <w:numFmt w:val="lowerLetter"/>
      <w:lvlText w:val="%1."/>
      <w:lvlJc w:val="left"/>
      <w:pPr>
        <w:tabs>
          <w:tab w:val="num" w:pos="1080"/>
        </w:tabs>
        <w:ind w:left="1080" w:hanging="360"/>
      </w:pPr>
      <w:rPr>
        <w:rFonts w:cs="Times New Roman" w:hint="default"/>
      </w:rPr>
    </w:lvl>
    <w:lvl w:ilvl="1" w:tplc="5E6CE3F4">
      <w:start w:val="1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4343773"/>
    <w:multiLevelType w:val="hybridMultilevel"/>
    <w:tmpl w:val="FE8CE3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2CD5C00"/>
    <w:multiLevelType w:val="hybridMultilevel"/>
    <w:tmpl w:val="573038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ahen, Bob">
    <w15:presenceInfo w15:providerId="AD" w15:userId="S-1-5-21-23474375-2114010904-669932061-22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F46E9"/>
    <w:rsid w:val="0001285F"/>
    <w:rsid w:val="00023586"/>
    <w:rsid w:val="0002485D"/>
    <w:rsid w:val="0005778B"/>
    <w:rsid w:val="0007791B"/>
    <w:rsid w:val="0009529D"/>
    <w:rsid w:val="000C1443"/>
    <w:rsid w:val="000D254B"/>
    <w:rsid w:val="001037C5"/>
    <w:rsid w:val="001158EC"/>
    <w:rsid w:val="0012041F"/>
    <w:rsid w:val="00135CF5"/>
    <w:rsid w:val="00137D48"/>
    <w:rsid w:val="00140EF3"/>
    <w:rsid w:val="00155B72"/>
    <w:rsid w:val="0015735A"/>
    <w:rsid w:val="00165E1D"/>
    <w:rsid w:val="0017682C"/>
    <w:rsid w:val="001800AC"/>
    <w:rsid w:val="00181823"/>
    <w:rsid w:val="00186D9F"/>
    <w:rsid w:val="001C424A"/>
    <w:rsid w:val="001D0F8C"/>
    <w:rsid w:val="001E38BB"/>
    <w:rsid w:val="001F260B"/>
    <w:rsid w:val="00202A1B"/>
    <w:rsid w:val="0023740C"/>
    <w:rsid w:val="00261BA1"/>
    <w:rsid w:val="00262A6A"/>
    <w:rsid w:val="002656D7"/>
    <w:rsid w:val="002711FE"/>
    <w:rsid w:val="00281485"/>
    <w:rsid w:val="00283518"/>
    <w:rsid w:val="002C2DC2"/>
    <w:rsid w:val="002C78E0"/>
    <w:rsid w:val="002E50BC"/>
    <w:rsid w:val="003039CE"/>
    <w:rsid w:val="00307859"/>
    <w:rsid w:val="003147CB"/>
    <w:rsid w:val="00316D32"/>
    <w:rsid w:val="003220C0"/>
    <w:rsid w:val="003341E9"/>
    <w:rsid w:val="0033518E"/>
    <w:rsid w:val="00335794"/>
    <w:rsid w:val="003428A9"/>
    <w:rsid w:val="0034439E"/>
    <w:rsid w:val="00363933"/>
    <w:rsid w:val="003721FF"/>
    <w:rsid w:val="00381E41"/>
    <w:rsid w:val="003A50DE"/>
    <w:rsid w:val="003C65A0"/>
    <w:rsid w:val="003D1395"/>
    <w:rsid w:val="003E3F24"/>
    <w:rsid w:val="003E5618"/>
    <w:rsid w:val="00406EE0"/>
    <w:rsid w:val="00414794"/>
    <w:rsid w:val="004159FD"/>
    <w:rsid w:val="0042089D"/>
    <w:rsid w:val="004277AC"/>
    <w:rsid w:val="00431EAB"/>
    <w:rsid w:val="004361FE"/>
    <w:rsid w:val="00442802"/>
    <w:rsid w:val="00443DFB"/>
    <w:rsid w:val="00456619"/>
    <w:rsid w:val="00457BA8"/>
    <w:rsid w:val="004602A8"/>
    <w:rsid w:val="00472777"/>
    <w:rsid w:val="004767EC"/>
    <w:rsid w:val="004811A8"/>
    <w:rsid w:val="0048127F"/>
    <w:rsid w:val="004832A1"/>
    <w:rsid w:val="004A3AAB"/>
    <w:rsid w:val="004A3DFF"/>
    <w:rsid w:val="004B301A"/>
    <w:rsid w:val="004B70F8"/>
    <w:rsid w:val="004B772C"/>
    <w:rsid w:val="004C3A11"/>
    <w:rsid w:val="004D6056"/>
    <w:rsid w:val="004E2DD3"/>
    <w:rsid w:val="004E4BB1"/>
    <w:rsid w:val="00524BBF"/>
    <w:rsid w:val="005358BB"/>
    <w:rsid w:val="00540998"/>
    <w:rsid w:val="00565F6A"/>
    <w:rsid w:val="00575C51"/>
    <w:rsid w:val="005A75D8"/>
    <w:rsid w:val="005B2563"/>
    <w:rsid w:val="005C0D1B"/>
    <w:rsid w:val="005D1920"/>
    <w:rsid w:val="006015DA"/>
    <w:rsid w:val="00607113"/>
    <w:rsid w:val="00614AE1"/>
    <w:rsid w:val="0062241C"/>
    <w:rsid w:val="00640F5F"/>
    <w:rsid w:val="00646446"/>
    <w:rsid w:val="00647A19"/>
    <w:rsid w:val="00652D1F"/>
    <w:rsid w:val="0065499D"/>
    <w:rsid w:val="00655003"/>
    <w:rsid w:val="00655925"/>
    <w:rsid w:val="00670FDB"/>
    <w:rsid w:val="00690A36"/>
    <w:rsid w:val="006A5797"/>
    <w:rsid w:val="006A5AC1"/>
    <w:rsid w:val="006B44EA"/>
    <w:rsid w:val="006B5BE5"/>
    <w:rsid w:val="006B7AFB"/>
    <w:rsid w:val="006C2B1C"/>
    <w:rsid w:val="006D4E9A"/>
    <w:rsid w:val="006E2EDD"/>
    <w:rsid w:val="006F45A3"/>
    <w:rsid w:val="006F71CF"/>
    <w:rsid w:val="00721319"/>
    <w:rsid w:val="007223E4"/>
    <w:rsid w:val="007249BA"/>
    <w:rsid w:val="00726739"/>
    <w:rsid w:val="00731DBD"/>
    <w:rsid w:val="00757D09"/>
    <w:rsid w:val="00761874"/>
    <w:rsid w:val="007840AF"/>
    <w:rsid w:val="00787485"/>
    <w:rsid w:val="00787A4B"/>
    <w:rsid w:val="007C2D48"/>
    <w:rsid w:val="007D1EB5"/>
    <w:rsid w:val="007E570C"/>
    <w:rsid w:val="0080438D"/>
    <w:rsid w:val="008107E6"/>
    <w:rsid w:val="00815E02"/>
    <w:rsid w:val="0082751C"/>
    <w:rsid w:val="0084329C"/>
    <w:rsid w:val="00852CC9"/>
    <w:rsid w:val="00865B2D"/>
    <w:rsid w:val="00867FC9"/>
    <w:rsid w:val="008769E6"/>
    <w:rsid w:val="008861E5"/>
    <w:rsid w:val="008D15D4"/>
    <w:rsid w:val="008D3D0E"/>
    <w:rsid w:val="008D3E14"/>
    <w:rsid w:val="008E015A"/>
    <w:rsid w:val="008E16D2"/>
    <w:rsid w:val="008E4604"/>
    <w:rsid w:val="008E5D8F"/>
    <w:rsid w:val="008F46E9"/>
    <w:rsid w:val="00903F41"/>
    <w:rsid w:val="00913F5B"/>
    <w:rsid w:val="009203D0"/>
    <w:rsid w:val="00921347"/>
    <w:rsid w:val="009312F7"/>
    <w:rsid w:val="00935B3D"/>
    <w:rsid w:val="00945ABD"/>
    <w:rsid w:val="009603B0"/>
    <w:rsid w:val="009814C5"/>
    <w:rsid w:val="009918E0"/>
    <w:rsid w:val="00993DC1"/>
    <w:rsid w:val="009A1046"/>
    <w:rsid w:val="009B5C5D"/>
    <w:rsid w:val="009C1C08"/>
    <w:rsid w:val="009F7B66"/>
    <w:rsid w:val="00A042E2"/>
    <w:rsid w:val="00A04970"/>
    <w:rsid w:val="00A055C4"/>
    <w:rsid w:val="00A1655A"/>
    <w:rsid w:val="00A27688"/>
    <w:rsid w:val="00A41C5C"/>
    <w:rsid w:val="00A500BA"/>
    <w:rsid w:val="00A552AB"/>
    <w:rsid w:val="00A64CC3"/>
    <w:rsid w:val="00A96F64"/>
    <w:rsid w:val="00AA221E"/>
    <w:rsid w:val="00AA42E4"/>
    <w:rsid w:val="00AA5AE0"/>
    <w:rsid w:val="00AA63C3"/>
    <w:rsid w:val="00AB2F6A"/>
    <w:rsid w:val="00AB3856"/>
    <w:rsid w:val="00AC0FA2"/>
    <w:rsid w:val="00AD38A2"/>
    <w:rsid w:val="00AE04D3"/>
    <w:rsid w:val="00AE0B92"/>
    <w:rsid w:val="00AE4A84"/>
    <w:rsid w:val="00B17D06"/>
    <w:rsid w:val="00B351EE"/>
    <w:rsid w:val="00B37764"/>
    <w:rsid w:val="00B4118B"/>
    <w:rsid w:val="00B45549"/>
    <w:rsid w:val="00B52CB5"/>
    <w:rsid w:val="00B56F98"/>
    <w:rsid w:val="00B57E7E"/>
    <w:rsid w:val="00B60ADB"/>
    <w:rsid w:val="00B663F6"/>
    <w:rsid w:val="00BA0496"/>
    <w:rsid w:val="00BA507B"/>
    <w:rsid w:val="00BB1A76"/>
    <w:rsid w:val="00BC1692"/>
    <w:rsid w:val="00BD5F74"/>
    <w:rsid w:val="00BE24F9"/>
    <w:rsid w:val="00BF6038"/>
    <w:rsid w:val="00C02713"/>
    <w:rsid w:val="00C058BC"/>
    <w:rsid w:val="00C06B96"/>
    <w:rsid w:val="00C22591"/>
    <w:rsid w:val="00C356DE"/>
    <w:rsid w:val="00C44F6B"/>
    <w:rsid w:val="00C4662B"/>
    <w:rsid w:val="00C51A62"/>
    <w:rsid w:val="00C53E03"/>
    <w:rsid w:val="00C5554A"/>
    <w:rsid w:val="00C62387"/>
    <w:rsid w:val="00C72C6D"/>
    <w:rsid w:val="00C93CCE"/>
    <w:rsid w:val="00C96956"/>
    <w:rsid w:val="00CA187C"/>
    <w:rsid w:val="00CA3432"/>
    <w:rsid w:val="00CA50E1"/>
    <w:rsid w:val="00CB2AF4"/>
    <w:rsid w:val="00CB3CFC"/>
    <w:rsid w:val="00CF4E3F"/>
    <w:rsid w:val="00D4696E"/>
    <w:rsid w:val="00D50EC5"/>
    <w:rsid w:val="00D53E09"/>
    <w:rsid w:val="00D55662"/>
    <w:rsid w:val="00D61EDA"/>
    <w:rsid w:val="00D62872"/>
    <w:rsid w:val="00D67C17"/>
    <w:rsid w:val="00D82690"/>
    <w:rsid w:val="00D85578"/>
    <w:rsid w:val="00D9385D"/>
    <w:rsid w:val="00DA1A89"/>
    <w:rsid w:val="00DC5FA3"/>
    <w:rsid w:val="00DD0446"/>
    <w:rsid w:val="00DD5480"/>
    <w:rsid w:val="00DD6C93"/>
    <w:rsid w:val="00DF3116"/>
    <w:rsid w:val="00E14D36"/>
    <w:rsid w:val="00E214AB"/>
    <w:rsid w:val="00E2658C"/>
    <w:rsid w:val="00E351EE"/>
    <w:rsid w:val="00E41113"/>
    <w:rsid w:val="00E44C3B"/>
    <w:rsid w:val="00E62D2F"/>
    <w:rsid w:val="00EB751B"/>
    <w:rsid w:val="00EC3972"/>
    <w:rsid w:val="00EC610A"/>
    <w:rsid w:val="00EF4828"/>
    <w:rsid w:val="00EF4BBB"/>
    <w:rsid w:val="00EF598B"/>
    <w:rsid w:val="00F0509E"/>
    <w:rsid w:val="00F11F6B"/>
    <w:rsid w:val="00F219AE"/>
    <w:rsid w:val="00F50895"/>
    <w:rsid w:val="00F6302E"/>
    <w:rsid w:val="00F66223"/>
    <w:rsid w:val="00F6669E"/>
    <w:rsid w:val="00F71C45"/>
    <w:rsid w:val="00F74F2E"/>
    <w:rsid w:val="00F772ED"/>
    <w:rsid w:val="00F8394D"/>
    <w:rsid w:val="00F8399D"/>
    <w:rsid w:val="00F8775E"/>
    <w:rsid w:val="00FA1257"/>
    <w:rsid w:val="00FA3158"/>
    <w:rsid w:val="00FB0500"/>
    <w:rsid w:val="00FB42FA"/>
    <w:rsid w:val="00FC08DD"/>
    <w:rsid w:val="00FD2BF0"/>
    <w:rsid w:val="00FE1A53"/>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3BCF993"/>
  <w15:docId w15:val="{FAA904C3-47F1-497F-9FB3-FF736DD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E9"/>
    <w:rPr>
      <w:sz w:val="24"/>
    </w:rPr>
  </w:style>
  <w:style w:type="paragraph" w:styleId="Heading1">
    <w:name w:val="heading 1"/>
    <w:basedOn w:val="Normal"/>
    <w:next w:val="Normal"/>
    <w:link w:val="Heading1Char"/>
    <w:uiPriority w:val="9"/>
    <w:qFormat/>
    <w:rsid w:val="008F46E9"/>
    <w:pPr>
      <w:keepNext/>
      <w:jc w:val="center"/>
      <w:outlineLvl w:val="0"/>
    </w:pPr>
    <w:rPr>
      <w:rFonts w:ascii="MS Dialog" w:hAnsi="MS Dialog"/>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438D"/>
    <w:rPr>
      <w:rFonts w:ascii="Cambria" w:hAnsi="Cambria" w:cs="Times New Roman"/>
      <w:b/>
      <w:bCs/>
      <w:kern w:val="32"/>
      <w:sz w:val="32"/>
      <w:szCs w:val="32"/>
    </w:rPr>
  </w:style>
  <w:style w:type="paragraph" w:styleId="Header">
    <w:name w:val="header"/>
    <w:basedOn w:val="Normal"/>
    <w:link w:val="HeaderChar"/>
    <w:uiPriority w:val="99"/>
    <w:rsid w:val="008F46E9"/>
    <w:pPr>
      <w:tabs>
        <w:tab w:val="center" w:pos="4320"/>
        <w:tab w:val="right" w:pos="8640"/>
      </w:tabs>
    </w:pPr>
  </w:style>
  <w:style w:type="character" w:customStyle="1" w:styleId="HeaderChar">
    <w:name w:val="Header Char"/>
    <w:basedOn w:val="DefaultParagraphFont"/>
    <w:link w:val="Header"/>
    <w:uiPriority w:val="99"/>
    <w:semiHidden/>
    <w:locked/>
    <w:rsid w:val="0080438D"/>
    <w:rPr>
      <w:rFonts w:cs="Times New Roman"/>
      <w:sz w:val="20"/>
      <w:szCs w:val="20"/>
    </w:rPr>
  </w:style>
  <w:style w:type="paragraph" w:styleId="Footer">
    <w:name w:val="footer"/>
    <w:basedOn w:val="Normal"/>
    <w:link w:val="FooterChar"/>
    <w:uiPriority w:val="99"/>
    <w:rsid w:val="008F46E9"/>
    <w:pPr>
      <w:tabs>
        <w:tab w:val="center" w:pos="4320"/>
        <w:tab w:val="right" w:pos="8640"/>
      </w:tabs>
    </w:pPr>
  </w:style>
  <w:style w:type="character" w:customStyle="1" w:styleId="FooterChar">
    <w:name w:val="Footer Char"/>
    <w:basedOn w:val="DefaultParagraphFont"/>
    <w:link w:val="Footer"/>
    <w:uiPriority w:val="99"/>
    <w:semiHidden/>
    <w:locked/>
    <w:rsid w:val="0080438D"/>
    <w:rPr>
      <w:rFonts w:cs="Times New Roman"/>
      <w:sz w:val="20"/>
      <w:szCs w:val="20"/>
    </w:rPr>
  </w:style>
  <w:style w:type="paragraph" w:styleId="BlockText">
    <w:name w:val="Block Text"/>
    <w:basedOn w:val="Normal"/>
    <w:uiPriority w:val="99"/>
    <w:rsid w:val="008F46E9"/>
    <w:pPr>
      <w:ind w:left="720" w:right="810"/>
    </w:pPr>
  </w:style>
  <w:style w:type="character" w:styleId="PageNumber">
    <w:name w:val="page number"/>
    <w:basedOn w:val="DefaultParagraphFont"/>
    <w:uiPriority w:val="99"/>
    <w:rsid w:val="008F46E9"/>
    <w:rPr>
      <w:rFonts w:cs="Times New Roman"/>
    </w:rPr>
  </w:style>
  <w:style w:type="paragraph" w:styleId="HTMLPreformatted">
    <w:name w:val="HTML Preformatted"/>
    <w:basedOn w:val="Normal"/>
    <w:link w:val="HTMLPreformattedChar"/>
    <w:uiPriority w:val="99"/>
    <w:rsid w:val="008F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0438D"/>
    <w:rPr>
      <w:rFonts w:ascii="Courier New" w:hAnsi="Courier New" w:cs="Courier New"/>
      <w:sz w:val="20"/>
      <w:szCs w:val="20"/>
    </w:rPr>
  </w:style>
  <w:style w:type="paragraph" w:styleId="TOC1">
    <w:name w:val="toc 1"/>
    <w:basedOn w:val="Normal"/>
    <w:next w:val="Normal"/>
    <w:autoRedefine/>
    <w:uiPriority w:val="39"/>
    <w:semiHidden/>
    <w:rsid w:val="00EF598B"/>
    <w:pPr>
      <w:spacing w:before="360"/>
    </w:pPr>
    <w:rPr>
      <w:rFonts w:ascii="Arial" w:hAnsi="Arial" w:cs="Arial"/>
      <w:b/>
      <w:bCs/>
      <w:caps/>
      <w:szCs w:val="24"/>
    </w:rPr>
  </w:style>
  <w:style w:type="paragraph" w:styleId="TOC2">
    <w:name w:val="toc 2"/>
    <w:basedOn w:val="Normal"/>
    <w:next w:val="Normal"/>
    <w:autoRedefine/>
    <w:uiPriority w:val="39"/>
    <w:semiHidden/>
    <w:rsid w:val="00EF598B"/>
    <w:pPr>
      <w:spacing w:before="240"/>
    </w:pPr>
    <w:rPr>
      <w:b/>
      <w:bCs/>
      <w:sz w:val="20"/>
    </w:rPr>
  </w:style>
  <w:style w:type="paragraph" w:styleId="TOC3">
    <w:name w:val="toc 3"/>
    <w:basedOn w:val="Normal"/>
    <w:next w:val="Normal"/>
    <w:autoRedefine/>
    <w:uiPriority w:val="39"/>
    <w:semiHidden/>
    <w:rsid w:val="00EF598B"/>
    <w:pPr>
      <w:ind w:left="240"/>
    </w:pPr>
    <w:rPr>
      <w:sz w:val="20"/>
    </w:rPr>
  </w:style>
  <w:style w:type="paragraph" w:styleId="TOC4">
    <w:name w:val="toc 4"/>
    <w:basedOn w:val="Normal"/>
    <w:next w:val="Normal"/>
    <w:autoRedefine/>
    <w:uiPriority w:val="39"/>
    <w:semiHidden/>
    <w:rsid w:val="00EF598B"/>
    <w:pPr>
      <w:ind w:left="480"/>
    </w:pPr>
    <w:rPr>
      <w:sz w:val="20"/>
    </w:rPr>
  </w:style>
  <w:style w:type="paragraph" w:styleId="TOC5">
    <w:name w:val="toc 5"/>
    <w:basedOn w:val="Normal"/>
    <w:next w:val="Normal"/>
    <w:autoRedefine/>
    <w:uiPriority w:val="39"/>
    <w:semiHidden/>
    <w:rsid w:val="00EF598B"/>
    <w:pPr>
      <w:ind w:left="720"/>
    </w:pPr>
    <w:rPr>
      <w:sz w:val="20"/>
    </w:rPr>
  </w:style>
  <w:style w:type="paragraph" w:styleId="TOC6">
    <w:name w:val="toc 6"/>
    <w:basedOn w:val="Normal"/>
    <w:next w:val="Normal"/>
    <w:autoRedefine/>
    <w:uiPriority w:val="39"/>
    <w:semiHidden/>
    <w:rsid w:val="00EF598B"/>
    <w:pPr>
      <w:ind w:left="960"/>
    </w:pPr>
    <w:rPr>
      <w:sz w:val="20"/>
    </w:rPr>
  </w:style>
  <w:style w:type="paragraph" w:styleId="TOC7">
    <w:name w:val="toc 7"/>
    <w:basedOn w:val="Normal"/>
    <w:next w:val="Normal"/>
    <w:autoRedefine/>
    <w:uiPriority w:val="39"/>
    <w:semiHidden/>
    <w:rsid w:val="00EF598B"/>
    <w:pPr>
      <w:ind w:left="1200"/>
    </w:pPr>
    <w:rPr>
      <w:sz w:val="20"/>
    </w:rPr>
  </w:style>
  <w:style w:type="paragraph" w:styleId="TOC8">
    <w:name w:val="toc 8"/>
    <w:basedOn w:val="Normal"/>
    <w:next w:val="Normal"/>
    <w:autoRedefine/>
    <w:uiPriority w:val="39"/>
    <w:semiHidden/>
    <w:rsid w:val="00EF598B"/>
    <w:pPr>
      <w:ind w:left="1440"/>
    </w:pPr>
    <w:rPr>
      <w:sz w:val="20"/>
    </w:rPr>
  </w:style>
  <w:style w:type="paragraph" w:styleId="TOC9">
    <w:name w:val="toc 9"/>
    <w:basedOn w:val="Normal"/>
    <w:next w:val="Normal"/>
    <w:autoRedefine/>
    <w:uiPriority w:val="39"/>
    <w:semiHidden/>
    <w:rsid w:val="00EF598B"/>
    <w:pPr>
      <w:ind w:left="1680"/>
    </w:pPr>
    <w:rPr>
      <w:sz w:val="20"/>
    </w:rPr>
  </w:style>
  <w:style w:type="character" w:styleId="Hyperlink">
    <w:name w:val="Hyperlink"/>
    <w:basedOn w:val="DefaultParagraphFont"/>
    <w:uiPriority w:val="99"/>
    <w:rsid w:val="00CA187C"/>
    <w:rPr>
      <w:rFonts w:cs="Times New Roman"/>
      <w:color w:val="0000FF"/>
      <w:u w:val="single"/>
    </w:rPr>
  </w:style>
  <w:style w:type="character" w:styleId="CommentReference">
    <w:name w:val="annotation reference"/>
    <w:basedOn w:val="DefaultParagraphFont"/>
    <w:uiPriority w:val="99"/>
    <w:semiHidden/>
    <w:rsid w:val="00C22591"/>
    <w:rPr>
      <w:rFonts w:cs="Times New Roman"/>
      <w:sz w:val="16"/>
      <w:szCs w:val="16"/>
    </w:rPr>
  </w:style>
  <w:style w:type="paragraph" w:styleId="CommentText">
    <w:name w:val="annotation text"/>
    <w:basedOn w:val="Normal"/>
    <w:link w:val="CommentTextChar"/>
    <w:uiPriority w:val="99"/>
    <w:semiHidden/>
    <w:rsid w:val="00C22591"/>
    <w:rPr>
      <w:sz w:val="20"/>
    </w:rPr>
  </w:style>
  <w:style w:type="character" w:customStyle="1" w:styleId="CommentTextChar">
    <w:name w:val="Comment Text Char"/>
    <w:basedOn w:val="DefaultParagraphFont"/>
    <w:link w:val="CommentText"/>
    <w:uiPriority w:val="99"/>
    <w:semiHidden/>
    <w:locked/>
    <w:rsid w:val="0080438D"/>
    <w:rPr>
      <w:rFonts w:cs="Times New Roman"/>
      <w:sz w:val="20"/>
      <w:szCs w:val="20"/>
    </w:rPr>
  </w:style>
  <w:style w:type="paragraph" w:styleId="BalloonText">
    <w:name w:val="Balloon Text"/>
    <w:basedOn w:val="Normal"/>
    <w:link w:val="BalloonTextChar"/>
    <w:uiPriority w:val="99"/>
    <w:semiHidden/>
    <w:rsid w:val="00C225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38D"/>
    <w:rPr>
      <w:rFonts w:cs="Times New Roman"/>
      <w:sz w:val="2"/>
    </w:rPr>
  </w:style>
  <w:style w:type="character" w:customStyle="1" w:styleId="pbxdeptmain">
    <w:name w:val="pbxdeptmain"/>
    <w:basedOn w:val="DefaultParagraphFont"/>
    <w:rsid w:val="00AD38A2"/>
    <w:rPr>
      <w:rFonts w:cs="Times New Roman"/>
    </w:rPr>
  </w:style>
  <w:style w:type="paragraph" w:styleId="Revision">
    <w:name w:val="Revision"/>
    <w:hidden/>
    <w:uiPriority w:val="99"/>
    <w:semiHidden/>
    <w:rsid w:val="001E38BB"/>
    <w:rPr>
      <w:sz w:val="24"/>
    </w:rPr>
  </w:style>
  <w:style w:type="paragraph" w:styleId="CommentSubject">
    <w:name w:val="annotation subject"/>
    <w:basedOn w:val="CommentText"/>
    <w:next w:val="CommentText"/>
    <w:link w:val="CommentSubjectChar"/>
    <w:rsid w:val="002E50BC"/>
    <w:rPr>
      <w:b/>
      <w:bCs/>
    </w:rPr>
  </w:style>
  <w:style w:type="character" w:customStyle="1" w:styleId="CommentSubjectChar">
    <w:name w:val="Comment Subject Char"/>
    <w:basedOn w:val="CommentTextChar"/>
    <w:link w:val="CommentSubject"/>
    <w:rsid w:val="002E50BC"/>
    <w:rPr>
      <w:rFonts w:cs="Times New Roman"/>
      <w:b/>
      <w:bCs/>
      <w:sz w:val="20"/>
      <w:szCs w:val="20"/>
    </w:rPr>
  </w:style>
  <w:style w:type="paragraph" w:styleId="ListParagraph">
    <w:name w:val="List Paragraph"/>
    <w:basedOn w:val="Normal"/>
    <w:uiPriority w:val="34"/>
    <w:qFormat/>
    <w:rsid w:val="009B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portal/sites/IdentityGuidelines/images/SealSimplified.jp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29306-07BE-4402-8BCB-1915CA19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4436</Words>
  <Characters>25287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TABLE OF CONTENTS</vt:lpstr>
    </vt:vector>
  </TitlesOfParts>
  <Company>Napa County</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Napa County</dc:creator>
  <cp:lastModifiedBy>Minahen, Bob</cp:lastModifiedBy>
  <cp:revision>2</cp:revision>
  <cp:lastPrinted>2020-11-12T20:32:00Z</cp:lastPrinted>
  <dcterms:created xsi:type="dcterms:W3CDTF">2021-03-15T17:27:00Z</dcterms:created>
  <dcterms:modified xsi:type="dcterms:W3CDTF">2021-03-15T17:27:00Z</dcterms:modified>
</cp:coreProperties>
</file>