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65" w:rsidRPr="00DD3B73" w:rsidRDefault="004B1D65" w:rsidP="004B1D65">
      <w:pPr>
        <w:pStyle w:val="Heading1"/>
        <w:jc w:val="center"/>
        <w:rPr>
          <w:rFonts w:asciiTheme="minorHAnsi" w:hAnsiTheme="minorHAnsi" w:cstheme="minorHAnsi"/>
          <w:b/>
          <w:bCs/>
          <w:smallCaps w:val="0"/>
        </w:rPr>
      </w:pPr>
      <w:bookmarkStart w:id="0" w:name="_GoBack"/>
      <w:bookmarkEnd w:id="0"/>
    </w:p>
    <w:p w:rsidR="004B1D65" w:rsidRPr="00DD3B73" w:rsidRDefault="004B1D65" w:rsidP="004B1D65">
      <w:pPr>
        <w:pStyle w:val="Heading1"/>
        <w:jc w:val="center"/>
        <w:rPr>
          <w:rFonts w:asciiTheme="minorHAnsi" w:hAnsiTheme="minorHAnsi" w:cstheme="minorHAnsi"/>
          <w:b/>
          <w:bCs/>
          <w:smallCaps w:val="0"/>
        </w:rPr>
      </w:pPr>
      <w:r w:rsidRPr="00DD3B73">
        <w:rPr>
          <w:rFonts w:asciiTheme="minorHAnsi" w:hAnsiTheme="minorHAnsi" w:cstheme="minorHAnsi"/>
          <w:b/>
          <w:bCs/>
          <w:smallCaps w:val="0"/>
        </w:rPr>
        <w:t>Napa / Solano Area Agency on Aging</w:t>
      </w:r>
    </w:p>
    <w:p w:rsidR="004B1D65" w:rsidRPr="00DD3B73" w:rsidRDefault="004B1D65" w:rsidP="004B1D65">
      <w:pPr>
        <w:jc w:val="center"/>
        <w:rPr>
          <w:rFonts w:cstheme="minorHAnsi"/>
          <w:smallCaps/>
          <w:sz w:val="24"/>
          <w:szCs w:val="24"/>
        </w:rPr>
      </w:pPr>
      <w:r w:rsidRPr="00DD3B73">
        <w:rPr>
          <w:rFonts w:cstheme="minorHAnsi"/>
          <w:smallCaps/>
          <w:sz w:val="24"/>
          <w:szCs w:val="24"/>
        </w:rPr>
        <w:t>275 Beck Ave, Fairfield CA   94533</w:t>
      </w:r>
    </w:p>
    <w:p w:rsidR="004B1D65" w:rsidRPr="00DD3B73" w:rsidRDefault="004B1D65" w:rsidP="004B1D65">
      <w:pPr>
        <w:jc w:val="center"/>
        <w:rPr>
          <w:rFonts w:cstheme="minorHAnsi"/>
          <w:smallCaps/>
          <w:sz w:val="24"/>
          <w:szCs w:val="24"/>
        </w:rPr>
      </w:pPr>
      <w:r w:rsidRPr="00DD3B73">
        <w:rPr>
          <w:rFonts w:cstheme="minorHAnsi"/>
          <w:smallCaps/>
          <w:sz w:val="24"/>
          <w:szCs w:val="24"/>
        </w:rPr>
        <w:t>(707) 784-8207     Fax (707) 784-2440</w:t>
      </w:r>
    </w:p>
    <w:p w:rsidR="004B1D65" w:rsidRPr="00DD3B73" w:rsidRDefault="004B1D65" w:rsidP="004B1D65">
      <w:pPr>
        <w:jc w:val="center"/>
        <w:rPr>
          <w:rFonts w:cstheme="minorHAnsi"/>
          <w:sz w:val="24"/>
          <w:szCs w:val="24"/>
        </w:rPr>
      </w:pPr>
      <w:r w:rsidRPr="00DD3B73">
        <w:rPr>
          <w:rFonts w:cstheme="minorHAnsi"/>
          <w:sz w:val="24"/>
          <w:szCs w:val="24"/>
        </w:rPr>
        <w:t xml:space="preserve">Napa / Solano Area Agency on Aging </w:t>
      </w:r>
      <w:r w:rsidR="00441CD7" w:rsidRPr="00DD3B73">
        <w:rPr>
          <w:rFonts w:cstheme="minorHAnsi"/>
          <w:sz w:val="24"/>
          <w:szCs w:val="24"/>
        </w:rPr>
        <w:t>Oversight Board</w:t>
      </w:r>
    </w:p>
    <w:p w:rsidR="004B1D65" w:rsidRPr="00A750DC" w:rsidRDefault="004B1D65" w:rsidP="004B1D65">
      <w:pPr>
        <w:jc w:val="center"/>
        <w:rPr>
          <w:rFonts w:cstheme="minorHAnsi"/>
          <w:sz w:val="24"/>
          <w:szCs w:val="24"/>
        </w:rPr>
      </w:pPr>
      <w:r w:rsidRPr="00A750DC">
        <w:rPr>
          <w:rFonts w:cstheme="minorHAnsi"/>
          <w:sz w:val="24"/>
          <w:szCs w:val="24"/>
        </w:rPr>
        <w:t xml:space="preserve">BY-LAWS </w:t>
      </w:r>
    </w:p>
    <w:p w:rsidR="004B1D65" w:rsidRPr="00A750DC" w:rsidRDefault="004B1D65" w:rsidP="004B1D65">
      <w:pPr>
        <w:jc w:val="center"/>
        <w:rPr>
          <w:rFonts w:cstheme="minorHAnsi"/>
          <w:sz w:val="24"/>
          <w:szCs w:val="24"/>
        </w:rPr>
      </w:pPr>
      <w:r w:rsidRPr="00A750DC">
        <w:rPr>
          <w:rFonts w:cstheme="minorHAnsi"/>
          <w:sz w:val="24"/>
          <w:szCs w:val="24"/>
        </w:rPr>
        <w:t xml:space="preserve">ADOPTED </w:t>
      </w:r>
      <w:proofErr w:type="gramStart"/>
      <w:r w:rsidRPr="001F7EF0">
        <w:rPr>
          <w:rFonts w:cstheme="minorHAnsi"/>
          <w:sz w:val="24"/>
          <w:szCs w:val="24"/>
          <w:highlight w:val="yellow"/>
        </w:rPr>
        <w:t>( date</w:t>
      </w:r>
      <w:proofErr w:type="gramEnd"/>
      <w:r w:rsidRPr="001F7EF0">
        <w:rPr>
          <w:rFonts w:cstheme="minorHAnsi"/>
          <w:sz w:val="24"/>
          <w:szCs w:val="24"/>
          <w:highlight w:val="yellow"/>
        </w:rPr>
        <w:t>)</w:t>
      </w:r>
    </w:p>
    <w:p w:rsidR="004B1D65" w:rsidRPr="00C07A76" w:rsidRDefault="004B1D65">
      <w:pPr>
        <w:jc w:val="center"/>
        <w:rPr>
          <w:rFonts w:cstheme="minorHAnsi"/>
          <w:sz w:val="24"/>
          <w:szCs w:val="24"/>
        </w:rPr>
      </w:pPr>
      <w:r w:rsidRPr="00C07A76">
        <w:rPr>
          <w:rFonts w:cstheme="minorHAnsi"/>
          <w:sz w:val="24"/>
          <w:szCs w:val="24"/>
          <w:u w:val="single"/>
        </w:rPr>
        <w:t xml:space="preserve">ARTICLE I </w:t>
      </w:r>
      <w:r w:rsidR="00F63D2E" w:rsidRPr="00C07A76">
        <w:rPr>
          <w:rFonts w:cstheme="minorHAnsi"/>
          <w:sz w:val="24"/>
          <w:szCs w:val="24"/>
          <w:u w:val="single"/>
        </w:rPr>
        <w:t>– NAME AND AUTHORITY</w:t>
      </w:r>
    </w:p>
    <w:p w:rsidR="004B1D65" w:rsidRPr="00C07A76" w:rsidRDefault="00F63D2E" w:rsidP="004B1D65">
      <w:pPr>
        <w:rPr>
          <w:rFonts w:cstheme="minorHAnsi"/>
          <w:sz w:val="24"/>
          <w:szCs w:val="24"/>
          <w:u w:val="single"/>
        </w:rPr>
      </w:pPr>
      <w:r w:rsidRPr="00C07A76">
        <w:rPr>
          <w:rFonts w:cstheme="minorHAnsi"/>
          <w:sz w:val="24"/>
          <w:szCs w:val="24"/>
          <w:u w:val="single"/>
        </w:rPr>
        <w:t>SECTION 1.</w:t>
      </w:r>
      <w:r w:rsidRPr="00C07A76">
        <w:rPr>
          <w:rFonts w:cstheme="minorHAnsi"/>
          <w:sz w:val="24"/>
          <w:szCs w:val="24"/>
          <w:u w:val="single"/>
        </w:rPr>
        <w:tab/>
      </w:r>
      <w:r w:rsidR="004B1D65" w:rsidRPr="00C07A76">
        <w:rPr>
          <w:rFonts w:cstheme="minorHAnsi"/>
          <w:sz w:val="24"/>
          <w:szCs w:val="24"/>
          <w:u w:val="single"/>
        </w:rPr>
        <w:t>NAME</w:t>
      </w:r>
    </w:p>
    <w:p w:rsidR="004B1D65" w:rsidRPr="00C07A76" w:rsidRDefault="004B1D65" w:rsidP="001F7EF0">
      <w:pPr>
        <w:jc w:val="both"/>
        <w:rPr>
          <w:rFonts w:cstheme="minorHAnsi"/>
          <w:sz w:val="24"/>
          <w:szCs w:val="24"/>
        </w:rPr>
      </w:pPr>
      <w:r w:rsidRPr="00C07A76">
        <w:rPr>
          <w:rFonts w:cstheme="minorHAnsi"/>
          <w:sz w:val="24"/>
          <w:szCs w:val="24"/>
        </w:rPr>
        <w:t xml:space="preserve">The name of this organization shall be the Napa / Solano </w:t>
      </w:r>
      <w:r w:rsidR="00DD3B73" w:rsidRPr="00C07A76">
        <w:rPr>
          <w:rFonts w:cstheme="minorHAnsi"/>
          <w:sz w:val="24"/>
          <w:szCs w:val="24"/>
        </w:rPr>
        <w:t>Area Agency</w:t>
      </w:r>
      <w:r w:rsidR="003C5AC7" w:rsidRPr="00C07A76">
        <w:rPr>
          <w:rFonts w:cstheme="minorHAnsi"/>
          <w:sz w:val="24"/>
          <w:szCs w:val="24"/>
        </w:rPr>
        <w:t xml:space="preserve"> on Aging </w:t>
      </w:r>
      <w:r w:rsidR="00441CD7" w:rsidRPr="00C07A76">
        <w:rPr>
          <w:rFonts w:cstheme="minorHAnsi"/>
          <w:sz w:val="24"/>
          <w:szCs w:val="24"/>
        </w:rPr>
        <w:t xml:space="preserve">Oversight Board </w:t>
      </w:r>
      <w:r w:rsidR="00F63D2E" w:rsidRPr="00C07A76">
        <w:rPr>
          <w:rFonts w:cstheme="minorHAnsi"/>
          <w:sz w:val="24"/>
          <w:szCs w:val="24"/>
        </w:rPr>
        <w:t>(“Oversight</w:t>
      </w:r>
      <w:r w:rsidR="003C5AC7" w:rsidRPr="00C07A76">
        <w:rPr>
          <w:rFonts w:cstheme="minorHAnsi"/>
          <w:sz w:val="24"/>
          <w:szCs w:val="24"/>
        </w:rPr>
        <w:t xml:space="preserve"> Board</w:t>
      </w:r>
      <w:r w:rsidR="00F63D2E" w:rsidRPr="00C07A76">
        <w:rPr>
          <w:rFonts w:cstheme="minorHAnsi"/>
          <w:sz w:val="24"/>
          <w:szCs w:val="24"/>
        </w:rPr>
        <w:t>”)</w:t>
      </w:r>
      <w:r w:rsidRPr="00C07A76">
        <w:rPr>
          <w:rFonts w:cstheme="minorHAnsi"/>
          <w:sz w:val="24"/>
          <w:szCs w:val="24"/>
        </w:rPr>
        <w:t>.</w:t>
      </w:r>
    </w:p>
    <w:p w:rsidR="004B1D65" w:rsidRPr="00C07A76" w:rsidRDefault="00F63D2E" w:rsidP="004B1D65">
      <w:pPr>
        <w:rPr>
          <w:rFonts w:cstheme="minorHAnsi"/>
          <w:sz w:val="24"/>
          <w:szCs w:val="24"/>
        </w:rPr>
      </w:pPr>
      <w:r w:rsidRPr="00C07A76">
        <w:rPr>
          <w:rFonts w:cstheme="minorHAnsi"/>
          <w:sz w:val="24"/>
          <w:szCs w:val="24"/>
          <w:u w:val="single"/>
        </w:rPr>
        <w:t>SECTION 2.</w:t>
      </w:r>
      <w:r w:rsidRPr="00C07A76">
        <w:rPr>
          <w:rFonts w:cstheme="minorHAnsi"/>
          <w:sz w:val="24"/>
          <w:szCs w:val="24"/>
          <w:u w:val="single"/>
        </w:rPr>
        <w:tab/>
      </w:r>
      <w:r w:rsidR="004B1D65" w:rsidRPr="00C07A76">
        <w:rPr>
          <w:rFonts w:cstheme="minorHAnsi"/>
          <w:sz w:val="24"/>
          <w:szCs w:val="24"/>
          <w:u w:val="single"/>
        </w:rPr>
        <w:t>AUTHORIZATION</w:t>
      </w:r>
    </w:p>
    <w:p w:rsidR="004B1D65" w:rsidRPr="00A750DC" w:rsidRDefault="00F63D2E" w:rsidP="001F7EF0">
      <w:pPr>
        <w:ind w:right="-360"/>
        <w:jc w:val="both"/>
        <w:rPr>
          <w:rFonts w:cstheme="minorHAnsi"/>
          <w:sz w:val="24"/>
          <w:szCs w:val="24"/>
        </w:rPr>
      </w:pPr>
      <w:r w:rsidRPr="00C07A76">
        <w:rPr>
          <w:rFonts w:cstheme="minorHAnsi"/>
          <w:sz w:val="24"/>
          <w:szCs w:val="24"/>
        </w:rPr>
        <w:t xml:space="preserve">The Oversight Board shall function according to the provisions of the Joint Exercise of Powers Agreement Between Napa County and Solano County (“JEPA Agreement”) approved by the Napa and Solano County Board of Supervisors </w:t>
      </w:r>
      <w:r w:rsidR="004B1D65" w:rsidRPr="00C07A76">
        <w:rPr>
          <w:rFonts w:cstheme="minorHAnsi"/>
          <w:sz w:val="24"/>
          <w:szCs w:val="24"/>
        </w:rPr>
        <w:t xml:space="preserve">on September 11, 2018.  </w:t>
      </w:r>
      <w:r w:rsidRPr="00C07A76">
        <w:rPr>
          <w:rFonts w:cstheme="minorHAnsi"/>
          <w:sz w:val="24"/>
          <w:szCs w:val="24"/>
        </w:rPr>
        <w:t>The JEPA Agreement e</w:t>
      </w:r>
      <w:r w:rsidRPr="001F7EF0">
        <w:rPr>
          <w:rFonts w:cstheme="minorHAnsi"/>
          <w:sz w:val="24"/>
          <w:szCs w:val="24"/>
        </w:rPr>
        <w:t xml:space="preserve">stablished the </w:t>
      </w:r>
      <w:r w:rsidRPr="00A750DC">
        <w:rPr>
          <w:rFonts w:cstheme="minorHAnsi"/>
          <w:sz w:val="24"/>
          <w:szCs w:val="24"/>
        </w:rPr>
        <w:t>Napa / Solano Area Agency on Aging</w:t>
      </w:r>
      <w:r w:rsidRPr="001F7EF0">
        <w:rPr>
          <w:rFonts w:cstheme="minorHAnsi"/>
          <w:sz w:val="24"/>
          <w:szCs w:val="24"/>
        </w:rPr>
        <w:t xml:space="preserve">, the agency designated by the California Department of Aging </w:t>
      </w:r>
      <w:r w:rsidR="00F829F1" w:rsidRPr="00A750DC">
        <w:rPr>
          <w:rFonts w:cstheme="minorHAnsi"/>
          <w:sz w:val="24"/>
          <w:szCs w:val="24"/>
        </w:rPr>
        <w:t xml:space="preserve">(CDA) </w:t>
      </w:r>
      <w:r w:rsidRPr="001F7EF0">
        <w:rPr>
          <w:rFonts w:cstheme="minorHAnsi"/>
          <w:sz w:val="24"/>
          <w:szCs w:val="24"/>
        </w:rPr>
        <w:t>within PSA 28 pursuant to 22 C.C.R. § 7206 (“AAA”), and the joint operation of it.</w:t>
      </w:r>
    </w:p>
    <w:p w:rsidR="00F829F1" w:rsidRPr="00C07A76" w:rsidRDefault="00F829F1" w:rsidP="001F7EF0">
      <w:pPr>
        <w:ind w:right="-360"/>
        <w:jc w:val="both"/>
        <w:rPr>
          <w:rFonts w:cstheme="minorHAnsi"/>
          <w:sz w:val="24"/>
          <w:szCs w:val="24"/>
        </w:rPr>
      </w:pPr>
      <w:r w:rsidRPr="00C07A76">
        <w:rPr>
          <w:rFonts w:cstheme="minorHAnsi"/>
          <w:sz w:val="24"/>
          <w:szCs w:val="24"/>
        </w:rPr>
        <w:t xml:space="preserve">The Oversight Board shall be deemed to be a legislative body for purposes of the Ralph M. Brown Act (Government Code § 54950 </w:t>
      </w:r>
      <w:r w:rsidR="00094379" w:rsidRPr="00C07A76">
        <w:rPr>
          <w:rFonts w:cstheme="minorHAnsi"/>
          <w:i/>
          <w:sz w:val="24"/>
          <w:szCs w:val="24"/>
        </w:rPr>
        <w:t>et seq.</w:t>
      </w:r>
      <w:r w:rsidR="00094379" w:rsidRPr="00C07A76">
        <w:rPr>
          <w:rFonts w:cstheme="minorHAnsi"/>
          <w:sz w:val="24"/>
          <w:szCs w:val="24"/>
        </w:rPr>
        <w:t>; “Brown Act”)</w:t>
      </w:r>
      <w:r w:rsidRPr="00C07A76">
        <w:rPr>
          <w:rFonts w:cstheme="minorHAnsi"/>
          <w:sz w:val="24"/>
          <w:szCs w:val="24"/>
        </w:rPr>
        <w:t>.</w:t>
      </w:r>
    </w:p>
    <w:p w:rsidR="004B1D65" w:rsidRPr="00C07A76" w:rsidRDefault="004B1D65" w:rsidP="00A750DC">
      <w:pPr>
        <w:jc w:val="center"/>
        <w:rPr>
          <w:rFonts w:cstheme="minorHAnsi"/>
          <w:sz w:val="24"/>
          <w:szCs w:val="24"/>
        </w:rPr>
      </w:pPr>
      <w:r w:rsidRPr="00C07A76">
        <w:rPr>
          <w:rFonts w:cstheme="minorHAnsi"/>
          <w:sz w:val="24"/>
          <w:szCs w:val="24"/>
          <w:u w:val="single"/>
        </w:rPr>
        <w:t>ARTICLE II</w:t>
      </w:r>
      <w:r w:rsidR="00F829F1" w:rsidRPr="00C07A76">
        <w:rPr>
          <w:rFonts w:cstheme="minorHAnsi"/>
          <w:sz w:val="24"/>
          <w:szCs w:val="24"/>
          <w:u w:val="single"/>
        </w:rPr>
        <w:t xml:space="preserve"> – DUTIES AND RESPONSIBILITIES</w:t>
      </w:r>
    </w:p>
    <w:p w:rsidR="004B1D65" w:rsidRPr="00C07A76" w:rsidRDefault="00F829F1" w:rsidP="004B1D65">
      <w:pPr>
        <w:rPr>
          <w:rFonts w:cstheme="minorHAnsi"/>
          <w:sz w:val="24"/>
          <w:szCs w:val="24"/>
          <w:u w:val="single"/>
        </w:rPr>
      </w:pPr>
      <w:r w:rsidRPr="00C07A76">
        <w:rPr>
          <w:rFonts w:cstheme="minorHAnsi"/>
          <w:sz w:val="24"/>
          <w:szCs w:val="24"/>
          <w:u w:val="single"/>
        </w:rPr>
        <w:t>SECTION 1.</w:t>
      </w:r>
      <w:r w:rsidRPr="00C07A76">
        <w:rPr>
          <w:rFonts w:cstheme="minorHAnsi"/>
          <w:sz w:val="24"/>
          <w:szCs w:val="24"/>
          <w:u w:val="single"/>
        </w:rPr>
        <w:tab/>
      </w:r>
      <w:r w:rsidR="004B1D65" w:rsidRPr="00C07A76">
        <w:rPr>
          <w:rFonts w:cstheme="minorHAnsi"/>
          <w:sz w:val="24"/>
          <w:szCs w:val="24"/>
          <w:u w:val="single"/>
        </w:rPr>
        <w:t xml:space="preserve">DUTIES AND </w:t>
      </w:r>
      <w:r w:rsidR="00A750DC">
        <w:rPr>
          <w:rFonts w:cstheme="minorHAnsi"/>
          <w:sz w:val="24"/>
          <w:szCs w:val="24"/>
          <w:u w:val="single"/>
        </w:rPr>
        <w:t>RESPONSIBILITIES</w:t>
      </w:r>
    </w:p>
    <w:p w:rsidR="00F829F1" w:rsidRPr="001F7EF0" w:rsidRDefault="00F829F1" w:rsidP="001F7EF0">
      <w:pPr>
        <w:jc w:val="both"/>
        <w:rPr>
          <w:rFonts w:cstheme="minorHAnsi"/>
          <w:sz w:val="24"/>
          <w:szCs w:val="24"/>
        </w:rPr>
      </w:pPr>
      <w:r w:rsidRPr="00E803B7">
        <w:rPr>
          <w:rFonts w:cstheme="minorHAnsi"/>
          <w:sz w:val="24"/>
          <w:szCs w:val="24"/>
        </w:rPr>
        <w:t>The Oversight Board shall:</w:t>
      </w:r>
    </w:p>
    <w:p w:rsidR="00F829F1" w:rsidRPr="00A750DC" w:rsidRDefault="00F829F1" w:rsidP="001F7EF0">
      <w:pPr>
        <w:pStyle w:val="ListParagraph"/>
        <w:numPr>
          <w:ilvl w:val="0"/>
          <w:numId w:val="2"/>
        </w:numPr>
        <w:jc w:val="both"/>
        <w:rPr>
          <w:rFonts w:asciiTheme="minorHAnsi" w:hAnsiTheme="minorHAnsi" w:cstheme="minorHAnsi"/>
          <w:sz w:val="24"/>
          <w:szCs w:val="24"/>
        </w:rPr>
      </w:pPr>
      <w:r w:rsidRPr="001F7EF0">
        <w:rPr>
          <w:rFonts w:asciiTheme="minorHAnsi" w:hAnsiTheme="minorHAnsi" w:cstheme="minorHAnsi"/>
          <w:sz w:val="24"/>
          <w:szCs w:val="24"/>
        </w:rPr>
        <w:t>Review the activities of the AAA and provide advice to the AAA executive director, county staff, Advisory Council, and the County Boards of Supervisors.</w:t>
      </w:r>
    </w:p>
    <w:p w:rsidR="00632109" w:rsidRPr="001F7EF0" w:rsidRDefault="00632109" w:rsidP="001F7EF0">
      <w:pPr>
        <w:pStyle w:val="ListParagraph"/>
        <w:jc w:val="both"/>
        <w:rPr>
          <w:rFonts w:asciiTheme="minorHAnsi" w:hAnsiTheme="minorHAnsi" w:cstheme="minorHAnsi"/>
          <w:sz w:val="24"/>
          <w:szCs w:val="24"/>
        </w:rPr>
      </w:pPr>
    </w:p>
    <w:p w:rsidR="00632109" w:rsidRPr="00A750DC" w:rsidRDefault="00632109" w:rsidP="001F7EF0">
      <w:pPr>
        <w:pStyle w:val="ListParagraph"/>
        <w:numPr>
          <w:ilvl w:val="0"/>
          <w:numId w:val="2"/>
        </w:numPr>
        <w:jc w:val="both"/>
        <w:rPr>
          <w:rFonts w:asciiTheme="minorHAnsi" w:hAnsiTheme="minorHAnsi" w:cstheme="minorHAnsi"/>
          <w:sz w:val="24"/>
          <w:szCs w:val="24"/>
        </w:rPr>
      </w:pPr>
      <w:r w:rsidRPr="001F7EF0">
        <w:rPr>
          <w:rFonts w:asciiTheme="minorHAnsi" w:hAnsiTheme="minorHAnsi" w:cstheme="minorHAnsi"/>
          <w:sz w:val="24"/>
          <w:szCs w:val="24"/>
        </w:rPr>
        <w:t>Receive monthly reports from the AAA staff and the Advisory Council.</w:t>
      </w:r>
    </w:p>
    <w:p w:rsidR="00F829F1" w:rsidRPr="001F7EF0" w:rsidRDefault="00F829F1" w:rsidP="001F7EF0">
      <w:pPr>
        <w:pStyle w:val="ListParagraph"/>
        <w:jc w:val="both"/>
        <w:rPr>
          <w:rFonts w:asciiTheme="minorHAnsi" w:hAnsiTheme="minorHAnsi" w:cstheme="minorHAnsi"/>
          <w:sz w:val="24"/>
          <w:szCs w:val="24"/>
        </w:rPr>
      </w:pPr>
    </w:p>
    <w:p w:rsidR="00F829F1" w:rsidRDefault="00F829F1" w:rsidP="001F7EF0">
      <w:pPr>
        <w:pStyle w:val="ListParagraph"/>
        <w:numPr>
          <w:ilvl w:val="0"/>
          <w:numId w:val="2"/>
        </w:numPr>
        <w:jc w:val="both"/>
        <w:rPr>
          <w:rFonts w:asciiTheme="minorHAnsi" w:hAnsiTheme="minorHAnsi" w:cstheme="minorHAnsi"/>
          <w:sz w:val="24"/>
          <w:szCs w:val="24"/>
        </w:rPr>
      </w:pPr>
      <w:r w:rsidRPr="00C07A76">
        <w:rPr>
          <w:rFonts w:asciiTheme="minorHAnsi" w:hAnsiTheme="minorHAnsi" w:cstheme="minorHAnsi"/>
          <w:sz w:val="24"/>
          <w:szCs w:val="24"/>
        </w:rPr>
        <w:t>E</w:t>
      </w:r>
      <w:r w:rsidR="00B47E9B" w:rsidRPr="00C07A76">
        <w:rPr>
          <w:rFonts w:asciiTheme="minorHAnsi" w:hAnsiTheme="minorHAnsi" w:cstheme="minorHAnsi"/>
          <w:sz w:val="24"/>
          <w:szCs w:val="24"/>
        </w:rPr>
        <w:t>nsure high quality oversight, ethical and responsible decision-making, accountability and transparenc</w:t>
      </w:r>
      <w:r w:rsidR="00A72168">
        <w:rPr>
          <w:rFonts w:asciiTheme="minorHAnsi" w:hAnsiTheme="minorHAnsi" w:cstheme="minorHAnsi"/>
          <w:sz w:val="24"/>
          <w:szCs w:val="24"/>
        </w:rPr>
        <w:t>y</w:t>
      </w:r>
      <w:r w:rsidRPr="00C07A76">
        <w:rPr>
          <w:rFonts w:asciiTheme="minorHAnsi" w:hAnsiTheme="minorHAnsi" w:cstheme="minorHAnsi"/>
          <w:sz w:val="24"/>
          <w:szCs w:val="24"/>
        </w:rPr>
        <w:t xml:space="preserve"> on the part of the AAA</w:t>
      </w:r>
      <w:r w:rsidR="00B47E9B" w:rsidRPr="00C07A76">
        <w:rPr>
          <w:rFonts w:asciiTheme="minorHAnsi" w:hAnsiTheme="minorHAnsi" w:cstheme="minorHAnsi"/>
          <w:sz w:val="24"/>
          <w:szCs w:val="24"/>
        </w:rPr>
        <w:t>.</w:t>
      </w:r>
    </w:p>
    <w:p w:rsidR="00C07A76" w:rsidRPr="001F7EF0" w:rsidRDefault="00C07A76" w:rsidP="001F7EF0">
      <w:pPr>
        <w:pStyle w:val="ListParagraph"/>
        <w:jc w:val="both"/>
        <w:rPr>
          <w:rFonts w:asciiTheme="minorHAnsi" w:hAnsiTheme="minorHAnsi" w:cstheme="minorHAnsi"/>
          <w:sz w:val="24"/>
          <w:szCs w:val="24"/>
        </w:rPr>
      </w:pPr>
    </w:p>
    <w:p w:rsidR="00A72168" w:rsidRDefault="00A72168" w:rsidP="001F7EF0">
      <w:pPr>
        <w:pStyle w:val="ListParagraph"/>
        <w:numPr>
          <w:ilvl w:val="0"/>
          <w:numId w:val="2"/>
        </w:numPr>
        <w:jc w:val="both"/>
        <w:rPr>
          <w:ins w:id="1" w:author="Wolk, Daniel M." w:date="2018-12-12T09:11:00Z"/>
          <w:rFonts w:asciiTheme="minorHAnsi" w:hAnsiTheme="minorHAnsi" w:cstheme="minorHAnsi"/>
          <w:sz w:val="24"/>
          <w:szCs w:val="24"/>
        </w:rPr>
      </w:pPr>
      <w:r w:rsidRPr="00E8260B">
        <w:rPr>
          <w:rFonts w:asciiTheme="minorHAnsi" w:hAnsiTheme="minorHAnsi" w:cstheme="minorHAnsi"/>
          <w:sz w:val="24"/>
          <w:szCs w:val="24"/>
        </w:rPr>
        <w:t xml:space="preserve">Approve contracts and grants </w:t>
      </w:r>
      <w:r w:rsidRPr="001F7EF0">
        <w:rPr>
          <w:rFonts w:asciiTheme="minorHAnsi" w:hAnsiTheme="minorHAnsi" w:cstheme="minorHAnsi"/>
          <w:sz w:val="24"/>
          <w:szCs w:val="24"/>
        </w:rPr>
        <w:t>entered into and administered by the AAA with CDA, service providers, or any other party</w:t>
      </w:r>
      <w:r w:rsidRPr="00E8260B">
        <w:rPr>
          <w:rFonts w:asciiTheme="minorHAnsi" w:hAnsiTheme="minorHAnsi" w:cstheme="minorHAnsi"/>
          <w:sz w:val="24"/>
          <w:szCs w:val="24"/>
        </w:rPr>
        <w:t xml:space="preserve">, including </w:t>
      </w:r>
      <w:r w:rsidRPr="001F7EF0">
        <w:rPr>
          <w:rFonts w:asciiTheme="minorHAnsi" w:hAnsiTheme="minorHAnsi" w:cstheme="minorHAnsi"/>
          <w:sz w:val="24"/>
          <w:szCs w:val="24"/>
        </w:rPr>
        <w:t>request for proposals (RFP’s), grant proposals, bids and awardees for service provider subcontractors of the AAA.</w:t>
      </w:r>
    </w:p>
    <w:p w:rsidR="000415D6" w:rsidRPr="000415D6" w:rsidRDefault="000415D6" w:rsidP="000415D6">
      <w:pPr>
        <w:pStyle w:val="ListParagraph"/>
        <w:rPr>
          <w:ins w:id="2" w:author="Wolk, Daniel M." w:date="2018-12-12T09:11:00Z"/>
          <w:rFonts w:asciiTheme="minorHAnsi" w:hAnsiTheme="minorHAnsi" w:cstheme="minorHAnsi"/>
          <w:sz w:val="24"/>
          <w:szCs w:val="24"/>
        </w:rPr>
      </w:pPr>
    </w:p>
    <w:p w:rsidR="000415D6" w:rsidRPr="00E8260B" w:rsidRDefault="00B76744" w:rsidP="001F7EF0">
      <w:pPr>
        <w:pStyle w:val="ListParagraph"/>
        <w:numPr>
          <w:ilvl w:val="0"/>
          <w:numId w:val="2"/>
        </w:numPr>
        <w:jc w:val="both"/>
        <w:rPr>
          <w:rFonts w:asciiTheme="minorHAnsi" w:hAnsiTheme="minorHAnsi" w:cstheme="minorHAnsi"/>
          <w:sz w:val="24"/>
          <w:szCs w:val="24"/>
        </w:rPr>
      </w:pPr>
      <w:ins w:id="3" w:author="Wolk, Daniel M." w:date="2018-12-12T09:16:00Z">
        <w:r>
          <w:rPr>
            <w:rFonts w:asciiTheme="minorHAnsi" w:hAnsiTheme="minorHAnsi" w:cstheme="minorHAnsi"/>
            <w:sz w:val="24"/>
            <w:szCs w:val="24"/>
          </w:rPr>
          <w:t xml:space="preserve">Conduct </w:t>
        </w:r>
      </w:ins>
      <w:ins w:id="4" w:author="Wolk, Daniel M." w:date="2018-12-12T09:24:00Z">
        <w:r>
          <w:rPr>
            <w:rFonts w:asciiTheme="minorHAnsi" w:hAnsiTheme="minorHAnsi" w:cstheme="minorHAnsi"/>
            <w:sz w:val="24"/>
            <w:szCs w:val="24"/>
          </w:rPr>
          <w:t xml:space="preserve">at a minimum once each fiscal year </w:t>
        </w:r>
      </w:ins>
      <w:ins w:id="5" w:author="Wolk, Daniel M." w:date="2018-12-12T09:16:00Z">
        <w:r>
          <w:rPr>
            <w:rFonts w:asciiTheme="minorHAnsi" w:hAnsiTheme="minorHAnsi" w:cstheme="minorHAnsi"/>
            <w:sz w:val="24"/>
            <w:szCs w:val="24"/>
          </w:rPr>
          <w:t xml:space="preserve">a </w:t>
        </w:r>
      </w:ins>
      <w:ins w:id="6" w:author="Wolk, Daniel M." w:date="2018-12-12T09:23:00Z">
        <w:r>
          <w:rPr>
            <w:rFonts w:asciiTheme="minorHAnsi" w:hAnsiTheme="minorHAnsi" w:cstheme="minorHAnsi"/>
            <w:sz w:val="24"/>
            <w:szCs w:val="24"/>
          </w:rPr>
          <w:t xml:space="preserve">public </w:t>
        </w:r>
      </w:ins>
      <w:ins w:id="7" w:author="Wolk, Daniel M." w:date="2018-12-12T09:16:00Z">
        <w:r w:rsidR="000415D6">
          <w:rPr>
            <w:rFonts w:asciiTheme="minorHAnsi" w:hAnsiTheme="minorHAnsi" w:cstheme="minorHAnsi"/>
            <w:sz w:val="24"/>
            <w:szCs w:val="24"/>
          </w:rPr>
          <w:t>hearing</w:t>
        </w:r>
      </w:ins>
      <w:ins w:id="8" w:author="Wolk, Daniel M." w:date="2018-12-12T09:19:00Z">
        <w:r w:rsidR="000415D6">
          <w:rPr>
            <w:rFonts w:asciiTheme="minorHAnsi" w:hAnsiTheme="minorHAnsi" w:cstheme="minorHAnsi"/>
            <w:sz w:val="24"/>
            <w:szCs w:val="24"/>
          </w:rPr>
          <w:t>,</w:t>
        </w:r>
      </w:ins>
      <w:ins w:id="9" w:author="Wolk, Daniel M." w:date="2018-12-12T09:16:00Z">
        <w:r w:rsidR="000415D6">
          <w:rPr>
            <w:rFonts w:asciiTheme="minorHAnsi" w:hAnsiTheme="minorHAnsi" w:cstheme="minorHAnsi"/>
            <w:sz w:val="24"/>
            <w:szCs w:val="24"/>
          </w:rPr>
          <w:t xml:space="preserve"> </w:t>
        </w:r>
      </w:ins>
      <w:ins w:id="10" w:author="Wolk, Daniel M." w:date="2018-12-12T09:17:00Z">
        <w:r w:rsidR="000415D6">
          <w:rPr>
            <w:rFonts w:asciiTheme="minorHAnsi" w:hAnsiTheme="minorHAnsi" w:cstheme="minorHAnsi"/>
            <w:sz w:val="24"/>
            <w:szCs w:val="24"/>
          </w:rPr>
          <w:t xml:space="preserve">and </w:t>
        </w:r>
      </w:ins>
      <w:ins w:id="11" w:author="Wolk, Daniel M." w:date="2018-12-12T09:23:00Z">
        <w:r>
          <w:rPr>
            <w:rFonts w:asciiTheme="minorHAnsi" w:hAnsiTheme="minorHAnsi" w:cstheme="minorHAnsi"/>
            <w:sz w:val="24"/>
            <w:szCs w:val="24"/>
          </w:rPr>
          <w:t>discuss</w:t>
        </w:r>
      </w:ins>
      <w:ins w:id="12" w:author="Wolk, Daniel M." w:date="2018-12-12T09:17:00Z">
        <w:r w:rsidR="000415D6">
          <w:rPr>
            <w:rFonts w:asciiTheme="minorHAnsi" w:hAnsiTheme="minorHAnsi" w:cstheme="minorHAnsi"/>
            <w:sz w:val="24"/>
            <w:szCs w:val="24"/>
          </w:rPr>
          <w:t xml:space="preserve"> </w:t>
        </w:r>
      </w:ins>
      <w:ins w:id="13" w:author="Wolk, Daniel M." w:date="2018-12-12T09:19:00Z">
        <w:r w:rsidR="000415D6">
          <w:rPr>
            <w:rFonts w:asciiTheme="minorHAnsi" w:hAnsiTheme="minorHAnsi" w:cstheme="minorHAnsi"/>
            <w:sz w:val="24"/>
            <w:szCs w:val="24"/>
          </w:rPr>
          <w:t xml:space="preserve">and </w:t>
        </w:r>
      </w:ins>
      <w:ins w:id="14" w:author="Wolk, Daniel M." w:date="2018-12-12T09:23:00Z">
        <w:r>
          <w:rPr>
            <w:rFonts w:asciiTheme="minorHAnsi" w:hAnsiTheme="minorHAnsi" w:cstheme="minorHAnsi"/>
            <w:sz w:val="24"/>
            <w:szCs w:val="24"/>
          </w:rPr>
          <w:t>approve</w:t>
        </w:r>
      </w:ins>
      <w:ins w:id="15" w:author="Wolk, Daniel M." w:date="2018-12-12T09:19:00Z">
        <w:r w:rsidR="000415D6">
          <w:rPr>
            <w:rFonts w:asciiTheme="minorHAnsi" w:hAnsiTheme="minorHAnsi" w:cstheme="minorHAnsi"/>
            <w:sz w:val="24"/>
            <w:szCs w:val="24"/>
          </w:rPr>
          <w:t xml:space="preserve"> </w:t>
        </w:r>
      </w:ins>
      <w:ins w:id="16" w:author="Wolk, Daniel M." w:date="2018-12-12T09:17:00Z">
        <w:r w:rsidR="000415D6">
          <w:rPr>
            <w:rFonts w:asciiTheme="minorHAnsi" w:hAnsiTheme="minorHAnsi" w:cstheme="minorHAnsi"/>
            <w:sz w:val="24"/>
            <w:szCs w:val="24"/>
          </w:rPr>
          <w:t>a report</w:t>
        </w:r>
      </w:ins>
      <w:ins w:id="17" w:author="Wolk, Daniel M." w:date="2018-12-12T09:20:00Z">
        <w:r w:rsidR="000415D6">
          <w:rPr>
            <w:rFonts w:asciiTheme="minorHAnsi" w:hAnsiTheme="minorHAnsi" w:cstheme="minorHAnsi"/>
            <w:sz w:val="24"/>
            <w:szCs w:val="24"/>
          </w:rPr>
          <w:t>,</w:t>
        </w:r>
      </w:ins>
      <w:ins w:id="18" w:author="Wolk, Daniel M." w:date="2018-12-12T09:17:00Z">
        <w:r w:rsidR="000415D6">
          <w:rPr>
            <w:rFonts w:asciiTheme="minorHAnsi" w:hAnsiTheme="minorHAnsi" w:cstheme="minorHAnsi"/>
            <w:sz w:val="24"/>
            <w:szCs w:val="24"/>
          </w:rPr>
          <w:t xml:space="preserve"> </w:t>
        </w:r>
      </w:ins>
      <w:ins w:id="19" w:author="Wolk, Daniel M." w:date="2018-12-12T09:16:00Z">
        <w:r w:rsidR="000415D6">
          <w:rPr>
            <w:rFonts w:asciiTheme="minorHAnsi" w:hAnsiTheme="minorHAnsi" w:cstheme="minorHAnsi"/>
            <w:sz w:val="24"/>
            <w:szCs w:val="24"/>
          </w:rPr>
          <w:t>concerning the activities carried out by the AAA</w:t>
        </w:r>
      </w:ins>
      <w:ins w:id="20" w:author="Wolk, Daniel M." w:date="2018-12-12T09:17:00Z">
        <w:r w:rsidR="000415D6">
          <w:rPr>
            <w:rFonts w:asciiTheme="minorHAnsi" w:hAnsiTheme="minorHAnsi" w:cstheme="minorHAnsi"/>
            <w:sz w:val="24"/>
            <w:szCs w:val="24"/>
          </w:rPr>
          <w:t xml:space="preserve"> under the current Area Plan</w:t>
        </w:r>
      </w:ins>
      <w:ins w:id="21" w:author="Wolk, Daniel M." w:date="2018-12-12T09:20:00Z">
        <w:r w:rsidR="000415D6">
          <w:rPr>
            <w:rFonts w:asciiTheme="minorHAnsi" w:hAnsiTheme="minorHAnsi" w:cstheme="minorHAnsi"/>
            <w:sz w:val="24"/>
            <w:szCs w:val="24"/>
          </w:rPr>
          <w:t>, which report shall be submitted annually to both County Boards of Supervisors</w:t>
        </w:r>
      </w:ins>
      <w:ins w:id="22" w:author="Wolk, Daniel M." w:date="2018-12-12T09:16:00Z">
        <w:r w:rsidR="000415D6">
          <w:rPr>
            <w:rFonts w:asciiTheme="minorHAnsi" w:hAnsiTheme="minorHAnsi" w:cstheme="minorHAnsi"/>
            <w:sz w:val="24"/>
            <w:szCs w:val="24"/>
          </w:rPr>
          <w:t>.</w:t>
        </w:r>
      </w:ins>
    </w:p>
    <w:p w:rsidR="00A72168" w:rsidRPr="001F7EF0" w:rsidRDefault="00A72168" w:rsidP="001F7EF0">
      <w:pPr>
        <w:pStyle w:val="ListParagraph"/>
        <w:rPr>
          <w:rFonts w:asciiTheme="minorHAnsi" w:hAnsiTheme="minorHAnsi" w:cstheme="minorHAnsi"/>
          <w:sz w:val="24"/>
          <w:szCs w:val="24"/>
        </w:rPr>
      </w:pPr>
    </w:p>
    <w:p w:rsidR="00C07A76" w:rsidRPr="00A750DC" w:rsidRDefault="00C07A76" w:rsidP="001F7EF0">
      <w:pPr>
        <w:pStyle w:val="ListParagraph"/>
        <w:numPr>
          <w:ilvl w:val="0"/>
          <w:numId w:val="2"/>
        </w:numPr>
        <w:jc w:val="both"/>
        <w:rPr>
          <w:rFonts w:asciiTheme="minorHAnsi" w:hAnsiTheme="minorHAnsi" w:cstheme="minorHAnsi"/>
          <w:sz w:val="24"/>
          <w:szCs w:val="24"/>
        </w:rPr>
      </w:pPr>
      <w:r>
        <w:rPr>
          <w:rFonts w:asciiTheme="minorHAnsi" w:hAnsiTheme="minorHAnsi" w:cstheme="minorHAnsi"/>
          <w:sz w:val="24"/>
          <w:szCs w:val="24"/>
        </w:rPr>
        <w:t>Perform such other duties as necessary and as determined by the Oversight Board.</w:t>
      </w:r>
    </w:p>
    <w:p w:rsidR="00F829F1" w:rsidRPr="001F7EF0" w:rsidRDefault="00F829F1" w:rsidP="001F7EF0">
      <w:pPr>
        <w:pStyle w:val="ListParagraph"/>
        <w:rPr>
          <w:rFonts w:asciiTheme="minorHAnsi" w:hAnsiTheme="minorHAnsi" w:cstheme="minorHAnsi"/>
          <w:sz w:val="24"/>
          <w:szCs w:val="24"/>
        </w:rPr>
      </w:pPr>
    </w:p>
    <w:p w:rsidR="00F829F1" w:rsidRPr="00C07A76" w:rsidRDefault="00F829F1" w:rsidP="00F829F1">
      <w:pPr>
        <w:jc w:val="center"/>
        <w:rPr>
          <w:rFonts w:cstheme="minorHAnsi"/>
          <w:sz w:val="24"/>
          <w:szCs w:val="24"/>
        </w:rPr>
      </w:pPr>
      <w:r w:rsidRPr="00A750DC">
        <w:rPr>
          <w:rFonts w:cstheme="minorHAnsi"/>
          <w:sz w:val="24"/>
          <w:szCs w:val="24"/>
          <w:u w:val="single"/>
        </w:rPr>
        <w:t>ARTICLE II</w:t>
      </w:r>
      <w:r w:rsidRPr="00C07A76">
        <w:rPr>
          <w:rFonts w:cstheme="minorHAnsi"/>
          <w:sz w:val="24"/>
          <w:szCs w:val="24"/>
          <w:u w:val="single"/>
        </w:rPr>
        <w:t>I – MEMBERSHIP</w:t>
      </w:r>
    </w:p>
    <w:p w:rsidR="00441CD7" w:rsidRPr="001F7EF0" w:rsidRDefault="00F829F1" w:rsidP="001F7EF0">
      <w:pPr>
        <w:jc w:val="both"/>
        <w:rPr>
          <w:rFonts w:cstheme="minorHAnsi"/>
          <w:sz w:val="24"/>
          <w:szCs w:val="24"/>
        </w:rPr>
      </w:pPr>
      <w:r w:rsidRPr="00E803B7">
        <w:rPr>
          <w:rFonts w:cstheme="minorHAnsi"/>
          <w:sz w:val="24"/>
          <w:szCs w:val="24"/>
          <w:u w:val="single"/>
        </w:rPr>
        <w:t>SECTION 1.</w:t>
      </w:r>
      <w:r w:rsidRPr="00E803B7">
        <w:rPr>
          <w:rFonts w:cstheme="minorHAnsi"/>
          <w:sz w:val="24"/>
          <w:szCs w:val="24"/>
          <w:u w:val="single"/>
        </w:rPr>
        <w:tab/>
        <w:t>QUALIFICATIONS</w:t>
      </w:r>
    </w:p>
    <w:p w:rsidR="00F829F1" w:rsidRPr="001F7EF0" w:rsidRDefault="00F829F1" w:rsidP="001F7EF0">
      <w:pPr>
        <w:spacing w:after="0" w:line="240" w:lineRule="auto"/>
        <w:contextualSpacing/>
        <w:jc w:val="both"/>
        <w:rPr>
          <w:rFonts w:eastAsia="Times New Roman" w:cstheme="minorHAnsi"/>
          <w:sz w:val="24"/>
          <w:szCs w:val="24"/>
        </w:rPr>
      </w:pPr>
      <w:r w:rsidRPr="001F7EF0">
        <w:rPr>
          <w:rFonts w:eastAsia="Times New Roman" w:cstheme="minorHAnsi"/>
          <w:sz w:val="24"/>
          <w:szCs w:val="24"/>
        </w:rPr>
        <w:t>The Oversight Board shall consist of seven (7) members as follows:</w:t>
      </w:r>
    </w:p>
    <w:p w:rsidR="00F829F1" w:rsidRPr="001F7EF0" w:rsidRDefault="00F829F1" w:rsidP="00A750DC">
      <w:pPr>
        <w:spacing w:after="0" w:line="240" w:lineRule="auto"/>
        <w:ind w:left="1080"/>
        <w:contextualSpacing/>
        <w:jc w:val="both"/>
        <w:rPr>
          <w:rFonts w:eastAsia="Times New Roman" w:cstheme="minorHAnsi"/>
          <w:sz w:val="24"/>
          <w:szCs w:val="24"/>
        </w:rPr>
      </w:pPr>
    </w:p>
    <w:p w:rsidR="00F829F1" w:rsidRPr="001F7EF0" w:rsidRDefault="00F829F1">
      <w:pPr>
        <w:numPr>
          <w:ilvl w:val="1"/>
          <w:numId w:val="4"/>
        </w:numPr>
        <w:spacing w:after="0" w:line="240" w:lineRule="auto"/>
        <w:contextualSpacing/>
        <w:jc w:val="both"/>
        <w:rPr>
          <w:rFonts w:eastAsia="Times New Roman" w:cstheme="minorHAnsi"/>
          <w:sz w:val="24"/>
          <w:szCs w:val="24"/>
        </w:rPr>
      </w:pPr>
      <w:r w:rsidRPr="001F7EF0">
        <w:rPr>
          <w:rFonts w:eastAsia="Times New Roman" w:cstheme="minorHAnsi"/>
          <w:sz w:val="24"/>
          <w:szCs w:val="24"/>
        </w:rPr>
        <w:t>One (1) member from each County Board of Supervisors, or its designees, and an alternate to attend and vote at meetings of the member in his or her absence.</w:t>
      </w:r>
    </w:p>
    <w:p w:rsidR="00F829F1" w:rsidRPr="001F7EF0" w:rsidRDefault="00F829F1">
      <w:pPr>
        <w:spacing w:after="0" w:line="240" w:lineRule="auto"/>
        <w:ind w:left="1800"/>
        <w:contextualSpacing/>
        <w:jc w:val="both"/>
        <w:rPr>
          <w:rFonts w:eastAsia="Times New Roman" w:cstheme="minorHAnsi"/>
          <w:sz w:val="24"/>
          <w:szCs w:val="24"/>
        </w:rPr>
      </w:pPr>
    </w:p>
    <w:p w:rsidR="00F829F1" w:rsidRPr="001F7EF0" w:rsidRDefault="00F829F1">
      <w:pPr>
        <w:numPr>
          <w:ilvl w:val="1"/>
          <w:numId w:val="4"/>
        </w:numPr>
        <w:spacing w:after="0" w:line="240" w:lineRule="auto"/>
        <w:contextualSpacing/>
        <w:jc w:val="both"/>
        <w:rPr>
          <w:rFonts w:eastAsia="Times New Roman" w:cstheme="minorHAnsi"/>
          <w:sz w:val="24"/>
          <w:szCs w:val="24"/>
        </w:rPr>
      </w:pPr>
      <w:r w:rsidRPr="001F7EF0">
        <w:rPr>
          <w:rFonts w:eastAsia="Times New Roman" w:cstheme="minorHAnsi"/>
          <w:sz w:val="24"/>
          <w:szCs w:val="24"/>
        </w:rPr>
        <w:t>One (1) member from a City Council in each County, appointed by the respective city selection committee established pursuant to Section 50270 of the Government Code, and an alternate to attend and vote at meetings of the member in his or her absence.</w:t>
      </w:r>
    </w:p>
    <w:p w:rsidR="00F829F1" w:rsidRPr="001F7EF0" w:rsidRDefault="00F829F1">
      <w:pPr>
        <w:spacing w:after="0" w:line="240" w:lineRule="auto"/>
        <w:ind w:left="1800"/>
        <w:contextualSpacing/>
        <w:jc w:val="both"/>
        <w:rPr>
          <w:rFonts w:eastAsia="Times New Roman" w:cstheme="minorHAnsi"/>
          <w:sz w:val="24"/>
          <w:szCs w:val="24"/>
        </w:rPr>
      </w:pPr>
    </w:p>
    <w:p w:rsidR="00F829F1" w:rsidRPr="001F7EF0" w:rsidRDefault="00F829F1">
      <w:pPr>
        <w:numPr>
          <w:ilvl w:val="1"/>
          <w:numId w:val="4"/>
        </w:numPr>
        <w:spacing w:after="0" w:line="240" w:lineRule="auto"/>
        <w:contextualSpacing/>
        <w:jc w:val="both"/>
        <w:rPr>
          <w:rFonts w:eastAsia="Times New Roman" w:cstheme="minorHAnsi"/>
          <w:sz w:val="24"/>
          <w:szCs w:val="24"/>
        </w:rPr>
      </w:pPr>
      <w:r w:rsidRPr="001F7EF0">
        <w:rPr>
          <w:rFonts w:eastAsia="Times New Roman" w:cstheme="minorHAnsi"/>
          <w:sz w:val="24"/>
          <w:szCs w:val="24"/>
        </w:rPr>
        <w:t>One (1) member of the senior (60+) community in each County, appointed by the respective Board of Supervisors, and an alternate to attend and vote at meetings of the member in his or her absence.</w:t>
      </w:r>
    </w:p>
    <w:p w:rsidR="00F829F1" w:rsidRPr="001F7EF0" w:rsidRDefault="00F829F1">
      <w:pPr>
        <w:spacing w:after="160" w:line="259" w:lineRule="auto"/>
        <w:ind w:left="720"/>
        <w:contextualSpacing/>
        <w:jc w:val="both"/>
        <w:rPr>
          <w:rFonts w:eastAsia="Times New Roman" w:cstheme="minorHAnsi"/>
          <w:sz w:val="24"/>
          <w:szCs w:val="24"/>
        </w:rPr>
      </w:pPr>
    </w:p>
    <w:p w:rsidR="00F829F1" w:rsidRPr="00A750DC" w:rsidRDefault="00F829F1">
      <w:pPr>
        <w:numPr>
          <w:ilvl w:val="1"/>
          <w:numId w:val="4"/>
        </w:numPr>
        <w:spacing w:after="0" w:line="240" w:lineRule="auto"/>
        <w:contextualSpacing/>
        <w:jc w:val="both"/>
        <w:rPr>
          <w:rFonts w:eastAsia="Times New Roman" w:cstheme="minorHAnsi"/>
          <w:sz w:val="24"/>
          <w:szCs w:val="24"/>
        </w:rPr>
      </w:pPr>
      <w:r w:rsidRPr="001F7EF0">
        <w:rPr>
          <w:rFonts w:eastAsia="Times New Roman" w:cstheme="minorHAnsi"/>
          <w:sz w:val="24"/>
          <w:szCs w:val="24"/>
        </w:rPr>
        <w:t xml:space="preserve">One (1) member at large from each County, appointed by the respective Board of Supervisors, and an alternate to attend and vote at meetings of the member in his or her absence, with one </w:t>
      </w:r>
      <w:r w:rsidRPr="001F7EF0">
        <w:rPr>
          <w:rFonts w:eastAsia="Times New Roman" w:cstheme="minorHAnsi"/>
          <w:sz w:val="24"/>
          <w:szCs w:val="24"/>
        </w:rPr>
        <w:lastRenderedPageBreak/>
        <w:t>member a voting member and the other member a non-voting member, who shall rotate annually.  The first voting member to be determined by the Oversight Board by lot, effective January 1.</w:t>
      </w:r>
    </w:p>
    <w:p w:rsidR="002C05C0" w:rsidRPr="001F7EF0" w:rsidRDefault="002C05C0" w:rsidP="001F7EF0">
      <w:pPr>
        <w:spacing w:after="0" w:line="240" w:lineRule="auto"/>
        <w:contextualSpacing/>
        <w:jc w:val="both"/>
        <w:rPr>
          <w:rFonts w:eastAsia="Times New Roman" w:cstheme="minorHAnsi"/>
          <w:sz w:val="24"/>
          <w:szCs w:val="24"/>
        </w:rPr>
      </w:pPr>
    </w:p>
    <w:p w:rsidR="00094379" w:rsidRPr="00A750DC" w:rsidRDefault="00094379" w:rsidP="001F7EF0">
      <w:pPr>
        <w:jc w:val="both"/>
        <w:rPr>
          <w:rFonts w:cstheme="minorHAnsi"/>
          <w:sz w:val="24"/>
          <w:szCs w:val="24"/>
          <w:u w:val="single"/>
        </w:rPr>
      </w:pPr>
      <w:r w:rsidRPr="00A750DC">
        <w:rPr>
          <w:rFonts w:cstheme="minorHAnsi"/>
          <w:sz w:val="24"/>
          <w:szCs w:val="24"/>
          <w:u w:val="single"/>
        </w:rPr>
        <w:t>SECTION 2.</w:t>
      </w:r>
      <w:r w:rsidRPr="00A750DC">
        <w:rPr>
          <w:rFonts w:cstheme="minorHAnsi"/>
          <w:sz w:val="24"/>
          <w:szCs w:val="24"/>
          <w:u w:val="single"/>
        </w:rPr>
        <w:tab/>
        <w:t>TERM OF OFFICE</w:t>
      </w:r>
    </w:p>
    <w:p w:rsidR="00094379" w:rsidRPr="00A750DC" w:rsidRDefault="00094379" w:rsidP="001F7EF0">
      <w:pPr>
        <w:jc w:val="both"/>
        <w:rPr>
          <w:rFonts w:cstheme="minorHAnsi"/>
          <w:sz w:val="24"/>
          <w:szCs w:val="24"/>
        </w:rPr>
      </w:pPr>
      <w:r w:rsidRPr="001F7EF0">
        <w:rPr>
          <w:rFonts w:cstheme="minorHAnsi"/>
          <w:sz w:val="24"/>
          <w:szCs w:val="24"/>
        </w:rPr>
        <w:t xml:space="preserve">The initial term of the members in Section 1(iii) and (iv) shall be six years from the effective date of appointment.  The term of the remaining members in Section 1 shall be four years from the effective date of appointment.  Upon the expiration of each member’s term, the term of each succeeding member shall be four years.  Any member of the Oversight Board may be removed at any time by their appointing authority, if required by </w:t>
      </w:r>
      <w:r w:rsidR="00632109" w:rsidRPr="00A750DC">
        <w:rPr>
          <w:rFonts w:cstheme="minorHAnsi"/>
          <w:sz w:val="24"/>
          <w:szCs w:val="24"/>
        </w:rPr>
        <w:t>these B</w:t>
      </w:r>
      <w:r w:rsidRPr="001F7EF0">
        <w:rPr>
          <w:rFonts w:cstheme="minorHAnsi"/>
          <w:sz w:val="24"/>
          <w:szCs w:val="24"/>
        </w:rPr>
        <w:t>ylaw</w:t>
      </w:r>
      <w:r w:rsidR="00632109" w:rsidRPr="00A750DC">
        <w:rPr>
          <w:rFonts w:cstheme="minorHAnsi"/>
          <w:sz w:val="24"/>
          <w:szCs w:val="24"/>
        </w:rPr>
        <w:t>s</w:t>
      </w:r>
      <w:r w:rsidRPr="001F7EF0">
        <w:rPr>
          <w:rFonts w:cstheme="minorHAnsi"/>
          <w:sz w:val="24"/>
          <w:szCs w:val="24"/>
        </w:rPr>
        <w:t>, or if the member ceases to be a Supervisor or City Council member.</w:t>
      </w:r>
    </w:p>
    <w:p w:rsidR="00094379" w:rsidRPr="00C07A76" w:rsidRDefault="00094379" w:rsidP="001F7EF0">
      <w:pPr>
        <w:jc w:val="both"/>
        <w:rPr>
          <w:rFonts w:cstheme="minorHAnsi"/>
          <w:sz w:val="24"/>
          <w:szCs w:val="24"/>
          <w:u w:val="single"/>
        </w:rPr>
      </w:pPr>
      <w:r w:rsidRPr="00C07A76">
        <w:rPr>
          <w:rFonts w:cstheme="minorHAnsi"/>
          <w:sz w:val="24"/>
          <w:szCs w:val="24"/>
          <w:u w:val="single"/>
        </w:rPr>
        <w:t>SECTION 3.</w:t>
      </w:r>
      <w:r w:rsidRPr="00C07A76">
        <w:rPr>
          <w:rFonts w:cstheme="minorHAnsi"/>
          <w:sz w:val="24"/>
          <w:szCs w:val="24"/>
          <w:u w:val="single"/>
        </w:rPr>
        <w:tab/>
        <w:t>VACANCIES</w:t>
      </w:r>
    </w:p>
    <w:p w:rsidR="00094379" w:rsidRPr="00A750DC" w:rsidRDefault="00094379" w:rsidP="001F7EF0">
      <w:pPr>
        <w:jc w:val="both"/>
        <w:rPr>
          <w:rFonts w:cstheme="minorHAnsi"/>
          <w:sz w:val="24"/>
          <w:szCs w:val="24"/>
        </w:rPr>
      </w:pPr>
      <w:r w:rsidRPr="001F7EF0">
        <w:rPr>
          <w:rFonts w:cstheme="minorHAnsi"/>
          <w:sz w:val="24"/>
          <w:szCs w:val="24"/>
        </w:rPr>
        <w:t>Any vacancy shall be filled by the appointing authority within 60 days, with the new member’s term coinciding with the vacating member’s term.</w:t>
      </w:r>
    </w:p>
    <w:p w:rsidR="00094379" w:rsidRPr="00A750DC" w:rsidRDefault="00094379" w:rsidP="001F7EF0">
      <w:pPr>
        <w:jc w:val="both"/>
        <w:rPr>
          <w:rFonts w:cstheme="minorHAnsi"/>
          <w:sz w:val="24"/>
          <w:szCs w:val="24"/>
          <w:u w:val="single"/>
        </w:rPr>
      </w:pPr>
      <w:r w:rsidRPr="00A750DC">
        <w:rPr>
          <w:rFonts w:cstheme="minorHAnsi"/>
          <w:sz w:val="24"/>
          <w:szCs w:val="24"/>
          <w:u w:val="single"/>
        </w:rPr>
        <w:t>SECTION 4.</w:t>
      </w:r>
      <w:r w:rsidRPr="00A750DC">
        <w:rPr>
          <w:rFonts w:cstheme="minorHAnsi"/>
          <w:sz w:val="24"/>
          <w:szCs w:val="24"/>
          <w:u w:val="single"/>
        </w:rPr>
        <w:tab/>
        <w:t>COMPENSATION</w:t>
      </w:r>
    </w:p>
    <w:p w:rsidR="00094379" w:rsidRPr="00C07A76" w:rsidRDefault="00094379" w:rsidP="001F7EF0">
      <w:pPr>
        <w:jc w:val="both"/>
        <w:rPr>
          <w:rFonts w:cstheme="minorHAnsi"/>
          <w:sz w:val="24"/>
          <w:szCs w:val="24"/>
        </w:rPr>
      </w:pPr>
      <w:r w:rsidRPr="00C07A76">
        <w:rPr>
          <w:rFonts w:cstheme="minorHAnsi"/>
          <w:sz w:val="24"/>
          <w:szCs w:val="24"/>
        </w:rPr>
        <w:t>The members of the Oversight Board shall serve without compensation.</w:t>
      </w:r>
    </w:p>
    <w:p w:rsidR="002C05C0" w:rsidRPr="00C07A76" w:rsidRDefault="002C05C0" w:rsidP="001F7EF0">
      <w:pPr>
        <w:jc w:val="both"/>
        <w:rPr>
          <w:rFonts w:cstheme="minorHAnsi"/>
          <w:sz w:val="24"/>
          <w:szCs w:val="24"/>
          <w:u w:val="single"/>
        </w:rPr>
      </w:pPr>
      <w:r w:rsidRPr="00C07A76">
        <w:rPr>
          <w:rFonts w:cstheme="minorHAnsi"/>
          <w:sz w:val="24"/>
          <w:szCs w:val="24"/>
          <w:u w:val="single"/>
        </w:rPr>
        <w:t>SECTION 5.</w:t>
      </w:r>
      <w:r w:rsidRPr="00C07A76">
        <w:rPr>
          <w:rFonts w:cstheme="minorHAnsi"/>
          <w:sz w:val="24"/>
          <w:szCs w:val="24"/>
          <w:u w:val="single"/>
        </w:rPr>
        <w:tab/>
        <w:t>CONFLICTS OF INTEREST</w:t>
      </w:r>
    </w:p>
    <w:p w:rsidR="002C05C0" w:rsidRPr="00E8260B" w:rsidRDefault="00C07A76" w:rsidP="001F7EF0">
      <w:pPr>
        <w:jc w:val="both"/>
        <w:rPr>
          <w:rFonts w:cstheme="minorHAnsi"/>
          <w:sz w:val="24"/>
          <w:szCs w:val="24"/>
        </w:rPr>
      </w:pPr>
      <w:r w:rsidRPr="001F7EF0">
        <w:rPr>
          <w:rFonts w:cstheme="minorHAnsi"/>
          <w:sz w:val="24"/>
          <w:szCs w:val="24"/>
        </w:rPr>
        <w:t xml:space="preserve">No member shall make, participate in making or in any way attempt to use his official position to influence a </w:t>
      </w:r>
      <w:r w:rsidR="006B69B5" w:rsidRPr="00E8260B">
        <w:rPr>
          <w:rFonts w:cstheme="minorHAnsi"/>
          <w:sz w:val="24"/>
          <w:szCs w:val="24"/>
        </w:rPr>
        <w:t xml:space="preserve">governmental </w:t>
      </w:r>
      <w:r w:rsidRPr="001F7EF0">
        <w:rPr>
          <w:rFonts w:cstheme="minorHAnsi"/>
          <w:sz w:val="24"/>
          <w:szCs w:val="24"/>
        </w:rPr>
        <w:t xml:space="preserve">decision in which he knows or has reason to know he has a financial interest.  </w:t>
      </w:r>
      <w:r w:rsidR="002C05C0" w:rsidRPr="00E8260B">
        <w:rPr>
          <w:rFonts w:cstheme="minorHAnsi"/>
          <w:sz w:val="24"/>
          <w:szCs w:val="24"/>
        </w:rPr>
        <w:t>The</w:t>
      </w:r>
      <w:r w:rsidRPr="00E8260B">
        <w:rPr>
          <w:rFonts w:cstheme="minorHAnsi"/>
          <w:sz w:val="24"/>
          <w:szCs w:val="24"/>
        </w:rPr>
        <w:t xml:space="preserve"> Oversight Board shall adopt a</w:t>
      </w:r>
      <w:r w:rsidR="002C05C0" w:rsidRPr="00E8260B">
        <w:rPr>
          <w:rFonts w:cstheme="minorHAnsi"/>
          <w:sz w:val="24"/>
          <w:szCs w:val="24"/>
        </w:rPr>
        <w:t xml:space="preserve"> conflict of interest code pursuant to the Political Reform Act (Government Code </w:t>
      </w:r>
      <w:r w:rsidR="002C05C0" w:rsidRPr="00A72168">
        <w:rPr>
          <w:rFonts w:cstheme="minorHAnsi"/>
          <w:sz w:val="24"/>
          <w:szCs w:val="24"/>
        </w:rPr>
        <w:t xml:space="preserve">§ 81000 </w:t>
      </w:r>
      <w:r w:rsidR="002C05C0" w:rsidRPr="00A72168">
        <w:rPr>
          <w:rFonts w:cstheme="minorHAnsi"/>
          <w:i/>
          <w:sz w:val="24"/>
          <w:szCs w:val="24"/>
        </w:rPr>
        <w:t>et seq</w:t>
      </w:r>
      <w:r w:rsidR="002C05C0" w:rsidRPr="00E8260B">
        <w:rPr>
          <w:rFonts w:cstheme="minorHAnsi"/>
          <w:i/>
          <w:sz w:val="24"/>
          <w:szCs w:val="24"/>
        </w:rPr>
        <w:t>.</w:t>
      </w:r>
      <w:r w:rsidR="002C05C0" w:rsidRPr="00E8260B">
        <w:rPr>
          <w:rFonts w:cstheme="minorHAnsi"/>
          <w:sz w:val="24"/>
          <w:szCs w:val="24"/>
        </w:rPr>
        <w:t>)</w:t>
      </w:r>
      <w:r w:rsidR="00A72168" w:rsidRPr="00E8260B">
        <w:rPr>
          <w:rFonts w:cstheme="minorHAnsi"/>
          <w:sz w:val="24"/>
          <w:szCs w:val="24"/>
        </w:rPr>
        <w:t>,</w:t>
      </w:r>
      <w:r w:rsidR="00A72168" w:rsidRPr="00A72168">
        <w:rPr>
          <w:rFonts w:cstheme="minorHAnsi"/>
          <w:sz w:val="24"/>
          <w:szCs w:val="24"/>
        </w:rPr>
        <w:t xml:space="preserve"> which may entail the incorporation by reference of the </w:t>
      </w:r>
      <w:r w:rsidR="00A72168" w:rsidRPr="001F7EF0">
        <w:rPr>
          <w:color w:val="333333"/>
          <w:sz w:val="24"/>
          <w:szCs w:val="24"/>
        </w:rPr>
        <w:t>Fair Political Practices Commission’s regulation (2 California Code of Regulations Section 18730) that contains the terms of a standard conflict of interest code</w:t>
      </w:r>
      <w:r w:rsidRPr="00E8260B">
        <w:rPr>
          <w:rFonts w:cstheme="minorHAnsi"/>
          <w:sz w:val="24"/>
          <w:szCs w:val="24"/>
        </w:rPr>
        <w:t>.</w:t>
      </w:r>
    </w:p>
    <w:p w:rsidR="00094379" w:rsidRPr="00C07A76" w:rsidRDefault="00094379" w:rsidP="00094379">
      <w:pPr>
        <w:jc w:val="center"/>
        <w:rPr>
          <w:rFonts w:cstheme="minorHAnsi"/>
          <w:sz w:val="24"/>
          <w:szCs w:val="24"/>
          <w:u w:val="single"/>
        </w:rPr>
      </w:pPr>
      <w:r w:rsidRPr="00C07A76">
        <w:rPr>
          <w:rFonts w:cstheme="minorHAnsi"/>
          <w:sz w:val="24"/>
          <w:szCs w:val="24"/>
          <w:u w:val="single"/>
        </w:rPr>
        <w:t>ARTICLE IV – MEETINGS</w:t>
      </w:r>
    </w:p>
    <w:p w:rsidR="00094379" w:rsidRPr="00C07A76" w:rsidRDefault="00094379" w:rsidP="001F7EF0">
      <w:pPr>
        <w:jc w:val="both"/>
        <w:rPr>
          <w:rFonts w:cstheme="minorHAnsi"/>
          <w:sz w:val="24"/>
          <w:szCs w:val="24"/>
        </w:rPr>
      </w:pPr>
      <w:r w:rsidRPr="00C07A76">
        <w:rPr>
          <w:rFonts w:cstheme="minorHAnsi"/>
          <w:sz w:val="24"/>
          <w:szCs w:val="24"/>
          <w:u w:val="single"/>
        </w:rPr>
        <w:t>SECTION 1.</w:t>
      </w:r>
      <w:r w:rsidRPr="00C07A76">
        <w:rPr>
          <w:rFonts w:cstheme="minorHAnsi"/>
          <w:sz w:val="24"/>
          <w:szCs w:val="24"/>
          <w:u w:val="single"/>
        </w:rPr>
        <w:tab/>
        <w:t>SCHEDULE</w:t>
      </w:r>
    </w:p>
    <w:p w:rsidR="00DD3B73" w:rsidRPr="001F7EF0" w:rsidRDefault="001257D8" w:rsidP="001F7EF0">
      <w:pPr>
        <w:jc w:val="both"/>
        <w:rPr>
          <w:rFonts w:cstheme="minorHAnsi"/>
          <w:sz w:val="24"/>
          <w:szCs w:val="24"/>
        </w:rPr>
      </w:pPr>
      <w:r w:rsidRPr="001F7EF0">
        <w:rPr>
          <w:rFonts w:cstheme="minorHAnsi"/>
          <w:sz w:val="24"/>
          <w:szCs w:val="24"/>
        </w:rPr>
        <w:lastRenderedPageBreak/>
        <w:t xml:space="preserve">The </w:t>
      </w:r>
      <w:r w:rsidR="00094379" w:rsidRPr="001F7EF0">
        <w:rPr>
          <w:rFonts w:cstheme="minorHAnsi"/>
          <w:sz w:val="24"/>
          <w:szCs w:val="24"/>
        </w:rPr>
        <w:t xml:space="preserve">Oversight </w:t>
      </w:r>
      <w:r w:rsidR="00DD3B73" w:rsidRPr="001F7EF0">
        <w:rPr>
          <w:rFonts w:cstheme="minorHAnsi"/>
          <w:sz w:val="24"/>
          <w:szCs w:val="24"/>
        </w:rPr>
        <w:t xml:space="preserve">Board shall meet at least </w:t>
      </w:r>
      <w:r w:rsidR="00094379" w:rsidRPr="001F7EF0">
        <w:rPr>
          <w:rFonts w:cstheme="minorHAnsi"/>
          <w:sz w:val="24"/>
          <w:szCs w:val="24"/>
        </w:rPr>
        <w:t xml:space="preserve">quarterly </w:t>
      </w:r>
      <w:r w:rsidR="00DD3B73" w:rsidRPr="001F7EF0">
        <w:rPr>
          <w:rFonts w:cstheme="minorHAnsi"/>
          <w:sz w:val="24"/>
          <w:szCs w:val="24"/>
        </w:rPr>
        <w:t xml:space="preserve">or as often as necessary </w:t>
      </w:r>
      <w:r w:rsidR="00094379" w:rsidRPr="001F7EF0">
        <w:rPr>
          <w:rFonts w:cstheme="minorHAnsi"/>
          <w:sz w:val="24"/>
          <w:szCs w:val="24"/>
        </w:rPr>
        <w:t>at a stated date, time, and place to be decided by the Oversight Board.  All meetings shall be subject to the Brown Act.</w:t>
      </w:r>
      <w:ins w:id="23" w:author="Goodwin, Joyce" w:date="2018-12-12T07:18:00Z">
        <w:r w:rsidR="00934A8C">
          <w:rPr>
            <w:rFonts w:cstheme="minorHAnsi"/>
            <w:sz w:val="24"/>
            <w:szCs w:val="24"/>
          </w:rPr>
          <w:t xml:space="preserve"> </w:t>
        </w:r>
        <w:del w:id="24" w:author="Wolk, Daniel M." w:date="2018-12-12T09:21:00Z">
          <w:r w:rsidR="00934A8C" w:rsidDel="000415D6">
            <w:rPr>
              <w:rFonts w:cstheme="minorHAnsi"/>
              <w:sz w:val="24"/>
              <w:szCs w:val="24"/>
            </w:rPr>
            <w:delText>A</w:delText>
          </w:r>
        </w:del>
      </w:ins>
      <w:ins w:id="25" w:author="Goodwin, Joyce" w:date="2018-12-12T07:19:00Z">
        <w:del w:id="26" w:author="Wolk, Daniel M." w:date="2018-12-12T09:21:00Z">
          <w:r w:rsidR="00934A8C" w:rsidDel="000415D6">
            <w:rPr>
              <w:rFonts w:cstheme="minorHAnsi"/>
              <w:sz w:val="24"/>
              <w:szCs w:val="24"/>
            </w:rPr>
            <w:delText>n</w:delText>
          </w:r>
        </w:del>
      </w:ins>
      <w:ins w:id="27" w:author="Goodwin, Joyce" w:date="2018-12-12T07:18:00Z">
        <w:del w:id="28" w:author="Wolk, Daniel M." w:date="2018-12-12T09:21:00Z">
          <w:r w:rsidR="00934A8C" w:rsidDel="000415D6">
            <w:rPr>
              <w:rFonts w:cstheme="minorHAnsi"/>
              <w:sz w:val="24"/>
              <w:szCs w:val="24"/>
            </w:rPr>
            <w:delText xml:space="preserve"> annual report is due to</w:delText>
          </w:r>
        </w:del>
      </w:ins>
      <w:ins w:id="29" w:author="Goodwin, Joyce" w:date="2018-12-12T07:19:00Z">
        <w:del w:id="30" w:author="Wolk, Daniel M." w:date="2018-12-12T09:21:00Z">
          <w:r w:rsidR="00934A8C" w:rsidDel="000415D6">
            <w:rPr>
              <w:rFonts w:cstheme="minorHAnsi"/>
              <w:sz w:val="24"/>
              <w:szCs w:val="24"/>
            </w:rPr>
            <w:delText xml:space="preserve"> both the </w:delText>
          </w:r>
        </w:del>
      </w:ins>
      <w:ins w:id="31" w:author="Goodwin, Joyce" w:date="2018-12-12T07:18:00Z">
        <w:del w:id="32" w:author="Wolk, Daniel M." w:date="2018-12-12T09:21:00Z">
          <w:r w:rsidR="00934A8C" w:rsidDel="000415D6">
            <w:rPr>
              <w:rFonts w:cstheme="minorHAnsi"/>
              <w:sz w:val="24"/>
              <w:szCs w:val="24"/>
            </w:rPr>
            <w:delText xml:space="preserve"> Napa and Solano County Board of Supervisors in December of each year.</w:delText>
          </w:r>
        </w:del>
      </w:ins>
    </w:p>
    <w:p w:rsidR="00094379" w:rsidRPr="001F7EF0" w:rsidRDefault="00094379" w:rsidP="001F7EF0">
      <w:pPr>
        <w:jc w:val="both"/>
        <w:rPr>
          <w:rFonts w:cstheme="minorHAnsi"/>
          <w:sz w:val="24"/>
          <w:szCs w:val="24"/>
          <w:u w:val="single"/>
        </w:rPr>
      </w:pPr>
      <w:r w:rsidRPr="001F7EF0">
        <w:rPr>
          <w:rFonts w:cstheme="minorHAnsi"/>
          <w:sz w:val="24"/>
          <w:szCs w:val="24"/>
          <w:u w:val="single"/>
        </w:rPr>
        <w:t>SECTION 2.</w:t>
      </w:r>
      <w:r w:rsidRPr="001F7EF0">
        <w:rPr>
          <w:rFonts w:cstheme="minorHAnsi"/>
          <w:sz w:val="24"/>
          <w:szCs w:val="24"/>
          <w:u w:val="single"/>
        </w:rPr>
        <w:tab/>
        <w:t>QUORUM</w:t>
      </w:r>
    </w:p>
    <w:p w:rsidR="00094379" w:rsidRPr="001F7EF0" w:rsidRDefault="00094379" w:rsidP="001F7EF0">
      <w:pPr>
        <w:jc w:val="both"/>
        <w:rPr>
          <w:rFonts w:cstheme="minorHAnsi"/>
          <w:sz w:val="24"/>
          <w:szCs w:val="24"/>
        </w:rPr>
      </w:pPr>
      <w:r w:rsidRPr="001F7EF0">
        <w:rPr>
          <w:rFonts w:cstheme="minorHAnsi"/>
          <w:sz w:val="24"/>
          <w:szCs w:val="24"/>
        </w:rPr>
        <w:t>A majority of the Oversight Board</w:t>
      </w:r>
      <w:r w:rsidR="00632109" w:rsidRPr="001F7EF0">
        <w:rPr>
          <w:rFonts w:cstheme="minorHAnsi"/>
          <w:sz w:val="24"/>
          <w:szCs w:val="24"/>
        </w:rPr>
        <w:t>, with a minimum of 2 members from each county,</w:t>
      </w:r>
      <w:r w:rsidRPr="001F7EF0">
        <w:rPr>
          <w:rFonts w:cstheme="minorHAnsi"/>
          <w:sz w:val="24"/>
          <w:szCs w:val="24"/>
        </w:rPr>
        <w:t xml:space="preserve"> shall constitute a quorum for the transaction of business.</w:t>
      </w:r>
    </w:p>
    <w:p w:rsidR="00632109" w:rsidRPr="001F7EF0" w:rsidRDefault="00632109" w:rsidP="001F7EF0">
      <w:pPr>
        <w:jc w:val="both"/>
        <w:rPr>
          <w:rFonts w:cstheme="minorHAnsi"/>
          <w:sz w:val="24"/>
          <w:szCs w:val="24"/>
          <w:u w:val="single"/>
        </w:rPr>
      </w:pPr>
      <w:r w:rsidRPr="001F7EF0">
        <w:rPr>
          <w:rFonts w:cstheme="minorHAnsi"/>
          <w:sz w:val="24"/>
          <w:szCs w:val="24"/>
          <w:u w:val="single"/>
        </w:rPr>
        <w:t>SECTION 3.</w:t>
      </w:r>
      <w:r w:rsidRPr="001F7EF0">
        <w:rPr>
          <w:rFonts w:cstheme="minorHAnsi"/>
          <w:sz w:val="24"/>
          <w:szCs w:val="24"/>
          <w:u w:val="single"/>
        </w:rPr>
        <w:tab/>
        <w:t>RULES OF ORDER</w:t>
      </w:r>
    </w:p>
    <w:p w:rsidR="00632109" w:rsidRPr="001F7EF0" w:rsidRDefault="00632109" w:rsidP="001F7EF0">
      <w:pPr>
        <w:jc w:val="both"/>
        <w:rPr>
          <w:rFonts w:cstheme="minorHAnsi"/>
          <w:sz w:val="24"/>
          <w:szCs w:val="24"/>
        </w:rPr>
      </w:pPr>
      <w:r w:rsidRPr="001F7EF0">
        <w:rPr>
          <w:rFonts w:cstheme="minorHAnsi"/>
          <w:sz w:val="24"/>
          <w:szCs w:val="24"/>
        </w:rPr>
        <w:t>The meetings of the Oversight Board shall be governed by the authority of “Robert’s Rules of Order.”</w:t>
      </w:r>
    </w:p>
    <w:p w:rsidR="00632109" w:rsidRPr="001F7EF0" w:rsidRDefault="00632109" w:rsidP="001F7EF0">
      <w:pPr>
        <w:jc w:val="both"/>
        <w:rPr>
          <w:rFonts w:cstheme="minorHAnsi"/>
          <w:sz w:val="24"/>
          <w:szCs w:val="24"/>
          <w:u w:val="single"/>
        </w:rPr>
      </w:pPr>
      <w:r w:rsidRPr="001F7EF0">
        <w:rPr>
          <w:rFonts w:cstheme="minorHAnsi"/>
          <w:sz w:val="24"/>
          <w:szCs w:val="24"/>
          <w:u w:val="single"/>
        </w:rPr>
        <w:t>SECTION 4.</w:t>
      </w:r>
      <w:r w:rsidRPr="001F7EF0">
        <w:rPr>
          <w:rFonts w:cstheme="minorHAnsi"/>
          <w:sz w:val="24"/>
          <w:szCs w:val="24"/>
          <w:u w:val="single"/>
        </w:rPr>
        <w:tab/>
        <w:t>ATTENDANCE</w:t>
      </w:r>
    </w:p>
    <w:p w:rsidR="00632109" w:rsidRDefault="00632109" w:rsidP="001F7EF0">
      <w:pPr>
        <w:jc w:val="both"/>
        <w:rPr>
          <w:ins w:id="33" w:author="Wolk, Daniel M." w:date="2018-12-12T09:21:00Z"/>
          <w:rFonts w:cstheme="minorHAnsi"/>
          <w:sz w:val="24"/>
          <w:szCs w:val="24"/>
        </w:rPr>
      </w:pPr>
      <w:r w:rsidRPr="001F7EF0">
        <w:rPr>
          <w:rFonts w:cstheme="minorHAnsi"/>
          <w:sz w:val="24"/>
          <w:szCs w:val="24"/>
        </w:rPr>
        <w:t>If any Oversight Board member should miss more than three (3) meetings in a calendar year, without good cause, the Oversight Board shall recommend to that member’s appointing authority that the member should be removed and replaced.</w:t>
      </w:r>
    </w:p>
    <w:p w:rsidR="000415D6" w:rsidRDefault="000415D6" w:rsidP="001F7EF0">
      <w:pPr>
        <w:jc w:val="both"/>
        <w:rPr>
          <w:ins w:id="34" w:author="Wolk, Daniel M." w:date="2018-12-12T09:21:00Z"/>
          <w:rFonts w:cstheme="minorHAnsi"/>
          <w:sz w:val="24"/>
          <w:szCs w:val="24"/>
        </w:rPr>
      </w:pPr>
    </w:p>
    <w:p w:rsidR="000415D6" w:rsidRPr="001F7EF0" w:rsidRDefault="000415D6" w:rsidP="001F7EF0">
      <w:pPr>
        <w:jc w:val="both"/>
        <w:rPr>
          <w:rFonts w:cstheme="minorHAnsi"/>
          <w:sz w:val="24"/>
          <w:szCs w:val="24"/>
        </w:rPr>
      </w:pPr>
    </w:p>
    <w:p w:rsidR="00632109" w:rsidRPr="001F7EF0" w:rsidRDefault="00632109" w:rsidP="001F7EF0">
      <w:pPr>
        <w:jc w:val="center"/>
        <w:rPr>
          <w:rFonts w:cstheme="minorHAnsi"/>
          <w:sz w:val="24"/>
          <w:szCs w:val="24"/>
          <w:u w:val="single"/>
        </w:rPr>
      </w:pPr>
      <w:r w:rsidRPr="001F7EF0">
        <w:rPr>
          <w:rFonts w:cstheme="minorHAnsi"/>
          <w:sz w:val="24"/>
          <w:szCs w:val="24"/>
          <w:u w:val="single"/>
        </w:rPr>
        <w:t>ARTICLE V – OFFICERS</w:t>
      </w:r>
    </w:p>
    <w:p w:rsidR="00632109" w:rsidRPr="001F7EF0" w:rsidRDefault="00632109" w:rsidP="001F7EF0">
      <w:pPr>
        <w:jc w:val="both"/>
        <w:rPr>
          <w:rFonts w:cstheme="minorHAnsi"/>
          <w:sz w:val="24"/>
          <w:szCs w:val="24"/>
          <w:u w:val="single"/>
        </w:rPr>
      </w:pPr>
      <w:r w:rsidRPr="001F7EF0">
        <w:rPr>
          <w:rFonts w:cstheme="minorHAnsi"/>
          <w:sz w:val="24"/>
          <w:szCs w:val="24"/>
          <w:u w:val="single"/>
        </w:rPr>
        <w:t>SECTION 1.</w:t>
      </w:r>
      <w:r w:rsidRPr="001F7EF0">
        <w:rPr>
          <w:rFonts w:cstheme="minorHAnsi"/>
          <w:sz w:val="24"/>
          <w:szCs w:val="24"/>
          <w:u w:val="single"/>
        </w:rPr>
        <w:tab/>
        <w:t>OFFICERS</w:t>
      </w:r>
    </w:p>
    <w:p w:rsidR="00632109" w:rsidDel="000415D6" w:rsidRDefault="00632109" w:rsidP="001F7EF0">
      <w:pPr>
        <w:jc w:val="both"/>
        <w:rPr>
          <w:del w:id="35" w:author="Wolk, Daniel M." w:date="2018-12-12T09:21:00Z"/>
          <w:rFonts w:cstheme="minorHAnsi"/>
          <w:sz w:val="24"/>
          <w:szCs w:val="24"/>
        </w:rPr>
      </w:pPr>
      <w:r w:rsidRPr="001F7EF0">
        <w:rPr>
          <w:rFonts w:cstheme="minorHAnsi"/>
          <w:sz w:val="24"/>
          <w:szCs w:val="24"/>
        </w:rPr>
        <w:t xml:space="preserve">The officers of the Oversight Board shall be the Chair and Vice-Chair, who shall be the </w:t>
      </w:r>
      <w:r w:rsidRPr="001F7EF0">
        <w:rPr>
          <w:rFonts w:eastAsia="Times New Roman" w:cstheme="minorHAnsi"/>
          <w:sz w:val="24"/>
          <w:szCs w:val="24"/>
        </w:rPr>
        <w:t>members from each County Board of Supervisors, or its designees.</w:t>
      </w:r>
    </w:p>
    <w:p w:rsidR="00E8260B" w:rsidRPr="00E8260B" w:rsidRDefault="00E8260B" w:rsidP="001F7EF0">
      <w:pPr>
        <w:jc w:val="both"/>
        <w:rPr>
          <w:rFonts w:cstheme="minorHAnsi"/>
          <w:sz w:val="24"/>
          <w:szCs w:val="24"/>
        </w:rPr>
      </w:pPr>
    </w:p>
    <w:p w:rsidR="00632109" w:rsidRPr="00E803B7" w:rsidRDefault="00632109" w:rsidP="001F7EF0">
      <w:pPr>
        <w:jc w:val="both"/>
        <w:rPr>
          <w:rFonts w:cstheme="minorHAnsi"/>
          <w:sz w:val="24"/>
          <w:szCs w:val="24"/>
          <w:u w:val="single"/>
        </w:rPr>
      </w:pPr>
      <w:r w:rsidRPr="001F7EF0">
        <w:rPr>
          <w:rFonts w:eastAsia="Times New Roman" w:cstheme="minorHAnsi"/>
          <w:sz w:val="24"/>
          <w:szCs w:val="24"/>
          <w:u w:val="single"/>
        </w:rPr>
        <w:t>SECTION 2.</w:t>
      </w:r>
      <w:r w:rsidRPr="001F7EF0">
        <w:rPr>
          <w:rFonts w:eastAsia="Times New Roman" w:cstheme="minorHAnsi"/>
          <w:sz w:val="24"/>
          <w:szCs w:val="24"/>
          <w:u w:val="single"/>
        </w:rPr>
        <w:tab/>
      </w:r>
      <w:r w:rsidR="00A750DC">
        <w:rPr>
          <w:rFonts w:eastAsia="Times New Roman" w:cstheme="minorHAnsi"/>
          <w:sz w:val="24"/>
          <w:szCs w:val="24"/>
          <w:u w:val="single"/>
        </w:rPr>
        <w:t>ELECTION</w:t>
      </w:r>
    </w:p>
    <w:p w:rsidR="002C05C0" w:rsidRPr="001F7EF0" w:rsidRDefault="002C05C0" w:rsidP="001F7EF0">
      <w:pPr>
        <w:jc w:val="both"/>
        <w:rPr>
          <w:rFonts w:cstheme="minorHAnsi"/>
          <w:sz w:val="24"/>
          <w:szCs w:val="24"/>
        </w:rPr>
      </w:pPr>
      <w:r w:rsidRPr="001F7EF0">
        <w:rPr>
          <w:rFonts w:eastAsia="Times New Roman" w:cstheme="minorHAnsi"/>
          <w:sz w:val="24"/>
          <w:szCs w:val="24"/>
        </w:rPr>
        <w:t>At the first meeting</w:t>
      </w:r>
      <w:ins w:id="36" w:author="Wolk, Daniel M." w:date="2018-12-12T08:58:00Z">
        <w:r w:rsidR="0067080C">
          <w:rPr>
            <w:rFonts w:eastAsia="Times New Roman" w:cstheme="minorHAnsi"/>
            <w:sz w:val="24"/>
            <w:szCs w:val="24"/>
          </w:rPr>
          <w:t xml:space="preserve"> and at the last meeting of every year</w:t>
        </w:r>
      </w:ins>
      <w:r w:rsidRPr="001F7EF0">
        <w:rPr>
          <w:rFonts w:eastAsia="Times New Roman" w:cstheme="minorHAnsi"/>
          <w:sz w:val="24"/>
          <w:szCs w:val="24"/>
        </w:rPr>
        <w:t xml:space="preserve">, the Oversight Board shall elect its officers for </w:t>
      </w:r>
      <w:del w:id="37" w:author="Wolk, Daniel M." w:date="2018-12-12T08:59:00Z">
        <w:r w:rsidRPr="001F7EF0" w:rsidDel="0067080C">
          <w:rPr>
            <w:rFonts w:eastAsia="Times New Roman" w:cstheme="minorHAnsi"/>
            <w:sz w:val="24"/>
            <w:szCs w:val="24"/>
          </w:rPr>
          <w:delText xml:space="preserve">that </w:delText>
        </w:r>
      </w:del>
      <w:ins w:id="38" w:author="Wolk, Daniel M." w:date="2018-12-12T08:59:00Z">
        <w:r w:rsidR="0067080C">
          <w:rPr>
            <w:rFonts w:eastAsia="Times New Roman" w:cstheme="minorHAnsi"/>
            <w:sz w:val="24"/>
            <w:szCs w:val="24"/>
          </w:rPr>
          <w:t>the following</w:t>
        </w:r>
        <w:r w:rsidR="0067080C" w:rsidRPr="001F7EF0">
          <w:rPr>
            <w:rFonts w:eastAsia="Times New Roman" w:cstheme="minorHAnsi"/>
            <w:sz w:val="24"/>
            <w:szCs w:val="24"/>
          </w:rPr>
          <w:t xml:space="preserve"> </w:t>
        </w:r>
      </w:ins>
      <w:r w:rsidRPr="001F7EF0">
        <w:rPr>
          <w:rFonts w:eastAsia="Times New Roman" w:cstheme="minorHAnsi"/>
          <w:sz w:val="24"/>
          <w:szCs w:val="24"/>
        </w:rPr>
        <w:t xml:space="preserve">year.  </w:t>
      </w:r>
      <w:ins w:id="39" w:author="Wolk, Daniel M." w:date="2018-12-12T08:57:00Z">
        <w:r w:rsidR="0067080C">
          <w:rPr>
            <w:rFonts w:eastAsia="Times New Roman" w:cstheme="minorHAnsi"/>
            <w:sz w:val="24"/>
            <w:szCs w:val="24"/>
          </w:rPr>
          <w:t>T</w:t>
        </w:r>
      </w:ins>
      <w:ins w:id="40" w:author="Wolk, Daniel M." w:date="2018-12-12T08:49:00Z">
        <w:r w:rsidR="00030D3D">
          <w:rPr>
            <w:rFonts w:eastAsia="Times New Roman" w:cstheme="minorHAnsi"/>
            <w:sz w:val="24"/>
            <w:szCs w:val="24"/>
          </w:rPr>
          <w:t>he Chair shall be the member of the County Board of Supervisors</w:t>
        </w:r>
      </w:ins>
      <w:ins w:id="41" w:author="Wolk, Daniel M." w:date="2018-12-12T08:51:00Z">
        <w:r w:rsidR="00030D3D">
          <w:rPr>
            <w:rFonts w:eastAsia="Times New Roman" w:cstheme="minorHAnsi"/>
            <w:sz w:val="24"/>
            <w:szCs w:val="24"/>
          </w:rPr>
          <w:t xml:space="preserve"> (or its designee)</w:t>
        </w:r>
      </w:ins>
      <w:ins w:id="42" w:author="Wolk, Daniel M." w:date="2018-12-12T08:49:00Z">
        <w:r w:rsidR="00030D3D">
          <w:rPr>
            <w:rFonts w:eastAsia="Times New Roman" w:cstheme="minorHAnsi"/>
            <w:sz w:val="24"/>
            <w:szCs w:val="24"/>
          </w:rPr>
          <w:t xml:space="preserve"> from the county not represented by the </w:t>
        </w:r>
      </w:ins>
      <w:ins w:id="43" w:author="Wolk, Daniel M." w:date="2018-12-12T08:50:00Z">
        <w:r w:rsidR="00030D3D">
          <w:rPr>
            <w:rFonts w:eastAsia="Times New Roman" w:cstheme="minorHAnsi"/>
            <w:sz w:val="24"/>
            <w:szCs w:val="24"/>
          </w:rPr>
          <w:t>at-large member</w:t>
        </w:r>
      </w:ins>
      <w:ins w:id="44" w:author="Goodwin, Joyce" w:date="2019-01-15T07:20:00Z">
        <w:r w:rsidR="00F06622">
          <w:rPr>
            <w:rFonts w:eastAsia="Times New Roman" w:cstheme="minorHAnsi"/>
            <w:sz w:val="24"/>
            <w:szCs w:val="24"/>
          </w:rPr>
          <w:t>.</w:t>
        </w:r>
      </w:ins>
      <w:ins w:id="45" w:author="Wolk, Daniel M." w:date="2018-12-12T08:50:00Z">
        <w:del w:id="46" w:author="Goodwin, Joyce" w:date="2019-01-15T07:20:00Z">
          <w:r w:rsidR="00030D3D" w:rsidDel="00F06622">
            <w:rPr>
              <w:rFonts w:eastAsia="Times New Roman" w:cstheme="minorHAnsi"/>
              <w:sz w:val="24"/>
              <w:szCs w:val="24"/>
            </w:rPr>
            <w:delText xml:space="preserve">, as provided in Article III, Section </w:delText>
          </w:r>
        </w:del>
      </w:ins>
      <w:ins w:id="47" w:author="Wolk, Daniel M." w:date="2018-12-12T08:53:00Z">
        <w:del w:id="48" w:author="Goodwin, Joyce" w:date="2019-01-15T07:20:00Z">
          <w:r w:rsidR="0067080C" w:rsidDel="00F06622">
            <w:rPr>
              <w:rFonts w:eastAsia="Times New Roman" w:cstheme="minorHAnsi"/>
              <w:sz w:val="24"/>
              <w:szCs w:val="24"/>
            </w:rPr>
            <w:delText>1(</w:delText>
          </w:r>
        </w:del>
      </w:ins>
      <w:ins w:id="49" w:author="Wolk, Daniel M." w:date="2018-12-12T08:50:00Z">
        <w:del w:id="50" w:author="Goodwin, Joyce" w:date="2019-01-15T07:20:00Z">
          <w:r w:rsidR="00030D3D" w:rsidDel="00F06622">
            <w:rPr>
              <w:rFonts w:eastAsia="Times New Roman" w:cstheme="minorHAnsi"/>
              <w:sz w:val="24"/>
              <w:szCs w:val="24"/>
            </w:rPr>
            <w:delText>iv</w:delText>
          </w:r>
        </w:del>
      </w:ins>
      <w:ins w:id="51" w:author="Wolk, Daniel M." w:date="2018-12-12T08:53:00Z">
        <w:del w:id="52" w:author="Goodwin, Joyce" w:date="2019-01-15T07:20:00Z">
          <w:r w:rsidR="0067080C" w:rsidDel="00F06622">
            <w:rPr>
              <w:rFonts w:eastAsia="Times New Roman" w:cstheme="minorHAnsi"/>
              <w:sz w:val="24"/>
              <w:szCs w:val="24"/>
            </w:rPr>
            <w:delText>)</w:delText>
          </w:r>
        </w:del>
      </w:ins>
      <w:ins w:id="53" w:author="Wolk, Daniel M." w:date="2018-12-12T08:50:00Z">
        <w:del w:id="54" w:author="Goodwin, Joyce" w:date="2019-01-15T07:20:00Z">
          <w:r w:rsidR="00030D3D" w:rsidDel="00F06622">
            <w:rPr>
              <w:rFonts w:eastAsia="Times New Roman" w:cstheme="minorHAnsi"/>
              <w:sz w:val="24"/>
              <w:szCs w:val="24"/>
            </w:rPr>
            <w:delText>, and the Vice-</w:delText>
          </w:r>
        </w:del>
      </w:ins>
      <w:ins w:id="55" w:author="Wolk, Daniel M." w:date="2018-12-12T08:51:00Z">
        <w:del w:id="56" w:author="Goodwin, Joyce" w:date="2019-01-15T07:20:00Z">
          <w:r w:rsidR="00030D3D" w:rsidDel="00F06622">
            <w:rPr>
              <w:rFonts w:eastAsia="Times New Roman" w:cstheme="minorHAnsi"/>
              <w:sz w:val="24"/>
              <w:szCs w:val="24"/>
            </w:rPr>
            <w:delText xml:space="preserve">Chair shall be the </w:delText>
          </w:r>
        </w:del>
      </w:ins>
      <w:ins w:id="57" w:author="Wolk, Daniel M." w:date="2018-12-12T08:52:00Z">
        <w:del w:id="58" w:author="Goodwin, Joyce" w:date="2019-01-15T07:20:00Z">
          <w:r w:rsidR="00030D3D" w:rsidDel="00F06622">
            <w:rPr>
              <w:rFonts w:eastAsia="Times New Roman" w:cstheme="minorHAnsi"/>
              <w:sz w:val="24"/>
              <w:szCs w:val="24"/>
            </w:rPr>
            <w:delText>other member of the County Board of Supervisors (or its designee).</w:delText>
          </w:r>
        </w:del>
        <w:r w:rsidR="00030D3D">
          <w:rPr>
            <w:rFonts w:eastAsia="Times New Roman" w:cstheme="minorHAnsi"/>
            <w:sz w:val="24"/>
            <w:szCs w:val="24"/>
          </w:rPr>
          <w:t xml:space="preserve"> </w:t>
        </w:r>
      </w:ins>
      <w:ins w:id="59" w:author="Wolk, Daniel M." w:date="2018-12-12T08:54:00Z">
        <w:r w:rsidR="0067080C">
          <w:rPr>
            <w:rFonts w:eastAsia="Times New Roman" w:cstheme="minorHAnsi"/>
            <w:sz w:val="24"/>
            <w:szCs w:val="24"/>
          </w:rPr>
          <w:t xml:space="preserve">Terms for officers shall commence January 1 </w:t>
        </w:r>
      </w:ins>
      <w:ins w:id="60" w:author="Wolk, Daniel M." w:date="2018-12-12T08:55:00Z">
        <w:r w:rsidR="0067080C">
          <w:rPr>
            <w:rFonts w:eastAsia="Times New Roman" w:cstheme="minorHAnsi"/>
            <w:sz w:val="24"/>
            <w:szCs w:val="24"/>
          </w:rPr>
          <w:t>and be held for one (1) year.</w:t>
        </w:r>
      </w:ins>
      <w:del w:id="61" w:author="Wolk, Daniel M." w:date="2018-12-12T08:56:00Z">
        <w:r w:rsidRPr="001F7EF0" w:rsidDel="0067080C">
          <w:rPr>
            <w:rFonts w:eastAsia="Times New Roman" w:cstheme="minorHAnsi"/>
            <w:sz w:val="24"/>
            <w:szCs w:val="24"/>
          </w:rPr>
          <w:delText>Commencing January 1 of the following year and every year</w:delText>
        </w:r>
        <w:r w:rsidR="00A750DC" w:rsidDel="0067080C">
          <w:rPr>
            <w:rFonts w:eastAsia="Times New Roman" w:cstheme="minorHAnsi"/>
            <w:sz w:val="24"/>
            <w:szCs w:val="24"/>
          </w:rPr>
          <w:delText xml:space="preserve"> thereafter</w:delText>
        </w:r>
        <w:r w:rsidRPr="001F7EF0" w:rsidDel="0067080C">
          <w:rPr>
            <w:rFonts w:eastAsia="Times New Roman" w:cstheme="minorHAnsi"/>
            <w:sz w:val="24"/>
            <w:szCs w:val="24"/>
          </w:rPr>
          <w:delText xml:space="preserve"> </w:delText>
        </w:r>
        <w:r w:rsidR="00A750DC" w:rsidDel="0067080C">
          <w:rPr>
            <w:rFonts w:eastAsia="Times New Roman" w:cstheme="minorHAnsi"/>
            <w:sz w:val="24"/>
            <w:szCs w:val="24"/>
          </w:rPr>
          <w:delText>on January 1</w:delText>
        </w:r>
        <w:r w:rsidRPr="001F7EF0" w:rsidDel="0067080C">
          <w:rPr>
            <w:rFonts w:eastAsia="Times New Roman" w:cstheme="minorHAnsi"/>
            <w:sz w:val="24"/>
            <w:szCs w:val="24"/>
          </w:rPr>
          <w:delText>, the member of the County Board of Supervisor</w:delText>
        </w:r>
        <w:r w:rsidR="00A750DC" w:rsidDel="0067080C">
          <w:rPr>
            <w:rFonts w:eastAsia="Times New Roman" w:cstheme="minorHAnsi"/>
            <w:sz w:val="24"/>
            <w:szCs w:val="24"/>
          </w:rPr>
          <w:delText>s</w:delText>
        </w:r>
        <w:r w:rsidRPr="001F7EF0" w:rsidDel="0067080C">
          <w:rPr>
            <w:rFonts w:eastAsia="Times New Roman" w:cstheme="minorHAnsi"/>
            <w:sz w:val="24"/>
            <w:szCs w:val="24"/>
          </w:rPr>
          <w:delText>, or its designee, serving as Vice-Chair shall assume the duties of Chair, with the member of the County Board of Supervisor</w:delText>
        </w:r>
        <w:r w:rsidR="00A750DC" w:rsidDel="0067080C">
          <w:rPr>
            <w:rFonts w:eastAsia="Times New Roman" w:cstheme="minorHAnsi"/>
            <w:sz w:val="24"/>
            <w:szCs w:val="24"/>
          </w:rPr>
          <w:delText>s</w:delText>
        </w:r>
        <w:r w:rsidRPr="001F7EF0" w:rsidDel="0067080C">
          <w:rPr>
            <w:rFonts w:eastAsia="Times New Roman" w:cstheme="minorHAnsi"/>
            <w:sz w:val="24"/>
            <w:szCs w:val="24"/>
          </w:rPr>
          <w:delText>, or its designee, serving as Chair assuming the duties of Vice-Chair.</w:delText>
        </w:r>
      </w:del>
      <w:ins w:id="62" w:author="Goodwin, Joyce" w:date="2018-12-12T07:25:00Z">
        <w:del w:id="63" w:author="Wolk, Daniel M." w:date="2018-12-12T08:56:00Z">
          <w:r w:rsidR="005510DB" w:rsidDel="0067080C">
            <w:rPr>
              <w:rFonts w:eastAsia="Times New Roman" w:cstheme="minorHAnsi"/>
              <w:sz w:val="24"/>
              <w:szCs w:val="24"/>
            </w:rPr>
            <w:delText xml:space="preserve"> The voting at large member shall</w:delText>
          </w:r>
        </w:del>
      </w:ins>
      <w:ins w:id="64" w:author="Goodwin, Joyce" w:date="2018-12-12T07:26:00Z">
        <w:del w:id="65" w:author="Wolk, Daniel M." w:date="2018-12-12T08:56:00Z">
          <w:r w:rsidR="005510DB" w:rsidDel="0067080C">
            <w:rPr>
              <w:rFonts w:eastAsia="Times New Roman" w:cstheme="minorHAnsi"/>
              <w:sz w:val="24"/>
              <w:szCs w:val="24"/>
            </w:rPr>
            <w:delText xml:space="preserve"> rotate with the Oversight Board Chair and shall represent the</w:delText>
          </w:r>
        </w:del>
      </w:ins>
      <w:ins w:id="66" w:author="Goodwin, Joyce" w:date="2018-12-12T07:25:00Z">
        <w:del w:id="67" w:author="Wolk, Daniel M." w:date="2018-12-12T08:56:00Z">
          <w:r w:rsidR="005510DB" w:rsidDel="0067080C">
            <w:rPr>
              <w:rFonts w:eastAsia="Times New Roman" w:cstheme="minorHAnsi"/>
              <w:sz w:val="24"/>
              <w:szCs w:val="24"/>
            </w:rPr>
            <w:delText xml:space="preserve"> opposite County as the Oversight Board Chair.</w:delText>
          </w:r>
        </w:del>
      </w:ins>
    </w:p>
    <w:p w:rsidR="002C05C0" w:rsidRPr="001F7EF0" w:rsidRDefault="002C05C0" w:rsidP="001F7EF0">
      <w:pPr>
        <w:jc w:val="both"/>
        <w:rPr>
          <w:rFonts w:cstheme="minorHAnsi"/>
          <w:sz w:val="24"/>
          <w:szCs w:val="24"/>
          <w:u w:val="single"/>
        </w:rPr>
      </w:pPr>
      <w:r w:rsidRPr="001F7EF0">
        <w:rPr>
          <w:rFonts w:eastAsia="Times New Roman" w:cstheme="minorHAnsi"/>
          <w:sz w:val="24"/>
          <w:szCs w:val="24"/>
          <w:u w:val="single"/>
        </w:rPr>
        <w:t>SECTION 3.</w:t>
      </w:r>
      <w:r w:rsidRPr="001F7EF0">
        <w:rPr>
          <w:rFonts w:eastAsia="Times New Roman" w:cstheme="minorHAnsi"/>
          <w:sz w:val="24"/>
          <w:szCs w:val="24"/>
          <w:u w:val="single"/>
        </w:rPr>
        <w:tab/>
        <w:t>DUTIES</w:t>
      </w:r>
    </w:p>
    <w:p w:rsidR="002C05C0" w:rsidRPr="001F7EF0" w:rsidRDefault="002C05C0" w:rsidP="001F7EF0">
      <w:pPr>
        <w:jc w:val="both"/>
        <w:rPr>
          <w:rFonts w:cstheme="minorHAnsi"/>
          <w:sz w:val="24"/>
          <w:szCs w:val="24"/>
        </w:rPr>
      </w:pPr>
      <w:r w:rsidRPr="001F7EF0">
        <w:rPr>
          <w:rFonts w:eastAsia="Times New Roman" w:cstheme="minorHAnsi"/>
          <w:sz w:val="24"/>
          <w:szCs w:val="24"/>
        </w:rPr>
        <w:lastRenderedPageBreak/>
        <w:t xml:space="preserve">The Chair shall preside at all regular and special meetings of the Oversight Board and shall act as the official representative of the Oversight Board in its communications with other organizations and </w:t>
      </w:r>
      <w:r w:rsidR="00A750DC">
        <w:rPr>
          <w:rFonts w:eastAsia="Times New Roman" w:cstheme="minorHAnsi"/>
          <w:sz w:val="24"/>
          <w:szCs w:val="24"/>
        </w:rPr>
        <w:t>individuals</w:t>
      </w:r>
      <w:r w:rsidRPr="001F7EF0">
        <w:rPr>
          <w:rFonts w:eastAsia="Times New Roman" w:cstheme="minorHAnsi"/>
          <w:sz w:val="24"/>
          <w:szCs w:val="24"/>
        </w:rPr>
        <w:t>.  In the absence of the Chair, the Vice-Chair shall assume the duties of that position on an interim basis.</w:t>
      </w:r>
    </w:p>
    <w:p w:rsidR="002C05C0" w:rsidRPr="001F7EF0" w:rsidRDefault="002C05C0" w:rsidP="001F7EF0">
      <w:pPr>
        <w:jc w:val="both"/>
        <w:rPr>
          <w:rFonts w:cstheme="minorHAnsi"/>
          <w:sz w:val="24"/>
          <w:szCs w:val="24"/>
          <w:u w:val="single"/>
        </w:rPr>
      </w:pPr>
      <w:r w:rsidRPr="001F7EF0">
        <w:rPr>
          <w:rFonts w:eastAsia="Times New Roman" w:cstheme="minorHAnsi"/>
          <w:sz w:val="24"/>
          <w:szCs w:val="24"/>
          <w:u w:val="single"/>
        </w:rPr>
        <w:t>SECTION 4.</w:t>
      </w:r>
      <w:r w:rsidRPr="001F7EF0">
        <w:rPr>
          <w:rFonts w:eastAsia="Times New Roman" w:cstheme="minorHAnsi"/>
          <w:sz w:val="24"/>
          <w:szCs w:val="24"/>
          <w:u w:val="single"/>
        </w:rPr>
        <w:tab/>
        <w:t>OTHER OFFICERS</w:t>
      </w:r>
    </w:p>
    <w:p w:rsidR="002C05C0" w:rsidRPr="001F7EF0" w:rsidRDefault="002C05C0" w:rsidP="001F7EF0">
      <w:pPr>
        <w:jc w:val="both"/>
        <w:rPr>
          <w:rFonts w:cstheme="minorHAnsi"/>
          <w:sz w:val="24"/>
          <w:szCs w:val="24"/>
        </w:rPr>
      </w:pPr>
      <w:r w:rsidRPr="001F7EF0">
        <w:rPr>
          <w:rFonts w:eastAsia="Times New Roman" w:cstheme="minorHAnsi"/>
          <w:sz w:val="24"/>
          <w:szCs w:val="24"/>
        </w:rPr>
        <w:t>The Oversight Board may choose such other officers as they deem necessary to perform such duties as determined by the Oversight Board.</w:t>
      </w:r>
    </w:p>
    <w:p w:rsidR="00C07A76" w:rsidRPr="00C07A76" w:rsidRDefault="00C07A76" w:rsidP="001F7EF0">
      <w:pPr>
        <w:jc w:val="center"/>
        <w:rPr>
          <w:rFonts w:cstheme="minorHAnsi"/>
          <w:sz w:val="24"/>
          <w:szCs w:val="24"/>
          <w:u w:val="single"/>
        </w:rPr>
      </w:pPr>
      <w:r w:rsidRPr="00A750DC">
        <w:rPr>
          <w:rFonts w:cstheme="minorHAnsi"/>
          <w:sz w:val="24"/>
          <w:szCs w:val="24"/>
          <w:u w:val="single"/>
        </w:rPr>
        <w:t>ARTICLE VI –</w:t>
      </w:r>
      <w:r w:rsidRPr="00C07A76">
        <w:rPr>
          <w:rFonts w:cstheme="minorHAnsi"/>
          <w:sz w:val="24"/>
          <w:szCs w:val="24"/>
          <w:u w:val="single"/>
        </w:rPr>
        <w:t xml:space="preserve"> AMENDMENTS</w:t>
      </w:r>
    </w:p>
    <w:p w:rsidR="000D23CF" w:rsidRPr="001F7EF0" w:rsidRDefault="00C07A76" w:rsidP="001F7EF0">
      <w:pPr>
        <w:jc w:val="both"/>
        <w:rPr>
          <w:rFonts w:cstheme="minorHAnsi"/>
          <w:sz w:val="24"/>
          <w:szCs w:val="24"/>
          <w:u w:val="single"/>
        </w:rPr>
      </w:pPr>
      <w:r w:rsidRPr="00C07A76">
        <w:rPr>
          <w:rFonts w:cstheme="minorHAnsi"/>
          <w:sz w:val="24"/>
          <w:szCs w:val="24"/>
          <w:u w:val="single"/>
        </w:rPr>
        <w:t>SECTION 1.</w:t>
      </w:r>
      <w:r w:rsidRPr="00C07A76">
        <w:rPr>
          <w:rFonts w:cstheme="minorHAnsi"/>
          <w:sz w:val="24"/>
          <w:szCs w:val="24"/>
          <w:u w:val="single"/>
        </w:rPr>
        <w:tab/>
        <w:t>AMENDMENT OF BYLAWS</w:t>
      </w:r>
    </w:p>
    <w:p w:rsidR="000D23CF" w:rsidRPr="001F7EF0" w:rsidRDefault="00C07A76" w:rsidP="001F7EF0">
      <w:pPr>
        <w:jc w:val="both"/>
        <w:rPr>
          <w:sz w:val="24"/>
          <w:szCs w:val="24"/>
        </w:rPr>
      </w:pPr>
      <w:r w:rsidRPr="001F7EF0">
        <w:rPr>
          <w:rFonts w:cstheme="minorHAnsi"/>
          <w:sz w:val="24"/>
          <w:szCs w:val="24"/>
        </w:rPr>
        <w:t>The Bylaws may be amended at any meeting of the Oversight Board by a two-thirds (2/3) vote</w:t>
      </w:r>
      <w:ins w:id="68" w:author="Goodwin, Joyce" w:date="2018-12-12T07:21:00Z">
        <w:r w:rsidR="00934A8C">
          <w:rPr>
            <w:rFonts w:cstheme="minorHAnsi"/>
            <w:sz w:val="24"/>
            <w:szCs w:val="24"/>
          </w:rPr>
          <w:t xml:space="preserve">.  </w:t>
        </w:r>
        <w:del w:id="69" w:author="Wolk, Daniel M." w:date="2018-12-12T08:39:00Z">
          <w:r w:rsidR="00934A8C" w:rsidDel="007B608D">
            <w:rPr>
              <w:rFonts w:cstheme="minorHAnsi"/>
              <w:sz w:val="24"/>
              <w:szCs w:val="24"/>
            </w:rPr>
            <w:delText>All proposed</w:delText>
          </w:r>
        </w:del>
      </w:ins>
      <w:ins w:id="70" w:author="Goodwin, Joyce" w:date="2018-12-12T07:22:00Z">
        <w:del w:id="71" w:author="Wolk, Daniel M." w:date="2018-12-12T08:39:00Z">
          <w:r w:rsidR="00934A8C" w:rsidDel="007B608D">
            <w:rPr>
              <w:rFonts w:cstheme="minorHAnsi"/>
              <w:sz w:val="24"/>
              <w:szCs w:val="24"/>
            </w:rPr>
            <w:delText xml:space="preserve"> </w:delText>
          </w:r>
        </w:del>
        <w:r w:rsidR="00934A8C">
          <w:rPr>
            <w:rFonts w:cstheme="minorHAnsi"/>
            <w:sz w:val="24"/>
            <w:szCs w:val="24"/>
          </w:rPr>
          <w:t>Bylaw</w:t>
        </w:r>
      </w:ins>
      <w:ins w:id="72" w:author="Goodwin, Joyce" w:date="2018-12-12T07:21:00Z">
        <w:r w:rsidR="00934A8C">
          <w:rPr>
            <w:rFonts w:cstheme="minorHAnsi"/>
            <w:sz w:val="24"/>
            <w:szCs w:val="24"/>
          </w:rPr>
          <w:t xml:space="preserve"> amendments shall be </w:t>
        </w:r>
        <w:del w:id="73" w:author="Wolk, Daniel M." w:date="2018-12-12T08:39:00Z">
          <w:r w:rsidR="00934A8C" w:rsidDel="007B608D">
            <w:rPr>
              <w:rFonts w:cstheme="minorHAnsi"/>
              <w:sz w:val="24"/>
              <w:szCs w:val="24"/>
            </w:rPr>
            <w:delText>provided to all members of</w:delText>
          </w:r>
        </w:del>
      </w:ins>
      <w:ins w:id="74" w:author="Wolk, Daniel M." w:date="2018-12-12T08:39:00Z">
        <w:r w:rsidR="007B608D">
          <w:rPr>
            <w:rFonts w:cstheme="minorHAnsi"/>
            <w:sz w:val="24"/>
            <w:szCs w:val="24"/>
          </w:rPr>
          <w:t>introduced at a meeting of</w:t>
        </w:r>
      </w:ins>
      <w:ins w:id="75" w:author="Goodwin, Joyce" w:date="2018-12-12T07:21:00Z">
        <w:r w:rsidR="00934A8C">
          <w:rPr>
            <w:rFonts w:cstheme="minorHAnsi"/>
            <w:sz w:val="24"/>
            <w:szCs w:val="24"/>
          </w:rPr>
          <w:t xml:space="preserve"> the Oversight Board at least thirty (30) days prior to </w:t>
        </w:r>
      </w:ins>
      <w:ins w:id="76" w:author="Wolk, Daniel M." w:date="2018-12-12T08:42:00Z">
        <w:r w:rsidR="007B608D">
          <w:rPr>
            <w:rFonts w:cstheme="minorHAnsi"/>
            <w:sz w:val="24"/>
            <w:szCs w:val="24"/>
          </w:rPr>
          <w:t>the</w:t>
        </w:r>
      </w:ins>
      <w:ins w:id="77" w:author="Goodwin, Joyce" w:date="2018-12-12T07:21:00Z">
        <w:r w:rsidR="00934A8C">
          <w:rPr>
            <w:rFonts w:cstheme="minorHAnsi"/>
            <w:sz w:val="24"/>
            <w:szCs w:val="24"/>
          </w:rPr>
          <w:t xml:space="preserve"> </w:t>
        </w:r>
      </w:ins>
      <w:ins w:id="78" w:author="Wolk, Daniel M." w:date="2018-12-12T08:41:00Z">
        <w:r w:rsidR="007B608D">
          <w:rPr>
            <w:rFonts w:cstheme="minorHAnsi"/>
            <w:sz w:val="24"/>
            <w:szCs w:val="24"/>
          </w:rPr>
          <w:t xml:space="preserve">subsequent </w:t>
        </w:r>
      </w:ins>
      <w:ins w:id="79" w:author="Goodwin, Joyce" w:date="2018-12-12T07:21:00Z">
        <w:r w:rsidR="00934A8C">
          <w:rPr>
            <w:rFonts w:cstheme="minorHAnsi"/>
            <w:sz w:val="24"/>
            <w:szCs w:val="24"/>
          </w:rPr>
          <w:t>meeting at which the vote is taken</w:t>
        </w:r>
      </w:ins>
      <w:ins w:id="80" w:author="Wolk, Daniel M." w:date="2018-12-12T08:43:00Z">
        <w:r w:rsidR="00030D3D">
          <w:rPr>
            <w:rFonts w:cstheme="minorHAnsi"/>
            <w:sz w:val="24"/>
            <w:szCs w:val="24"/>
          </w:rPr>
          <w:t>, and may be altered after introduction</w:t>
        </w:r>
      </w:ins>
      <w:ins w:id="81" w:author="Goodwin, Joyce" w:date="2018-12-12T07:21:00Z">
        <w:r w:rsidR="00934A8C">
          <w:rPr>
            <w:rFonts w:cstheme="minorHAnsi"/>
            <w:sz w:val="24"/>
            <w:szCs w:val="24"/>
          </w:rPr>
          <w:t>.</w:t>
        </w:r>
      </w:ins>
      <w:ins w:id="82" w:author="Wolk, Daniel M." w:date="2018-12-12T08:44:00Z">
        <w:r w:rsidR="00030D3D">
          <w:rPr>
            <w:rFonts w:cstheme="minorHAnsi"/>
            <w:sz w:val="24"/>
            <w:szCs w:val="24"/>
          </w:rPr>
          <w:t xml:space="preserve">  </w:t>
        </w:r>
        <w:r w:rsidR="00030D3D" w:rsidRPr="00030D3D">
          <w:rPr>
            <w:rFonts w:cstheme="minorHAnsi"/>
            <w:color w:val="333333"/>
            <w:sz w:val="24"/>
            <w:szCs w:val="24"/>
            <w:shd w:val="clear" w:color="auto" w:fill="FFFFFF"/>
          </w:rPr>
          <w:t>Except when reading is waived by regular motion adopted by majority vote, all Bylaw amendments shall be read in full either at the time of introduction or passage.</w:t>
        </w:r>
      </w:ins>
      <w:del w:id="83" w:author="Wolk, Daniel M." w:date="2018-12-12T08:44:00Z">
        <w:r w:rsidRPr="00030D3D" w:rsidDel="00030D3D">
          <w:rPr>
            <w:rFonts w:cstheme="minorHAnsi"/>
            <w:sz w:val="24"/>
            <w:szCs w:val="24"/>
          </w:rPr>
          <w:delText xml:space="preserve"> </w:delText>
        </w:r>
      </w:del>
      <w:del w:id="84" w:author="Goodwin, Joyce" w:date="2018-12-12T07:22:00Z">
        <w:r w:rsidRPr="001F7EF0" w:rsidDel="00934A8C">
          <w:rPr>
            <w:rFonts w:cstheme="minorHAnsi"/>
            <w:sz w:val="24"/>
            <w:szCs w:val="24"/>
          </w:rPr>
          <w:delText>of the full membership provided that copies of proposed amendments are sent to all members of the Oversight Board at least five (5) days prior to the meeting at which the vote is taken</w:delText>
        </w:r>
      </w:del>
      <w:del w:id="85" w:author="Wolk, Daniel M." w:date="2018-12-12T08:41:00Z">
        <w:r w:rsidRPr="001F7EF0" w:rsidDel="007B608D">
          <w:rPr>
            <w:rFonts w:cstheme="minorHAnsi"/>
            <w:sz w:val="24"/>
            <w:szCs w:val="24"/>
          </w:rPr>
          <w:delText>.</w:delText>
        </w:r>
      </w:del>
      <w:ins w:id="86" w:author="Goodwin, Joyce" w:date="2018-12-12T07:24:00Z">
        <w:del w:id="87" w:author="Wolk, Daniel M." w:date="2018-12-12T08:41:00Z">
          <w:r w:rsidR="00934A8C" w:rsidDel="007B608D">
            <w:rPr>
              <w:rFonts w:cstheme="minorHAnsi"/>
              <w:sz w:val="24"/>
              <w:szCs w:val="24"/>
            </w:rPr>
            <w:delText xml:space="preserve">  Dan – not sure how to phrase the 30 day reading period.</w:delText>
          </w:r>
        </w:del>
      </w:ins>
    </w:p>
    <w:sectPr w:rsidR="000D23CF" w:rsidRPr="001F7EF0">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1CF81" w16cid:durableId="1F7041C0"/>
  <w16cid:commentId w16cid:paraId="18128106" w16cid:durableId="1F7042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930" w:rsidRDefault="00671930" w:rsidP="00DD3B73">
      <w:pPr>
        <w:spacing w:after="0" w:line="240" w:lineRule="auto"/>
      </w:pPr>
      <w:r>
        <w:separator/>
      </w:r>
    </w:p>
  </w:endnote>
  <w:endnote w:type="continuationSeparator" w:id="0">
    <w:p w:rsidR="00671930" w:rsidRDefault="00671930" w:rsidP="00DD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930" w:rsidRDefault="00671930" w:rsidP="00DD3B73">
      <w:pPr>
        <w:spacing w:after="0" w:line="240" w:lineRule="auto"/>
      </w:pPr>
      <w:r>
        <w:separator/>
      </w:r>
    </w:p>
  </w:footnote>
  <w:footnote w:type="continuationSeparator" w:id="0">
    <w:p w:rsidR="00671930" w:rsidRDefault="00671930" w:rsidP="00DD3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295152"/>
      <w:docPartObj>
        <w:docPartGallery w:val="Watermarks"/>
        <w:docPartUnique/>
      </w:docPartObj>
    </w:sdtPr>
    <w:sdtEndPr/>
    <w:sdtContent>
      <w:p w:rsidR="00DD3B73" w:rsidRDefault="00395B66">
        <w:pPr>
          <w:pStyle w:val="Header"/>
        </w:pPr>
        <w:r>
          <w:rPr>
            <w:noProof/>
          </w:rPr>
          <w:pict w14:anchorId="290C5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6903"/>
    <w:multiLevelType w:val="hybridMultilevel"/>
    <w:tmpl w:val="E216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24284F"/>
    <w:multiLevelType w:val="hybridMultilevel"/>
    <w:tmpl w:val="839EA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34DBF"/>
    <w:multiLevelType w:val="hybridMultilevel"/>
    <w:tmpl w:val="5E68402C"/>
    <w:lvl w:ilvl="0" w:tplc="58CE3546">
      <w:start w:val="1"/>
      <w:numFmt w:val="upp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lk, Daniel M.">
    <w15:presenceInfo w15:providerId="AD" w15:userId="S-1-5-21-243225909-122688567-1235820382-16895"/>
  </w15:person>
  <w15:person w15:author="Goodwin, Joyce">
    <w15:presenceInfo w15:providerId="AD" w15:userId="S-1-5-21-243225909-122688567-1235820382-34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B9"/>
    <w:rsid w:val="00010FC3"/>
    <w:rsid w:val="00030D3D"/>
    <w:rsid w:val="000415D6"/>
    <w:rsid w:val="00094379"/>
    <w:rsid w:val="000D23CF"/>
    <w:rsid w:val="001257D8"/>
    <w:rsid w:val="001D7F08"/>
    <w:rsid w:val="001F7EF0"/>
    <w:rsid w:val="002230B3"/>
    <w:rsid w:val="002C05C0"/>
    <w:rsid w:val="00311C5A"/>
    <w:rsid w:val="00395B66"/>
    <w:rsid w:val="003C5AC7"/>
    <w:rsid w:val="00441CD7"/>
    <w:rsid w:val="004A1EFE"/>
    <w:rsid w:val="004B1D65"/>
    <w:rsid w:val="005510DB"/>
    <w:rsid w:val="00597212"/>
    <w:rsid w:val="00632109"/>
    <w:rsid w:val="0067080C"/>
    <w:rsid w:val="00671930"/>
    <w:rsid w:val="006B69B5"/>
    <w:rsid w:val="006E3514"/>
    <w:rsid w:val="007438D6"/>
    <w:rsid w:val="007B608D"/>
    <w:rsid w:val="007E6773"/>
    <w:rsid w:val="008D368D"/>
    <w:rsid w:val="009008D4"/>
    <w:rsid w:val="00934A8C"/>
    <w:rsid w:val="00A72168"/>
    <w:rsid w:val="00A750DC"/>
    <w:rsid w:val="00B47E9B"/>
    <w:rsid w:val="00B76744"/>
    <w:rsid w:val="00C07A76"/>
    <w:rsid w:val="00C276CA"/>
    <w:rsid w:val="00CA7161"/>
    <w:rsid w:val="00CD0457"/>
    <w:rsid w:val="00D201B9"/>
    <w:rsid w:val="00D84634"/>
    <w:rsid w:val="00DD3B73"/>
    <w:rsid w:val="00E803B7"/>
    <w:rsid w:val="00E8260B"/>
    <w:rsid w:val="00E976E1"/>
    <w:rsid w:val="00EF3CA3"/>
    <w:rsid w:val="00F06622"/>
    <w:rsid w:val="00F63D2E"/>
    <w:rsid w:val="00F708B6"/>
    <w:rsid w:val="00F829F1"/>
    <w:rsid w:val="00FC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8D2571-7347-493E-8AC9-38A7F8E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AC7"/>
  </w:style>
  <w:style w:type="paragraph" w:styleId="Heading1">
    <w:name w:val="heading 1"/>
    <w:basedOn w:val="Normal"/>
    <w:next w:val="Normal"/>
    <w:link w:val="Heading1Char"/>
    <w:uiPriority w:val="99"/>
    <w:qFormat/>
    <w:rsid w:val="004B1D65"/>
    <w:pPr>
      <w:keepNext/>
      <w:spacing w:after="0" w:line="240" w:lineRule="auto"/>
      <w:outlineLvl w:val="0"/>
    </w:pPr>
    <w:rPr>
      <w:rFonts w:ascii="Colonna MT" w:eastAsia="Times New Roman" w:hAnsi="Colonna MT" w:cs="Colonna MT"/>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1D65"/>
    <w:rPr>
      <w:rFonts w:ascii="Colonna MT" w:eastAsia="Times New Roman" w:hAnsi="Colonna MT" w:cs="Colonna MT"/>
      <w:smallCaps/>
      <w:sz w:val="24"/>
      <w:szCs w:val="24"/>
    </w:rPr>
  </w:style>
  <w:style w:type="paragraph" w:styleId="Header">
    <w:name w:val="header"/>
    <w:basedOn w:val="Normal"/>
    <w:link w:val="HeaderChar"/>
    <w:uiPriority w:val="99"/>
    <w:rsid w:val="004B1D65"/>
    <w:pPr>
      <w:tabs>
        <w:tab w:val="center" w:pos="4320"/>
        <w:tab w:val="right" w:pos="8640"/>
      </w:tabs>
      <w:autoSpaceDE w:val="0"/>
      <w:autoSpaceDN w:val="0"/>
      <w:spacing w:after="0" w:line="240" w:lineRule="auto"/>
    </w:pPr>
    <w:rPr>
      <w:rFonts w:ascii="CG Times (W1)" w:eastAsia="Times New Roman" w:hAnsi="CG Times (W1)" w:cs="CG Times (W1)"/>
      <w:color w:val="000000"/>
      <w:sz w:val="26"/>
      <w:szCs w:val="26"/>
    </w:rPr>
  </w:style>
  <w:style w:type="character" w:customStyle="1" w:styleId="HeaderChar">
    <w:name w:val="Header Char"/>
    <w:basedOn w:val="DefaultParagraphFont"/>
    <w:link w:val="Header"/>
    <w:uiPriority w:val="99"/>
    <w:rsid w:val="004B1D65"/>
    <w:rPr>
      <w:rFonts w:ascii="CG Times (W1)" w:eastAsia="Times New Roman" w:hAnsi="CG Times (W1)" w:cs="CG Times (W1)"/>
      <w:color w:val="000000"/>
      <w:sz w:val="26"/>
      <w:szCs w:val="26"/>
    </w:rPr>
  </w:style>
  <w:style w:type="paragraph" w:styleId="ListParagraph">
    <w:name w:val="List Paragraph"/>
    <w:basedOn w:val="Normal"/>
    <w:uiPriority w:val="34"/>
    <w:qFormat/>
    <w:rsid w:val="004B1D65"/>
    <w:pPr>
      <w:autoSpaceDE w:val="0"/>
      <w:autoSpaceDN w:val="0"/>
      <w:spacing w:after="0" w:line="240" w:lineRule="auto"/>
      <w:ind w:left="720"/>
      <w:contextualSpacing/>
    </w:pPr>
    <w:rPr>
      <w:rFonts w:ascii="CG Times (W1)" w:eastAsia="Times New Roman" w:hAnsi="CG Times (W1)" w:cs="CG Times (W1)"/>
      <w:color w:val="000000"/>
      <w:sz w:val="26"/>
      <w:szCs w:val="26"/>
    </w:rPr>
  </w:style>
  <w:style w:type="paragraph" w:styleId="Footer">
    <w:name w:val="footer"/>
    <w:basedOn w:val="Normal"/>
    <w:link w:val="FooterChar"/>
    <w:uiPriority w:val="99"/>
    <w:unhideWhenUsed/>
    <w:rsid w:val="00DD3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B73"/>
  </w:style>
  <w:style w:type="paragraph" w:styleId="CommentText">
    <w:name w:val="annotation text"/>
    <w:basedOn w:val="Normal"/>
    <w:link w:val="CommentTextChar"/>
    <w:uiPriority w:val="99"/>
    <w:semiHidden/>
    <w:unhideWhenUsed/>
    <w:rsid w:val="00DD3B7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DD3B73"/>
    <w:rPr>
      <w:sz w:val="20"/>
      <w:szCs w:val="20"/>
    </w:rPr>
  </w:style>
  <w:style w:type="character" w:styleId="CommentReference">
    <w:name w:val="annotation reference"/>
    <w:basedOn w:val="DefaultParagraphFont"/>
    <w:uiPriority w:val="99"/>
    <w:semiHidden/>
    <w:unhideWhenUsed/>
    <w:rsid w:val="00DD3B73"/>
    <w:rPr>
      <w:sz w:val="16"/>
      <w:szCs w:val="16"/>
    </w:rPr>
  </w:style>
  <w:style w:type="paragraph" w:styleId="BalloonText">
    <w:name w:val="Balloon Text"/>
    <w:basedOn w:val="Normal"/>
    <w:link w:val="BalloonTextChar"/>
    <w:uiPriority w:val="99"/>
    <w:semiHidden/>
    <w:unhideWhenUsed/>
    <w:rsid w:val="00F82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4634"/>
    <w:pPr>
      <w:spacing w:after="200"/>
    </w:pPr>
    <w:rPr>
      <w:b/>
      <w:bCs/>
    </w:rPr>
  </w:style>
  <w:style w:type="character" w:customStyle="1" w:styleId="CommentSubjectChar">
    <w:name w:val="Comment Subject Char"/>
    <w:basedOn w:val="CommentTextChar"/>
    <w:link w:val="CommentSubject"/>
    <w:uiPriority w:val="99"/>
    <w:semiHidden/>
    <w:rsid w:val="00D846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4F836-CCB4-4A16-8C11-5E9D0693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Joyce</dc:creator>
  <cp:keywords/>
  <dc:description/>
  <cp:lastModifiedBy>Brobst, Shelli</cp:lastModifiedBy>
  <cp:revision>2</cp:revision>
  <cp:lastPrinted>2018-10-17T14:24:00Z</cp:lastPrinted>
  <dcterms:created xsi:type="dcterms:W3CDTF">2019-01-16T17:55:00Z</dcterms:created>
  <dcterms:modified xsi:type="dcterms:W3CDTF">2019-01-16T17:55:00Z</dcterms:modified>
</cp:coreProperties>
</file>