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2AD01" w14:textId="77777777" w:rsidR="00054998" w:rsidRDefault="00054998" w:rsidP="00054998">
      <w:pPr>
        <w:tabs>
          <w:tab w:val="center" w:pos="4680"/>
        </w:tabs>
        <w:suppressAutoHyphens/>
        <w:rPr>
          <w:spacing w:val="-3"/>
          <w:sz w:val="18"/>
          <w:szCs w:val="18"/>
        </w:rPr>
      </w:pPr>
      <w:r w:rsidRPr="00054998">
        <w:rPr>
          <w:spacing w:val="-3"/>
          <w:sz w:val="18"/>
          <w:szCs w:val="18"/>
        </w:rPr>
        <w:t>BOS Adopted</w:t>
      </w:r>
      <w:r>
        <w:rPr>
          <w:spacing w:val="-3"/>
          <w:sz w:val="18"/>
          <w:szCs w:val="18"/>
        </w:rPr>
        <w:t xml:space="preserve"> 2-7-06</w:t>
      </w:r>
    </w:p>
    <w:p w14:paraId="1562AD02" w14:textId="77777777" w:rsidR="00054998" w:rsidRDefault="00054998" w:rsidP="00054998">
      <w:pPr>
        <w:tabs>
          <w:tab w:val="center" w:pos="4680"/>
        </w:tabs>
        <w:suppressAutoHyphens/>
        <w:rPr>
          <w:spacing w:val="-3"/>
          <w:sz w:val="18"/>
          <w:szCs w:val="18"/>
        </w:rPr>
      </w:pPr>
      <w:r>
        <w:rPr>
          <w:spacing w:val="-3"/>
          <w:sz w:val="18"/>
          <w:szCs w:val="18"/>
        </w:rPr>
        <w:t>Revised 11-21-06; Resolution 06-199</w:t>
      </w:r>
    </w:p>
    <w:p w14:paraId="1562AD03" w14:textId="77777777" w:rsidR="00054998" w:rsidRPr="004C629F" w:rsidRDefault="00054998" w:rsidP="00054998">
      <w:pPr>
        <w:tabs>
          <w:tab w:val="center" w:pos="4680"/>
        </w:tabs>
        <w:suppressAutoHyphens/>
        <w:rPr>
          <w:spacing w:val="-3"/>
          <w:sz w:val="18"/>
          <w:szCs w:val="18"/>
        </w:rPr>
      </w:pPr>
      <w:r w:rsidRPr="004C629F">
        <w:rPr>
          <w:spacing w:val="-3"/>
          <w:sz w:val="18"/>
          <w:szCs w:val="18"/>
        </w:rPr>
        <w:t>Revised 5-12-09; Resolution 09-61 (eff 7-12-09)</w:t>
      </w:r>
    </w:p>
    <w:p w14:paraId="1562AD04" w14:textId="77777777" w:rsidR="004C629F" w:rsidRPr="00B96BE2" w:rsidRDefault="004C629F" w:rsidP="00054998">
      <w:pPr>
        <w:tabs>
          <w:tab w:val="center" w:pos="4680"/>
        </w:tabs>
        <w:suppressAutoHyphens/>
        <w:rPr>
          <w:spacing w:val="-3"/>
          <w:sz w:val="18"/>
          <w:szCs w:val="18"/>
        </w:rPr>
      </w:pPr>
      <w:r w:rsidRPr="00B96BE2">
        <w:rPr>
          <w:spacing w:val="-3"/>
          <w:sz w:val="18"/>
          <w:szCs w:val="18"/>
        </w:rPr>
        <w:t>Revised 4-27-10; Resolution 2010-43 (eff 6-27-10)</w:t>
      </w:r>
    </w:p>
    <w:p w14:paraId="1562AD05" w14:textId="77777777" w:rsidR="00F15DF2" w:rsidRPr="00B96BE2" w:rsidRDefault="00F15DF2" w:rsidP="00054998">
      <w:pPr>
        <w:tabs>
          <w:tab w:val="center" w:pos="4680"/>
        </w:tabs>
        <w:suppressAutoHyphens/>
        <w:rPr>
          <w:spacing w:val="-3"/>
          <w:sz w:val="18"/>
          <w:szCs w:val="18"/>
        </w:rPr>
      </w:pPr>
      <w:r w:rsidRPr="00B96BE2">
        <w:rPr>
          <w:spacing w:val="-3"/>
          <w:sz w:val="18"/>
          <w:szCs w:val="18"/>
        </w:rPr>
        <w:t>Revised 8-14-12; Resolution 2012-xx (eff 10-13-12)</w:t>
      </w:r>
    </w:p>
    <w:p w14:paraId="1562AD06" w14:textId="77777777" w:rsidR="00487E33" w:rsidRPr="00B96BE2" w:rsidRDefault="00487E33" w:rsidP="00054998">
      <w:pPr>
        <w:tabs>
          <w:tab w:val="center" w:pos="4680"/>
        </w:tabs>
        <w:suppressAutoHyphens/>
        <w:rPr>
          <w:spacing w:val="-3"/>
          <w:sz w:val="18"/>
          <w:szCs w:val="18"/>
        </w:rPr>
      </w:pPr>
      <w:r w:rsidRPr="00B96BE2">
        <w:rPr>
          <w:spacing w:val="-3"/>
          <w:sz w:val="18"/>
          <w:szCs w:val="18"/>
        </w:rPr>
        <w:t>Revi</w:t>
      </w:r>
      <w:r w:rsidR="007A5A8B" w:rsidRPr="00B96BE2">
        <w:rPr>
          <w:spacing w:val="-3"/>
          <w:sz w:val="18"/>
          <w:szCs w:val="18"/>
        </w:rPr>
        <w:t>sed 10-2-12; Resolution 2012-123</w:t>
      </w:r>
      <w:r w:rsidRPr="00B96BE2">
        <w:rPr>
          <w:spacing w:val="-3"/>
          <w:sz w:val="18"/>
          <w:szCs w:val="18"/>
        </w:rPr>
        <w:t>(eff 10-13-12)</w:t>
      </w:r>
    </w:p>
    <w:p w14:paraId="1562AD07" w14:textId="3FB1791F" w:rsidR="007A5A8B" w:rsidRDefault="007A5A8B" w:rsidP="00054998">
      <w:pPr>
        <w:tabs>
          <w:tab w:val="center" w:pos="4680"/>
        </w:tabs>
        <w:suppressAutoHyphens/>
        <w:rPr>
          <w:ins w:id="0" w:author="Cossen, Erin" w:date="2018-08-08T10:05:00Z"/>
          <w:spacing w:val="-3"/>
          <w:sz w:val="18"/>
          <w:szCs w:val="18"/>
        </w:rPr>
      </w:pPr>
      <w:r w:rsidRPr="0056116B">
        <w:rPr>
          <w:spacing w:val="-3"/>
          <w:sz w:val="18"/>
          <w:szCs w:val="18"/>
        </w:rPr>
        <w:t>Revised 0</w:t>
      </w:r>
      <w:r w:rsidR="008D721C" w:rsidRPr="0056116B">
        <w:rPr>
          <w:spacing w:val="-3"/>
          <w:sz w:val="18"/>
          <w:szCs w:val="18"/>
        </w:rPr>
        <w:t>2</w:t>
      </w:r>
      <w:r w:rsidRPr="0056116B">
        <w:rPr>
          <w:spacing w:val="-3"/>
          <w:sz w:val="18"/>
          <w:szCs w:val="18"/>
        </w:rPr>
        <w:t>-0</w:t>
      </w:r>
      <w:r w:rsidR="008D721C" w:rsidRPr="0056116B">
        <w:rPr>
          <w:spacing w:val="-3"/>
          <w:sz w:val="18"/>
          <w:szCs w:val="18"/>
        </w:rPr>
        <w:t>5</w:t>
      </w:r>
      <w:r w:rsidRPr="0056116B">
        <w:rPr>
          <w:spacing w:val="-3"/>
          <w:sz w:val="18"/>
          <w:szCs w:val="18"/>
        </w:rPr>
        <w:t>-2013; Resolution 2013-</w:t>
      </w:r>
      <w:r w:rsidR="00B96BE2" w:rsidRPr="0056116B">
        <w:rPr>
          <w:spacing w:val="-3"/>
          <w:sz w:val="18"/>
          <w:szCs w:val="18"/>
        </w:rPr>
        <w:t>13</w:t>
      </w:r>
      <w:r w:rsidRPr="0056116B">
        <w:rPr>
          <w:spacing w:val="-3"/>
          <w:sz w:val="18"/>
          <w:szCs w:val="18"/>
        </w:rPr>
        <w:t xml:space="preserve"> (eff </w:t>
      </w:r>
      <w:r w:rsidR="008D721C" w:rsidRPr="0056116B">
        <w:rPr>
          <w:spacing w:val="-3"/>
          <w:sz w:val="18"/>
          <w:szCs w:val="18"/>
        </w:rPr>
        <w:t>04</w:t>
      </w:r>
      <w:r w:rsidRPr="0056116B">
        <w:rPr>
          <w:spacing w:val="-3"/>
          <w:sz w:val="18"/>
          <w:szCs w:val="18"/>
        </w:rPr>
        <w:t>-</w:t>
      </w:r>
      <w:r w:rsidR="008D721C" w:rsidRPr="0056116B">
        <w:rPr>
          <w:spacing w:val="-3"/>
          <w:sz w:val="18"/>
          <w:szCs w:val="18"/>
        </w:rPr>
        <w:t>08</w:t>
      </w:r>
      <w:r w:rsidRPr="0056116B">
        <w:rPr>
          <w:spacing w:val="-3"/>
          <w:sz w:val="18"/>
          <w:szCs w:val="18"/>
        </w:rPr>
        <w:t>-13)</w:t>
      </w:r>
    </w:p>
    <w:p w14:paraId="168072E8" w14:textId="13035D9B" w:rsidR="0099419F" w:rsidRDefault="0099419F" w:rsidP="00054998">
      <w:pPr>
        <w:tabs>
          <w:tab w:val="center" w:pos="4680"/>
        </w:tabs>
        <w:suppressAutoHyphens/>
        <w:rPr>
          <w:ins w:id="1" w:author="Cossen, Erin" w:date="2018-08-08T10:06:00Z"/>
          <w:spacing w:val="-3"/>
          <w:sz w:val="18"/>
          <w:szCs w:val="18"/>
        </w:rPr>
      </w:pPr>
      <w:ins w:id="2" w:author="Cossen, Erin" w:date="2018-08-08T10:06:00Z">
        <w:r>
          <w:rPr>
            <w:spacing w:val="-3"/>
            <w:sz w:val="18"/>
            <w:szCs w:val="18"/>
          </w:rPr>
          <w:t>Revised 05-08-18; Resolution 2018-52 (Eff 05-08-18)</w:t>
        </w:r>
      </w:ins>
    </w:p>
    <w:p w14:paraId="032AB2D1" w14:textId="0752C390" w:rsidR="0099419F" w:rsidRPr="0099419F" w:rsidRDefault="0099419F" w:rsidP="00054998">
      <w:pPr>
        <w:tabs>
          <w:tab w:val="center" w:pos="4680"/>
        </w:tabs>
        <w:suppressAutoHyphens/>
        <w:rPr>
          <w:ins w:id="3" w:author="Cossen, Erin" w:date="2018-08-08T10:05:00Z"/>
          <w:b/>
          <w:spacing w:val="-3"/>
          <w:sz w:val="18"/>
          <w:szCs w:val="18"/>
        </w:rPr>
      </w:pPr>
      <w:ins w:id="4" w:author="Cossen, Erin" w:date="2018-08-08T10:06:00Z">
        <w:r>
          <w:rPr>
            <w:b/>
            <w:spacing w:val="-3"/>
            <w:sz w:val="18"/>
            <w:szCs w:val="18"/>
          </w:rPr>
          <w:t>Revised 08-14-18; Resolution 2018-xx (Eff 08-14-18)</w:t>
        </w:r>
      </w:ins>
    </w:p>
    <w:p w14:paraId="01B78E1C" w14:textId="77777777" w:rsidR="0099419F" w:rsidRDefault="0099419F" w:rsidP="00054998">
      <w:pPr>
        <w:tabs>
          <w:tab w:val="center" w:pos="4680"/>
        </w:tabs>
        <w:suppressAutoHyphens/>
        <w:rPr>
          <w:b/>
          <w:spacing w:val="-3"/>
          <w:sz w:val="18"/>
          <w:szCs w:val="18"/>
        </w:rPr>
      </w:pPr>
    </w:p>
    <w:p w14:paraId="1562AD08" w14:textId="77777777" w:rsidR="00054998" w:rsidRPr="00054998" w:rsidRDefault="00054998" w:rsidP="00054998">
      <w:pPr>
        <w:tabs>
          <w:tab w:val="center" w:pos="4680"/>
        </w:tabs>
        <w:suppressAutoHyphens/>
        <w:rPr>
          <w:b/>
          <w:spacing w:val="-3"/>
          <w:sz w:val="18"/>
          <w:szCs w:val="18"/>
        </w:rPr>
      </w:pPr>
    </w:p>
    <w:p w14:paraId="1562AD09" w14:textId="77777777" w:rsidR="00871AC4" w:rsidRDefault="00871AC4" w:rsidP="00871AC4">
      <w:pPr>
        <w:tabs>
          <w:tab w:val="center" w:pos="4680"/>
        </w:tabs>
        <w:suppressAutoHyphens/>
        <w:jc w:val="center"/>
        <w:rPr>
          <w:b/>
          <w:spacing w:val="-3"/>
        </w:rPr>
      </w:pPr>
      <w:r>
        <w:rPr>
          <w:b/>
          <w:spacing w:val="-3"/>
        </w:rPr>
        <w:t>PART 10</w:t>
      </w:r>
    </w:p>
    <w:p w14:paraId="1562AD0A" w14:textId="77777777" w:rsidR="00D35F39" w:rsidRDefault="00D35F39" w:rsidP="00871AC4">
      <w:pPr>
        <w:tabs>
          <w:tab w:val="center" w:pos="4680"/>
        </w:tabs>
        <w:suppressAutoHyphens/>
        <w:jc w:val="center"/>
        <w:rPr>
          <w:b/>
          <w:spacing w:val="-3"/>
        </w:rPr>
      </w:pPr>
    </w:p>
    <w:p w14:paraId="1562AD0B" w14:textId="77777777" w:rsidR="00871AC4" w:rsidRDefault="00871AC4" w:rsidP="00871AC4">
      <w:pPr>
        <w:tabs>
          <w:tab w:val="center" w:pos="4680"/>
        </w:tabs>
        <w:suppressAutoHyphens/>
        <w:jc w:val="center"/>
        <w:rPr>
          <w:b/>
          <w:spacing w:val="-3"/>
        </w:rPr>
      </w:pPr>
      <w:r>
        <w:rPr>
          <w:b/>
          <w:spacing w:val="-3"/>
        </w:rPr>
        <w:t>GENERAL PROVISIONS</w:t>
      </w:r>
    </w:p>
    <w:p w14:paraId="1562AD0C" w14:textId="77777777" w:rsidR="00871AC4" w:rsidRDefault="00871AC4" w:rsidP="00871AC4">
      <w:pPr>
        <w:tabs>
          <w:tab w:val="left" w:pos="-1440"/>
          <w:tab w:val="left" w:pos="-1008"/>
          <w:tab w:val="left" w:pos="6318"/>
          <w:tab w:val="left" w:pos="8651"/>
        </w:tabs>
        <w:suppressAutoHyphens/>
        <w:rPr>
          <w:spacing w:val="-3"/>
        </w:rPr>
      </w:pPr>
    </w:p>
    <w:p w14:paraId="1562AD0D" w14:textId="77777777" w:rsidR="00871AC4" w:rsidRDefault="00871AC4" w:rsidP="00871AC4">
      <w:pPr>
        <w:tabs>
          <w:tab w:val="left" w:pos="-1440"/>
          <w:tab w:val="left" w:pos="-1008"/>
          <w:tab w:val="left" w:pos="6318"/>
          <w:tab w:val="left" w:pos="8651"/>
        </w:tabs>
        <w:suppressAutoHyphens/>
        <w:rPr>
          <w:spacing w:val="-3"/>
        </w:rPr>
      </w:pPr>
      <w:r>
        <w:rPr>
          <w:spacing w:val="-3"/>
        </w:rPr>
        <w:t>Sec. 10.010.  Imposition of Fees</w:t>
      </w:r>
    </w:p>
    <w:p w14:paraId="1562AD0E" w14:textId="77777777" w:rsidR="00871AC4" w:rsidRDefault="00871AC4" w:rsidP="00871AC4">
      <w:pPr>
        <w:tabs>
          <w:tab w:val="left" w:pos="-1440"/>
          <w:tab w:val="left" w:pos="-1008"/>
          <w:tab w:val="left" w:pos="6318"/>
          <w:tab w:val="left" w:pos="8651"/>
        </w:tabs>
        <w:suppressAutoHyphens/>
        <w:rPr>
          <w:spacing w:val="-3"/>
        </w:rPr>
      </w:pPr>
      <w:r>
        <w:rPr>
          <w:spacing w:val="-3"/>
        </w:rPr>
        <w:t>Sec. 10.020.  Waiver of Fees</w:t>
      </w:r>
    </w:p>
    <w:p w14:paraId="1562AD0F" w14:textId="77777777" w:rsidR="00871AC4" w:rsidRDefault="00871AC4" w:rsidP="00871AC4">
      <w:pPr>
        <w:tabs>
          <w:tab w:val="left" w:pos="-1440"/>
          <w:tab w:val="left" w:pos="-1008"/>
          <w:tab w:val="left" w:pos="6318"/>
          <w:tab w:val="left" w:pos="8651"/>
        </w:tabs>
        <w:suppressAutoHyphens/>
        <w:rPr>
          <w:spacing w:val="-3"/>
        </w:rPr>
      </w:pPr>
      <w:r>
        <w:rPr>
          <w:spacing w:val="-3"/>
        </w:rPr>
        <w:t>Sec. 10.030.  Processing Applications or Permits; Fees</w:t>
      </w:r>
    </w:p>
    <w:p w14:paraId="1562AD10" w14:textId="77777777" w:rsidR="00871AC4" w:rsidRDefault="00871AC4" w:rsidP="00871AC4"/>
    <w:tbl>
      <w:tblPr>
        <w:tblW w:w="9720" w:type="dxa"/>
        <w:tblLayout w:type="fixed"/>
        <w:tblLook w:val="01E0" w:firstRow="1" w:lastRow="1" w:firstColumn="1" w:lastColumn="1" w:noHBand="0" w:noVBand="0"/>
      </w:tblPr>
      <w:tblGrid>
        <w:gridCol w:w="1188"/>
        <w:gridCol w:w="756"/>
        <w:gridCol w:w="1944"/>
        <w:gridCol w:w="1944"/>
        <w:gridCol w:w="1944"/>
        <w:gridCol w:w="162"/>
        <w:gridCol w:w="1782"/>
      </w:tblGrid>
      <w:tr w:rsidR="00871AC4" w:rsidRPr="00471C4A" w14:paraId="1562AD12" w14:textId="77777777" w:rsidTr="00A76867">
        <w:trPr>
          <w:trHeight w:val="294"/>
        </w:trPr>
        <w:tc>
          <w:tcPr>
            <w:tcW w:w="9720" w:type="dxa"/>
            <w:gridSpan w:val="7"/>
          </w:tcPr>
          <w:p w14:paraId="1562AD11" w14:textId="77777777" w:rsidR="00871AC4" w:rsidRPr="008D3B42" w:rsidRDefault="00871AC4" w:rsidP="00047667">
            <w:pPr>
              <w:pStyle w:val="Style7"/>
            </w:pPr>
            <w:r w:rsidRPr="008D3B42">
              <w:t>Sec. 10.010.  Imposition of Fees.</w:t>
            </w:r>
          </w:p>
        </w:tc>
      </w:tr>
      <w:tr w:rsidR="00871AC4" w:rsidRPr="00863084" w14:paraId="1562AD18" w14:textId="77777777" w:rsidTr="00A76867">
        <w:trPr>
          <w:trHeight w:val="291"/>
        </w:trPr>
        <w:tc>
          <w:tcPr>
            <w:tcW w:w="1188" w:type="dxa"/>
          </w:tcPr>
          <w:p w14:paraId="1562AD13" w14:textId="77777777" w:rsidR="00871AC4" w:rsidRPr="00471C4A" w:rsidRDefault="00871AC4" w:rsidP="00047667">
            <w:pPr>
              <w:pStyle w:val="Style7"/>
            </w:pPr>
          </w:p>
        </w:tc>
        <w:tc>
          <w:tcPr>
            <w:tcW w:w="2700" w:type="dxa"/>
            <w:gridSpan w:val="2"/>
          </w:tcPr>
          <w:p w14:paraId="1562AD14" w14:textId="77777777" w:rsidR="00871AC4" w:rsidRPr="00471C4A" w:rsidRDefault="00871AC4" w:rsidP="00047667">
            <w:pPr>
              <w:pStyle w:val="Style7"/>
            </w:pPr>
          </w:p>
        </w:tc>
        <w:tc>
          <w:tcPr>
            <w:tcW w:w="1944" w:type="dxa"/>
          </w:tcPr>
          <w:p w14:paraId="1562AD15" w14:textId="77777777" w:rsidR="00871AC4" w:rsidRPr="00471C4A" w:rsidRDefault="00871AC4" w:rsidP="00047667">
            <w:pPr>
              <w:pStyle w:val="Style7"/>
            </w:pPr>
          </w:p>
        </w:tc>
        <w:tc>
          <w:tcPr>
            <w:tcW w:w="1944" w:type="dxa"/>
          </w:tcPr>
          <w:p w14:paraId="1562AD16" w14:textId="77777777" w:rsidR="00871AC4" w:rsidRPr="00471C4A" w:rsidRDefault="00871AC4" w:rsidP="00047667">
            <w:pPr>
              <w:pStyle w:val="Style7"/>
            </w:pPr>
          </w:p>
        </w:tc>
        <w:tc>
          <w:tcPr>
            <w:tcW w:w="1944" w:type="dxa"/>
            <w:gridSpan w:val="2"/>
          </w:tcPr>
          <w:p w14:paraId="1562AD17" w14:textId="77777777" w:rsidR="00871AC4" w:rsidRPr="00471C4A" w:rsidRDefault="00871AC4" w:rsidP="00047667">
            <w:pPr>
              <w:pStyle w:val="Style7"/>
            </w:pPr>
          </w:p>
        </w:tc>
      </w:tr>
      <w:tr w:rsidR="00871AC4" w:rsidRPr="00863084" w14:paraId="1562AD1A" w14:textId="77777777" w:rsidTr="00A76867">
        <w:trPr>
          <w:trHeight w:val="291"/>
        </w:trPr>
        <w:tc>
          <w:tcPr>
            <w:tcW w:w="9720" w:type="dxa"/>
            <w:gridSpan w:val="7"/>
          </w:tcPr>
          <w:p w14:paraId="1562AD19" w14:textId="77777777" w:rsidR="00871AC4" w:rsidRPr="008D3B42" w:rsidRDefault="00871AC4" w:rsidP="00047667">
            <w:r w:rsidRPr="008D3B42">
              <w:t>Fees adopted by resolution of the Board of Supervisors shall be collected by the Department indicated and deposited with the Treasurer-Tax Collector of Napa County.  The fees shall be credited to a revenue account of the Department that collected the fee unless otherwise indicated.  The amount of the prescribed fee does not include the fee for any environmental impact assessment required in connection therewith.  No part of any fee shall be refundable, unless otherwise i</w:t>
            </w:r>
            <w:r w:rsidR="004C629F">
              <w:t>ndicated.  Under no circumstances shall a refund be processed for an amount less than $15.00 or more than one year after fee payment.</w:t>
            </w:r>
          </w:p>
        </w:tc>
      </w:tr>
      <w:tr w:rsidR="00871AC4" w:rsidRPr="00863084" w14:paraId="1562AD20" w14:textId="77777777" w:rsidTr="00A76867">
        <w:trPr>
          <w:trHeight w:val="291"/>
        </w:trPr>
        <w:tc>
          <w:tcPr>
            <w:tcW w:w="1188" w:type="dxa"/>
          </w:tcPr>
          <w:p w14:paraId="1562AD1B" w14:textId="77777777" w:rsidR="00871AC4" w:rsidRPr="008D3B42" w:rsidRDefault="00871AC4" w:rsidP="00047667"/>
        </w:tc>
        <w:tc>
          <w:tcPr>
            <w:tcW w:w="2700" w:type="dxa"/>
            <w:gridSpan w:val="2"/>
          </w:tcPr>
          <w:p w14:paraId="1562AD1C" w14:textId="77777777" w:rsidR="00871AC4" w:rsidRPr="008D3B42" w:rsidRDefault="00871AC4" w:rsidP="00047667"/>
        </w:tc>
        <w:tc>
          <w:tcPr>
            <w:tcW w:w="1944" w:type="dxa"/>
          </w:tcPr>
          <w:p w14:paraId="1562AD1D" w14:textId="77777777" w:rsidR="00871AC4" w:rsidRPr="008D3B42" w:rsidRDefault="00871AC4" w:rsidP="00047667"/>
        </w:tc>
        <w:tc>
          <w:tcPr>
            <w:tcW w:w="1944" w:type="dxa"/>
          </w:tcPr>
          <w:p w14:paraId="1562AD1E" w14:textId="77777777" w:rsidR="00871AC4" w:rsidRPr="008D3B42" w:rsidRDefault="00871AC4" w:rsidP="00047667"/>
        </w:tc>
        <w:tc>
          <w:tcPr>
            <w:tcW w:w="1944" w:type="dxa"/>
            <w:gridSpan w:val="2"/>
          </w:tcPr>
          <w:p w14:paraId="1562AD1F" w14:textId="77777777" w:rsidR="00871AC4" w:rsidRPr="008D3B42" w:rsidRDefault="00871AC4" w:rsidP="00047667"/>
        </w:tc>
      </w:tr>
      <w:tr w:rsidR="00871AC4" w:rsidRPr="00863084" w14:paraId="1562AD22" w14:textId="77777777" w:rsidTr="00A76867">
        <w:trPr>
          <w:trHeight w:val="291"/>
        </w:trPr>
        <w:tc>
          <w:tcPr>
            <w:tcW w:w="9720" w:type="dxa"/>
            <w:gridSpan w:val="7"/>
          </w:tcPr>
          <w:p w14:paraId="1562AD21" w14:textId="77777777" w:rsidR="00871AC4" w:rsidRPr="008D3B42" w:rsidRDefault="00871AC4" w:rsidP="00047667">
            <w:pPr>
              <w:pStyle w:val="Style7"/>
            </w:pPr>
            <w:r>
              <w:t>Sec. 10.020.  Waiver of Fees.</w:t>
            </w:r>
          </w:p>
        </w:tc>
      </w:tr>
      <w:tr w:rsidR="00871AC4" w:rsidRPr="00863084" w14:paraId="1562AD28" w14:textId="77777777" w:rsidTr="00A76867">
        <w:trPr>
          <w:trHeight w:val="291"/>
        </w:trPr>
        <w:tc>
          <w:tcPr>
            <w:tcW w:w="1188" w:type="dxa"/>
          </w:tcPr>
          <w:p w14:paraId="1562AD23" w14:textId="77777777" w:rsidR="00871AC4" w:rsidRPr="008D3B42" w:rsidRDefault="00871AC4" w:rsidP="00047667"/>
        </w:tc>
        <w:tc>
          <w:tcPr>
            <w:tcW w:w="2700" w:type="dxa"/>
            <w:gridSpan w:val="2"/>
          </w:tcPr>
          <w:p w14:paraId="1562AD24" w14:textId="77777777" w:rsidR="00871AC4" w:rsidRPr="008D3B42" w:rsidRDefault="00871AC4" w:rsidP="00047667"/>
        </w:tc>
        <w:tc>
          <w:tcPr>
            <w:tcW w:w="1944" w:type="dxa"/>
          </w:tcPr>
          <w:p w14:paraId="1562AD25" w14:textId="77777777" w:rsidR="00871AC4" w:rsidRPr="008D3B42" w:rsidRDefault="00871AC4" w:rsidP="00047667"/>
        </w:tc>
        <w:tc>
          <w:tcPr>
            <w:tcW w:w="1944" w:type="dxa"/>
          </w:tcPr>
          <w:p w14:paraId="1562AD26" w14:textId="77777777" w:rsidR="00871AC4" w:rsidRPr="008D3B42" w:rsidRDefault="00871AC4" w:rsidP="00047667"/>
        </w:tc>
        <w:tc>
          <w:tcPr>
            <w:tcW w:w="1944" w:type="dxa"/>
            <w:gridSpan w:val="2"/>
          </w:tcPr>
          <w:p w14:paraId="1562AD27" w14:textId="77777777" w:rsidR="00871AC4" w:rsidRPr="008D3B42" w:rsidRDefault="00871AC4" w:rsidP="00047667"/>
        </w:tc>
      </w:tr>
      <w:tr w:rsidR="00871AC4" w:rsidRPr="00863084" w14:paraId="1562AD2C" w14:textId="77777777" w:rsidTr="00A76867">
        <w:trPr>
          <w:trHeight w:val="291"/>
        </w:trPr>
        <w:tc>
          <w:tcPr>
            <w:tcW w:w="1188" w:type="dxa"/>
          </w:tcPr>
          <w:p w14:paraId="1562AD29" w14:textId="77777777" w:rsidR="00871AC4" w:rsidRPr="008D3B42" w:rsidRDefault="00871AC4" w:rsidP="00047667">
            <w:r>
              <w:t>(a)</w:t>
            </w:r>
          </w:p>
        </w:tc>
        <w:tc>
          <w:tcPr>
            <w:tcW w:w="6588" w:type="dxa"/>
            <w:gridSpan w:val="4"/>
          </w:tcPr>
          <w:p w14:paraId="1562AD2A" w14:textId="77777777" w:rsidR="00871AC4" w:rsidRPr="008D3B42" w:rsidRDefault="00871AC4" w:rsidP="00047667">
            <w:r w:rsidRPr="00863084">
              <w:rPr>
                <w:spacing w:val="-3"/>
              </w:rPr>
              <w:t xml:space="preserve">Unless otherwise specified, the County officer or employee responsible for collecting any fee established herein, or on appeal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may waive said fee if the following findings are made:</w:t>
            </w:r>
          </w:p>
        </w:tc>
        <w:tc>
          <w:tcPr>
            <w:tcW w:w="1944" w:type="dxa"/>
            <w:gridSpan w:val="2"/>
          </w:tcPr>
          <w:p w14:paraId="1562AD2B" w14:textId="77777777" w:rsidR="00871AC4" w:rsidRPr="008D3B42" w:rsidRDefault="00871AC4" w:rsidP="00047667"/>
        </w:tc>
      </w:tr>
      <w:tr w:rsidR="00871AC4" w:rsidRPr="00863084" w14:paraId="1562AD32" w14:textId="77777777" w:rsidTr="00A76867">
        <w:trPr>
          <w:trHeight w:val="291"/>
        </w:trPr>
        <w:tc>
          <w:tcPr>
            <w:tcW w:w="1188" w:type="dxa"/>
          </w:tcPr>
          <w:p w14:paraId="1562AD2D" w14:textId="77777777" w:rsidR="00871AC4" w:rsidRPr="008D3B42" w:rsidRDefault="00871AC4" w:rsidP="00047667"/>
        </w:tc>
        <w:tc>
          <w:tcPr>
            <w:tcW w:w="2700" w:type="dxa"/>
            <w:gridSpan w:val="2"/>
          </w:tcPr>
          <w:p w14:paraId="1562AD2E" w14:textId="77777777" w:rsidR="00871AC4" w:rsidRPr="008D3B42" w:rsidRDefault="00871AC4" w:rsidP="00047667"/>
        </w:tc>
        <w:tc>
          <w:tcPr>
            <w:tcW w:w="1944" w:type="dxa"/>
          </w:tcPr>
          <w:p w14:paraId="1562AD2F" w14:textId="77777777" w:rsidR="00871AC4" w:rsidRPr="008D3B42" w:rsidRDefault="00871AC4" w:rsidP="00047667"/>
        </w:tc>
        <w:tc>
          <w:tcPr>
            <w:tcW w:w="1944" w:type="dxa"/>
          </w:tcPr>
          <w:p w14:paraId="1562AD30" w14:textId="77777777" w:rsidR="00871AC4" w:rsidRPr="008D3B42" w:rsidRDefault="00871AC4" w:rsidP="00047667"/>
        </w:tc>
        <w:tc>
          <w:tcPr>
            <w:tcW w:w="1944" w:type="dxa"/>
            <w:gridSpan w:val="2"/>
          </w:tcPr>
          <w:p w14:paraId="1562AD31" w14:textId="77777777" w:rsidR="00871AC4" w:rsidRPr="008D3B42" w:rsidRDefault="00871AC4" w:rsidP="00047667"/>
        </w:tc>
      </w:tr>
      <w:tr w:rsidR="00871AC4" w:rsidRPr="00863084" w14:paraId="1562AD36" w14:textId="77777777" w:rsidTr="00A76867">
        <w:trPr>
          <w:trHeight w:val="291"/>
        </w:trPr>
        <w:tc>
          <w:tcPr>
            <w:tcW w:w="1188" w:type="dxa"/>
          </w:tcPr>
          <w:p w14:paraId="1562AD33" w14:textId="77777777" w:rsidR="00871AC4" w:rsidRPr="008D3B42" w:rsidRDefault="00871AC4" w:rsidP="00863084">
            <w:pPr>
              <w:jc w:val="right"/>
            </w:pPr>
            <w:r>
              <w:t>(1)</w:t>
            </w:r>
          </w:p>
        </w:tc>
        <w:tc>
          <w:tcPr>
            <w:tcW w:w="6588" w:type="dxa"/>
            <w:gridSpan w:val="4"/>
          </w:tcPr>
          <w:p w14:paraId="1562AD34" w14:textId="77777777" w:rsidR="00871AC4" w:rsidRPr="008D3B42" w:rsidRDefault="00871AC4" w:rsidP="00047667">
            <w:r w:rsidRPr="00863084">
              <w:rPr>
                <w:spacing w:val="-3"/>
              </w:rPr>
              <w:t>The waiver of the fee will advance a public policy; and</w:t>
            </w:r>
          </w:p>
        </w:tc>
        <w:tc>
          <w:tcPr>
            <w:tcW w:w="1944" w:type="dxa"/>
            <w:gridSpan w:val="2"/>
          </w:tcPr>
          <w:p w14:paraId="1562AD35" w14:textId="77777777" w:rsidR="00871AC4" w:rsidRPr="008D3B42" w:rsidRDefault="00871AC4" w:rsidP="00047667"/>
        </w:tc>
      </w:tr>
      <w:tr w:rsidR="00871AC4" w:rsidRPr="00863084" w14:paraId="1562AD3C" w14:textId="77777777" w:rsidTr="00A76867">
        <w:trPr>
          <w:trHeight w:val="291"/>
        </w:trPr>
        <w:tc>
          <w:tcPr>
            <w:tcW w:w="1188" w:type="dxa"/>
          </w:tcPr>
          <w:p w14:paraId="1562AD37" w14:textId="77777777" w:rsidR="00871AC4" w:rsidRPr="008D3B42" w:rsidRDefault="00871AC4" w:rsidP="00047667"/>
        </w:tc>
        <w:tc>
          <w:tcPr>
            <w:tcW w:w="2700" w:type="dxa"/>
            <w:gridSpan w:val="2"/>
          </w:tcPr>
          <w:p w14:paraId="1562AD38" w14:textId="77777777" w:rsidR="00871AC4" w:rsidRPr="008D3B42" w:rsidRDefault="00871AC4" w:rsidP="00047667"/>
        </w:tc>
        <w:tc>
          <w:tcPr>
            <w:tcW w:w="1944" w:type="dxa"/>
          </w:tcPr>
          <w:p w14:paraId="1562AD39" w14:textId="77777777" w:rsidR="00871AC4" w:rsidRPr="008D3B42" w:rsidRDefault="00871AC4" w:rsidP="00047667"/>
        </w:tc>
        <w:tc>
          <w:tcPr>
            <w:tcW w:w="1944" w:type="dxa"/>
          </w:tcPr>
          <w:p w14:paraId="1562AD3A" w14:textId="77777777" w:rsidR="00871AC4" w:rsidRPr="008D3B42" w:rsidRDefault="00871AC4" w:rsidP="00047667"/>
        </w:tc>
        <w:tc>
          <w:tcPr>
            <w:tcW w:w="1944" w:type="dxa"/>
            <w:gridSpan w:val="2"/>
          </w:tcPr>
          <w:p w14:paraId="1562AD3B" w14:textId="77777777" w:rsidR="00871AC4" w:rsidRPr="008D3B42" w:rsidRDefault="00871AC4" w:rsidP="00047667"/>
        </w:tc>
      </w:tr>
      <w:tr w:rsidR="00871AC4" w:rsidRPr="00863084" w14:paraId="1562AD40" w14:textId="77777777" w:rsidTr="00A76867">
        <w:trPr>
          <w:trHeight w:val="291"/>
        </w:trPr>
        <w:tc>
          <w:tcPr>
            <w:tcW w:w="1188" w:type="dxa"/>
          </w:tcPr>
          <w:p w14:paraId="1562AD3D" w14:textId="77777777" w:rsidR="00871AC4" w:rsidRPr="008D3B42" w:rsidRDefault="00871AC4" w:rsidP="00863084">
            <w:pPr>
              <w:jc w:val="right"/>
            </w:pPr>
            <w:r>
              <w:t>(2)</w:t>
            </w:r>
          </w:p>
        </w:tc>
        <w:tc>
          <w:tcPr>
            <w:tcW w:w="6588" w:type="dxa"/>
            <w:gridSpan w:val="4"/>
          </w:tcPr>
          <w:p w14:paraId="1562AD3E" w14:textId="77777777" w:rsidR="00871AC4" w:rsidRPr="008D3B42" w:rsidRDefault="00871AC4" w:rsidP="00047667">
            <w:r w:rsidRPr="00863084">
              <w:rPr>
                <w:spacing w:val="-3"/>
              </w:rPr>
              <w:t>The waiver of the fee is in the public interest and will promote a public benefit; and</w:t>
            </w:r>
          </w:p>
        </w:tc>
        <w:tc>
          <w:tcPr>
            <w:tcW w:w="1944" w:type="dxa"/>
            <w:gridSpan w:val="2"/>
          </w:tcPr>
          <w:p w14:paraId="1562AD3F" w14:textId="77777777" w:rsidR="00871AC4" w:rsidRPr="008D3B42" w:rsidRDefault="00871AC4" w:rsidP="00047667"/>
        </w:tc>
      </w:tr>
      <w:tr w:rsidR="00871AC4" w:rsidRPr="00863084" w14:paraId="1562AD46" w14:textId="77777777" w:rsidTr="00A76867">
        <w:trPr>
          <w:trHeight w:val="291"/>
        </w:trPr>
        <w:tc>
          <w:tcPr>
            <w:tcW w:w="1188" w:type="dxa"/>
          </w:tcPr>
          <w:p w14:paraId="1562AD41" w14:textId="77777777" w:rsidR="00871AC4" w:rsidRPr="008D3B42" w:rsidRDefault="00871AC4" w:rsidP="00047667"/>
        </w:tc>
        <w:tc>
          <w:tcPr>
            <w:tcW w:w="2700" w:type="dxa"/>
            <w:gridSpan w:val="2"/>
          </w:tcPr>
          <w:p w14:paraId="1562AD42" w14:textId="77777777" w:rsidR="00871AC4" w:rsidRPr="008D3B42" w:rsidRDefault="00871AC4" w:rsidP="00047667"/>
        </w:tc>
        <w:tc>
          <w:tcPr>
            <w:tcW w:w="1944" w:type="dxa"/>
          </w:tcPr>
          <w:p w14:paraId="1562AD43" w14:textId="77777777" w:rsidR="00871AC4" w:rsidRPr="008D3B42" w:rsidRDefault="00871AC4" w:rsidP="00047667"/>
        </w:tc>
        <w:tc>
          <w:tcPr>
            <w:tcW w:w="1944" w:type="dxa"/>
          </w:tcPr>
          <w:p w14:paraId="1562AD44" w14:textId="77777777" w:rsidR="00871AC4" w:rsidRPr="008D3B42" w:rsidRDefault="00871AC4" w:rsidP="00047667"/>
        </w:tc>
        <w:tc>
          <w:tcPr>
            <w:tcW w:w="1944" w:type="dxa"/>
            <w:gridSpan w:val="2"/>
          </w:tcPr>
          <w:p w14:paraId="1562AD45" w14:textId="77777777" w:rsidR="00871AC4" w:rsidRPr="008D3B42" w:rsidRDefault="00871AC4" w:rsidP="00047667"/>
        </w:tc>
      </w:tr>
      <w:tr w:rsidR="00871AC4" w:rsidRPr="00863084" w14:paraId="1562AD4A" w14:textId="77777777" w:rsidTr="00A76867">
        <w:trPr>
          <w:trHeight w:val="291"/>
        </w:trPr>
        <w:tc>
          <w:tcPr>
            <w:tcW w:w="1188" w:type="dxa"/>
          </w:tcPr>
          <w:p w14:paraId="1562AD47" w14:textId="77777777" w:rsidR="00871AC4" w:rsidRPr="008D3B42" w:rsidRDefault="00871AC4" w:rsidP="00863084">
            <w:pPr>
              <w:jc w:val="right"/>
            </w:pPr>
            <w:r>
              <w:t>(3)</w:t>
            </w:r>
          </w:p>
        </w:tc>
        <w:tc>
          <w:tcPr>
            <w:tcW w:w="6588" w:type="dxa"/>
            <w:gridSpan w:val="4"/>
          </w:tcPr>
          <w:p w14:paraId="1562AD48" w14:textId="77777777" w:rsidR="00871AC4" w:rsidRPr="008D3B42" w:rsidRDefault="00871AC4" w:rsidP="00047667">
            <w:r w:rsidRPr="00863084">
              <w:rPr>
                <w:spacing w:val="-3"/>
              </w:rPr>
              <w:t>The applicant is a non-profit organization</w:t>
            </w:r>
            <w:r w:rsidR="009510F3" w:rsidRPr="00863084">
              <w:rPr>
                <w:spacing w:val="-3"/>
              </w:rPr>
              <w:t>; and</w:t>
            </w:r>
          </w:p>
        </w:tc>
        <w:tc>
          <w:tcPr>
            <w:tcW w:w="1944" w:type="dxa"/>
            <w:gridSpan w:val="2"/>
          </w:tcPr>
          <w:p w14:paraId="1562AD49" w14:textId="77777777" w:rsidR="00871AC4" w:rsidRPr="008D3B42" w:rsidRDefault="00871AC4" w:rsidP="00047667"/>
        </w:tc>
      </w:tr>
      <w:tr w:rsidR="00871AC4" w:rsidRPr="00863084" w14:paraId="1562AD50" w14:textId="77777777" w:rsidTr="00A76867">
        <w:trPr>
          <w:trHeight w:val="291"/>
        </w:trPr>
        <w:tc>
          <w:tcPr>
            <w:tcW w:w="1188" w:type="dxa"/>
          </w:tcPr>
          <w:p w14:paraId="1562AD4B" w14:textId="77777777" w:rsidR="00871AC4" w:rsidRPr="008D3B42" w:rsidRDefault="00871AC4" w:rsidP="00047667"/>
        </w:tc>
        <w:tc>
          <w:tcPr>
            <w:tcW w:w="2700" w:type="dxa"/>
            <w:gridSpan w:val="2"/>
          </w:tcPr>
          <w:p w14:paraId="1562AD4C" w14:textId="77777777" w:rsidR="00871AC4" w:rsidRPr="008D3B42" w:rsidRDefault="00871AC4" w:rsidP="00047667"/>
        </w:tc>
        <w:tc>
          <w:tcPr>
            <w:tcW w:w="1944" w:type="dxa"/>
          </w:tcPr>
          <w:p w14:paraId="1562AD4D" w14:textId="77777777" w:rsidR="00871AC4" w:rsidRPr="008D3B42" w:rsidRDefault="00871AC4" w:rsidP="00047667"/>
        </w:tc>
        <w:tc>
          <w:tcPr>
            <w:tcW w:w="1944" w:type="dxa"/>
          </w:tcPr>
          <w:p w14:paraId="1562AD4E" w14:textId="77777777" w:rsidR="00871AC4" w:rsidRPr="008D3B42" w:rsidRDefault="00871AC4" w:rsidP="00047667"/>
        </w:tc>
        <w:tc>
          <w:tcPr>
            <w:tcW w:w="1944" w:type="dxa"/>
            <w:gridSpan w:val="2"/>
          </w:tcPr>
          <w:p w14:paraId="1562AD4F" w14:textId="77777777" w:rsidR="00871AC4" w:rsidRPr="008D3B42" w:rsidRDefault="00871AC4" w:rsidP="00047667"/>
        </w:tc>
      </w:tr>
      <w:tr w:rsidR="009510F3" w:rsidRPr="00863084" w14:paraId="1562AD54" w14:textId="77777777" w:rsidTr="00A76867">
        <w:trPr>
          <w:trHeight w:val="291"/>
        </w:trPr>
        <w:tc>
          <w:tcPr>
            <w:tcW w:w="1188" w:type="dxa"/>
          </w:tcPr>
          <w:p w14:paraId="1562AD51" w14:textId="77777777" w:rsidR="009510F3" w:rsidRPr="008D3B42" w:rsidRDefault="009510F3" w:rsidP="00863084">
            <w:pPr>
              <w:jc w:val="right"/>
            </w:pPr>
            <w:r>
              <w:t>(4)</w:t>
            </w:r>
          </w:p>
        </w:tc>
        <w:tc>
          <w:tcPr>
            <w:tcW w:w="6588" w:type="dxa"/>
            <w:gridSpan w:val="4"/>
          </w:tcPr>
          <w:p w14:paraId="1562AD52" w14:textId="77777777" w:rsidR="009510F3" w:rsidRPr="008D3B42" w:rsidRDefault="009510F3" w:rsidP="00D92259">
            <w:r>
              <w:t>The non-profit organization approved for a temporary event fee waiver</w:t>
            </w:r>
            <w:r w:rsidR="00487E33">
              <w:t xml:space="preserve"> or special event on roadways/road closure fee waiver</w:t>
            </w:r>
            <w:r>
              <w:t xml:space="preserve"> has provided written assurance that a designated percentage of the proceeds of said event will be donated for the public benefit of the citizens of Napa County</w:t>
            </w:r>
            <w:r w:rsidR="00D92259">
              <w:t>; and</w:t>
            </w:r>
          </w:p>
        </w:tc>
        <w:tc>
          <w:tcPr>
            <w:tcW w:w="1944" w:type="dxa"/>
            <w:gridSpan w:val="2"/>
          </w:tcPr>
          <w:p w14:paraId="1562AD53" w14:textId="77777777" w:rsidR="009510F3" w:rsidRPr="008D3B42" w:rsidRDefault="009510F3" w:rsidP="00047667"/>
        </w:tc>
      </w:tr>
      <w:tr w:rsidR="009510F3" w:rsidRPr="00863084" w14:paraId="1562AD5A" w14:textId="77777777" w:rsidTr="00A76867">
        <w:trPr>
          <w:trHeight w:val="291"/>
        </w:trPr>
        <w:tc>
          <w:tcPr>
            <w:tcW w:w="1188" w:type="dxa"/>
          </w:tcPr>
          <w:p w14:paraId="1562AD55" w14:textId="77777777" w:rsidR="009510F3" w:rsidRPr="008D3B42" w:rsidRDefault="009510F3" w:rsidP="00047667"/>
        </w:tc>
        <w:tc>
          <w:tcPr>
            <w:tcW w:w="2700" w:type="dxa"/>
            <w:gridSpan w:val="2"/>
          </w:tcPr>
          <w:p w14:paraId="1562AD56" w14:textId="77777777" w:rsidR="009510F3" w:rsidRPr="008D3B42" w:rsidRDefault="009510F3" w:rsidP="00047667"/>
        </w:tc>
        <w:tc>
          <w:tcPr>
            <w:tcW w:w="1944" w:type="dxa"/>
          </w:tcPr>
          <w:p w14:paraId="1562AD57" w14:textId="77777777" w:rsidR="009510F3" w:rsidRPr="008D3B42" w:rsidRDefault="009510F3" w:rsidP="00047667"/>
        </w:tc>
        <w:tc>
          <w:tcPr>
            <w:tcW w:w="1944" w:type="dxa"/>
          </w:tcPr>
          <w:p w14:paraId="1562AD58" w14:textId="77777777" w:rsidR="009510F3" w:rsidRPr="008D3B42" w:rsidRDefault="009510F3" w:rsidP="00047667"/>
        </w:tc>
        <w:tc>
          <w:tcPr>
            <w:tcW w:w="1944" w:type="dxa"/>
            <w:gridSpan w:val="2"/>
          </w:tcPr>
          <w:p w14:paraId="1562AD59" w14:textId="77777777" w:rsidR="009510F3" w:rsidRPr="008D3B42" w:rsidRDefault="009510F3" w:rsidP="00047667"/>
        </w:tc>
      </w:tr>
      <w:tr w:rsidR="00C81BA3" w:rsidRPr="00863084" w14:paraId="1562AD5E" w14:textId="77777777" w:rsidTr="00A76867">
        <w:trPr>
          <w:trHeight w:val="291"/>
        </w:trPr>
        <w:tc>
          <w:tcPr>
            <w:tcW w:w="1188" w:type="dxa"/>
          </w:tcPr>
          <w:p w14:paraId="1562AD5B" w14:textId="77777777" w:rsidR="00C81BA3" w:rsidRDefault="00C81BA3" w:rsidP="00C81BA3">
            <w:pPr>
              <w:jc w:val="right"/>
            </w:pPr>
            <w:r>
              <w:t>(5)</w:t>
            </w:r>
          </w:p>
        </w:tc>
        <w:tc>
          <w:tcPr>
            <w:tcW w:w="6588" w:type="dxa"/>
            <w:gridSpan w:val="4"/>
          </w:tcPr>
          <w:p w14:paraId="1562AD5C" w14:textId="77777777" w:rsidR="00C81BA3" w:rsidRPr="00863084" w:rsidRDefault="00C81BA3" w:rsidP="00F006B5">
            <w:pPr>
              <w:rPr>
                <w:spacing w:val="-3"/>
              </w:rPr>
            </w:pPr>
            <w:r>
              <w:rPr>
                <w:spacing w:val="-3"/>
              </w:rPr>
              <w:t xml:space="preserve">The fee is not for a building, public works, or other permit whose user fee </w:t>
            </w:r>
            <w:r w:rsidR="00F006B5">
              <w:rPr>
                <w:spacing w:val="-3"/>
              </w:rPr>
              <w:t xml:space="preserve">has been established to recover </w:t>
            </w:r>
            <w:r>
              <w:rPr>
                <w:spacing w:val="-3"/>
              </w:rPr>
              <w:t>the full cost of service, according to County policy</w:t>
            </w:r>
            <w:r w:rsidR="00487E33">
              <w:rPr>
                <w:spacing w:val="-3"/>
              </w:rPr>
              <w:t xml:space="preserve"> with the exception of roadways/road closure permits</w:t>
            </w:r>
            <w:r>
              <w:rPr>
                <w:spacing w:val="-3"/>
              </w:rPr>
              <w:t xml:space="preserve">.  </w:t>
            </w:r>
          </w:p>
        </w:tc>
        <w:tc>
          <w:tcPr>
            <w:tcW w:w="1944" w:type="dxa"/>
            <w:gridSpan w:val="2"/>
          </w:tcPr>
          <w:p w14:paraId="1562AD5D" w14:textId="77777777" w:rsidR="00C81BA3" w:rsidRPr="008D3B42" w:rsidRDefault="00C81BA3" w:rsidP="00047667"/>
        </w:tc>
      </w:tr>
      <w:tr w:rsidR="00C81BA3" w:rsidRPr="00863084" w14:paraId="1562AD62" w14:textId="77777777" w:rsidTr="00A76867">
        <w:trPr>
          <w:trHeight w:val="291"/>
        </w:trPr>
        <w:tc>
          <w:tcPr>
            <w:tcW w:w="1188" w:type="dxa"/>
          </w:tcPr>
          <w:p w14:paraId="1562AD5F" w14:textId="77777777" w:rsidR="00C81BA3" w:rsidRDefault="00C81BA3" w:rsidP="00047667"/>
        </w:tc>
        <w:tc>
          <w:tcPr>
            <w:tcW w:w="6588" w:type="dxa"/>
            <w:gridSpan w:val="4"/>
          </w:tcPr>
          <w:p w14:paraId="1562AD60" w14:textId="77777777" w:rsidR="00C81BA3" w:rsidRPr="00863084" w:rsidRDefault="00C81BA3" w:rsidP="00047667">
            <w:pPr>
              <w:rPr>
                <w:spacing w:val="-3"/>
              </w:rPr>
            </w:pPr>
          </w:p>
        </w:tc>
        <w:tc>
          <w:tcPr>
            <w:tcW w:w="1944" w:type="dxa"/>
            <w:gridSpan w:val="2"/>
          </w:tcPr>
          <w:p w14:paraId="1562AD61" w14:textId="77777777" w:rsidR="00C81BA3" w:rsidRPr="008D3B42" w:rsidRDefault="00C81BA3" w:rsidP="00047667"/>
        </w:tc>
      </w:tr>
      <w:tr w:rsidR="00871AC4" w:rsidRPr="00863084" w14:paraId="1562AD66" w14:textId="77777777" w:rsidTr="00A76867">
        <w:trPr>
          <w:trHeight w:val="291"/>
        </w:trPr>
        <w:tc>
          <w:tcPr>
            <w:tcW w:w="1188" w:type="dxa"/>
          </w:tcPr>
          <w:p w14:paraId="1562AD63" w14:textId="77777777" w:rsidR="00871AC4" w:rsidRPr="008D3B42" w:rsidRDefault="00871AC4" w:rsidP="00047667">
            <w:r>
              <w:t>(b)</w:t>
            </w:r>
          </w:p>
        </w:tc>
        <w:tc>
          <w:tcPr>
            <w:tcW w:w="6588" w:type="dxa"/>
            <w:gridSpan w:val="4"/>
          </w:tcPr>
          <w:p w14:paraId="2DDD42BB" w14:textId="77777777" w:rsidR="00871AC4" w:rsidRDefault="00871AC4" w:rsidP="00047667">
            <w:pPr>
              <w:rPr>
                <w:spacing w:val="-3"/>
              </w:rPr>
            </w:pPr>
            <w:r w:rsidRPr="00863084">
              <w:rPr>
                <w:spacing w:val="-3"/>
              </w:rPr>
              <w:t xml:space="preserve">Each department shall keep and maintain records of the nature, number and dollar amount of fees waived by the various County departments, and shall quarterly submit copies of those records to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009510F3" w:rsidRPr="00863084">
                  <w:rPr>
                    <w:spacing w:val="-3"/>
                  </w:rPr>
                  <w:t>Executive</w:t>
                </w:r>
                <w:r w:rsidRPr="00863084">
                  <w:rPr>
                    <w:spacing w:val="-3"/>
                  </w:rPr>
                  <w:t xml:space="preserve"> Officer</w:t>
                </w:r>
              </w:smartTag>
            </w:smartTag>
            <w:r w:rsidRPr="00863084">
              <w:rPr>
                <w:spacing w:val="-3"/>
              </w:rPr>
              <w:t>.</w:t>
            </w:r>
          </w:p>
          <w:p w14:paraId="1562AD64" w14:textId="572126E0" w:rsidR="007032F2" w:rsidRPr="008D3B42" w:rsidRDefault="007032F2" w:rsidP="00047667"/>
        </w:tc>
        <w:tc>
          <w:tcPr>
            <w:tcW w:w="1944" w:type="dxa"/>
            <w:gridSpan w:val="2"/>
          </w:tcPr>
          <w:p w14:paraId="1562AD65" w14:textId="77777777" w:rsidR="00871AC4" w:rsidRPr="008D3B42" w:rsidRDefault="00871AC4" w:rsidP="00047667"/>
        </w:tc>
      </w:tr>
      <w:tr w:rsidR="00871AC4" w:rsidRPr="00863084" w14:paraId="1562AD6A" w14:textId="77777777" w:rsidTr="00A76867">
        <w:trPr>
          <w:trHeight w:val="291"/>
        </w:trPr>
        <w:tc>
          <w:tcPr>
            <w:tcW w:w="1188" w:type="dxa"/>
          </w:tcPr>
          <w:p w14:paraId="1562AD67" w14:textId="77777777" w:rsidR="00871AC4" w:rsidRPr="008D3B42" w:rsidRDefault="00871AC4" w:rsidP="00047667">
            <w:r>
              <w:t>(c)</w:t>
            </w:r>
          </w:p>
        </w:tc>
        <w:tc>
          <w:tcPr>
            <w:tcW w:w="6588" w:type="dxa"/>
            <w:gridSpan w:val="4"/>
          </w:tcPr>
          <w:p w14:paraId="1562AD68" w14:textId="77777777" w:rsidR="00871AC4" w:rsidRPr="00863084" w:rsidRDefault="00871AC4" w:rsidP="00863084">
            <w:pPr>
              <w:tabs>
                <w:tab w:val="left" w:pos="510"/>
                <w:tab w:val="left" w:pos="1020"/>
                <w:tab w:val="left" w:pos="1530"/>
                <w:tab w:val="left" w:pos="2040"/>
                <w:tab w:val="left" w:pos="2550"/>
                <w:tab w:val="left" w:pos="7344"/>
              </w:tabs>
              <w:suppressAutoHyphens/>
              <w:rPr>
                <w:spacing w:val="-3"/>
              </w:rPr>
            </w:pPr>
            <w:r w:rsidRPr="00863084">
              <w:rPr>
                <w:spacing w:val="-3"/>
              </w:rPr>
              <w:t xml:space="preserve">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xml:space="preserve"> shall prepare annual reports regarding the nature, number and dollar amount of fees waived by the various County departments and shall present those reports to the Board of Supervisors for review.  </w:t>
            </w:r>
          </w:p>
        </w:tc>
        <w:tc>
          <w:tcPr>
            <w:tcW w:w="1944" w:type="dxa"/>
            <w:gridSpan w:val="2"/>
          </w:tcPr>
          <w:p w14:paraId="1562AD69" w14:textId="77777777" w:rsidR="00871AC4" w:rsidRPr="008D3B42" w:rsidRDefault="00871AC4" w:rsidP="00047667"/>
        </w:tc>
      </w:tr>
      <w:tr w:rsidR="00871AC4" w:rsidRPr="00863084" w14:paraId="1562AD70" w14:textId="77777777" w:rsidTr="00A76867">
        <w:trPr>
          <w:trHeight w:val="291"/>
        </w:trPr>
        <w:tc>
          <w:tcPr>
            <w:tcW w:w="1188" w:type="dxa"/>
          </w:tcPr>
          <w:p w14:paraId="1562AD6B" w14:textId="77777777" w:rsidR="00871AC4" w:rsidRPr="008D3B42" w:rsidRDefault="00871AC4" w:rsidP="00047667"/>
        </w:tc>
        <w:tc>
          <w:tcPr>
            <w:tcW w:w="2700" w:type="dxa"/>
            <w:gridSpan w:val="2"/>
          </w:tcPr>
          <w:p w14:paraId="1562AD6C" w14:textId="77777777" w:rsidR="00871AC4" w:rsidRPr="008D3B42" w:rsidRDefault="00871AC4" w:rsidP="00047667"/>
        </w:tc>
        <w:tc>
          <w:tcPr>
            <w:tcW w:w="1944" w:type="dxa"/>
          </w:tcPr>
          <w:p w14:paraId="1562AD6D" w14:textId="77777777" w:rsidR="00871AC4" w:rsidRPr="008D3B42" w:rsidRDefault="00871AC4" w:rsidP="00047667"/>
        </w:tc>
        <w:tc>
          <w:tcPr>
            <w:tcW w:w="1944" w:type="dxa"/>
          </w:tcPr>
          <w:p w14:paraId="1562AD6E" w14:textId="77777777" w:rsidR="00871AC4" w:rsidRPr="008D3B42" w:rsidRDefault="00871AC4" w:rsidP="00047667"/>
        </w:tc>
        <w:tc>
          <w:tcPr>
            <w:tcW w:w="1944" w:type="dxa"/>
            <w:gridSpan w:val="2"/>
          </w:tcPr>
          <w:p w14:paraId="1562AD6F" w14:textId="77777777" w:rsidR="00871AC4" w:rsidRPr="008D3B42" w:rsidRDefault="00871AC4" w:rsidP="00047667"/>
        </w:tc>
      </w:tr>
      <w:tr w:rsidR="00871AC4" w:rsidRPr="00863084" w14:paraId="1562AD74" w14:textId="77777777" w:rsidTr="00A76867">
        <w:trPr>
          <w:trHeight w:val="291"/>
        </w:trPr>
        <w:tc>
          <w:tcPr>
            <w:tcW w:w="1188" w:type="dxa"/>
          </w:tcPr>
          <w:p w14:paraId="1562AD71" w14:textId="77777777" w:rsidR="00871AC4" w:rsidRPr="008D3B42" w:rsidRDefault="00871AC4" w:rsidP="00047667">
            <w:r>
              <w:t>(d)</w:t>
            </w:r>
          </w:p>
        </w:tc>
        <w:tc>
          <w:tcPr>
            <w:tcW w:w="6588" w:type="dxa"/>
            <w:gridSpan w:val="4"/>
          </w:tcPr>
          <w:p w14:paraId="6EE07950" w14:textId="67A94B7F" w:rsidR="00871AC4" w:rsidRDefault="007032F2" w:rsidP="007032F2">
            <w:pPr>
              <w:rPr>
                <w:spacing w:val="-3"/>
              </w:rPr>
            </w:pPr>
            <w:r>
              <w:rPr>
                <w:spacing w:val="-3"/>
              </w:rPr>
              <w:t xml:space="preserve">The Planning, Building, and Environmental Services Director shall reduce fees in the following amounts for all building permits </w:t>
            </w:r>
            <w:ins w:id="5" w:author="Morrison, David" w:date="2018-08-07T10:37:00Z">
              <w:r w:rsidR="00066FB4">
                <w:rPr>
                  <w:spacing w:val="-3"/>
                </w:rPr>
                <w:t xml:space="preserve">to replace or repair structures damaged in a disaster </w:t>
              </w:r>
            </w:ins>
            <w:r>
              <w:rPr>
                <w:spacing w:val="-3"/>
              </w:rPr>
              <w:t>submitted after</w:t>
            </w:r>
            <w:ins w:id="6" w:author="Morrison, David" w:date="2018-08-07T10:36:00Z">
              <w:r w:rsidR="00066FB4">
                <w:rPr>
                  <w:spacing w:val="-3"/>
                </w:rPr>
                <w:t xml:space="preserve"> the Board of Supervisors has declared a Local Emergency: </w:t>
              </w:r>
            </w:ins>
            <w:del w:id="7" w:author="Morrison, David" w:date="2018-08-07T10:36:00Z">
              <w:r w:rsidDel="00066FB4">
                <w:rPr>
                  <w:spacing w:val="-3"/>
                </w:rPr>
                <w:delText xml:space="preserve"> October 7, 2017, for structures damaged or destroyed in the 2017 Napa Fire Complex</w:delText>
              </w:r>
            </w:del>
            <w:r>
              <w:rPr>
                <w:spacing w:val="-3"/>
              </w:rPr>
              <w:t>:</w:t>
            </w:r>
          </w:p>
          <w:p w14:paraId="278A68ED" w14:textId="1CFAF32F" w:rsidR="007032F2" w:rsidRDefault="007032F2" w:rsidP="007032F2">
            <w:pPr>
              <w:rPr>
                <w:spacing w:val="-3"/>
              </w:rPr>
            </w:pPr>
          </w:p>
          <w:p w14:paraId="625019DB" w14:textId="1AFA3C22" w:rsidR="007032F2" w:rsidRDefault="007032F2" w:rsidP="000B55C9">
            <w:pPr>
              <w:pStyle w:val="ListParagraph"/>
              <w:numPr>
                <w:ilvl w:val="0"/>
                <w:numId w:val="4"/>
              </w:numPr>
              <w:rPr>
                <w:spacing w:val="-3"/>
              </w:rPr>
            </w:pPr>
            <w:r>
              <w:rPr>
                <w:spacing w:val="-3"/>
              </w:rPr>
              <w:t>Plan Review – Environmental Health Fee by 50%; and</w:t>
            </w:r>
          </w:p>
          <w:p w14:paraId="0CE1A5FE" w14:textId="77777777" w:rsidR="00877A30" w:rsidRDefault="00877A30" w:rsidP="000B55C9">
            <w:pPr>
              <w:pStyle w:val="ListParagraph"/>
              <w:rPr>
                <w:spacing w:val="-3"/>
              </w:rPr>
            </w:pPr>
          </w:p>
          <w:p w14:paraId="429CBC7A" w14:textId="1EFC7B18" w:rsidR="007032F2" w:rsidRDefault="007032F2" w:rsidP="000B55C9">
            <w:pPr>
              <w:pStyle w:val="ListParagraph"/>
              <w:numPr>
                <w:ilvl w:val="0"/>
                <w:numId w:val="4"/>
              </w:numPr>
              <w:rPr>
                <w:spacing w:val="-3"/>
              </w:rPr>
            </w:pPr>
            <w:r>
              <w:rPr>
                <w:spacing w:val="-3"/>
              </w:rPr>
              <w:t>Plan Review – Engineering Fee by 50%; and</w:t>
            </w:r>
          </w:p>
          <w:p w14:paraId="1F9BDDA5" w14:textId="77777777" w:rsidR="00877A30" w:rsidRPr="000B55C9" w:rsidRDefault="00877A30" w:rsidP="000B55C9">
            <w:pPr>
              <w:pStyle w:val="ListParagraph"/>
              <w:rPr>
                <w:spacing w:val="-3"/>
              </w:rPr>
            </w:pPr>
          </w:p>
          <w:p w14:paraId="454F6C35" w14:textId="0FCE455E" w:rsidR="007032F2" w:rsidRDefault="00B9499F" w:rsidP="000B55C9">
            <w:pPr>
              <w:pStyle w:val="ListParagraph"/>
              <w:numPr>
                <w:ilvl w:val="0"/>
                <w:numId w:val="4"/>
              </w:numPr>
              <w:rPr>
                <w:spacing w:val="-3"/>
              </w:rPr>
            </w:pPr>
            <w:r>
              <w:rPr>
                <w:spacing w:val="-3"/>
              </w:rPr>
              <w:t>Plan Review</w:t>
            </w:r>
            <w:r w:rsidR="007032F2">
              <w:rPr>
                <w:spacing w:val="-3"/>
              </w:rPr>
              <w:t xml:space="preserve"> – Planning Fee by 50%; and</w:t>
            </w:r>
          </w:p>
          <w:p w14:paraId="779AEDDB" w14:textId="77777777" w:rsidR="00877A30" w:rsidRPr="000B55C9" w:rsidRDefault="00877A30" w:rsidP="000B55C9">
            <w:pPr>
              <w:pStyle w:val="ListParagraph"/>
              <w:rPr>
                <w:spacing w:val="-3"/>
              </w:rPr>
            </w:pPr>
          </w:p>
          <w:p w14:paraId="2756B7B4" w14:textId="40C11B37" w:rsidR="007032F2" w:rsidRDefault="007032F2" w:rsidP="000B55C9">
            <w:pPr>
              <w:pStyle w:val="ListParagraph"/>
              <w:numPr>
                <w:ilvl w:val="0"/>
                <w:numId w:val="4"/>
              </w:numPr>
              <w:rPr>
                <w:spacing w:val="-3"/>
              </w:rPr>
            </w:pPr>
            <w:r>
              <w:rPr>
                <w:spacing w:val="-3"/>
              </w:rPr>
              <w:t>Plan Review – Standard by 50%; and</w:t>
            </w:r>
          </w:p>
          <w:p w14:paraId="048ECB01" w14:textId="77777777" w:rsidR="00877A30" w:rsidRPr="000B55C9" w:rsidRDefault="00877A30" w:rsidP="000B55C9">
            <w:pPr>
              <w:pStyle w:val="ListParagraph"/>
              <w:rPr>
                <w:spacing w:val="-3"/>
              </w:rPr>
            </w:pPr>
          </w:p>
          <w:p w14:paraId="3249E8F2" w14:textId="1889DE64" w:rsidR="007032F2" w:rsidRDefault="007032F2" w:rsidP="000B55C9">
            <w:pPr>
              <w:pStyle w:val="ListParagraph"/>
              <w:numPr>
                <w:ilvl w:val="0"/>
                <w:numId w:val="4"/>
              </w:numPr>
              <w:rPr>
                <w:spacing w:val="-3"/>
              </w:rPr>
            </w:pPr>
            <w:r>
              <w:rPr>
                <w:spacing w:val="-3"/>
              </w:rPr>
              <w:t>Imaging Plan Retention by 100%; and</w:t>
            </w:r>
          </w:p>
          <w:p w14:paraId="3965FF32" w14:textId="77777777" w:rsidR="00877A30" w:rsidRPr="000B55C9" w:rsidRDefault="00877A30" w:rsidP="000B55C9">
            <w:pPr>
              <w:pStyle w:val="ListParagraph"/>
              <w:rPr>
                <w:spacing w:val="-3"/>
              </w:rPr>
            </w:pPr>
          </w:p>
          <w:p w14:paraId="7C5F2BD2" w14:textId="526F707A" w:rsidR="007032F2" w:rsidRDefault="00877A30" w:rsidP="000B55C9">
            <w:pPr>
              <w:pStyle w:val="ListParagraph"/>
              <w:numPr>
                <w:ilvl w:val="0"/>
                <w:numId w:val="4"/>
              </w:numPr>
              <w:rPr>
                <w:spacing w:val="-3"/>
              </w:rPr>
            </w:pPr>
            <w:r>
              <w:rPr>
                <w:spacing w:val="-3"/>
              </w:rPr>
              <w:t>Permit Issuance by 100%; and</w:t>
            </w:r>
          </w:p>
          <w:p w14:paraId="4E3B9304" w14:textId="77777777" w:rsidR="00877A30" w:rsidRPr="000B55C9" w:rsidRDefault="00877A30" w:rsidP="000B55C9">
            <w:pPr>
              <w:ind w:left="360"/>
              <w:rPr>
                <w:spacing w:val="-3"/>
              </w:rPr>
            </w:pPr>
          </w:p>
          <w:p w14:paraId="54D397BD" w14:textId="2D4BEE55" w:rsidR="00877A30" w:rsidRDefault="00877A30" w:rsidP="000B55C9">
            <w:pPr>
              <w:pStyle w:val="ListParagraph"/>
              <w:numPr>
                <w:ilvl w:val="0"/>
                <w:numId w:val="4"/>
              </w:numPr>
              <w:rPr>
                <w:spacing w:val="-3"/>
              </w:rPr>
            </w:pPr>
            <w:r>
              <w:rPr>
                <w:spacing w:val="-3"/>
              </w:rPr>
              <w:t>Building Inspection by 25%; and</w:t>
            </w:r>
          </w:p>
          <w:p w14:paraId="5502EE85" w14:textId="77777777" w:rsidR="00877A30" w:rsidRDefault="00877A30" w:rsidP="000B55C9">
            <w:pPr>
              <w:pStyle w:val="ListParagraph"/>
              <w:rPr>
                <w:spacing w:val="-3"/>
              </w:rPr>
            </w:pPr>
          </w:p>
          <w:p w14:paraId="0FC9DB07" w14:textId="639E2DEA" w:rsidR="00877A30" w:rsidRDefault="00877A30" w:rsidP="000B55C9">
            <w:pPr>
              <w:pStyle w:val="ListParagraph"/>
              <w:numPr>
                <w:ilvl w:val="0"/>
                <w:numId w:val="4"/>
              </w:numPr>
              <w:rPr>
                <w:spacing w:val="-3"/>
              </w:rPr>
            </w:pPr>
            <w:r>
              <w:rPr>
                <w:spacing w:val="-3"/>
              </w:rPr>
              <w:t>General Plan Surcharge by 100%.</w:t>
            </w:r>
          </w:p>
          <w:p w14:paraId="78547431" w14:textId="0CA78881" w:rsidR="00877A30" w:rsidRDefault="00877A30" w:rsidP="000B55C9">
            <w:pPr>
              <w:pStyle w:val="ListParagraph"/>
              <w:rPr>
                <w:spacing w:val="-3"/>
              </w:rPr>
            </w:pPr>
          </w:p>
          <w:p w14:paraId="38950622" w14:textId="6B3086BB" w:rsidR="007166D5" w:rsidRDefault="00A041C9" w:rsidP="000B55C9">
            <w:pPr>
              <w:rPr>
                <w:spacing w:val="-3"/>
              </w:rPr>
            </w:pPr>
            <w:r>
              <w:rPr>
                <w:spacing w:val="-3"/>
              </w:rPr>
              <w:t xml:space="preserve">To qualify for a fee reduction, the structure must </w:t>
            </w:r>
            <w:r w:rsidR="007166D5">
              <w:rPr>
                <w:spacing w:val="-3"/>
              </w:rPr>
              <w:t>meet all of the following criteria:</w:t>
            </w:r>
          </w:p>
          <w:p w14:paraId="3FADAA05" w14:textId="77777777" w:rsidR="007166D5" w:rsidRDefault="007166D5" w:rsidP="000B55C9">
            <w:pPr>
              <w:rPr>
                <w:spacing w:val="-3"/>
              </w:rPr>
            </w:pPr>
          </w:p>
          <w:p w14:paraId="63D24C58" w14:textId="77777777" w:rsidR="007166D5" w:rsidRDefault="007166D5" w:rsidP="000B55C9">
            <w:pPr>
              <w:pStyle w:val="ListParagraph"/>
              <w:numPr>
                <w:ilvl w:val="0"/>
                <w:numId w:val="5"/>
              </w:numPr>
              <w:rPr>
                <w:spacing w:val="-3"/>
              </w:rPr>
            </w:pPr>
            <w:r w:rsidRPr="007166D5">
              <w:rPr>
                <w:spacing w:val="-3"/>
              </w:rPr>
              <w:t xml:space="preserve">The original structure must </w:t>
            </w:r>
            <w:r w:rsidR="00A041C9" w:rsidRPr="007166D5">
              <w:rPr>
                <w:spacing w:val="-3"/>
              </w:rPr>
              <w:t>have been legally established</w:t>
            </w:r>
            <w:r>
              <w:rPr>
                <w:spacing w:val="-3"/>
              </w:rPr>
              <w:t>; and</w:t>
            </w:r>
          </w:p>
          <w:p w14:paraId="3428F582" w14:textId="77777777" w:rsidR="007166D5" w:rsidRDefault="007166D5" w:rsidP="000B55C9">
            <w:pPr>
              <w:pStyle w:val="ListParagraph"/>
              <w:numPr>
                <w:ilvl w:val="0"/>
                <w:numId w:val="5"/>
              </w:numPr>
              <w:rPr>
                <w:spacing w:val="-3"/>
              </w:rPr>
            </w:pPr>
            <w:r>
              <w:rPr>
                <w:spacing w:val="-3"/>
              </w:rPr>
              <w:t>The original structure</w:t>
            </w:r>
            <w:r w:rsidR="00A041C9" w:rsidRPr="007166D5">
              <w:rPr>
                <w:spacing w:val="-3"/>
              </w:rPr>
              <w:t xml:space="preserve"> must have been red- or yellow-tagged by the County as a structure damaged or destroyed in the 2017 Napa Fire Complex</w:t>
            </w:r>
            <w:r>
              <w:rPr>
                <w:spacing w:val="-3"/>
              </w:rPr>
              <w:t>; and</w:t>
            </w:r>
          </w:p>
          <w:p w14:paraId="612F4BC4" w14:textId="77777777" w:rsidR="007166D5" w:rsidRDefault="007166D5" w:rsidP="000B55C9">
            <w:pPr>
              <w:pStyle w:val="ListParagraph"/>
              <w:rPr>
                <w:spacing w:val="-3"/>
              </w:rPr>
            </w:pPr>
          </w:p>
          <w:p w14:paraId="0D7370EC" w14:textId="37A6F537" w:rsidR="0049521C" w:rsidRDefault="00B9499F" w:rsidP="00066FB4">
            <w:pPr>
              <w:pStyle w:val="ListParagraph"/>
              <w:numPr>
                <w:ilvl w:val="0"/>
                <w:numId w:val="5"/>
              </w:numPr>
              <w:rPr>
                <w:spacing w:val="-3"/>
              </w:rPr>
            </w:pPr>
            <w:r>
              <w:rPr>
                <w:spacing w:val="-3"/>
              </w:rPr>
              <w:t>The applicant must submit a</w:t>
            </w:r>
            <w:r w:rsidR="00A041C9" w:rsidRPr="007166D5">
              <w:rPr>
                <w:spacing w:val="-3"/>
              </w:rPr>
              <w:t xml:space="preserve"> complete building permit application to repair or replace the damaged or destroyed structure</w:t>
            </w:r>
            <w:r>
              <w:rPr>
                <w:spacing w:val="-3"/>
              </w:rPr>
              <w:t>.</w:t>
            </w:r>
          </w:p>
          <w:p w14:paraId="1652DA06" w14:textId="77777777" w:rsidR="0049521C" w:rsidRPr="00066FB4" w:rsidRDefault="0049521C" w:rsidP="00066FB4">
            <w:pPr>
              <w:pStyle w:val="ListParagraph"/>
              <w:rPr>
                <w:spacing w:val="-3"/>
              </w:rPr>
            </w:pPr>
          </w:p>
          <w:p w14:paraId="1B1A1F7E" w14:textId="4DCC8ADB" w:rsidR="0049521C" w:rsidRPr="00380B9B" w:rsidRDefault="0049521C">
            <w:pPr>
              <w:rPr>
                <w:spacing w:val="-3"/>
              </w:rPr>
            </w:pPr>
            <w:r>
              <w:rPr>
                <w:spacing w:val="-3"/>
              </w:rPr>
              <w:t xml:space="preserve">Only the initial replacement </w:t>
            </w:r>
            <w:r w:rsidRPr="009920FF">
              <w:rPr>
                <w:spacing w:val="-3"/>
              </w:rPr>
              <w:t>struc</w:t>
            </w:r>
            <w:r w:rsidRPr="00380B9B">
              <w:rPr>
                <w:spacing w:val="-3"/>
              </w:rPr>
              <w:t xml:space="preserve">ture </w:t>
            </w:r>
            <w:r w:rsidR="009920FF" w:rsidRPr="0056116B">
              <w:rPr>
                <w:spacing w:val="-3"/>
              </w:rPr>
              <w:t>(defined as up to 125% of the pre-fire legally established livable space)</w:t>
            </w:r>
            <w:r w:rsidR="009920FF" w:rsidRPr="00380B9B">
              <w:rPr>
                <w:spacing w:val="-3"/>
              </w:rPr>
              <w:t xml:space="preserve"> </w:t>
            </w:r>
            <w:r w:rsidRPr="00380B9B">
              <w:rPr>
                <w:spacing w:val="-3"/>
              </w:rPr>
              <w:t xml:space="preserve">shall qualify for a fee refund.  Subsequent applications to modify, expand, or alter the </w:t>
            </w:r>
            <w:r w:rsidR="009920FF" w:rsidRPr="00380B9B">
              <w:rPr>
                <w:spacing w:val="-3"/>
              </w:rPr>
              <w:t xml:space="preserve">initial replacement </w:t>
            </w:r>
            <w:r w:rsidRPr="00380B9B">
              <w:rPr>
                <w:spacing w:val="-3"/>
              </w:rPr>
              <w:t xml:space="preserve">structure, after the replacement building permit has been issued shall not have their fees reduced under these provisions.  </w:t>
            </w:r>
          </w:p>
          <w:p w14:paraId="0E5B5E6C" w14:textId="77777777" w:rsidR="0049521C" w:rsidRPr="00380B9B" w:rsidRDefault="0049521C" w:rsidP="00877A30">
            <w:pPr>
              <w:rPr>
                <w:spacing w:val="-3"/>
              </w:rPr>
            </w:pPr>
          </w:p>
          <w:p w14:paraId="46545920" w14:textId="605EE7E7" w:rsidR="00877A30" w:rsidRDefault="00877A30" w:rsidP="00877A30">
            <w:pPr>
              <w:rPr>
                <w:spacing w:val="-3"/>
              </w:rPr>
            </w:pPr>
            <w:r w:rsidRPr="00380B9B">
              <w:rPr>
                <w:spacing w:val="-3"/>
              </w:rPr>
              <w:t xml:space="preserve">For those permit applications submitted prior to the adoption of this Policy, the PBES Director shall issue refunds to the </w:t>
            </w:r>
            <w:r w:rsidR="009920FF" w:rsidRPr="0056116B">
              <w:rPr>
                <w:spacing w:val="-3"/>
              </w:rPr>
              <w:t>payee</w:t>
            </w:r>
            <w:r w:rsidRPr="00380B9B">
              <w:rPr>
                <w:spacing w:val="-3"/>
              </w:rPr>
              <w:t xml:space="preserve"> consistent with the above fee red</w:t>
            </w:r>
            <w:r>
              <w:rPr>
                <w:spacing w:val="-3"/>
              </w:rPr>
              <w:t>uctions.</w:t>
            </w:r>
          </w:p>
          <w:p w14:paraId="428C3541" w14:textId="5C3F87A4" w:rsidR="00877A30" w:rsidRDefault="00877A30" w:rsidP="00877A30">
            <w:pPr>
              <w:rPr>
                <w:spacing w:val="-3"/>
              </w:rPr>
            </w:pPr>
          </w:p>
          <w:p w14:paraId="0C437D37" w14:textId="35A385A4" w:rsidR="00877A30" w:rsidRPr="000B55C9" w:rsidRDefault="00877A30" w:rsidP="00877A30">
            <w:pPr>
              <w:rPr>
                <w:spacing w:val="-3"/>
              </w:rPr>
            </w:pPr>
            <w:r>
              <w:rPr>
                <w:spacing w:val="-3"/>
              </w:rPr>
              <w:t>Fee reductions shall expire</w:t>
            </w:r>
            <w:ins w:id="8" w:author="Morrison, David" w:date="2018-08-07T10:35:00Z">
              <w:r w:rsidR="00066FB4">
                <w:rPr>
                  <w:spacing w:val="-3"/>
                </w:rPr>
                <w:t xml:space="preserve"> five years from the date of the declaration by the Board of Supervisors of a Local Emergency for each specific </w:t>
              </w:r>
            </w:ins>
            <w:ins w:id="9" w:author="Morrison, David" w:date="2018-08-07T10:36:00Z">
              <w:r w:rsidR="00066FB4">
                <w:rPr>
                  <w:spacing w:val="-3"/>
                </w:rPr>
                <w:t xml:space="preserve">disaster.  </w:t>
              </w:r>
            </w:ins>
            <w:del w:id="10" w:author="Morrison, David" w:date="2018-08-07T10:36:00Z">
              <w:r w:rsidDel="00066FB4">
                <w:rPr>
                  <w:spacing w:val="-3"/>
                </w:rPr>
                <w:delText xml:space="preserve"> on December 31, 202</w:delText>
              </w:r>
              <w:r w:rsidR="00A041C9" w:rsidDel="00066FB4">
                <w:rPr>
                  <w:spacing w:val="-3"/>
                </w:rPr>
                <w:delText>2</w:delText>
              </w:r>
              <w:r w:rsidDel="00066FB4">
                <w:rPr>
                  <w:spacing w:val="-3"/>
                </w:rPr>
                <w:delText xml:space="preserve">.  </w:delText>
              </w:r>
            </w:del>
            <w:r>
              <w:rPr>
                <w:spacing w:val="-3"/>
              </w:rPr>
              <w:t xml:space="preserve">No permit applications submitted after the </w:t>
            </w:r>
            <w:ins w:id="11" w:author="Morrison, David" w:date="2018-08-07T10:36:00Z">
              <w:r w:rsidR="00066FB4">
                <w:rPr>
                  <w:spacing w:val="-3"/>
                </w:rPr>
                <w:t xml:space="preserve">five-year </w:t>
              </w:r>
            </w:ins>
            <w:r>
              <w:rPr>
                <w:spacing w:val="-3"/>
              </w:rPr>
              <w:t>deadline</w:t>
            </w:r>
            <w:ins w:id="12" w:author="Morrison, David" w:date="2018-08-07T10:39:00Z">
              <w:r w:rsidR="008D4612">
                <w:rPr>
                  <w:spacing w:val="-3"/>
                </w:rPr>
                <w:t xml:space="preserve"> for the declaration</w:t>
              </w:r>
            </w:ins>
            <w:r>
              <w:rPr>
                <w:spacing w:val="-3"/>
              </w:rPr>
              <w:t xml:space="preserve"> shall be entitled to a fee reduction.  </w:t>
            </w:r>
          </w:p>
          <w:p w14:paraId="1562AD72" w14:textId="784E4CAD" w:rsidR="007032F2" w:rsidRPr="008D3B42" w:rsidRDefault="007032F2" w:rsidP="007032F2"/>
        </w:tc>
        <w:tc>
          <w:tcPr>
            <w:tcW w:w="1944" w:type="dxa"/>
            <w:gridSpan w:val="2"/>
          </w:tcPr>
          <w:p w14:paraId="1562AD73" w14:textId="77777777" w:rsidR="00871AC4" w:rsidRPr="008D3B42" w:rsidRDefault="00871AC4" w:rsidP="00047667"/>
        </w:tc>
      </w:tr>
      <w:tr w:rsidR="00871AC4" w:rsidRPr="00863084" w14:paraId="1562AD7A" w14:textId="77777777" w:rsidTr="00A76867">
        <w:trPr>
          <w:trHeight w:val="291"/>
        </w:trPr>
        <w:tc>
          <w:tcPr>
            <w:tcW w:w="1188" w:type="dxa"/>
          </w:tcPr>
          <w:p w14:paraId="1562AD75" w14:textId="77777777" w:rsidR="00871AC4" w:rsidRPr="008D3B42" w:rsidRDefault="00871AC4" w:rsidP="00047667"/>
        </w:tc>
        <w:tc>
          <w:tcPr>
            <w:tcW w:w="2700" w:type="dxa"/>
            <w:gridSpan w:val="2"/>
          </w:tcPr>
          <w:p w14:paraId="1562AD76" w14:textId="4AC68D0C" w:rsidR="00877A30" w:rsidRPr="008D3B42" w:rsidRDefault="00877A30" w:rsidP="00877A30"/>
        </w:tc>
        <w:tc>
          <w:tcPr>
            <w:tcW w:w="1944" w:type="dxa"/>
          </w:tcPr>
          <w:p w14:paraId="1562AD77" w14:textId="77777777" w:rsidR="00871AC4" w:rsidRPr="008D3B42" w:rsidRDefault="00871AC4" w:rsidP="00047667"/>
        </w:tc>
        <w:tc>
          <w:tcPr>
            <w:tcW w:w="1944" w:type="dxa"/>
          </w:tcPr>
          <w:p w14:paraId="1562AD78" w14:textId="77777777" w:rsidR="00871AC4" w:rsidRPr="008D3B42" w:rsidRDefault="00871AC4" w:rsidP="00047667"/>
        </w:tc>
        <w:tc>
          <w:tcPr>
            <w:tcW w:w="1944" w:type="dxa"/>
            <w:gridSpan w:val="2"/>
          </w:tcPr>
          <w:p w14:paraId="1562AD79" w14:textId="77777777" w:rsidR="00871AC4" w:rsidRPr="008D3B42" w:rsidRDefault="00871AC4" w:rsidP="00047667"/>
        </w:tc>
      </w:tr>
      <w:tr w:rsidR="00871AC4" w:rsidRPr="00863084" w14:paraId="1562AD7E" w14:textId="77777777" w:rsidTr="00A76867">
        <w:trPr>
          <w:trHeight w:val="291"/>
        </w:trPr>
        <w:tc>
          <w:tcPr>
            <w:tcW w:w="1188" w:type="dxa"/>
          </w:tcPr>
          <w:p w14:paraId="1562AD7B" w14:textId="77777777" w:rsidR="00871AC4" w:rsidRPr="008D3B42" w:rsidRDefault="00871AC4" w:rsidP="00047667">
            <w:r>
              <w:t>(e)</w:t>
            </w:r>
          </w:p>
        </w:tc>
        <w:tc>
          <w:tcPr>
            <w:tcW w:w="6588" w:type="dxa"/>
            <w:gridSpan w:val="4"/>
          </w:tcPr>
          <w:p w14:paraId="1562AD7C" w14:textId="77777777" w:rsidR="00871AC4" w:rsidRPr="008D3B42" w:rsidRDefault="0098068F" w:rsidP="00047667">
            <w:r>
              <w:rPr>
                <w:spacing w:val="-3"/>
              </w:rPr>
              <w:t xml:space="preserve">(Reserved) </w:t>
            </w:r>
          </w:p>
        </w:tc>
        <w:tc>
          <w:tcPr>
            <w:tcW w:w="1944" w:type="dxa"/>
            <w:gridSpan w:val="2"/>
          </w:tcPr>
          <w:p w14:paraId="1562AD7D" w14:textId="77777777" w:rsidR="00871AC4" w:rsidRPr="008D3B42" w:rsidRDefault="00871AC4" w:rsidP="00047667"/>
        </w:tc>
      </w:tr>
      <w:tr w:rsidR="00871AC4" w:rsidRPr="00863084" w14:paraId="1562AD84" w14:textId="77777777" w:rsidTr="00A76867">
        <w:trPr>
          <w:trHeight w:val="291"/>
        </w:trPr>
        <w:tc>
          <w:tcPr>
            <w:tcW w:w="1188" w:type="dxa"/>
          </w:tcPr>
          <w:p w14:paraId="1562AD7F" w14:textId="77777777" w:rsidR="00871AC4" w:rsidRPr="008D3B42" w:rsidRDefault="00871AC4" w:rsidP="00047667"/>
        </w:tc>
        <w:tc>
          <w:tcPr>
            <w:tcW w:w="2700" w:type="dxa"/>
            <w:gridSpan w:val="2"/>
          </w:tcPr>
          <w:p w14:paraId="1562AD80" w14:textId="77777777" w:rsidR="00871AC4" w:rsidRPr="008D3B42" w:rsidRDefault="00871AC4" w:rsidP="00047667"/>
        </w:tc>
        <w:tc>
          <w:tcPr>
            <w:tcW w:w="1944" w:type="dxa"/>
          </w:tcPr>
          <w:p w14:paraId="1562AD81" w14:textId="77777777" w:rsidR="00871AC4" w:rsidRPr="008D3B42" w:rsidRDefault="00871AC4" w:rsidP="00047667"/>
        </w:tc>
        <w:tc>
          <w:tcPr>
            <w:tcW w:w="1944" w:type="dxa"/>
          </w:tcPr>
          <w:p w14:paraId="1562AD82" w14:textId="77777777" w:rsidR="00871AC4" w:rsidRPr="008D3B42" w:rsidRDefault="00871AC4" w:rsidP="00047667"/>
        </w:tc>
        <w:tc>
          <w:tcPr>
            <w:tcW w:w="1944" w:type="dxa"/>
            <w:gridSpan w:val="2"/>
          </w:tcPr>
          <w:p w14:paraId="1562AD83" w14:textId="77777777" w:rsidR="00871AC4" w:rsidRPr="008D3B42" w:rsidRDefault="00871AC4" w:rsidP="00047667"/>
        </w:tc>
      </w:tr>
      <w:tr w:rsidR="00871AC4" w:rsidRPr="00863084" w14:paraId="1562AD88" w14:textId="77777777" w:rsidTr="00A76867">
        <w:trPr>
          <w:trHeight w:val="291"/>
        </w:trPr>
        <w:tc>
          <w:tcPr>
            <w:tcW w:w="1188" w:type="dxa"/>
          </w:tcPr>
          <w:p w14:paraId="1562AD85" w14:textId="77777777" w:rsidR="00871AC4" w:rsidRPr="008D3B42" w:rsidRDefault="00871AC4" w:rsidP="00047667">
            <w:r>
              <w:t>(f)</w:t>
            </w:r>
          </w:p>
        </w:tc>
        <w:tc>
          <w:tcPr>
            <w:tcW w:w="6588" w:type="dxa"/>
            <w:gridSpan w:val="4"/>
          </w:tcPr>
          <w:p w14:paraId="1562AD86" w14:textId="77777777" w:rsidR="00871AC4" w:rsidRPr="008D3B42" w:rsidRDefault="004C629F" w:rsidP="004C629F">
            <w:r>
              <w:rPr>
                <w:spacing w:val="-3"/>
              </w:rPr>
              <w:t xml:space="preserve">(Reserved) </w:t>
            </w:r>
          </w:p>
        </w:tc>
        <w:tc>
          <w:tcPr>
            <w:tcW w:w="1944" w:type="dxa"/>
            <w:gridSpan w:val="2"/>
          </w:tcPr>
          <w:p w14:paraId="1562AD87" w14:textId="77777777" w:rsidR="00871AC4" w:rsidRPr="008D3B42" w:rsidRDefault="00871AC4" w:rsidP="00047667"/>
        </w:tc>
      </w:tr>
      <w:tr w:rsidR="00871AC4" w:rsidRPr="00863084" w14:paraId="1562AD8E" w14:textId="77777777" w:rsidTr="00A76867">
        <w:trPr>
          <w:trHeight w:val="291"/>
        </w:trPr>
        <w:tc>
          <w:tcPr>
            <w:tcW w:w="1188" w:type="dxa"/>
          </w:tcPr>
          <w:p w14:paraId="1562AD89" w14:textId="77777777" w:rsidR="00871AC4" w:rsidRPr="008D3B42" w:rsidRDefault="00871AC4" w:rsidP="00047667"/>
        </w:tc>
        <w:tc>
          <w:tcPr>
            <w:tcW w:w="2700" w:type="dxa"/>
            <w:gridSpan w:val="2"/>
          </w:tcPr>
          <w:p w14:paraId="1562AD8A" w14:textId="77777777" w:rsidR="00871AC4" w:rsidRPr="008D3B42" w:rsidRDefault="00871AC4" w:rsidP="00047667"/>
        </w:tc>
        <w:tc>
          <w:tcPr>
            <w:tcW w:w="1944" w:type="dxa"/>
          </w:tcPr>
          <w:p w14:paraId="1562AD8B" w14:textId="77777777" w:rsidR="00871AC4" w:rsidRPr="008D3B42" w:rsidRDefault="00871AC4" w:rsidP="00047667"/>
        </w:tc>
        <w:tc>
          <w:tcPr>
            <w:tcW w:w="1944" w:type="dxa"/>
          </w:tcPr>
          <w:p w14:paraId="1562AD8C" w14:textId="77777777" w:rsidR="00871AC4" w:rsidRPr="008D3B42" w:rsidRDefault="00871AC4" w:rsidP="00047667"/>
        </w:tc>
        <w:tc>
          <w:tcPr>
            <w:tcW w:w="1944" w:type="dxa"/>
            <w:gridSpan w:val="2"/>
          </w:tcPr>
          <w:p w14:paraId="1562AD8D" w14:textId="77777777" w:rsidR="00871AC4" w:rsidRPr="008D3B42" w:rsidRDefault="00871AC4" w:rsidP="00047667"/>
        </w:tc>
      </w:tr>
      <w:tr w:rsidR="00871AC4" w:rsidRPr="00863084" w14:paraId="1562AD92" w14:textId="77777777" w:rsidTr="00A76867">
        <w:trPr>
          <w:trHeight w:val="291"/>
        </w:trPr>
        <w:tc>
          <w:tcPr>
            <w:tcW w:w="1188" w:type="dxa"/>
          </w:tcPr>
          <w:p w14:paraId="1562AD8F" w14:textId="2A546995" w:rsidR="00871AC4" w:rsidRPr="008D3B42" w:rsidRDefault="00871AC4" w:rsidP="00047667">
            <w:r>
              <w:t>(</w:t>
            </w:r>
            <w:r w:rsidR="007032F2">
              <w:t xml:space="preserve"> </w:t>
            </w:r>
            <w:r>
              <w:t>g)</w:t>
            </w:r>
          </w:p>
        </w:tc>
        <w:tc>
          <w:tcPr>
            <w:tcW w:w="6588" w:type="dxa"/>
            <w:gridSpan w:val="4"/>
          </w:tcPr>
          <w:p w14:paraId="1562AD90" w14:textId="77777777" w:rsidR="00871AC4" w:rsidRPr="008D3B42" w:rsidRDefault="004C629F" w:rsidP="004C629F">
            <w:r>
              <w:rPr>
                <w:bCs/>
                <w:spacing w:val="-3"/>
              </w:rPr>
              <w:t>(Reserved)</w:t>
            </w:r>
          </w:p>
        </w:tc>
        <w:tc>
          <w:tcPr>
            <w:tcW w:w="1944" w:type="dxa"/>
            <w:gridSpan w:val="2"/>
          </w:tcPr>
          <w:p w14:paraId="1562AD91" w14:textId="77777777" w:rsidR="00871AC4" w:rsidRPr="008D3B42" w:rsidRDefault="00871AC4" w:rsidP="00047667"/>
        </w:tc>
      </w:tr>
      <w:tr w:rsidR="00871AC4" w:rsidRPr="00863084" w14:paraId="1562AD98" w14:textId="77777777" w:rsidTr="00A76867">
        <w:trPr>
          <w:trHeight w:val="45"/>
        </w:trPr>
        <w:tc>
          <w:tcPr>
            <w:tcW w:w="1188" w:type="dxa"/>
          </w:tcPr>
          <w:p w14:paraId="1562AD93" w14:textId="77777777" w:rsidR="00871AC4" w:rsidRPr="008D3B42" w:rsidRDefault="00871AC4" w:rsidP="00047667"/>
        </w:tc>
        <w:tc>
          <w:tcPr>
            <w:tcW w:w="2700" w:type="dxa"/>
            <w:gridSpan w:val="2"/>
          </w:tcPr>
          <w:p w14:paraId="1562AD94" w14:textId="77777777" w:rsidR="00871AC4" w:rsidRPr="008D3B42" w:rsidRDefault="00871AC4" w:rsidP="00047667"/>
        </w:tc>
        <w:tc>
          <w:tcPr>
            <w:tcW w:w="1944" w:type="dxa"/>
          </w:tcPr>
          <w:p w14:paraId="1562AD95" w14:textId="77777777" w:rsidR="00871AC4" w:rsidRPr="008D3B42" w:rsidRDefault="00871AC4" w:rsidP="00047667"/>
        </w:tc>
        <w:tc>
          <w:tcPr>
            <w:tcW w:w="1944" w:type="dxa"/>
          </w:tcPr>
          <w:p w14:paraId="1562AD96" w14:textId="77777777" w:rsidR="00871AC4" w:rsidRPr="008D3B42" w:rsidRDefault="00871AC4" w:rsidP="00047667"/>
        </w:tc>
        <w:tc>
          <w:tcPr>
            <w:tcW w:w="1944" w:type="dxa"/>
            <w:gridSpan w:val="2"/>
          </w:tcPr>
          <w:p w14:paraId="1562AD97" w14:textId="77777777" w:rsidR="00871AC4" w:rsidRPr="008D3B42" w:rsidRDefault="00871AC4" w:rsidP="00047667"/>
        </w:tc>
      </w:tr>
      <w:tr w:rsidR="00871AC4" w:rsidRPr="00863084" w14:paraId="1562ADA0" w14:textId="77777777" w:rsidTr="00A76867">
        <w:trPr>
          <w:trHeight w:val="40"/>
        </w:trPr>
        <w:tc>
          <w:tcPr>
            <w:tcW w:w="1188" w:type="dxa"/>
          </w:tcPr>
          <w:p w14:paraId="1562AD99" w14:textId="77777777" w:rsidR="00871AC4" w:rsidRPr="008D3B42" w:rsidRDefault="00871AC4" w:rsidP="00047667">
            <w:r>
              <w:t>(h)</w:t>
            </w:r>
          </w:p>
        </w:tc>
        <w:tc>
          <w:tcPr>
            <w:tcW w:w="6588" w:type="dxa"/>
            <w:gridSpan w:val="4"/>
          </w:tcPr>
          <w:p w14:paraId="1562AD9A" w14:textId="77777777" w:rsidR="00871AC4" w:rsidRDefault="00871AC4" w:rsidP="00047667">
            <w:r>
              <w:t>The fees otherwise required to be paid by Section 80.020 (</w:t>
            </w:r>
            <w:r w:rsidR="00384338" w:rsidRPr="00A31284">
              <w:t>b</w:t>
            </w:r>
            <w:r>
              <w:t>) are waived in the case of applicants whose peddling or soliciting consists exclusively of the solicitation of orders to be filled solely by interstate shipment on behalf of business who do not maintain a place of interstate business and exemption shall be claimed yearly by filing by the application with the Director the following declaration, under penalty of perjury:</w:t>
            </w:r>
          </w:p>
          <w:p w14:paraId="1562AD9B" w14:textId="77777777" w:rsidR="00871AC4" w:rsidRDefault="00871AC4" w:rsidP="00047667"/>
          <w:p w14:paraId="1562AD9C" w14:textId="77777777" w:rsidR="00871AC4" w:rsidRDefault="00871AC4" w:rsidP="00047667">
            <w:r>
              <w:t xml:space="preserve">“I declare that my business activity under the Napa County Solicitors and Peddlers Law will consist exclusively of the solicitation of orders to be filled solely by interstate shipment from business who do not maintain a place of intrastate business in the State of </w:t>
            </w:r>
            <w:smartTag w:uri="urn:schemas-microsoft-com:office:smarttags" w:element="place">
              <w:smartTag w:uri="urn:schemas-microsoft-com:office:smarttags" w:element="State">
                <w:r>
                  <w:t>California</w:t>
                </w:r>
              </w:smartTag>
            </w:smartTag>
            <w:r>
              <w:t>.”</w:t>
            </w:r>
          </w:p>
          <w:p w14:paraId="1562AD9D" w14:textId="77777777" w:rsidR="00871AC4" w:rsidRDefault="00871AC4" w:rsidP="00047667"/>
          <w:p w14:paraId="1562AD9E" w14:textId="77777777" w:rsidR="00871AC4" w:rsidRPr="008D3B42" w:rsidRDefault="00871AC4" w:rsidP="00047667">
            <w:r>
              <w:t xml:space="preserve">Applicants who claim said exemption shall receive a permit restricted to the solicitation of orders to be filled solely by interstate shipment from businesses who do not maintain a place of intrastate business in the State of </w:t>
            </w:r>
            <w:smartTag w:uri="urn:schemas-microsoft-com:office:smarttags" w:element="place">
              <w:smartTag w:uri="urn:schemas-microsoft-com:office:smarttags" w:element="State">
                <w:r>
                  <w:t>California</w:t>
                </w:r>
              </w:smartTag>
            </w:smartTag>
            <w:r>
              <w:t>.</w:t>
            </w:r>
          </w:p>
        </w:tc>
        <w:tc>
          <w:tcPr>
            <w:tcW w:w="1944" w:type="dxa"/>
            <w:gridSpan w:val="2"/>
          </w:tcPr>
          <w:p w14:paraId="1562AD9F" w14:textId="77777777" w:rsidR="00871AC4" w:rsidRPr="008D3B42" w:rsidRDefault="00871AC4" w:rsidP="00047667"/>
        </w:tc>
      </w:tr>
      <w:tr w:rsidR="00871AC4" w:rsidRPr="00863084" w14:paraId="1562ADA6" w14:textId="77777777" w:rsidTr="00A76867">
        <w:trPr>
          <w:trHeight w:val="40"/>
        </w:trPr>
        <w:tc>
          <w:tcPr>
            <w:tcW w:w="1188" w:type="dxa"/>
          </w:tcPr>
          <w:p w14:paraId="1562ADA1" w14:textId="77777777" w:rsidR="00871AC4" w:rsidRPr="008D3B42" w:rsidRDefault="00871AC4" w:rsidP="00047667"/>
        </w:tc>
        <w:tc>
          <w:tcPr>
            <w:tcW w:w="2700" w:type="dxa"/>
            <w:gridSpan w:val="2"/>
          </w:tcPr>
          <w:p w14:paraId="1562ADA2" w14:textId="77777777" w:rsidR="00871AC4" w:rsidRPr="008D3B42" w:rsidRDefault="00871AC4" w:rsidP="00047667"/>
        </w:tc>
        <w:tc>
          <w:tcPr>
            <w:tcW w:w="1944" w:type="dxa"/>
          </w:tcPr>
          <w:p w14:paraId="1562ADA3" w14:textId="77777777" w:rsidR="00871AC4" w:rsidRPr="008D3B42" w:rsidRDefault="00871AC4" w:rsidP="00047667"/>
        </w:tc>
        <w:tc>
          <w:tcPr>
            <w:tcW w:w="1944" w:type="dxa"/>
          </w:tcPr>
          <w:p w14:paraId="1562ADA4" w14:textId="77777777" w:rsidR="00871AC4" w:rsidRPr="008D3B42" w:rsidRDefault="00871AC4" w:rsidP="00047667"/>
        </w:tc>
        <w:tc>
          <w:tcPr>
            <w:tcW w:w="1944" w:type="dxa"/>
            <w:gridSpan w:val="2"/>
          </w:tcPr>
          <w:p w14:paraId="1562ADA5" w14:textId="77777777" w:rsidR="00871AC4" w:rsidRPr="008D3B42" w:rsidRDefault="00871AC4" w:rsidP="00047667"/>
        </w:tc>
      </w:tr>
      <w:tr w:rsidR="00871AC4" w:rsidRPr="00863084" w14:paraId="1562ADAA" w14:textId="77777777" w:rsidTr="00A76867">
        <w:trPr>
          <w:trHeight w:val="40"/>
        </w:trPr>
        <w:tc>
          <w:tcPr>
            <w:tcW w:w="1188" w:type="dxa"/>
          </w:tcPr>
          <w:p w14:paraId="1562ADA7" w14:textId="77777777" w:rsidR="00871AC4" w:rsidRPr="008D3B42" w:rsidRDefault="00871AC4" w:rsidP="00047667">
            <w:r>
              <w:t>(i)</w:t>
            </w:r>
          </w:p>
        </w:tc>
        <w:tc>
          <w:tcPr>
            <w:tcW w:w="6588" w:type="dxa"/>
            <w:gridSpan w:val="4"/>
          </w:tcPr>
          <w:p w14:paraId="1562ADA8" w14:textId="77777777" w:rsidR="00871AC4" w:rsidRPr="008D3B42" w:rsidRDefault="00871AC4" w:rsidP="00C24BEE">
            <w:r>
              <w:t>The fees required by Section 115.110 may be waived by the Director of</w:t>
            </w:r>
            <w:r w:rsidR="00C24BEE">
              <w:t xml:space="preserve"> Public Works</w:t>
            </w:r>
            <w:r>
              <w:t xml:space="preserve"> if the animal and bite victim reside at the same residence.</w:t>
            </w:r>
          </w:p>
        </w:tc>
        <w:tc>
          <w:tcPr>
            <w:tcW w:w="1944" w:type="dxa"/>
            <w:gridSpan w:val="2"/>
          </w:tcPr>
          <w:p w14:paraId="1562ADA9" w14:textId="77777777" w:rsidR="00871AC4" w:rsidRPr="008D3B42" w:rsidRDefault="00871AC4" w:rsidP="00047667"/>
        </w:tc>
      </w:tr>
      <w:tr w:rsidR="00871AC4" w:rsidRPr="00863084" w14:paraId="1562ADB0" w14:textId="77777777" w:rsidTr="00A76867">
        <w:trPr>
          <w:trHeight w:val="40"/>
        </w:trPr>
        <w:tc>
          <w:tcPr>
            <w:tcW w:w="1188" w:type="dxa"/>
          </w:tcPr>
          <w:p w14:paraId="1562ADAB" w14:textId="77777777" w:rsidR="00871AC4" w:rsidRPr="008D3B42" w:rsidRDefault="00871AC4" w:rsidP="00047667"/>
        </w:tc>
        <w:tc>
          <w:tcPr>
            <w:tcW w:w="2700" w:type="dxa"/>
            <w:gridSpan w:val="2"/>
          </w:tcPr>
          <w:p w14:paraId="1562ADAC" w14:textId="77777777" w:rsidR="00871AC4" w:rsidRPr="008D3B42" w:rsidRDefault="00871AC4" w:rsidP="00047667"/>
        </w:tc>
        <w:tc>
          <w:tcPr>
            <w:tcW w:w="1944" w:type="dxa"/>
          </w:tcPr>
          <w:p w14:paraId="1562ADAD" w14:textId="77777777" w:rsidR="00871AC4" w:rsidRPr="008D3B42" w:rsidRDefault="00871AC4" w:rsidP="00047667"/>
        </w:tc>
        <w:tc>
          <w:tcPr>
            <w:tcW w:w="1944" w:type="dxa"/>
          </w:tcPr>
          <w:p w14:paraId="1562ADAE" w14:textId="77777777" w:rsidR="00871AC4" w:rsidRPr="008D3B42" w:rsidRDefault="00871AC4" w:rsidP="00047667"/>
        </w:tc>
        <w:tc>
          <w:tcPr>
            <w:tcW w:w="1944" w:type="dxa"/>
            <w:gridSpan w:val="2"/>
          </w:tcPr>
          <w:p w14:paraId="1562ADAF" w14:textId="77777777" w:rsidR="00871AC4" w:rsidRPr="008D3B42" w:rsidRDefault="00871AC4" w:rsidP="00047667"/>
        </w:tc>
      </w:tr>
      <w:tr w:rsidR="00871AC4" w:rsidRPr="00863084" w14:paraId="1562ADB4" w14:textId="77777777" w:rsidTr="004475D2">
        <w:trPr>
          <w:trHeight w:val="40"/>
        </w:trPr>
        <w:tc>
          <w:tcPr>
            <w:tcW w:w="1188" w:type="dxa"/>
          </w:tcPr>
          <w:p w14:paraId="1562ADB1" w14:textId="77777777" w:rsidR="00871AC4" w:rsidRPr="008D3B42" w:rsidRDefault="00871AC4" w:rsidP="00047667">
            <w:r>
              <w:t>(j)</w:t>
            </w:r>
          </w:p>
        </w:tc>
        <w:tc>
          <w:tcPr>
            <w:tcW w:w="6750" w:type="dxa"/>
            <w:gridSpan w:val="5"/>
          </w:tcPr>
          <w:p w14:paraId="1562ADB2" w14:textId="77777777" w:rsidR="00871AC4" w:rsidRPr="008D3B42" w:rsidRDefault="00871AC4" w:rsidP="00C24BEE">
            <w:r>
              <w:t xml:space="preserve">The Director or other Administrative Authority of the </w:t>
            </w:r>
            <w:r w:rsidR="00C24BEE">
              <w:t xml:space="preserve"> Environmental Health Division of Planning, Building and Environmental Services</w:t>
            </w:r>
            <w:r w:rsidR="00A86A23">
              <w:t xml:space="preserve"> </w:t>
            </w:r>
            <w:r>
              <w:t xml:space="preserve">may waive </w:t>
            </w:r>
            <w:r w:rsidR="004475D2">
              <w:t>up to 10%</w:t>
            </w:r>
            <w:r>
              <w:t xml:space="preserve"> of the fees in Section</w:t>
            </w:r>
            <w:r w:rsidR="004475D2">
              <w:t xml:space="preserve"> 110.150 and</w:t>
            </w:r>
            <w:r>
              <w:t xml:space="preserve"> 110.200 for facilities conducting a Department approved self-auditing program, such as the Green Business Program, which demonstrates reductions in Department expenses.</w:t>
            </w:r>
          </w:p>
        </w:tc>
        <w:tc>
          <w:tcPr>
            <w:tcW w:w="1782" w:type="dxa"/>
          </w:tcPr>
          <w:p w14:paraId="1562ADB3" w14:textId="77777777" w:rsidR="00871AC4" w:rsidRPr="008D3B42" w:rsidRDefault="00871AC4" w:rsidP="00047667"/>
        </w:tc>
      </w:tr>
      <w:tr w:rsidR="00871AC4" w:rsidRPr="00863084" w14:paraId="1562ADBA" w14:textId="77777777" w:rsidTr="00A76867">
        <w:trPr>
          <w:trHeight w:val="40"/>
        </w:trPr>
        <w:tc>
          <w:tcPr>
            <w:tcW w:w="1188" w:type="dxa"/>
          </w:tcPr>
          <w:p w14:paraId="1562ADB5" w14:textId="77777777" w:rsidR="00871AC4" w:rsidRPr="008D3B42" w:rsidRDefault="00871AC4" w:rsidP="00047667"/>
        </w:tc>
        <w:tc>
          <w:tcPr>
            <w:tcW w:w="2700" w:type="dxa"/>
            <w:gridSpan w:val="2"/>
          </w:tcPr>
          <w:p w14:paraId="1562ADB6" w14:textId="77777777" w:rsidR="00871AC4" w:rsidRPr="008D3B42" w:rsidRDefault="00871AC4" w:rsidP="00047667"/>
        </w:tc>
        <w:tc>
          <w:tcPr>
            <w:tcW w:w="1944" w:type="dxa"/>
          </w:tcPr>
          <w:p w14:paraId="1562ADB7" w14:textId="77777777" w:rsidR="00871AC4" w:rsidRPr="008D3B42" w:rsidRDefault="00871AC4" w:rsidP="00047667"/>
        </w:tc>
        <w:tc>
          <w:tcPr>
            <w:tcW w:w="1944" w:type="dxa"/>
          </w:tcPr>
          <w:p w14:paraId="1562ADB8" w14:textId="77777777" w:rsidR="00871AC4" w:rsidRPr="008D3B42" w:rsidRDefault="00871AC4" w:rsidP="00047667"/>
        </w:tc>
        <w:tc>
          <w:tcPr>
            <w:tcW w:w="1944" w:type="dxa"/>
            <w:gridSpan w:val="2"/>
          </w:tcPr>
          <w:p w14:paraId="1562ADB9" w14:textId="77777777" w:rsidR="00871AC4" w:rsidRPr="008D3B42" w:rsidRDefault="00871AC4" w:rsidP="00047667"/>
        </w:tc>
      </w:tr>
      <w:tr w:rsidR="00A43351" w:rsidRPr="00863084" w14:paraId="1562ADBE" w14:textId="77777777" w:rsidTr="00A76867">
        <w:trPr>
          <w:trHeight w:val="40"/>
        </w:trPr>
        <w:tc>
          <w:tcPr>
            <w:tcW w:w="1188" w:type="dxa"/>
          </w:tcPr>
          <w:p w14:paraId="1562ADBB" w14:textId="77777777" w:rsidR="00A43351" w:rsidRPr="008D3B42" w:rsidRDefault="00A43351" w:rsidP="00384338">
            <w:r>
              <w:t>(k)</w:t>
            </w:r>
          </w:p>
        </w:tc>
        <w:tc>
          <w:tcPr>
            <w:tcW w:w="6588" w:type="dxa"/>
            <w:gridSpan w:val="4"/>
          </w:tcPr>
          <w:p w14:paraId="1562ADBC" w14:textId="77777777" w:rsidR="00A43351" w:rsidRPr="008D3B42" w:rsidRDefault="00AF2A50" w:rsidP="00AF2A50">
            <w:r>
              <w:t>(Reserved)</w:t>
            </w:r>
          </w:p>
        </w:tc>
        <w:tc>
          <w:tcPr>
            <w:tcW w:w="1944" w:type="dxa"/>
            <w:gridSpan w:val="2"/>
          </w:tcPr>
          <w:p w14:paraId="1562ADBD" w14:textId="77777777" w:rsidR="00A43351" w:rsidRPr="008D3B42" w:rsidRDefault="00A43351" w:rsidP="00047667"/>
        </w:tc>
      </w:tr>
      <w:tr w:rsidR="00A43351" w:rsidRPr="00863084" w14:paraId="1562ADC4" w14:textId="77777777" w:rsidTr="00A76867">
        <w:trPr>
          <w:trHeight w:val="40"/>
        </w:trPr>
        <w:tc>
          <w:tcPr>
            <w:tcW w:w="1188" w:type="dxa"/>
          </w:tcPr>
          <w:p w14:paraId="1562ADBF" w14:textId="77777777" w:rsidR="00A43351" w:rsidRPr="008D3B42" w:rsidRDefault="00A43351" w:rsidP="00047667"/>
        </w:tc>
        <w:tc>
          <w:tcPr>
            <w:tcW w:w="2700" w:type="dxa"/>
            <w:gridSpan w:val="2"/>
          </w:tcPr>
          <w:p w14:paraId="1562ADC0" w14:textId="77777777" w:rsidR="00A43351" w:rsidRPr="008D3B42" w:rsidRDefault="00A43351" w:rsidP="00047667"/>
        </w:tc>
        <w:tc>
          <w:tcPr>
            <w:tcW w:w="1944" w:type="dxa"/>
          </w:tcPr>
          <w:p w14:paraId="1562ADC1" w14:textId="77777777" w:rsidR="00A43351" w:rsidRPr="008D3B42" w:rsidRDefault="00A43351" w:rsidP="00047667"/>
        </w:tc>
        <w:tc>
          <w:tcPr>
            <w:tcW w:w="1944" w:type="dxa"/>
          </w:tcPr>
          <w:p w14:paraId="1562ADC2" w14:textId="77777777" w:rsidR="00A43351" w:rsidRPr="008D3B42" w:rsidRDefault="00A43351" w:rsidP="00047667"/>
        </w:tc>
        <w:tc>
          <w:tcPr>
            <w:tcW w:w="1944" w:type="dxa"/>
            <w:gridSpan w:val="2"/>
          </w:tcPr>
          <w:p w14:paraId="1562ADC3" w14:textId="77777777" w:rsidR="00A43351" w:rsidRPr="008D3B42" w:rsidRDefault="00A43351" w:rsidP="00047667"/>
        </w:tc>
      </w:tr>
      <w:tr w:rsidR="004A6547" w:rsidRPr="00863084" w14:paraId="1562ADC8" w14:textId="77777777" w:rsidTr="00A76867">
        <w:trPr>
          <w:trHeight w:val="40"/>
        </w:trPr>
        <w:tc>
          <w:tcPr>
            <w:tcW w:w="1188" w:type="dxa"/>
          </w:tcPr>
          <w:p w14:paraId="1562ADC5" w14:textId="77777777" w:rsidR="004A6547" w:rsidRPr="008D3B42" w:rsidRDefault="004A6547" w:rsidP="00384338">
            <w:r>
              <w:t>(l)</w:t>
            </w:r>
          </w:p>
        </w:tc>
        <w:tc>
          <w:tcPr>
            <w:tcW w:w="6588" w:type="dxa"/>
            <w:gridSpan w:val="4"/>
          </w:tcPr>
          <w:p w14:paraId="1562ADC6" w14:textId="77777777" w:rsidR="004A6547" w:rsidRPr="008D3B42" w:rsidRDefault="004A6547" w:rsidP="00A31284">
            <w:r>
              <w:t>Notwithstanding 10.020 (a) – (k) above, a non-profit organization approved for a Fee Waiver for a Temporary Event shall still pay a minimum processing fee of $116 per application, as well as any applicable l</w:t>
            </w:r>
            <w:bookmarkStart w:id="13" w:name="_GoBack"/>
            <w:bookmarkEnd w:id="13"/>
            <w:r>
              <w:t>ate fees.</w:t>
            </w:r>
          </w:p>
        </w:tc>
        <w:tc>
          <w:tcPr>
            <w:tcW w:w="1944" w:type="dxa"/>
            <w:gridSpan w:val="2"/>
          </w:tcPr>
          <w:p w14:paraId="1562ADC7" w14:textId="77777777" w:rsidR="004A6547" w:rsidRPr="008D3B42" w:rsidRDefault="004A6547" w:rsidP="00047667"/>
        </w:tc>
      </w:tr>
      <w:tr w:rsidR="00432669" w:rsidRPr="00863084" w14:paraId="1562ADCE" w14:textId="77777777" w:rsidTr="00A76867">
        <w:trPr>
          <w:trHeight w:val="40"/>
        </w:trPr>
        <w:tc>
          <w:tcPr>
            <w:tcW w:w="1188" w:type="dxa"/>
          </w:tcPr>
          <w:p w14:paraId="1562ADC9" w14:textId="77777777" w:rsidR="00432669" w:rsidRPr="008D3B42" w:rsidRDefault="00432669" w:rsidP="00047667"/>
        </w:tc>
        <w:tc>
          <w:tcPr>
            <w:tcW w:w="2700" w:type="dxa"/>
            <w:gridSpan w:val="2"/>
          </w:tcPr>
          <w:p w14:paraId="1562ADCA" w14:textId="77777777" w:rsidR="00432669" w:rsidRPr="008D3B42" w:rsidRDefault="00432669" w:rsidP="00047667"/>
        </w:tc>
        <w:tc>
          <w:tcPr>
            <w:tcW w:w="1944" w:type="dxa"/>
          </w:tcPr>
          <w:p w14:paraId="1562ADCB" w14:textId="77777777" w:rsidR="00432669" w:rsidRPr="008D3B42" w:rsidRDefault="00432669" w:rsidP="00047667"/>
        </w:tc>
        <w:tc>
          <w:tcPr>
            <w:tcW w:w="1944" w:type="dxa"/>
          </w:tcPr>
          <w:p w14:paraId="1562ADCC" w14:textId="77777777" w:rsidR="00432669" w:rsidRPr="008D3B42" w:rsidRDefault="00432669" w:rsidP="00047667"/>
        </w:tc>
        <w:tc>
          <w:tcPr>
            <w:tcW w:w="1944" w:type="dxa"/>
            <w:gridSpan w:val="2"/>
          </w:tcPr>
          <w:p w14:paraId="1562ADCD" w14:textId="77777777" w:rsidR="00432669" w:rsidRPr="008D3B42" w:rsidRDefault="00432669" w:rsidP="00047667"/>
        </w:tc>
      </w:tr>
      <w:tr w:rsidR="00871AC4" w:rsidRPr="00863084" w14:paraId="1562ADD0" w14:textId="77777777" w:rsidTr="00A76867">
        <w:trPr>
          <w:trHeight w:val="291"/>
        </w:trPr>
        <w:tc>
          <w:tcPr>
            <w:tcW w:w="9720" w:type="dxa"/>
            <w:gridSpan w:val="7"/>
          </w:tcPr>
          <w:p w14:paraId="1562ADCF" w14:textId="77777777" w:rsidR="00871AC4" w:rsidRPr="008D3B42" w:rsidRDefault="00871AC4" w:rsidP="00047667">
            <w:pPr>
              <w:pStyle w:val="Style7"/>
            </w:pPr>
            <w:r>
              <w:t>Sec. 10.030.  Processing Applications or Permits; Fees.</w:t>
            </w:r>
          </w:p>
        </w:tc>
      </w:tr>
      <w:tr w:rsidR="00871AC4" w:rsidRPr="00863084" w14:paraId="1562ADD6" w14:textId="77777777" w:rsidTr="00A76867">
        <w:trPr>
          <w:trHeight w:val="291"/>
        </w:trPr>
        <w:tc>
          <w:tcPr>
            <w:tcW w:w="1944" w:type="dxa"/>
            <w:gridSpan w:val="2"/>
          </w:tcPr>
          <w:p w14:paraId="1562ADD1" w14:textId="77777777" w:rsidR="00871AC4" w:rsidRPr="008D3B42" w:rsidRDefault="00871AC4" w:rsidP="00047667"/>
        </w:tc>
        <w:tc>
          <w:tcPr>
            <w:tcW w:w="1944" w:type="dxa"/>
          </w:tcPr>
          <w:p w14:paraId="1562ADD2" w14:textId="77777777" w:rsidR="00871AC4" w:rsidRPr="008D3B42" w:rsidRDefault="00871AC4" w:rsidP="00047667"/>
        </w:tc>
        <w:tc>
          <w:tcPr>
            <w:tcW w:w="1944" w:type="dxa"/>
          </w:tcPr>
          <w:p w14:paraId="1562ADD3" w14:textId="77777777" w:rsidR="00871AC4" w:rsidRPr="008D3B42" w:rsidRDefault="00871AC4" w:rsidP="00047667"/>
        </w:tc>
        <w:tc>
          <w:tcPr>
            <w:tcW w:w="1944" w:type="dxa"/>
          </w:tcPr>
          <w:p w14:paraId="1562ADD4" w14:textId="77777777" w:rsidR="00871AC4" w:rsidRPr="008D3B42" w:rsidRDefault="00871AC4" w:rsidP="00047667"/>
        </w:tc>
        <w:tc>
          <w:tcPr>
            <w:tcW w:w="1944" w:type="dxa"/>
            <w:gridSpan w:val="2"/>
          </w:tcPr>
          <w:p w14:paraId="1562ADD5" w14:textId="77777777" w:rsidR="00871AC4" w:rsidRPr="008D3B42" w:rsidRDefault="00871AC4" w:rsidP="00047667"/>
        </w:tc>
      </w:tr>
      <w:tr w:rsidR="00871AC4" w:rsidRPr="00863084" w14:paraId="1562ADD8" w14:textId="77777777" w:rsidTr="00A76867">
        <w:trPr>
          <w:trHeight w:val="291"/>
        </w:trPr>
        <w:tc>
          <w:tcPr>
            <w:tcW w:w="9720" w:type="dxa"/>
            <w:gridSpan w:val="7"/>
          </w:tcPr>
          <w:p w14:paraId="1562ADD7" w14:textId="77777777" w:rsidR="00871AC4" w:rsidRPr="008D3B42" w:rsidRDefault="00871AC4" w:rsidP="00047667">
            <w:r w:rsidRPr="00863084">
              <w:rPr>
                <w:spacing w:val="-3"/>
              </w:rPr>
              <w:t>If a fee is not established elsewhere in this booklet for the processing of an application or permit, the fee shall be as follows:</w:t>
            </w:r>
          </w:p>
        </w:tc>
      </w:tr>
      <w:tr w:rsidR="00871AC4" w:rsidRPr="00863084" w14:paraId="1562ADDE" w14:textId="77777777" w:rsidTr="00A76867">
        <w:trPr>
          <w:trHeight w:val="291"/>
        </w:trPr>
        <w:tc>
          <w:tcPr>
            <w:tcW w:w="1188" w:type="dxa"/>
          </w:tcPr>
          <w:p w14:paraId="1562ADD9" w14:textId="77777777" w:rsidR="00871AC4" w:rsidRPr="008D3B42" w:rsidRDefault="00871AC4" w:rsidP="00047667"/>
        </w:tc>
        <w:tc>
          <w:tcPr>
            <w:tcW w:w="2700" w:type="dxa"/>
            <w:gridSpan w:val="2"/>
          </w:tcPr>
          <w:p w14:paraId="1562ADDA" w14:textId="77777777" w:rsidR="00871AC4" w:rsidRPr="008D3B42" w:rsidRDefault="00871AC4" w:rsidP="00047667"/>
        </w:tc>
        <w:tc>
          <w:tcPr>
            <w:tcW w:w="1944" w:type="dxa"/>
          </w:tcPr>
          <w:p w14:paraId="1562ADDB" w14:textId="77777777" w:rsidR="00871AC4" w:rsidRPr="008D3B42" w:rsidRDefault="00871AC4" w:rsidP="00047667"/>
        </w:tc>
        <w:tc>
          <w:tcPr>
            <w:tcW w:w="1944" w:type="dxa"/>
          </w:tcPr>
          <w:p w14:paraId="1562ADDC" w14:textId="77777777" w:rsidR="00871AC4" w:rsidRPr="008D3B42" w:rsidRDefault="00871AC4" w:rsidP="00047667"/>
        </w:tc>
        <w:tc>
          <w:tcPr>
            <w:tcW w:w="1944" w:type="dxa"/>
            <w:gridSpan w:val="2"/>
          </w:tcPr>
          <w:p w14:paraId="1562ADDD" w14:textId="77777777" w:rsidR="00871AC4" w:rsidRPr="008D3B42" w:rsidRDefault="00871AC4" w:rsidP="00047667"/>
        </w:tc>
      </w:tr>
      <w:tr w:rsidR="00871AC4" w:rsidRPr="00863084" w14:paraId="1562ADE2" w14:textId="77777777" w:rsidTr="00A76867">
        <w:trPr>
          <w:trHeight w:val="291"/>
        </w:trPr>
        <w:tc>
          <w:tcPr>
            <w:tcW w:w="1188" w:type="dxa"/>
          </w:tcPr>
          <w:p w14:paraId="1562ADDF" w14:textId="77777777" w:rsidR="00871AC4" w:rsidRPr="008D3B42" w:rsidRDefault="00871AC4" w:rsidP="00047667">
            <w:r>
              <w:t>(a)</w:t>
            </w:r>
          </w:p>
        </w:tc>
        <w:tc>
          <w:tcPr>
            <w:tcW w:w="6588" w:type="dxa"/>
            <w:gridSpan w:val="4"/>
          </w:tcPr>
          <w:p w14:paraId="1562ADE0" w14:textId="77777777" w:rsidR="00871AC4" w:rsidRPr="008D3B42" w:rsidRDefault="00871AC4" w:rsidP="00047667">
            <w:r w:rsidRPr="008D3B42">
              <w:t>Where publication or legal advertising is</w:t>
            </w:r>
            <w:r>
              <w:t xml:space="preserve"> </w:t>
            </w:r>
            <w:r w:rsidRPr="008D3B42">
              <w:t>required</w:t>
            </w:r>
            <w:r w:rsidRPr="008D3B42">
              <w:tab/>
            </w:r>
          </w:p>
        </w:tc>
        <w:tc>
          <w:tcPr>
            <w:tcW w:w="1944" w:type="dxa"/>
            <w:gridSpan w:val="2"/>
          </w:tcPr>
          <w:p w14:paraId="1562ADE1" w14:textId="77777777" w:rsidR="00871AC4" w:rsidRPr="008D3B42" w:rsidRDefault="00871AC4" w:rsidP="00863084">
            <w:pPr>
              <w:jc w:val="right"/>
            </w:pPr>
            <w:r>
              <w:t>$50.00</w:t>
            </w:r>
          </w:p>
        </w:tc>
      </w:tr>
      <w:tr w:rsidR="00871AC4" w:rsidRPr="00863084" w14:paraId="1562ADE8" w14:textId="77777777" w:rsidTr="00A76867">
        <w:trPr>
          <w:trHeight w:val="291"/>
        </w:trPr>
        <w:tc>
          <w:tcPr>
            <w:tcW w:w="1188" w:type="dxa"/>
          </w:tcPr>
          <w:p w14:paraId="1562ADE3" w14:textId="77777777" w:rsidR="00871AC4" w:rsidRPr="008D3B42" w:rsidRDefault="00871AC4" w:rsidP="00047667"/>
        </w:tc>
        <w:tc>
          <w:tcPr>
            <w:tcW w:w="2700" w:type="dxa"/>
            <w:gridSpan w:val="2"/>
          </w:tcPr>
          <w:p w14:paraId="1562ADE4" w14:textId="77777777" w:rsidR="00871AC4" w:rsidRPr="008D3B42" w:rsidRDefault="00871AC4" w:rsidP="00047667"/>
        </w:tc>
        <w:tc>
          <w:tcPr>
            <w:tcW w:w="1944" w:type="dxa"/>
          </w:tcPr>
          <w:p w14:paraId="1562ADE5" w14:textId="77777777" w:rsidR="00871AC4" w:rsidRPr="008D3B42" w:rsidRDefault="00871AC4" w:rsidP="00047667"/>
        </w:tc>
        <w:tc>
          <w:tcPr>
            <w:tcW w:w="1944" w:type="dxa"/>
          </w:tcPr>
          <w:p w14:paraId="1562ADE6" w14:textId="77777777" w:rsidR="00871AC4" w:rsidRPr="008D3B42" w:rsidRDefault="00871AC4" w:rsidP="00047667"/>
        </w:tc>
        <w:tc>
          <w:tcPr>
            <w:tcW w:w="1944" w:type="dxa"/>
            <w:gridSpan w:val="2"/>
          </w:tcPr>
          <w:p w14:paraId="1562ADE7" w14:textId="77777777" w:rsidR="00871AC4" w:rsidRPr="008D3B42" w:rsidRDefault="00871AC4" w:rsidP="00047667"/>
        </w:tc>
      </w:tr>
      <w:tr w:rsidR="00871AC4" w:rsidRPr="00863084" w14:paraId="1562ADEC" w14:textId="77777777" w:rsidTr="00A76867">
        <w:trPr>
          <w:trHeight w:val="291"/>
        </w:trPr>
        <w:tc>
          <w:tcPr>
            <w:tcW w:w="1188" w:type="dxa"/>
          </w:tcPr>
          <w:p w14:paraId="1562ADE9" w14:textId="77777777" w:rsidR="00871AC4" w:rsidRPr="008D3B42" w:rsidRDefault="00871AC4" w:rsidP="00047667">
            <w:r>
              <w:t>(b)</w:t>
            </w:r>
          </w:p>
        </w:tc>
        <w:tc>
          <w:tcPr>
            <w:tcW w:w="6588" w:type="dxa"/>
            <w:gridSpan w:val="4"/>
          </w:tcPr>
          <w:p w14:paraId="1562ADEA" w14:textId="77777777" w:rsidR="00871AC4" w:rsidRPr="008D3B42" w:rsidRDefault="00871AC4" w:rsidP="00047667">
            <w:r w:rsidRPr="00863084">
              <w:rPr>
                <w:spacing w:val="-3"/>
              </w:rPr>
              <w:t>Where publication or legal advertising is not required</w:t>
            </w:r>
            <w:r w:rsidRPr="00863084">
              <w:rPr>
                <w:spacing w:val="-3"/>
              </w:rPr>
              <w:tab/>
            </w:r>
          </w:p>
        </w:tc>
        <w:tc>
          <w:tcPr>
            <w:tcW w:w="1944" w:type="dxa"/>
            <w:gridSpan w:val="2"/>
          </w:tcPr>
          <w:p w14:paraId="1562ADEB" w14:textId="77777777" w:rsidR="00871AC4" w:rsidRPr="008D3B42" w:rsidRDefault="00871AC4" w:rsidP="00863084">
            <w:pPr>
              <w:jc w:val="right"/>
            </w:pPr>
            <w:r>
              <w:t>$20.00</w:t>
            </w:r>
          </w:p>
        </w:tc>
      </w:tr>
      <w:tr w:rsidR="00F1647B" w:rsidRPr="00863084" w14:paraId="1562ADF0" w14:textId="77777777" w:rsidTr="00A76867">
        <w:trPr>
          <w:trHeight w:val="291"/>
        </w:trPr>
        <w:tc>
          <w:tcPr>
            <w:tcW w:w="1188" w:type="dxa"/>
          </w:tcPr>
          <w:p w14:paraId="1562ADED" w14:textId="77777777" w:rsidR="00F1647B" w:rsidRDefault="00F1647B" w:rsidP="00047667"/>
        </w:tc>
        <w:tc>
          <w:tcPr>
            <w:tcW w:w="6588" w:type="dxa"/>
            <w:gridSpan w:val="4"/>
          </w:tcPr>
          <w:p w14:paraId="1562ADEE" w14:textId="77777777" w:rsidR="00F1647B" w:rsidRPr="00863084" w:rsidRDefault="00F1647B" w:rsidP="00047667">
            <w:pPr>
              <w:rPr>
                <w:spacing w:val="-3"/>
              </w:rPr>
            </w:pPr>
          </w:p>
        </w:tc>
        <w:tc>
          <w:tcPr>
            <w:tcW w:w="1944" w:type="dxa"/>
            <w:gridSpan w:val="2"/>
          </w:tcPr>
          <w:p w14:paraId="1562ADEF" w14:textId="77777777" w:rsidR="00F1647B" w:rsidRDefault="00F1647B" w:rsidP="00863084">
            <w:pPr>
              <w:jc w:val="right"/>
            </w:pPr>
          </w:p>
        </w:tc>
      </w:tr>
    </w:tbl>
    <w:p w14:paraId="1562ADF1" w14:textId="77777777" w:rsidR="00B61C3C" w:rsidRDefault="00B61C3C" w:rsidP="00181F51"/>
    <w:sectPr w:rsidR="00B61C3C" w:rsidSect="00FC6404">
      <w:headerReference w:type="default" r:id="rId8"/>
      <w:footerReference w:type="default" r:id="rId9"/>
      <w:pgSz w:w="12240" w:h="15840" w:code="1"/>
      <w:pgMar w:top="1800" w:right="1296" w:bottom="1440" w:left="1440" w:header="720" w:footer="72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EB1D" w14:textId="77777777" w:rsidR="0093360C" w:rsidRDefault="0093360C">
      <w:r>
        <w:separator/>
      </w:r>
    </w:p>
  </w:endnote>
  <w:endnote w:type="continuationSeparator" w:id="0">
    <w:p w14:paraId="032BE8DA" w14:textId="77777777" w:rsidR="0093360C" w:rsidRDefault="0093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ADFB" w14:textId="77777777" w:rsidR="004C629F" w:rsidRDefault="004C629F">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1562AE04" wp14:editId="1562AE05">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562ADFC" w14:textId="42370551" w:rsidR="004C629F" w:rsidRPr="00871AC4" w:rsidRDefault="004C629F">
    <w:pPr>
      <w:pStyle w:val="Footer"/>
      <w:tabs>
        <w:tab w:val="clear" w:pos="4320"/>
        <w:tab w:val="clear" w:pos="8640"/>
        <w:tab w:val="left" w:pos="0"/>
        <w:tab w:val="left" w:pos="8616"/>
      </w:tabs>
      <w:rPr>
        <w:rStyle w:val="PageNumber"/>
        <w:b/>
        <w:bCs/>
        <w:sz w:val="20"/>
      </w:rPr>
    </w:pPr>
    <w:smartTag w:uri="urn:schemas-microsoft-com:office:smarttags" w:element="place">
      <w:smartTag w:uri="urn:schemas-microsoft-com:office:smarttags" w:element="PlaceName">
        <w:r w:rsidRPr="00871AC4">
          <w:rPr>
            <w:b/>
            <w:bCs/>
            <w:smallCaps/>
            <w:sz w:val="20"/>
          </w:rPr>
          <w:t>Napa</w:t>
        </w:r>
      </w:smartTag>
      <w:r w:rsidRPr="00871AC4">
        <w:rPr>
          <w:b/>
          <w:bCs/>
          <w:smallCaps/>
          <w:sz w:val="20"/>
        </w:rPr>
        <w:t xml:space="preserve"> </w:t>
      </w:r>
      <w:smartTag w:uri="urn:schemas-microsoft-com:office:smarttags" w:element="PlaceType">
        <w:r w:rsidRPr="00871AC4">
          <w:rPr>
            <w:b/>
            <w:bCs/>
            <w:smallCaps/>
            <w:sz w:val="20"/>
          </w:rPr>
          <w:t>County</w:t>
        </w:r>
      </w:smartTag>
    </w:smartTag>
    <w:r w:rsidRPr="00871AC4">
      <w:rPr>
        <w:b/>
        <w:bCs/>
        <w:smallCaps/>
        <w:sz w:val="20"/>
      </w:rPr>
      <w:t xml:space="preserve"> Policy Manual</w:t>
    </w:r>
    <w:r w:rsidRPr="00871AC4">
      <w:rPr>
        <w:b/>
        <w:bCs/>
        <w:sz w:val="20"/>
      </w:rPr>
      <w:t xml:space="preserve">                   </w:t>
    </w:r>
    <w:r>
      <w:rPr>
        <w:b/>
        <w:bCs/>
        <w:sz w:val="20"/>
      </w:rPr>
      <w:tab/>
    </w:r>
    <w:r>
      <w:rPr>
        <w:b/>
        <w:bCs/>
        <w:sz w:val="20"/>
      </w:rPr>
      <w:tab/>
      <w:t xml:space="preserve">Page </w:t>
    </w:r>
    <w:r w:rsidR="00150B47" w:rsidRPr="00871AC4">
      <w:rPr>
        <w:rStyle w:val="PageNumber"/>
        <w:b/>
        <w:sz w:val="20"/>
      </w:rPr>
      <w:fldChar w:fldCharType="begin"/>
    </w:r>
    <w:r w:rsidRPr="00871AC4">
      <w:rPr>
        <w:rStyle w:val="PageNumber"/>
        <w:b/>
        <w:sz w:val="20"/>
      </w:rPr>
      <w:instrText xml:space="preserve"> PAGE </w:instrText>
    </w:r>
    <w:r w:rsidR="00150B47" w:rsidRPr="00871AC4">
      <w:rPr>
        <w:rStyle w:val="PageNumber"/>
        <w:b/>
        <w:sz w:val="20"/>
      </w:rPr>
      <w:fldChar w:fldCharType="separate"/>
    </w:r>
    <w:r w:rsidR="0056116B">
      <w:rPr>
        <w:rStyle w:val="PageNumber"/>
        <w:b/>
        <w:noProof/>
        <w:sz w:val="20"/>
      </w:rPr>
      <w:t>2</w:t>
    </w:r>
    <w:r w:rsidR="00150B47" w:rsidRPr="00871AC4">
      <w:rPr>
        <w:rStyle w:val="PageNumber"/>
        <w:b/>
        <w:sz w:val="20"/>
      </w:rPr>
      <w:fldChar w:fldCharType="end"/>
    </w:r>
    <w:r w:rsidRPr="00871AC4">
      <w:rPr>
        <w:b/>
        <w:bCs/>
        <w:sz w:val="20"/>
      </w:rPr>
      <w:t xml:space="preserve">                   </w:t>
    </w:r>
    <w:r>
      <w:rPr>
        <w:b/>
        <w:bCs/>
        <w:sz w:val="20"/>
      </w:rPr>
      <w:t xml:space="preserve">                               </w:t>
    </w:r>
  </w:p>
  <w:p w14:paraId="1562ADFD" w14:textId="77777777" w:rsidR="004C629F" w:rsidRPr="00871AC4" w:rsidRDefault="004C629F">
    <w:pPr>
      <w:pStyle w:val="Footer"/>
      <w:tabs>
        <w:tab w:val="clear" w:pos="4320"/>
        <w:tab w:val="clear" w:pos="8640"/>
        <w:tab w:val="left" w:pos="0"/>
        <w:tab w:val="left" w:pos="8616"/>
      </w:tabs>
      <w:rPr>
        <w:b/>
        <w:bCs/>
        <w:sz w:val="20"/>
      </w:rPr>
    </w:pPr>
    <w:r>
      <w:rPr>
        <w:rStyle w:val="PageNumber"/>
        <w:b/>
        <w:bCs/>
        <w:sz w:val="20"/>
      </w:rPr>
      <w:t>Part 10 – General Provisions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21B8" w14:textId="77777777" w:rsidR="0093360C" w:rsidRDefault="0093360C">
      <w:r>
        <w:separator/>
      </w:r>
    </w:p>
  </w:footnote>
  <w:footnote w:type="continuationSeparator" w:id="0">
    <w:p w14:paraId="7D1608DF" w14:textId="77777777" w:rsidR="0093360C" w:rsidRDefault="0093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ADF7" w14:textId="77777777" w:rsidR="004C629F" w:rsidRDefault="004C629F">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1562AE00" wp14:editId="1562AE01">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562ADF8" w14:textId="77777777" w:rsidR="004C629F" w:rsidRDefault="004C629F">
    <w:pPr>
      <w:pStyle w:val="Header"/>
      <w:jc w:val="right"/>
      <w:rPr>
        <w:rFonts w:cs="Times New Roman"/>
        <w:b/>
        <w:bCs/>
      </w:rPr>
    </w:pPr>
    <w:r>
      <w:rPr>
        <w:rFonts w:cs="Times New Roman"/>
        <w:b/>
        <w:bCs/>
      </w:rPr>
      <w:t>PART III:  FEES</w:t>
    </w:r>
  </w:p>
  <w:p w14:paraId="1562ADF9" w14:textId="77777777" w:rsidR="004C629F" w:rsidRDefault="004C629F">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1562AE02" wp14:editId="1562AE03">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7E554E"/>
    <w:multiLevelType w:val="hybridMultilevel"/>
    <w:tmpl w:val="B15CAB54"/>
    <w:lvl w:ilvl="0" w:tplc="BC967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97E"/>
    <w:multiLevelType w:val="hybridMultilevel"/>
    <w:tmpl w:val="DEECB47A"/>
    <w:lvl w:ilvl="0" w:tplc="FAB81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sen, Erin">
    <w15:presenceInfo w15:providerId="AD" w15:userId="S-1-5-21-23474375-2114010904-669932061-38034"/>
  </w15:person>
  <w15:person w15:author="Morrison, David">
    <w15:presenceInfo w15:providerId="AD" w15:userId="S-1-5-21-23474375-2114010904-669932061-37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C4"/>
    <w:rsid w:val="00047667"/>
    <w:rsid w:val="00054998"/>
    <w:rsid w:val="00054E2F"/>
    <w:rsid w:val="00066FB4"/>
    <w:rsid w:val="000B55C9"/>
    <w:rsid w:val="000C21FD"/>
    <w:rsid w:val="000E5C9F"/>
    <w:rsid w:val="000F65CA"/>
    <w:rsid w:val="00137A66"/>
    <w:rsid w:val="00150B47"/>
    <w:rsid w:val="00181F51"/>
    <w:rsid w:val="00194CD5"/>
    <w:rsid w:val="001A1C83"/>
    <w:rsid w:val="001C532E"/>
    <w:rsid w:val="00254408"/>
    <w:rsid w:val="00286545"/>
    <w:rsid w:val="00364A2D"/>
    <w:rsid w:val="00380B9B"/>
    <w:rsid w:val="00384338"/>
    <w:rsid w:val="003A70C0"/>
    <w:rsid w:val="003E7AC3"/>
    <w:rsid w:val="00423D31"/>
    <w:rsid w:val="00431B78"/>
    <w:rsid w:val="00432669"/>
    <w:rsid w:val="004475D2"/>
    <w:rsid w:val="0046377B"/>
    <w:rsid w:val="00466B9B"/>
    <w:rsid w:val="00487E33"/>
    <w:rsid w:val="0049521C"/>
    <w:rsid w:val="004A46CD"/>
    <w:rsid w:val="004A6547"/>
    <w:rsid w:val="004C629F"/>
    <w:rsid w:val="00506531"/>
    <w:rsid w:val="00551280"/>
    <w:rsid w:val="0056116B"/>
    <w:rsid w:val="00592B81"/>
    <w:rsid w:val="005B36EA"/>
    <w:rsid w:val="005C2A52"/>
    <w:rsid w:val="005F456D"/>
    <w:rsid w:val="0064386B"/>
    <w:rsid w:val="00664A91"/>
    <w:rsid w:val="006F6CE4"/>
    <w:rsid w:val="007032F2"/>
    <w:rsid w:val="007166D5"/>
    <w:rsid w:val="007A5A8B"/>
    <w:rsid w:val="007D404C"/>
    <w:rsid w:val="007E7FC7"/>
    <w:rsid w:val="008334A2"/>
    <w:rsid w:val="008441C7"/>
    <w:rsid w:val="00863084"/>
    <w:rsid w:val="00871AC4"/>
    <w:rsid w:val="00877A30"/>
    <w:rsid w:val="0089260E"/>
    <w:rsid w:val="008B3618"/>
    <w:rsid w:val="008D4612"/>
    <w:rsid w:val="008D721C"/>
    <w:rsid w:val="008E62C8"/>
    <w:rsid w:val="008E71CE"/>
    <w:rsid w:val="00907AAE"/>
    <w:rsid w:val="0092487A"/>
    <w:rsid w:val="0093360C"/>
    <w:rsid w:val="00941BEA"/>
    <w:rsid w:val="009510F3"/>
    <w:rsid w:val="009562D7"/>
    <w:rsid w:val="0098068F"/>
    <w:rsid w:val="009818C1"/>
    <w:rsid w:val="009834B2"/>
    <w:rsid w:val="009920FF"/>
    <w:rsid w:val="0099419F"/>
    <w:rsid w:val="009A0255"/>
    <w:rsid w:val="009A47EF"/>
    <w:rsid w:val="00A041C9"/>
    <w:rsid w:val="00A0690A"/>
    <w:rsid w:val="00A142F2"/>
    <w:rsid w:val="00A31284"/>
    <w:rsid w:val="00A43351"/>
    <w:rsid w:val="00A76867"/>
    <w:rsid w:val="00A86A23"/>
    <w:rsid w:val="00AE45A0"/>
    <w:rsid w:val="00AF2A50"/>
    <w:rsid w:val="00B25AC4"/>
    <w:rsid w:val="00B311DE"/>
    <w:rsid w:val="00B61C3C"/>
    <w:rsid w:val="00B9499F"/>
    <w:rsid w:val="00B96BE2"/>
    <w:rsid w:val="00BA188C"/>
    <w:rsid w:val="00C24BEE"/>
    <w:rsid w:val="00C3101B"/>
    <w:rsid w:val="00C52F58"/>
    <w:rsid w:val="00C81BA3"/>
    <w:rsid w:val="00CD264A"/>
    <w:rsid w:val="00D35F39"/>
    <w:rsid w:val="00D92259"/>
    <w:rsid w:val="00E13CC2"/>
    <w:rsid w:val="00E13CEC"/>
    <w:rsid w:val="00E17E05"/>
    <w:rsid w:val="00E25575"/>
    <w:rsid w:val="00E63D34"/>
    <w:rsid w:val="00E953F6"/>
    <w:rsid w:val="00EA61A0"/>
    <w:rsid w:val="00EB4DE6"/>
    <w:rsid w:val="00F006B5"/>
    <w:rsid w:val="00F102D1"/>
    <w:rsid w:val="00F15DF2"/>
    <w:rsid w:val="00F1647B"/>
    <w:rsid w:val="00F57DDE"/>
    <w:rsid w:val="00FB0B3B"/>
    <w:rsid w:val="00FC416A"/>
    <w:rsid w:val="00FC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562AD01"/>
  <w15:docId w15:val="{83739F39-511D-41E3-892A-86FF4B97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C4"/>
    <w:rPr>
      <w:rFonts w:cs="Arial"/>
      <w:sz w:val="24"/>
    </w:rPr>
  </w:style>
  <w:style w:type="paragraph" w:styleId="Heading1">
    <w:name w:val="heading 1"/>
    <w:basedOn w:val="Normal"/>
    <w:next w:val="Normal"/>
    <w:qFormat/>
    <w:rsid w:val="00CD264A"/>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CD264A"/>
    <w:pPr>
      <w:keepNext/>
      <w:outlineLvl w:val="1"/>
    </w:pPr>
    <w:rPr>
      <w:b/>
      <w:bCs/>
      <w:iCs/>
      <w:caps/>
      <w:szCs w:val="28"/>
    </w:rPr>
  </w:style>
  <w:style w:type="paragraph" w:styleId="Heading3">
    <w:name w:val="heading 3"/>
    <w:basedOn w:val="Normal"/>
    <w:next w:val="Normal"/>
    <w:qFormat/>
    <w:rsid w:val="00CD264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64A"/>
    <w:pPr>
      <w:tabs>
        <w:tab w:val="center" w:pos="4320"/>
        <w:tab w:val="right" w:pos="8640"/>
      </w:tabs>
    </w:pPr>
  </w:style>
  <w:style w:type="paragraph" w:styleId="Footer">
    <w:name w:val="footer"/>
    <w:basedOn w:val="Normal"/>
    <w:rsid w:val="00CD264A"/>
    <w:pPr>
      <w:tabs>
        <w:tab w:val="center" w:pos="4320"/>
        <w:tab w:val="right" w:pos="8640"/>
      </w:tabs>
    </w:pPr>
  </w:style>
  <w:style w:type="character" w:styleId="PageNumber">
    <w:name w:val="page number"/>
    <w:basedOn w:val="DefaultParagraphFont"/>
    <w:rsid w:val="00CD264A"/>
  </w:style>
  <w:style w:type="paragraph" w:customStyle="1" w:styleId="ManualBodyText">
    <w:name w:val="Manual Body Text"/>
    <w:basedOn w:val="Normal"/>
    <w:rsid w:val="00CD264A"/>
  </w:style>
  <w:style w:type="paragraph" w:customStyle="1" w:styleId="Style3">
    <w:name w:val="Style3"/>
    <w:basedOn w:val="Normal"/>
    <w:rsid w:val="00CD264A"/>
    <w:pPr>
      <w:ind w:left="720"/>
    </w:pPr>
    <w:rPr>
      <w:rFonts w:cs="Times New Roman"/>
      <w:b/>
    </w:rPr>
  </w:style>
  <w:style w:type="paragraph" w:customStyle="1" w:styleId="Style4">
    <w:name w:val="Style4"/>
    <w:basedOn w:val="Heading2"/>
    <w:rsid w:val="00CD264A"/>
    <w:rPr>
      <w:b w:val="0"/>
      <w:caps w:val="0"/>
    </w:rPr>
  </w:style>
  <w:style w:type="paragraph" w:customStyle="1" w:styleId="Style5">
    <w:name w:val="Style5"/>
    <w:basedOn w:val="Style4"/>
    <w:rsid w:val="00CD264A"/>
    <w:pPr>
      <w:ind w:firstLine="720"/>
    </w:pPr>
    <w:rPr>
      <w:rFonts w:eastAsia="MS Mincho"/>
    </w:rPr>
  </w:style>
  <w:style w:type="paragraph" w:styleId="BodyTextIndent2">
    <w:name w:val="Body Text Indent 2"/>
    <w:basedOn w:val="Normal"/>
    <w:rsid w:val="00CD264A"/>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CD264A"/>
    <w:pPr>
      <w:shd w:val="clear" w:color="auto" w:fill="000080"/>
    </w:pPr>
    <w:rPr>
      <w:rFonts w:ascii="Tahoma" w:hAnsi="Tahoma" w:cs="Tahoma"/>
    </w:rPr>
  </w:style>
  <w:style w:type="table" w:styleId="TableGrid">
    <w:name w:val="Table Grid"/>
    <w:basedOn w:val="TableNormal"/>
    <w:rsid w:val="0087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rsid w:val="00871AC4"/>
    <w:rPr>
      <w:b/>
    </w:rPr>
  </w:style>
  <w:style w:type="character" w:customStyle="1" w:styleId="Style7Char">
    <w:name w:val="Style7 Char"/>
    <w:basedOn w:val="DefaultParagraphFont"/>
    <w:link w:val="Style7"/>
    <w:rsid w:val="00871AC4"/>
    <w:rPr>
      <w:rFonts w:cs="Arial"/>
      <w:b/>
      <w:sz w:val="24"/>
      <w:lang w:val="en-US" w:eastAsia="en-US" w:bidi="ar-SA"/>
    </w:rPr>
  </w:style>
  <w:style w:type="paragraph" w:customStyle="1" w:styleId="PARTI">
    <w:name w:val="PART I"/>
    <w:rsid w:val="00FC6404"/>
    <w:pPr>
      <w:tabs>
        <w:tab w:val="left" w:pos="-1440"/>
        <w:tab w:val="left" w:pos="-720"/>
      </w:tabs>
      <w:suppressAutoHyphens/>
    </w:pPr>
    <w:rPr>
      <w:rFonts w:ascii="CG Times" w:hAnsi="CG Times"/>
      <w:sz w:val="24"/>
    </w:rPr>
  </w:style>
  <w:style w:type="paragraph" w:styleId="Title">
    <w:name w:val="Title"/>
    <w:basedOn w:val="Normal"/>
    <w:qFormat/>
    <w:rsid w:val="004A6547"/>
    <w:pPr>
      <w:tabs>
        <w:tab w:val="left" w:pos="0"/>
      </w:tabs>
      <w:suppressAutoHyphens/>
      <w:overflowPunct w:val="0"/>
      <w:autoSpaceDE w:val="0"/>
      <w:autoSpaceDN w:val="0"/>
      <w:adjustRightInd w:val="0"/>
      <w:jc w:val="center"/>
      <w:textAlignment w:val="baseline"/>
    </w:pPr>
    <w:rPr>
      <w:rFonts w:cs="Times New Roman"/>
      <w:b/>
    </w:rPr>
  </w:style>
  <w:style w:type="paragraph" w:styleId="BalloonText">
    <w:name w:val="Balloon Text"/>
    <w:basedOn w:val="Normal"/>
    <w:link w:val="BalloonTextChar"/>
    <w:rsid w:val="008B3618"/>
    <w:rPr>
      <w:rFonts w:ascii="Tahoma" w:hAnsi="Tahoma" w:cs="Tahoma"/>
      <w:sz w:val="16"/>
      <w:szCs w:val="16"/>
    </w:rPr>
  </w:style>
  <w:style w:type="character" w:customStyle="1" w:styleId="BalloonTextChar">
    <w:name w:val="Balloon Text Char"/>
    <w:basedOn w:val="DefaultParagraphFont"/>
    <w:link w:val="BalloonText"/>
    <w:rsid w:val="008B3618"/>
    <w:rPr>
      <w:rFonts w:ascii="Tahoma" w:hAnsi="Tahoma" w:cs="Tahoma"/>
      <w:sz w:val="16"/>
      <w:szCs w:val="16"/>
    </w:rPr>
  </w:style>
  <w:style w:type="paragraph" w:styleId="ListParagraph">
    <w:name w:val="List Paragraph"/>
    <w:basedOn w:val="Normal"/>
    <w:uiPriority w:val="34"/>
    <w:qFormat/>
    <w:rsid w:val="007032F2"/>
    <w:pPr>
      <w:ind w:left="720"/>
      <w:contextualSpacing/>
    </w:pPr>
  </w:style>
  <w:style w:type="paragraph" w:styleId="Revision">
    <w:name w:val="Revision"/>
    <w:hidden/>
    <w:uiPriority w:val="99"/>
    <w:semiHidden/>
    <w:rsid w:val="00877A30"/>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5670-6CD8-45E2-9674-034FD022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Morrison, David</cp:lastModifiedBy>
  <cp:revision>2</cp:revision>
  <cp:lastPrinted>2013-01-17T18:48:00Z</cp:lastPrinted>
  <dcterms:created xsi:type="dcterms:W3CDTF">2018-08-09T20:59:00Z</dcterms:created>
  <dcterms:modified xsi:type="dcterms:W3CDTF">2018-08-09T20:59:00Z</dcterms:modified>
</cp:coreProperties>
</file>