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92B8" w14:textId="77777777"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Bylaws of the Napa County Arts and Culture Advisory Committee</w:t>
      </w:r>
    </w:p>
    <w:p w14:paraId="3FF28AEA" w14:textId="4EE6D42A" w:rsidR="00BE034D" w:rsidRPr="00703741" w:rsidRDefault="003A46A8" w:rsidP="00BE034D">
      <w:pPr>
        <w:pStyle w:val="PlainText"/>
        <w:jc w:val="center"/>
        <w:rPr>
          <w:rFonts w:ascii="Palatino Linotype" w:hAnsi="Palatino Linotype"/>
          <w:i/>
          <w:sz w:val="24"/>
          <w:szCs w:val="24"/>
        </w:rPr>
      </w:pPr>
      <w:r w:rsidRPr="00703741">
        <w:rPr>
          <w:rFonts w:ascii="Palatino Linotype" w:hAnsi="Palatino Linotype"/>
          <w:i/>
          <w:sz w:val="24"/>
          <w:szCs w:val="24"/>
        </w:rPr>
        <w:t xml:space="preserve">Adopted </w:t>
      </w:r>
      <w:r>
        <w:rPr>
          <w:rFonts w:ascii="Palatino Linotype" w:hAnsi="Palatino Linotype"/>
          <w:i/>
          <w:sz w:val="24"/>
          <w:szCs w:val="24"/>
        </w:rPr>
        <w:t>June 19</w:t>
      </w:r>
      <w:r w:rsidRPr="00703741">
        <w:rPr>
          <w:rFonts w:ascii="Palatino Linotype" w:hAnsi="Palatino Linotype"/>
          <w:i/>
          <w:sz w:val="24"/>
          <w:szCs w:val="24"/>
        </w:rPr>
        <w:t>, 2012</w:t>
      </w:r>
      <w:r>
        <w:rPr>
          <w:rFonts w:ascii="Palatino Linotype" w:hAnsi="Palatino Linotype"/>
          <w:i/>
          <w:sz w:val="24"/>
          <w:szCs w:val="24"/>
        </w:rPr>
        <w:t>, Revised October 16, 2012, Revised October 22, 2013, Revised March 10, 2015</w:t>
      </w:r>
      <w:r w:rsidR="00BE034D">
        <w:rPr>
          <w:rFonts w:ascii="Palatino Linotype" w:hAnsi="Palatino Linotype"/>
          <w:i/>
          <w:sz w:val="24"/>
          <w:szCs w:val="24"/>
        </w:rPr>
        <w:t>,</w:t>
      </w:r>
      <w:r w:rsidR="00BE034D" w:rsidRPr="00BE034D">
        <w:rPr>
          <w:rFonts w:ascii="Palatino Linotype" w:hAnsi="Palatino Linotype"/>
          <w:i/>
          <w:sz w:val="24"/>
          <w:szCs w:val="24"/>
        </w:rPr>
        <w:t xml:space="preserve"> </w:t>
      </w:r>
      <w:r w:rsidR="00BE034D">
        <w:rPr>
          <w:rFonts w:ascii="Palatino Linotype" w:hAnsi="Palatino Linotype"/>
          <w:i/>
          <w:sz w:val="24"/>
          <w:szCs w:val="24"/>
        </w:rPr>
        <w:t>Revised May 13, 2017</w:t>
      </w:r>
      <w:ins w:id="0" w:author="Karath, Michael" w:date="2018-04-10T10:23:00Z">
        <w:r w:rsidR="00FC46A0">
          <w:rPr>
            <w:rFonts w:ascii="Palatino Linotype" w:hAnsi="Palatino Linotype"/>
            <w:i/>
            <w:sz w:val="24"/>
            <w:szCs w:val="24"/>
          </w:rPr>
          <w:t>, Revised January 23, 2018</w:t>
        </w:r>
        <w:r w:rsidR="00AB7015">
          <w:rPr>
            <w:rFonts w:ascii="Palatino Linotype" w:hAnsi="Palatino Linotype"/>
            <w:i/>
            <w:sz w:val="24"/>
            <w:szCs w:val="24"/>
          </w:rPr>
          <w:t xml:space="preserve">, Revised </w:t>
        </w:r>
      </w:ins>
      <w:ins w:id="1" w:author="Karath, Michael" w:date="2018-07-17T11:07:00Z">
        <w:r w:rsidR="00701C64">
          <w:rPr>
            <w:rFonts w:ascii="Palatino Linotype" w:hAnsi="Palatino Linotype"/>
            <w:i/>
            <w:sz w:val="24"/>
            <w:szCs w:val="24"/>
          </w:rPr>
          <w:t>August</w:t>
        </w:r>
      </w:ins>
      <w:ins w:id="2" w:author="Karath, Michael" w:date="2018-04-10T10:23:00Z">
        <w:r w:rsidR="00AB7015">
          <w:rPr>
            <w:rFonts w:ascii="Palatino Linotype" w:hAnsi="Palatino Linotype"/>
            <w:i/>
            <w:sz w:val="24"/>
            <w:szCs w:val="24"/>
          </w:rPr>
          <w:t xml:space="preserve"> </w:t>
        </w:r>
      </w:ins>
      <w:ins w:id="3" w:author="Karath, Michael" w:date="2018-08-02T15:09:00Z">
        <w:r w:rsidR="008F7DF1">
          <w:rPr>
            <w:rFonts w:ascii="Palatino Linotype" w:hAnsi="Palatino Linotype"/>
            <w:i/>
            <w:sz w:val="24"/>
            <w:szCs w:val="24"/>
          </w:rPr>
          <w:t>14</w:t>
        </w:r>
      </w:ins>
      <w:ins w:id="4" w:author="Karath, Michael" w:date="2018-04-10T10:23:00Z">
        <w:r w:rsidR="00AB7015">
          <w:rPr>
            <w:rFonts w:ascii="Palatino Linotype" w:hAnsi="Palatino Linotype"/>
            <w:i/>
            <w:sz w:val="24"/>
            <w:szCs w:val="24"/>
          </w:rPr>
          <w:t>, 2018.</w:t>
        </w:r>
      </w:ins>
    </w:p>
    <w:p w14:paraId="56C80654" w14:textId="77777777" w:rsidR="003A46A8" w:rsidRPr="00703741" w:rsidRDefault="003A46A8" w:rsidP="003A46A8">
      <w:pPr>
        <w:pStyle w:val="PlainText"/>
        <w:jc w:val="center"/>
        <w:rPr>
          <w:rFonts w:ascii="Palatino Linotype" w:hAnsi="Palatino Linotype"/>
          <w:i/>
          <w:sz w:val="24"/>
          <w:szCs w:val="24"/>
        </w:rPr>
      </w:pPr>
    </w:p>
    <w:p w14:paraId="52A79DC1" w14:textId="77777777" w:rsidR="003A46A8" w:rsidRPr="00703741" w:rsidRDefault="003A46A8" w:rsidP="003A46A8">
      <w:pPr>
        <w:pStyle w:val="PlainText"/>
        <w:jc w:val="center"/>
        <w:rPr>
          <w:rFonts w:ascii="Palatino Linotype" w:hAnsi="Palatino Linotype"/>
          <w:i/>
          <w:sz w:val="24"/>
          <w:szCs w:val="24"/>
        </w:rPr>
      </w:pPr>
    </w:p>
    <w:p w14:paraId="035BDBC5" w14:textId="77777777"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 xml:space="preserve">ARTICLE I </w:t>
      </w:r>
    </w:p>
    <w:p w14:paraId="760AC232" w14:textId="77777777"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PURPOSE</w:t>
      </w:r>
    </w:p>
    <w:p w14:paraId="15C8E9C2" w14:textId="77777777" w:rsidR="003A46A8" w:rsidRPr="00703741" w:rsidRDefault="003A46A8" w:rsidP="003A46A8">
      <w:pPr>
        <w:pStyle w:val="PlainText"/>
        <w:jc w:val="center"/>
        <w:rPr>
          <w:rFonts w:ascii="Palatino Linotype" w:hAnsi="Palatino Linotype"/>
          <w:b/>
          <w:sz w:val="24"/>
          <w:szCs w:val="24"/>
        </w:rPr>
      </w:pPr>
    </w:p>
    <w:p w14:paraId="57BC790A" w14:textId="0FB45072"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b/>
          <w:sz w:val="24"/>
          <w:szCs w:val="24"/>
        </w:rPr>
        <w:t>A.</w:t>
      </w:r>
      <w:r w:rsidRPr="00703741">
        <w:rPr>
          <w:rFonts w:ascii="Palatino Linotype" w:hAnsi="Palatino Linotype"/>
          <w:b/>
          <w:sz w:val="24"/>
          <w:szCs w:val="24"/>
        </w:rPr>
        <w:tab/>
        <w:t>Background.</w:t>
      </w:r>
      <w:r w:rsidRPr="00703741">
        <w:rPr>
          <w:rFonts w:ascii="Palatino Linotype" w:hAnsi="Palatino Linotype"/>
          <w:b/>
          <w:sz w:val="24"/>
          <w:szCs w:val="24"/>
        </w:rPr>
        <w:tab/>
      </w:r>
      <w:r>
        <w:rPr>
          <w:rFonts w:ascii="Palatino Linotype" w:hAnsi="Palatino Linotype"/>
          <w:sz w:val="24"/>
          <w:szCs w:val="24"/>
        </w:rPr>
        <w:t xml:space="preserve">On June 19, </w:t>
      </w:r>
      <w:r w:rsidRPr="00703741">
        <w:rPr>
          <w:rFonts w:ascii="Palatino Linotype" w:hAnsi="Palatino Linotype"/>
          <w:sz w:val="24"/>
          <w:szCs w:val="24"/>
        </w:rPr>
        <w:t>2012, the Napa County Board of Supervisors</w:t>
      </w:r>
      <w:r>
        <w:rPr>
          <w:rFonts w:ascii="Palatino Linotype" w:hAnsi="Palatino Linotype"/>
          <w:sz w:val="24"/>
          <w:szCs w:val="24"/>
        </w:rPr>
        <w:t xml:space="preserve"> (“Board of Supervisors”)</w:t>
      </w:r>
      <w:r w:rsidRPr="00703741">
        <w:rPr>
          <w:rFonts w:ascii="Palatino Linotype" w:hAnsi="Palatino Linotype"/>
          <w:sz w:val="24"/>
          <w:szCs w:val="24"/>
        </w:rPr>
        <w:t xml:space="preserve"> adopted Resolution </w:t>
      </w:r>
      <w:r>
        <w:rPr>
          <w:rFonts w:ascii="Palatino Linotype" w:hAnsi="Palatino Linotype"/>
          <w:sz w:val="24"/>
          <w:szCs w:val="24"/>
        </w:rPr>
        <w:t>#2012-81</w:t>
      </w:r>
      <w:r w:rsidRPr="00703741">
        <w:rPr>
          <w:rFonts w:ascii="Palatino Linotype" w:hAnsi="Palatino Linotype"/>
          <w:sz w:val="24"/>
          <w:szCs w:val="24"/>
        </w:rPr>
        <w:t xml:space="preserve"> (the “Resolution”) forming the Napa County Arts and Culture Advisory Committee (“the Advisory Committee”).  The Resolution provided for formation of the Advisory Committee </w:t>
      </w:r>
      <w:proofErr w:type="gramStart"/>
      <w:r w:rsidRPr="00703741">
        <w:rPr>
          <w:rFonts w:ascii="Palatino Linotype" w:hAnsi="Palatino Linotype"/>
          <w:sz w:val="24"/>
          <w:szCs w:val="24"/>
        </w:rPr>
        <w:t>for the purpose of</w:t>
      </w:r>
      <w:proofErr w:type="gramEnd"/>
      <w:r w:rsidRPr="00703741">
        <w:rPr>
          <w:rFonts w:ascii="Palatino Linotype" w:hAnsi="Palatino Linotype"/>
          <w:sz w:val="24"/>
          <w:szCs w:val="24"/>
        </w:rPr>
        <w:t xml:space="preserve"> conducting a capacity building grant program and making rec</w:t>
      </w:r>
      <w:r>
        <w:rPr>
          <w:rFonts w:ascii="Palatino Linotype" w:hAnsi="Palatino Linotype"/>
          <w:sz w:val="24"/>
          <w:szCs w:val="24"/>
        </w:rPr>
        <w:t>ommendations to the Director of Housing and Intergovernmental Affairs</w:t>
      </w:r>
      <w:r w:rsidRPr="00703741">
        <w:rPr>
          <w:rFonts w:ascii="Palatino Linotype" w:hAnsi="Palatino Linotype"/>
          <w:sz w:val="24"/>
          <w:szCs w:val="24"/>
        </w:rPr>
        <w:t xml:space="preserve"> regarding grant awards to be made to non-profit art and cultural organizations in Napa County</w:t>
      </w:r>
      <w:r>
        <w:rPr>
          <w:rFonts w:ascii="Palatino Linotype" w:hAnsi="Palatino Linotype"/>
          <w:sz w:val="24"/>
          <w:szCs w:val="24"/>
        </w:rPr>
        <w:t>. Seventy-five</w:t>
      </w:r>
      <w:r w:rsidRPr="00703741">
        <w:rPr>
          <w:rFonts w:ascii="Palatino Linotype" w:hAnsi="Palatino Linotype"/>
          <w:sz w:val="24"/>
          <w:szCs w:val="24"/>
        </w:rPr>
        <w:t xml:space="preserve"> percent </w:t>
      </w:r>
      <w:r>
        <w:rPr>
          <w:rFonts w:ascii="Palatino Linotype" w:hAnsi="Palatino Linotype"/>
          <w:sz w:val="24"/>
          <w:szCs w:val="24"/>
        </w:rPr>
        <w:t xml:space="preserve">(75%) </w:t>
      </w:r>
      <w:r w:rsidRPr="00703741">
        <w:rPr>
          <w:rFonts w:ascii="Palatino Linotype" w:hAnsi="Palatino Linotype"/>
          <w:sz w:val="24"/>
          <w:szCs w:val="24"/>
        </w:rPr>
        <w:t>of the Arts and Culture portion of the Special Projects Fund</w:t>
      </w:r>
      <w:r>
        <w:rPr>
          <w:rFonts w:ascii="Palatino Linotype" w:hAnsi="Palatino Linotype"/>
          <w:sz w:val="24"/>
          <w:szCs w:val="24"/>
        </w:rPr>
        <w:t xml:space="preserve"> </w:t>
      </w:r>
      <w:proofErr w:type="gramStart"/>
      <w:r>
        <w:rPr>
          <w:rFonts w:ascii="Palatino Linotype" w:hAnsi="Palatino Linotype"/>
          <w:sz w:val="24"/>
          <w:szCs w:val="24"/>
        </w:rPr>
        <w:t>will be utilized</w:t>
      </w:r>
      <w:proofErr w:type="gramEnd"/>
      <w:r>
        <w:rPr>
          <w:rFonts w:ascii="Palatino Linotype" w:hAnsi="Palatino Linotype"/>
          <w:sz w:val="24"/>
          <w:szCs w:val="24"/>
        </w:rPr>
        <w:t xml:space="preserve"> to fund these grants</w:t>
      </w:r>
      <w:r w:rsidRPr="00703741">
        <w:rPr>
          <w:rFonts w:ascii="Palatino Linotype" w:hAnsi="Palatino Linotype"/>
          <w:sz w:val="24"/>
          <w:szCs w:val="24"/>
        </w:rPr>
        <w:t xml:space="preserve">. </w:t>
      </w:r>
      <w:r>
        <w:rPr>
          <w:rFonts w:ascii="Palatino Linotype" w:hAnsi="Palatino Linotype"/>
          <w:sz w:val="24"/>
          <w:szCs w:val="24"/>
        </w:rPr>
        <w:t>On March 3, 2015, the Board of Supervisors voted to assign an a</w:t>
      </w:r>
      <w:bookmarkStart w:id="5" w:name="_GoBack"/>
      <w:bookmarkEnd w:id="5"/>
      <w:r>
        <w:rPr>
          <w:rFonts w:ascii="Palatino Linotype" w:hAnsi="Palatino Linotype"/>
          <w:sz w:val="24"/>
          <w:szCs w:val="24"/>
        </w:rPr>
        <w:t>dditional responsibility to the Advisory Committee to conduct a Request for Proposals (“RFP”), application and screening process and make funding recommendations for awarding grants to Napa County arts and culture organizations</w:t>
      </w:r>
      <w:ins w:id="6" w:author="Karath, Michael" w:date="2018-08-02T15:07:00Z">
        <w:r w:rsidR="00F84280">
          <w:rPr>
            <w:rFonts w:ascii="Palatino Linotype" w:hAnsi="Palatino Linotype"/>
            <w:sz w:val="24"/>
            <w:szCs w:val="24"/>
          </w:rPr>
          <w:t>.</w:t>
        </w:r>
      </w:ins>
      <w:del w:id="7" w:author="Karath, Michael" w:date="2018-08-02T15:07:00Z">
        <w:r w:rsidDel="00F84280">
          <w:rPr>
            <w:rFonts w:ascii="Palatino Linotype" w:hAnsi="Palatino Linotype"/>
            <w:sz w:val="24"/>
            <w:szCs w:val="24"/>
          </w:rPr>
          <w:delText xml:space="preserve"> for visitor management activities and projects.</w:delText>
        </w:r>
      </w:del>
      <w:ins w:id="8" w:author="Karath, Michael" w:date="2018-04-10T10:28:00Z">
        <w:r w:rsidR="00AB7015">
          <w:rPr>
            <w:rFonts w:ascii="Palatino Linotype" w:hAnsi="Palatino Linotype"/>
            <w:sz w:val="24"/>
            <w:szCs w:val="24"/>
          </w:rPr>
          <w:t xml:space="preserve"> On January 23, 2018, </w:t>
        </w:r>
      </w:ins>
      <w:ins w:id="9" w:author="Karath, Michael" w:date="2018-07-17T11:10:00Z">
        <w:r w:rsidR="00914EB1">
          <w:rPr>
            <w:rFonts w:ascii="Palatino Linotype" w:hAnsi="Palatino Linotype"/>
            <w:sz w:val="24"/>
            <w:szCs w:val="24"/>
          </w:rPr>
          <w:t xml:space="preserve">the Board </w:t>
        </w:r>
      </w:ins>
      <w:ins w:id="10" w:author="Karath, Michael" w:date="2018-07-17T11:12:00Z">
        <w:r w:rsidR="000D0E03">
          <w:rPr>
            <w:rFonts w:ascii="Palatino Linotype" w:hAnsi="Palatino Linotype"/>
            <w:sz w:val="24"/>
            <w:szCs w:val="24"/>
          </w:rPr>
          <w:t>v</w:t>
        </w:r>
      </w:ins>
      <w:ins w:id="11" w:author="Karath, Michael" w:date="2018-07-17T11:11:00Z">
        <w:r w:rsidR="000D0E03">
          <w:rPr>
            <w:rFonts w:ascii="Palatino Linotype" w:hAnsi="Palatino Linotype"/>
            <w:sz w:val="24"/>
            <w:szCs w:val="24"/>
          </w:rPr>
          <w:t xml:space="preserve">oted to </w:t>
        </w:r>
      </w:ins>
      <w:ins w:id="12" w:author="Karath, Michael" w:date="2018-07-17T11:12:00Z">
        <w:r w:rsidR="000D0E03">
          <w:rPr>
            <w:rFonts w:ascii="Palatino Linotype" w:hAnsi="Palatino Linotype"/>
            <w:sz w:val="24"/>
            <w:szCs w:val="24"/>
          </w:rPr>
          <w:t xml:space="preserve">replace the previous grant categories with </w:t>
        </w:r>
      </w:ins>
      <w:ins w:id="13" w:author="Karath, Michael" w:date="2018-07-17T11:13:00Z">
        <w:r w:rsidR="000D0E03">
          <w:rPr>
            <w:rFonts w:ascii="Palatino Linotype" w:hAnsi="Palatino Linotype"/>
            <w:sz w:val="24"/>
            <w:szCs w:val="24"/>
          </w:rPr>
          <w:t>two main categories: Main Category 1 – Tourism Generating Arts and Culture Organizations, and; Main Category 2</w:t>
        </w:r>
      </w:ins>
      <w:ins w:id="14" w:author="Karath, Michael" w:date="2018-07-17T11:14:00Z">
        <w:r w:rsidR="000D0E03">
          <w:rPr>
            <w:rFonts w:ascii="Palatino Linotype" w:hAnsi="Palatino Linotype"/>
            <w:sz w:val="24"/>
            <w:szCs w:val="24"/>
          </w:rPr>
          <w:t xml:space="preserve"> – General Arts and Culture Organization</w:t>
        </w:r>
      </w:ins>
      <w:ins w:id="15" w:author="Karath, Michael" w:date="2018-07-17T11:19:00Z">
        <w:r w:rsidR="000D0E03">
          <w:rPr>
            <w:rFonts w:ascii="Palatino Linotype" w:hAnsi="Palatino Linotype"/>
            <w:sz w:val="24"/>
            <w:szCs w:val="24"/>
          </w:rPr>
          <w:t xml:space="preserve">. The Board </w:t>
        </w:r>
      </w:ins>
      <w:ins w:id="16" w:author="Karath, Michael" w:date="2018-07-17T11:17:00Z">
        <w:r w:rsidR="000D0E03">
          <w:rPr>
            <w:rFonts w:ascii="Palatino Linotype" w:hAnsi="Palatino Linotype"/>
            <w:sz w:val="24"/>
            <w:szCs w:val="24"/>
          </w:rPr>
          <w:t>requir</w:t>
        </w:r>
      </w:ins>
      <w:ins w:id="17" w:author="Karath, Michael" w:date="2018-07-17T11:19:00Z">
        <w:r w:rsidR="000D0E03">
          <w:rPr>
            <w:rFonts w:ascii="Palatino Linotype" w:hAnsi="Palatino Linotype"/>
            <w:sz w:val="24"/>
            <w:szCs w:val="24"/>
          </w:rPr>
          <w:t>ed that</w:t>
        </w:r>
      </w:ins>
      <w:ins w:id="18" w:author="Karath, Michael" w:date="2018-07-17T11:17:00Z">
        <w:r w:rsidR="000D0E03">
          <w:rPr>
            <w:rFonts w:ascii="Palatino Linotype" w:hAnsi="Palatino Linotype"/>
            <w:sz w:val="24"/>
            <w:szCs w:val="24"/>
          </w:rPr>
          <w:t xml:space="preserve"> at </w:t>
        </w:r>
      </w:ins>
      <w:ins w:id="19" w:author="Karath, Michael" w:date="2018-07-17T11:15:00Z">
        <w:r w:rsidR="000D0E03">
          <w:rPr>
            <w:rFonts w:ascii="Palatino Linotype" w:hAnsi="Palatino Linotype"/>
            <w:sz w:val="24"/>
            <w:szCs w:val="24"/>
          </w:rPr>
          <w:t xml:space="preserve">least half of all arts grant </w:t>
        </w:r>
      </w:ins>
      <w:ins w:id="20" w:author="Karath, Michael" w:date="2018-07-17T11:16:00Z">
        <w:r w:rsidR="000D0E03">
          <w:rPr>
            <w:rFonts w:ascii="Palatino Linotype" w:hAnsi="Palatino Linotype"/>
            <w:sz w:val="24"/>
            <w:szCs w:val="24"/>
          </w:rPr>
          <w:t xml:space="preserve">awards </w:t>
        </w:r>
      </w:ins>
      <w:ins w:id="21" w:author="Karath, Michael" w:date="2018-07-17T11:19:00Z">
        <w:r w:rsidR="000D0E03">
          <w:rPr>
            <w:rFonts w:ascii="Palatino Linotype" w:hAnsi="Palatino Linotype"/>
            <w:sz w:val="24"/>
            <w:szCs w:val="24"/>
          </w:rPr>
          <w:t xml:space="preserve">in a fiscal year </w:t>
        </w:r>
      </w:ins>
      <w:proofErr w:type="gramStart"/>
      <w:ins w:id="22" w:author="Karath, Michael" w:date="2018-07-17T11:16:00Z">
        <w:r w:rsidR="000D0E03">
          <w:rPr>
            <w:rFonts w:ascii="Palatino Linotype" w:hAnsi="Palatino Linotype"/>
            <w:sz w:val="24"/>
            <w:szCs w:val="24"/>
          </w:rPr>
          <w:t>be directed</w:t>
        </w:r>
        <w:proofErr w:type="gramEnd"/>
        <w:r w:rsidR="000D0E03">
          <w:rPr>
            <w:rFonts w:ascii="Palatino Linotype" w:hAnsi="Palatino Linotype"/>
            <w:sz w:val="24"/>
            <w:szCs w:val="24"/>
          </w:rPr>
          <w:t xml:space="preserve"> to </w:t>
        </w:r>
      </w:ins>
      <w:ins w:id="23" w:author="Karath, Michael" w:date="2018-07-17T11:15:00Z">
        <w:r w:rsidR="000D0E03">
          <w:rPr>
            <w:rFonts w:ascii="Palatino Linotype" w:hAnsi="Palatino Linotype"/>
            <w:sz w:val="24"/>
            <w:szCs w:val="24"/>
          </w:rPr>
          <w:t xml:space="preserve">funding </w:t>
        </w:r>
      </w:ins>
      <w:ins w:id="24" w:author="Karath, Michael" w:date="2018-07-17T11:18:00Z">
        <w:r w:rsidR="000D0E03">
          <w:rPr>
            <w:rFonts w:ascii="Palatino Linotype" w:hAnsi="Palatino Linotype"/>
            <w:sz w:val="24"/>
            <w:szCs w:val="24"/>
          </w:rPr>
          <w:t>tourism</w:t>
        </w:r>
      </w:ins>
      <w:ins w:id="25" w:author="Karath, Michael" w:date="2018-07-17T11:23:00Z">
        <w:r w:rsidR="00B268A7">
          <w:rPr>
            <w:rFonts w:ascii="Palatino Linotype" w:hAnsi="Palatino Linotype"/>
            <w:sz w:val="24"/>
            <w:szCs w:val="24"/>
          </w:rPr>
          <w:t>-</w:t>
        </w:r>
      </w:ins>
      <w:ins w:id="26" w:author="Karath, Michael" w:date="2018-07-17T11:18:00Z">
        <w:r w:rsidR="000D0E03">
          <w:rPr>
            <w:rFonts w:ascii="Palatino Linotype" w:hAnsi="Palatino Linotype"/>
            <w:sz w:val="24"/>
            <w:szCs w:val="24"/>
          </w:rPr>
          <w:t xml:space="preserve">generating organizations applying in Main Category 1. </w:t>
        </w:r>
      </w:ins>
      <w:ins w:id="27" w:author="Karath, Michael" w:date="2018-07-17T11:15:00Z">
        <w:r w:rsidR="000D0E03">
          <w:rPr>
            <w:rFonts w:ascii="Palatino Linotype" w:hAnsi="Palatino Linotype"/>
            <w:sz w:val="24"/>
            <w:szCs w:val="24"/>
          </w:rPr>
          <w:t xml:space="preserve"> </w:t>
        </w:r>
      </w:ins>
      <w:ins w:id="28" w:author="Karath, Michael" w:date="2018-07-17T11:13:00Z">
        <w:r w:rsidR="000D0E03">
          <w:rPr>
            <w:rFonts w:ascii="Palatino Linotype" w:hAnsi="Palatino Linotype"/>
            <w:sz w:val="24"/>
            <w:szCs w:val="24"/>
          </w:rPr>
          <w:t xml:space="preserve"> </w:t>
        </w:r>
      </w:ins>
      <w:ins w:id="29" w:author="Karath, Michael" w:date="2018-07-17T11:12:00Z">
        <w:r w:rsidR="000D0E03">
          <w:rPr>
            <w:rFonts w:ascii="Palatino Linotype" w:hAnsi="Palatino Linotype"/>
            <w:sz w:val="24"/>
            <w:szCs w:val="24"/>
          </w:rPr>
          <w:t xml:space="preserve"> </w:t>
        </w:r>
      </w:ins>
      <w:ins w:id="30" w:author="Karath, Michael" w:date="2018-07-17T11:10:00Z">
        <w:r w:rsidR="00914EB1">
          <w:rPr>
            <w:rFonts w:ascii="Palatino Linotype" w:hAnsi="Palatino Linotype"/>
            <w:sz w:val="24"/>
            <w:szCs w:val="24"/>
          </w:rPr>
          <w:t xml:space="preserve"> </w:t>
        </w:r>
      </w:ins>
    </w:p>
    <w:p w14:paraId="747C4BFF" w14:textId="77777777" w:rsidR="003A46A8" w:rsidRPr="00703741" w:rsidRDefault="003A46A8" w:rsidP="003A46A8">
      <w:pPr>
        <w:pStyle w:val="PlainText"/>
        <w:rPr>
          <w:rFonts w:ascii="Palatino Linotype" w:hAnsi="Palatino Linotype"/>
          <w:sz w:val="24"/>
          <w:szCs w:val="24"/>
        </w:rPr>
      </w:pPr>
    </w:p>
    <w:p w14:paraId="5F7C6DE5" w14:textId="5F33B9C4"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b/>
          <w:sz w:val="24"/>
          <w:szCs w:val="24"/>
        </w:rPr>
        <w:t>B.</w:t>
      </w:r>
      <w:r w:rsidRPr="00703741">
        <w:rPr>
          <w:rFonts w:ascii="Palatino Linotype" w:hAnsi="Palatino Linotype"/>
          <w:b/>
          <w:sz w:val="24"/>
          <w:szCs w:val="24"/>
        </w:rPr>
        <w:tab/>
        <w:t xml:space="preserve">Purpose.  </w:t>
      </w:r>
      <w:r w:rsidRPr="00703741">
        <w:rPr>
          <w:rFonts w:ascii="Palatino Linotype" w:hAnsi="Palatino Linotype"/>
          <w:sz w:val="24"/>
          <w:szCs w:val="24"/>
        </w:rPr>
        <w:t xml:space="preserve">The purpose of the Advisory Committee is to conduct and oversee a </w:t>
      </w:r>
      <w:del w:id="31" w:author="Karath, Michael" w:date="2018-07-17T11:20:00Z">
        <w:r w:rsidRPr="00703741" w:rsidDel="000D0E03">
          <w:rPr>
            <w:rFonts w:ascii="Palatino Linotype" w:hAnsi="Palatino Linotype"/>
            <w:sz w:val="24"/>
            <w:szCs w:val="24"/>
          </w:rPr>
          <w:delText>capacity building grant program and</w:delText>
        </w:r>
        <w:r w:rsidDel="000D0E03">
          <w:rPr>
            <w:rFonts w:ascii="Palatino Linotype" w:hAnsi="Palatino Linotype"/>
            <w:sz w:val="24"/>
            <w:szCs w:val="24"/>
          </w:rPr>
          <w:delText xml:space="preserve"> Visitor Management </w:delText>
        </w:r>
      </w:del>
      <w:r>
        <w:rPr>
          <w:rFonts w:ascii="Palatino Linotype" w:hAnsi="Palatino Linotype"/>
          <w:sz w:val="24"/>
          <w:szCs w:val="24"/>
        </w:rPr>
        <w:t>grant program and</w:t>
      </w:r>
      <w:r w:rsidRPr="00703741">
        <w:rPr>
          <w:rFonts w:ascii="Palatino Linotype" w:hAnsi="Palatino Linotype"/>
          <w:sz w:val="24"/>
          <w:szCs w:val="24"/>
        </w:rPr>
        <w:t xml:space="preserve"> make</w:t>
      </w:r>
      <w:r>
        <w:rPr>
          <w:rFonts w:ascii="Palatino Linotype" w:hAnsi="Palatino Linotype"/>
          <w:sz w:val="24"/>
          <w:szCs w:val="24"/>
        </w:rPr>
        <w:t xml:space="preserve"> recommendations to the Director of Housing and Intergovernmental Affairs</w:t>
      </w:r>
      <w:r w:rsidRPr="00703741">
        <w:rPr>
          <w:rFonts w:ascii="Palatino Linotype" w:hAnsi="Palatino Linotype"/>
          <w:sz w:val="24"/>
          <w:szCs w:val="24"/>
        </w:rPr>
        <w:t xml:space="preserve"> regarding grant awards to </w:t>
      </w:r>
      <w:proofErr w:type="gramStart"/>
      <w:r w:rsidRPr="00703741">
        <w:rPr>
          <w:rFonts w:ascii="Palatino Linotype" w:hAnsi="Palatino Linotype"/>
          <w:sz w:val="24"/>
          <w:szCs w:val="24"/>
        </w:rPr>
        <w:t>be made</w:t>
      </w:r>
      <w:proofErr w:type="gramEnd"/>
      <w:r w:rsidRPr="00703741">
        <w:rPr>
          <w:rFonts w:ascii="Palatino Linotype" w:hAnsi="Palatino Linotype"/>
          <w:sz w:val="24"/>
          <w:szCs w:val="24"/>
        </w:rPr>
        <w:t xml:space="preserve"> to non-profit </w:t>
      </w:r>
      <w:r>
        <w:rPr>
          <w:rFonts w:ascii="Palatino Linotype" w:hAnsi="Palatino Linotype"/>
          <w:sz w:val="24"/>
          <w:szCs w:val="24"/>
        </w:rPr>
        <w:t xml:space="preserve">art </w:t>
      </w:r>
      <w:r w:rsidRPr="00703741">
        <w:rPr>
          <w:rFonts w:ascii="Palatino Linotype" w:hAnsi="Palatino Linotype"/>
          <w:sz w:val="24"/>
          <w:szCs w:val="24"/>
        </w:rPr>
        <w:t xml:space="preserve">and cultural organizations in Napa County. </w:t>
      </w:r>
      <w:proofErr w:type="gramStart"/>
      <w:r w:rsidRPr="00703741">
        <w:rPr>
          <w:rFonts w:ascii="Palatino Linotype" w:hAnsi="Palatino Linotype"/>
          <w:sz w:val="24"/>
          <w:szCs w:val="24"/>
        </w:rPr>
        <w:t xml:space="preserve">The Advisory Committee shall develop: grant eligibility criteria, an application process, application forms, </w:t>
      </w:r>
      <w:r>
        <w:rPr>
          <w:rFonts w:ascii="Palatino Linotype" w:hAnsi="Palatino Linotype"/>
          <w:sz w:val="24"/>
          <w:szCs w:val="24"/>
        </w:rPr>
        <w:t>and appropriately advertise and call</w:t>
      </w:r>
      <w:r w:rsidRPr="00703741">
        <w:rPr>
          <w:rFonts w:ascii="Palatino Linotype" w:hAnsi="Palatino Linotype"/>
          <w:sz w:val="24"/>
          <w:szCs w:val="24"/>
        </w:rPr>
        <w:t xml:space="preserve"> for grant proposals, hold grant training workshops as needed, develop scoring criteria and guidelines for evaluating grant applica</w:t>
      </w:r>
      <w:r>
        <w:rPr>
          <w:rFonts w:ascii="Palatino Linotype" w:hAnsi="Palatino Linotype"/>
          <w:sz w:val="24"/>
          <w:szCs w:val="24"/>
        </w:rPr>
        <w:t xml:space="preserve">tions and </w:t>
      </w:r>
      <w:r w:rsidRPr="00703741">
        <w:rPr>
          <w:rFonts w:ascii="Palatino Linotype" w:hAnsi="Palatino Linotype"/>
          <w:sz w:val="24"/>
          <w:szCs w:val="24"/>
        </w:rPr>
        <w:t>make</w:t>
      </w:r>
      <w:r>
        <w:rPr>
          <w:rFonts w:ascii="Palatino Linotype" w:hAnsi="Palatino Linotype"/>
          <w:sz w:val="24"/>
          <w:szCs w:val="24"/>
        </w:rPr>
        <w:t xml:space="preserve"> recommendations to the Director of Housing and Intergovernmental Affairs</w:t>
      </w:r>
      <w:r w:rsidRPr="00703741">
        <w:rPr>
          <w:rFonts w:ascii="Palatino Linotype" w:hAnsi="Palatino Linotype"/>
          <w:sz w:val="24"/>
          <w:szCs w:val="24"/>
        </w:rPr>
        <w:t xml:space="preserve"> regarding grant awards</w:t>
      </w:r>
      <w:r>
        <w:rPr>
          <w:rFonts w:ascii="Palatino Linotype" w:hAnsi="Palatino Linotype"/>
          <w:sz w:val="24"/>
          <w:szCs w:val="24"/>
        </w:rPr>
        <w:t xml:space="preserve"> </w:t>
      </w:r>
      <w:r w:rsidRPr="00703741">
        <w:rPr>
          <w:rFonts w:ascii="Palatino Linotype" w:hAnsi="Palatino Linotype"/>
          <w:sz w:val="24"/>
          <w:szCs w:val="24"/>
        </w:rPr>
        <w:t>to non-profit art and cultural organizations in Napa County</w:t>
      </w:r>
      <w:r>
        <w:rPr>
          <w:rFonts w:ascii="Palatino Linotype" w:hAnsi="Palatino Linotype"/>
          <w:sz w:val="24"/>
          <w:szCs w:val="24"/>
        </w:rPr>
        <w:t xml:space="preserve"> on an annual or as needed basis</w:t>
      </w:r>
      <w:r w:rsidRPr="00703741">
        <w:rPr>
          <w:rFonts w:ascii="Palatino Linotype" w:hAnsi="Palatino Linotype"/>
          <w:sz w:val="24"/>
          <w:szCs w:val="24"/>
        </w:rPr>
        <w:t>.</w:t>
      </w:r>
      <w:proofErr w:type="gramEnd"/>
      <w:r w:rsidRPr="00703741">
        <w:rPr>
          <w:rFonts w:ascii="Palatino Linotype" w:hAnsi="Palatino Linotype"/>
          <w:sz w:val="24"/>
          <w:szCs w:val="24"/>
        </w:rPr>
        <w:t xml:space="preserve"> </w:t>
      </w:r>
    </w:p>
    <w:p w14:paraId="4390D890" w14:textId="77777777" w:rsidR="003A46A8" w:rsidRPr="00703741" w:rsidRDefault="003A46A8" w:rsidP="003A46A8">
      <w:pPr>
        <w:pStyle w:val="PlainText"/>
        <w:rPr>
          <w:rFonts w:ascii="Palatino Linotype" w:hAnsi="Palatino Linotype"/>
          <w:sz w:val="24"/>
          <w:szCs w:val="24"/>
        </w:rPr>
      </w:pPr>
    </w:p>
    <w:p w14:paraId="26D0D525" w14:textId="77777777" w:rsidR="00FE50F7" w:rsidRDefault="00FE50F7">
      <w:pPr>
        <w:rPr>
          <w:rFonts w:ascii="Palatino Linotype" w:hAnsi="Palatino Linotype"/>
          <w:b/>
          <w:sz w:val="24"/>
          <w:szCs w:val="24"/>
        </w:rPr>
      </w:pPr>
      <w:r>
        <w:rPr>
          <w:rFonts w:ascii="Palatino Linotype" w:hAnsi="Palatino Linotype"/>
          <w:b/>
          <w:sz w:val="24"/>
          <w:szCs w:val="24"/>
        </w:rPr>
        <w:br w:type="page"/>
      </w:r>
    </w:p>
    <w:p w14:paraId="348DB533" w14:textId="77777777" w:rsidR="003A46A8" w:rsidRPr="00703741" w:rsidRDefault="003A46A8" w:rsidP="003A46A8">
      <w:pPr>
        <w:pStyle w:val="PlainText"/>
        <w:jc w:val="center"/>
        <w:rPr>
          <w:rFonts w:ascii="Palatino Linotype" w:hAnsi="Palatino Linotype"/>
          <w:b/>
          <w:sz w:val="24"/>
          <w:szCs w:val="24"/>
        </w:rPr>
      </w:pPr>
    </w:p>
    <w:p w14:paraId="3B6D2751" w14:textId="77777777"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ARTICLE II</w:t>
      </w:r>
    </w:p>
    <w:p w14:paraId="658A1455" w14:textId="77777777"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 xml:space="preserve">COMPOSITION </w:t>
      </w:r>
    </w:p>
    <w:p w14:paraId="7D3AECC6" w14:textId="77777777" w:rsidR="003A46A8" w:rsidRPr="00703741" w:rsidRDefault="003A46A8" w:rsidP="003A46A8">
      <w:pPr>
        <w:pStyle w:val="PlainText"/>
        <w:jc w:val="center"/>
        <w:rPr>
          <w:rFonts w:ascii="Palatino Linotype" w:hAnsi="Palatino Linotype"/>
          <w:b/>
          <w:sz w:val="24"/>
          <w:szCs w:val="24"/>
        </w:rPr>
      </w:pPr>
    </w:p>
    <w:p w14:paraId="589A5759" w14:textId="77777777" w:rsidR="003A46A8" w:rsidRDefault="003A46A8" w:rsidP="003A46A8">
      <w:pPr>
        <w:pStyle w:val="PlainText"/>
        <w:jc w:val="both"/>
        <w:rPr>
          <w:rFonts w:ascii="Palatino Linotype" w:hAnsi="Palatino Linotype"/>
          <w:sz w:val="24"/>
          <w:szCs w:val="24"/>
        </w:rPr>
      </w:pPr>
      <w:r w:rsidRPr="00703741">
        <w:rPr>
          <w:rFonts w:ascii="Palatino Linotype" w:hAnsi="Palatino Linotype"/>
          <w:b/>
          <w:sz w:val="24"/>
          <w:szCs w:val="24"/>
        </w:rPr>
        <w:t>A.</w:t>
      </w:r>
      <w:r w:rsidRPr="00703741">
        <w:rPr>
          <w:rFonts w:ascii="Palatino Linotype" w:hAnsi="Palatino Linotype"/>
          <w:b/>
          <w:sz w:val="24"/>
          <w:szCs w:val="24"/>
        </w:rPr>
        <w:tab/>
        <w:t>Committee Members.</w:t>
      </w:r>
      <w:r w:rsidRPr="00703741">
        <w:rPr>
          <w:rFonts w:ascii="Palatino Linotype" w:hAnsi="Palatino Linotype"/>
          <w:b/>
          <w:sz w:val="24"/>
          <w:szCs w:val="24"/>
        </w:rPr>
        <w:tab/>
      </w:r>
      <w:r w:rsidRPr="00703741">
        <w:rPr>
          <w:rFonts w:ascii="Palatino Linotype" w:hAnsi="Palatino Linotype"/>
          <w:sz w:val="24"/>
          <w:szCs w:val="24"/>
        </w:rPr>
        <w:t>The committee shall be composed of</w:t>
      </w:r>
      <w:r>
        <w:rPr>
          <w:rFonts w:ascii="Palatino Linotype" w:hAnsi="Palatino Linotype"/>
          <w:sz w:val="24"/>
          <w:szCs w:val="24"/>
        </w:rPr>
        <w:t xml:space="preserve"> </w:t>
      </w:r>
      <w:proofErr w:type="gramStart"/>
      <w:r>
        <w:rPr>
          <w:rFonts w:ascii="Palatino Linotype" w:hAnsi="Palatino Linotype"/>
          <w:sz w:val="24"/>
          <w:szCs w:val="24"/>
        </w:rPr>
        <w:t xml:space="preserve">a total of </w:t>
      </w:r>
      <w:ins w:id="32" w:author="Karath, Michael" w:date="2018-07-17T10:03:00Z">
        <w:r w:rsidR="006A6B55">
          <w:rPr>
            <w:rFonts w:ascii="Palatino Linotype" w:hAnsi="Palatino Linotype"/>
            <w:sz w:val="24"/>
            <w:szCs w:val="24"/>
          </w:rPr>
          <w:t>eight</w:t>
        </w:r>
      </w:ins>
      <w:proofErr w:type="gramEnd"/>
      <w:del w:id="33" w:author="Karath, Michael" w:date="2018-07-17T10:03:00Z">
        <w:r w:rsidR="00BE034D" w:rsidDel="006A6B55">
          <w:rPr>
            <w:rFonts w:ascii="Palatino Linotype" w:hAnsi="Palatino Linotype"/>
            <w:sz w:val="24"/>
            <w:szCs w:val="24"/>
          </w:rPr>
          <w:delText>seven</w:delText>
        </w:r>
      </w:del>
      <w:r w:rsidR="00BE034D">
        <w:rPr>
          <w:rFonts w:ascii="Palatino Linotype" w:hAnsi="Palatino Linotype"/>
          <w:sz w:val="24"/>
          <w:szCs w:val="24"/>
        </w:rPr>
        <w:t xml:space="preserve"> </w:t>
      </w:r>
      <w:r>
        <w:rPr>
          <w:rFonts w:ascii="Palatino Linotype" w:hAnsi="Palatino Linotype"/>
          <w:sz w:val="24"/>
          <w:szCs w:val="24"/>
        </w:rPr>
        <w:t>(</w:t>
      </w:r>
      <w:ins w:id="34" w:author="Karath, Michael" w:date="2018-07-17T10:03:00Z">
        <w:r w:rsidR="006A6B55">
          <w:rPr>
            <w:rFonts w:ascii="Palatino Linotype" w:hAnsi="Palatino Linotype"/>
            <w:sz w:val="24"/>
            <w:szCs w:val="24"/>
          </w:rPr>
          <w:t>8</w:t>
        </w:r>
      </w:ins>
      <w:del w:id="35" w:author="Karath, Michael" w:date="2018-07-17T10:03:00Z">
        <w:r w:rsidR="00BE034D" w:rsidDel="006A6B55">
          <w:rPr>
            <w:rFonts w:ascii="Palatino Linotype" w:hAnsi="Palatino Linotype"/>
            <w:sz w:val="24"/>
            <w:szCs w:val="24"/>
          </w:rPr>
          <w:delText>7</w:delText>
        </w:r>
      </w:del>
      <w:r>
        <w:rPr>
          <w:rFonts w:ascii="Palatino Linotype" w:hAnsi="Palatino Linotype"/>
          <w:sz w:val="24"/>
          <w:szCs w:val="24"/>
        </w:rPr>
        <w:t>) members</w:t>
      </w:r>
      <w:ins w:id="36" w:author="Karath, Michael" w:date="2018-07-17T10:03:00Z">
        <w:r w:rsidR="006A6B55">
          <w:rPr>
            <w:rFonts w:ascii="Palatino Linotype" w:hAnsi="Palatino Linotype"/>
            <w:sz w:val="24"/>
            <w:szCs w:val="24"/>
          </w:rPr>
          <w:t>, including seven (7) voting members</w:t>
        </w:r>
      </w:ins>
      <w:ins w:id="37" w:author="Karath, Michael" w:date="2018-07-17T09:54:00Z">
        <w:r w:rsidR="008079D7">
          <w:rPr>
            <w:rFonts w:ascii="Palatino Linotype" w:hAnsi="Palatino Linotype"/>
            <w:sz w:val="24"/>
            <w:szCs w:val="24"/>
          </w:rPr>
          <w:t xml:space="preserve"> and one </w:t>
        </w:r>
      </w:ins>
      <w:ins w:id="38" w:author="Karath, Michael" w:date="2018-07-17T09:55:00Z">
        <w:r w:rsidR="008079D7">
          <w:rPr>
            <w:rFonts w:ascii="Palatino Linotype" w:hAnsi="Palatino Linotype"/>
            <w:sz w:val="24"/>
            <w:szCs w:val="24"/>
          </w:rPr>
          <w:t xml:space="preserve">(1) </w:t>
        </w:r>
      </w:ins>
      <w:ins w:id="39" w:author="Karath, Michael" w:date="2018-07-17T09:54:00Z">
        <w:r w:rsidR="008079D7">
          <w:rPr>
            <w:rFonts w:ascii="Palatino Linotype" w:hAnsi="Palatino Linotype"/>
            <w:sz w:val="24"/>
            <w:szCs w:val="24"/>
          </w:rPr>
          <w:t>non-voting member</w:t>
        </w:r>
      </w:ins>
      <w:ins w:id="40" w:author="Karath, Michael" w:date="2018-07-17T10:04:00Z">
        <w:r w:rsidR="006A6B55">
          <w:rPr>
            <w:rFonts w:ascii="Palatino Linotype" w:hAnsi="Palatino Linotype"/>
            <w:sz w:val="24"/>
            <w:szCs w:val="24"/>
          </w:rPr>
          <w:t xml:space="preserve"> </w:t>
        </w:r>
      </w:ins>
      <w:ins w:id="41" w:author="Karath, Michael" w:date="2018-07-17T10:05:00Z">
        <w:r w:rsidR="006A6B55">
          <w:rPr>
            <w:rFonts w:ascii="Palatino Linotype" w:hAnsi="Palatino Linotype"/>
            <w:sz w:val="24"/>
            <w:szCs w:val="24"/>
          </w:rPr>
          <w:t>representing Arts Council Napa Valley</w:t>
        </w:r>
      </w:ins>
      <w:ins w:id="42" w:author="Karath, Michael" w:date="2018-07-17T10:40:00Z">
        <w:r w:rsidR="00906274">
          <w:rPr>
            <w:rFonts w:ascii="Palatino Linotype" w:hAnsi="Palatino Linotype"/>
            <w:sz w:val="24"/>
            <w:szCs w:val="24"/>
          </w:rPr>
          <w:t xml:space="preserve"> (ACNV)</w:t>
        </w:r>
      </w:ins>
      <w:ins w:id="43" w:author="Karath, Michael" w:date="2018-07-17T10:07:00Z">
        <w:r w:rsidR="006A6B55">
          <w:rPr>
            <w:rFonts w:ascii="Palatino Linotype" w:hAnsi="Palatino Linotype"/>
            <w:sz w:val="24"/>
            <w:szCs w:val="24"/>
          </w:rPr>
          <w:t>,</w:t>
        </w:r>
      </w:ins>
      <w:ins w:id="44" w:author="Karath, Michael" w:date="2018-07-17T10:05:00Z">
        <w:r w:rsidR="006A6B55">
          <w:rPr>
            <w:rFonts w:ascii="Palatino Linotype" w:hAnsi="Palatino Linotype"/>
            <w:sz w:val="24"/>
            <w:szCs w:val="24"/>
          </w:rPr>
          <w:t xml:space="preserve"> </w:t>
        </w:r>
      </w:ins>
      <w:ins w:id="45" w:author="Karath, Michael" w:date="2018-07-17T10:04:00Z">
        <w:r w:rsidR="006A6B55">
          <w:rPr>
            <w:rFonts w:ascii="Palatino Linotype" w:hAnsi="Palatino Linotype"/>
            <w:sz w:val="24"/>
            <w:szCs w:val="24"/>
          </w:rPr>
          <w:t>serving in an advisory</w:t>
        </w:r>
      </w:ins>
      <w:ins w:id="46" w:author="Karath, Michael" w:date="2018-07-17T10:05:00Z">
        <w:r w:rsidR="006A6B55">
          <w:rPr>
            <w:rFonts w:ascii="Palatino Linotype" w:hAnsi="Palatino Linotype"/>
            <w:sz w:val="24"/>
            <w:szCs w:val="24"/>
          </w:rPr>
          <w:t xml:space="preserve"> capacity</w:t>
        </w:r>
      </w:ins>
      <w:ins w:id="47" w:author="Karath, Michael" w:date="2018-07-17T10:06:00Z">
        <w:r w:rsidR="006A6B55">
          <w:rPr>
            <w:rFonts w:ascii="Palatino Linotype" w:hAnsi="Palatino Linotype"/>
            <w:sz w:val="24"/>
            <w:szCs w:val="24"/>
          </w:rPr>
          <w:t xml:space="preserve"> to the Advisory Committee</w:t>
        </w:r>
      </w:ins>
      <w:ins w:id="48" w:author="Karath, Michael" w:date="2018-07-17T10:07:00Z">
        <w:r w:rsidR="006A6B55">
          <w:rPr>
            <w:rFonts w:ascii="Palatino Linotype" w:hAnsi="Palatino Linotype"/>
            <w:sz w:val="24"/>
            <w:szCs w:val="24"/>
          </w:rPr>
          <w:t xml:space="preserve">. The members </w:t>
        </w:r>
      </w:ins>
      <w:del w:id="49" w:author="Karath, Michael" w:date="2018-07-17T10:07:00Z">
        <w:r w:rsidDel="006A6B55">
          <w:rPr>
            <w:rFonts w:ascii="Palatino Linotype" w:hAnsi="Palatino Linotype"/>
            <w:sz w:val="24"/>
            <w:szCs w:val="24"/>
          </w:rPr>
          <w:delText xml:space="preserve">, </w:delText>
        </w:r>
      </w:del>
      <w:r w:rsidR="00BE034D">
        <w:rPr>
          <w:rFonts w:ascii="Palatino Linotype" w:hAnsi="Palatino Linotype"/>
          <w:sz w:val="24"/>
          <w:szCs w:val="24"/>
        </w:rPr>
        <w:t>represent</w:t>
      </w:r>
      <w:del w:id="50" w:author="Karath, Michael" w:date="2018-07-17T10:07:00Z">
        <w:r w:rsidR="00BE034D" w:rsidDel="006A6B55">
          <w:rPr>
            <w:rFonts w:ascii="Palatino Linotype" w:hAnsi="Palatino Linotype"/>
            <w:sz w:val="24"/>
            <w:szCs w:val="24"/>
          </w:rPr>
          <w:delText>ing</w:delText>
        </w:r>
      </w:del>
      <w:r w:rsidR="00BE034D">
        <w:rPr>
          <w:rFonts w:ascii="Palatino Linotype" w:hAnsi="Palatino Linotype"/>
          <w:sz w:val="24"/>
          <w:szCs w:val="24"/>
        </w:rPr>
        <w:t xml:space="preserve"> the following areas of the arts and culture industry</w:t>
      </w:r>
      <w:del w:id="51" w:author="Karath, Michael" w:date="2018-07-17T10:07:00Z">
        <w:r w:rsidDel="006A6B55">
          <w:rPr>
            <w:rFonts w:ascii="Palatino Linotype" w:hAnsi="Palatino Linotype"/>
            <w:sz w:val="24"/>
            <w:szCs w:val="24"/>
          </w:rPr>
          <w:delText xml:space="preserve"> as follows</w:delText>
        </w:r>
      </w:del>
      <w:r>
        <w:rPr>
          <w:rFonts w:ascii="Palatino Linotype" w:hAnsi="Palatino Linotype"/>
          <w:sz w:val="24"/>
          <w:szCs w:val="24"/>
        </w:rPr>
        <w:t>:</w:t>
      </w:r>
    </w:p>
    <w:p w14:paraId="3415CF12" w14:textId="77777777" w:rsidR="003A46A8" w:rsidRDefault="003A46A8" w:rsidP="003A46A8">
      <w:pPr>
        <w:pStyle w:val="PlainText"/>
        <w:jc w:val="both"/>
        <w:rPr>
          <w:rFonts w:ascii="Palatino Linotype" w:hAnsi="Palatino Linotype"/>
          <w:sz w:val="24"/>
          <w:szCs w:val="24"/>
        </w:rPr>
      </w:pPr>
    </w:p>
    <w:p w14:paraId="43B5A1EE" w14:textId="77777777" w:rsidR="00BE034D" w:rsidRDefault="00BE034D" w:rsidP="00BE034D">
      <w:pPr>
        <w:pStyle w:val="PlainText"/>
        <w:numPr>
          <w:ilvl w:val="0"/>
          <w:numId w:val="5"/>
        </w:numPr>
        <w:jc w:val="both"/>
        <w:rPr>
          <w:rFonts w:ascii="Palatino Linotype" w:hAnsi="Palatino Linotype"/>
          <w:sz w:val="24"/>
          <w:szCs w:val="24"/>
        </w:rPr>
      </w:pPr>
      <w:r>
        <w:rPr>
          <w:rFonts w:ascii="Palatino Linotype" w:hAnsi="Palatino Linotype"/>
          <w:sz w:val="24"/>
          <w:szCs w:val="24"/>
        </w:rPr>
        <w:t>Youth Arts – One (1) representative</w:t>
      </w:r>
    </w:p>
    <w:p w14:paraId="2A1210BD" w14:textId="77777777" w:rsidR="00BE034D" w:rsidRDefault="00BE034D" w:rsidP="00BE034D">
      <w:pPr>
        <w:pStyle w:val="PlainText"/>
        <w:numPr>
          <w:ilvl w:val="0"/>
          <w:numId w:val="5"/>
        </w:numPr>
        <w:jc w:val="both"/>
        <w:rPr>
          <w:rFonts w:ascii="Palatino Linotype" w:hAnsi="Palatino Linotype"/>
          <w:sz w:val="24"/>
          <w:szCs w:val="24"/>
        </w:rPr>
      </w:pPr>
      <w:r>
        <w:rPr>
          <w:rFonts w:ascii="Palatino Linotype" w:hAnsi="Palatino Linotype"/>
          <w:sz w:val="24"/>
          <w:szCs w:val="24"/>
        </w:rPr>
        <w:t>Presentation/Performing Arts - One (1) representative</w:t>
      </w:r>
    </w:p>
    <w:p w14:paraId="1218DE02" w14:textId="77777777" w:rsidR="00BE034D" w:rsidRPr="002A555E" w:rsidRDefault="00BE034D" w:rsidP="00BE034D">
      <w:pPr>
        <w:pStyle w:val="PlainText"/>
        <w:numPr>
          <w:ilvl w:val="0"/>
          <w:numId w:val="5"/>
        </w:numPr>
        <w:jc w:val="both"/>
        <w:rPr>
          <w:rFonts w:ascii="Palatino Linotype" w:hAnsi="Palatino Linotype"/>
          <w:sz w:val="24"/>
          <w:szCs w:val="24"/>
        </w:rPr>
      </w:pPr>
      <w:r>
        <w:rPr>
          <w:rFonts w:ascii="Palatino Linotype" w:hAnsi="Palatino Linotype"/>
          <w:sz w:val="24"/>
          <w:szCs w:val="24"/>
        </w:rPr>
        <w:t>Creation of Arts and Culture Opportunities– One (1) representative</w:t>
      </w:r>
    </w:p>
    <w:p w14:paraId="5F09A0CE" w14:textId="77777777" w:rsidR="00BE034D" w:rsidRDefault="00BE034D" w:rsidP="00BE034D">
      <w:pPr>
        <w:pStyle w:val="PlainText"/>
        <w:numPr>
          <w:ilvl w:val="0"/>
          <w:numId w:val="5"/>
        </w:numPr>
        <w:jc w:val="both"/>
        <w:rPr>
          <w:rFonts w:ascii="Palatino Linotype" w:hAnsi="Palatino Linotype"/>
          <w:sz w:val="24"/>
          <w:szCs w:val="24"/>
        </w:rPr>
      </w:pPr>
      <w:r>
        <w:rPr>
          <w:rFonts w:ascii="Palatino Linotype" w:hAnsi="Palatino Linotype"/>
          <w:sz w:val="24"/>
          <w:szCs w:val="24"/>
        </w:rPr>
        <w:t>Education of Arts and Culture – One (1) representative</w:t>
      </w:r>
    </w:p>
    <w:p w14:paraId="0F6AF3E1" w14:textId="77777777" w:rsidR="00BE034D" w:rsidDel="006A6B55" w:rsidRDefault="00BE034D" w:rsidP="00BE034D">
      <w:pPr>
        <w:pStyle w:val="PlainText"/>
        <w:numPr>
          <w:ilvl w:val="0"/>
          <w:numId w:val="5"/>
        </w:numPr>
        <w:jc w:val="both"/>
        <w:rPr>
          <w:moveFrom w:id="52" w:author="Karath, Michael" w:date="2018-07-17T10:08:00Z"/>
          <w:rFonts w:ascii="Palatino Linotype" w:hAnsi="Palatino Linotype"/>
          <w:sz w:val="24"/>
          <w:szCs w:val="24"/>
        </w:rPr>
      </w:pPr>
      <w:moveFromRangeStart w:id="53" w:author="Karath, Michael" w:date="2018-07-17T10:08:00Z" w:name="move519585426"/>
      <w:moveFrom w:id="54" w:author="Karath, Michael" w:date="2018-07-17T10:08:00Z">
        <w:r w:rsidDel="006A6B55">
          <w:rPr>
            <w:rFonts w:ascii="Palatino Linotype" w:hAnsi="Palatino Linotype"/>
            <w:sz w:val="24"/>
            <w:szCs w:val="24"/>
          </w:rPr>
          <w:t>Arts Council Napa Valley – One (1) representative</w:t>
        </w:r>
        <w:r w:rsidRPr="00E47B57" w:rsidDel="006A6B55">
          <w:rPr>
            <w:rFonts w:ascii="Palatino Linotype" w:hAnsi="Palatino Linotype"/>
            <w:sz w:val="24"/>
            <w:szCs w:val="24"/>
          </w:rPr>
          <w:t xml:space="preserve"> </w:t>
        </w:r>
      </w:moveFrom>
    </w:p>
    <w:moveFromRangeEnd w:id="53"/>
    <w:p w14:paraId="151AA794" w14:textId="09365B53" w:rsidR="00BE034D" w:rsidRDefault="00BE034D" w:rsidP="00BE034D">
      <w:pPr>
        <w:pStyle w:val="PlainText"/>
        <w:numPr>
          <w:ilvl w:val="0"/>
          <w:numId w:val="5"/>
        </w:numPr>
        <w:jc w:val="both"/>
        <w:rPr>
          <w:rFonts w:ascii="Palatino Linotype" w:hAnsi="Palatino Linotype"/>
          <w:sz w:val="24"/>
          <w:szCs w:val="24"/>
        </w:rPr>
      </w:pPr>
      <w:r w:rsidRPr="00E47B57">
        <w:rPr>
          <w:rFonts w:ascii="Palatino Linotype" w:hAnsi="Palatino Linotype"/>
          <w:sz w:val="24"/>
          <w:szCs w:val="24"/>
        </w:rPr>
        <w:t xml:space="preserve">County At-large – </w:t>
      </w:r>
      <w:ins w:id="55" w:author="Karath, Michael" w:date="2018-07-17T10:08:00Z">
        <w:r w:rsidR="006A6B55">
          <w:rPr>
            <w:rFonts w:ascii="Palatino Linotype" w:hAnsi="Palatino Linotype"/>
            <w:sz w:val="24"/>
            <w:szCs w:val="24"/>
          </w:rPr>
          <w:t>Three</w:t>
        </w:r>
      </w:ins>
      <w:del w:id="56" w:author="Karath, Michael" w:date="2018-07-17T10:08:00Z">
        <w:r w:rsidRPr="00E47B57" w:rsidDel="006A6B55">
          <w:rPr>
            <w:rFonts w:ascii="Palatino Linotype" w:hAnsi="Palatino Linotype"/>
            <w:sz w:val="24"/>
            <w:szCs w:val="24"/>
          </w:rPr>
          <w:delText>Two</w:delText>
        </w:r>
      </w:del>
      <w:r w:rsidRPr="00E47B57">
        <w:rPr>
          <w:rFonts w:ascii="Palatino Linotype" w:hAnsi="Palatino Linotype"/>
          <w:sz w:val="24"/>
          <w:szCs w:val="24"/>
        </w:rPr>
        <w:t xml:space="preserve"> (</w:t>
      </w:r>
      <w:ins w:id="57" w:author="Karath, Michael" w:date="2018-07-17T10:08:00Z">
        <w:r w:rsidR="006A6B55">
          <w:rPr>
            <w:rFonts w:ascii="Palatino Linotype" w:hAnsi="Palatino Linotype"/>
            <w:sz w:val="24"/>
            <w:szCs w:val="24"/>
          </w:rPr>
          <w:t>3</w:t>
        </w:r>
      </w:ins>
      <w:del w:id="58" w:author="Karath, Michael" w:date="2018-07-17T10:08:00Z">
        <w:r w:rsidRPr="00E47B57" w:rsidDel="006A6B55">
          <w:rPr>
            <w:rFonts w:ascii="Palatino Linotype" w:hAnsi="Palatino Linotype"/>
            <w:sz w:val="24"/>
            <w:szCs w:val="24"/>
          </w:rPr>
          <w:delText>2</w:delText>
        </w:r>
      </w:del>
      <w:r w:rsidRPr="00E47B57">
        <w:rPr>
          <w:rFonts w:ascii="Palatino Linotype" w:hAnsi="Palatino Linotype"/>
          <w:sz w:val="24"/>
          <w:szCs w:val="24"/>
        </w:rPr>
        <w:t xml:space="preserve">) representatives from the arts community to represent </w:t>
      </w:r>
      <w:ins w:id="59" w:author="Karath, Michael" w:date="2018-07-17T11:24:00Z">
        <w:r w:rsidR="00B268A7">
          <w:rPr>
            <w:rFonts w:ascii="Palatino Linotype" w:hAnsi="Palatino Linotype"/>
            <w:sz w:val="24"/>
            <w:szCs w:val="24"/>
          </w:rPr>
          <w:t>three</w:t>
        </w:r>
      </w:ins>
      <w:del w:id="60" w:author="Karath, Michael" w:date="2018-07-17T11:24:00Z">
        <w:r w:rsidRPr="00E47B57" w:rsidDel="00B268A7">
          <w:rPr>
            <w:rFonts w:ascii="Palatino Linotype" w:hAnsi="Palatino Linotype"/>
            <w:sz w:val="24"/>
            <w:szCs w:val="24"/>
          </w:rPr>
          <w:delText>two</w:delText>
        </w:r>
      </w:del>
      <w:r w:rsidRPr="00E47B57">
        <w:rPr>
          <w:rFonts w:ascii="Palatino Linotype" w:hAnsi="Palatino Linotype"/>
          <w:sz w:val="24"/>
          <w:szCs w:val="24"/>
        </w:rPr>
        <w:t xml:space="preserve"> (</w:t>
      </w:r>
      <w:ins w:id="61" w:author="Karath, Michael" w:date="2018-07-17T10:08:00Z">
        <w:r w:rsidR="006A6B55">
          <w:rPr>
            <w:rFonts w:ascii="Palatino Linotype" w:hAnsi="Palatino Linotype"/>
            <w:sz w:val="24"/>
            <w:szCs w:val="24"/>
          </w:rPr>
          <w:t>3</w:t>
        </w:r>
      </w:ins>
      <w:del w:id="62" w:author="Karath, Michael" w:date="2018-07-17T10:08:00Z">
        <w:r w:rsidRPr="00E47B57" w:rsidDel="006A6B55">
          <w:rPr>
            <w:rFonts w:ascii="Palatino Linotype" w:hAnsi="Palatino Linotype"/>
            <w:sz w:val="24"/>
            <w:szCs w:val="24"/>
          </w:rPr>
          <w:delText>2</w:delText>
        </w:r>
      </w:del>
      <w:r w:rsidRPr="00E47B57">
        <w:rPr>
          <w:rFonts w:ascii="Palatino Linotype" w:hAnsi="Palatino Linotype"/>
          <w:sz w:val="24"/>
          <w:szCs w:val="24"/>
        </w:rPr>
        <w:t>) of the five (5) supervisorial districts</w:t>
      </w:r>
      <w:r w:rsidRPr="00973DD9">
        <w:rPr>
          <w:rFonts w:ascii="Palatino Linotype" w:hAnsi="Palatino Linotype"/>
          <w:sz w:val="24"/>
          <w:szCs w:val="24"/>
        </w:rPr>
        <w:t xml:space="preserve"> of the County not represented in the first </w:t>
      </w:r>
      <w:ins w:id="63" w:author="Karath, Michael" w:date="2018-07-17T10:11:00Z">
        <w:r w:rsidR="006A6B55">
          <w:rPr>
            <w:rFonts w:ascii="Palatino Linotype" w:hAnsi="Palatino Linotype"/>
            <w:sz w:val="24"/>
            <w:szCs w:val="24"/>
          </w:rPr>
          <w:t>four</w:t>
        </w:r>
      </w:ins>
      <w:del w:id="64" w:author="Karath, Michael" w:date="2018-07-17T10:11:00Z">
        <w:r w:rsidRPr="00973DD9" w:rsidDel="006A6B55">
          <w:rPr>
            <w:rFonts w:ascii="Palatino Linotype" w:hAnsi="Palatino Linotype"/>
            <w:sz w:val="24"/>
            <w:szCs w:val="24"/>
          </w:rPr>
          <w:delText>five</w:delText>
        </w:r>
      </w:del>
      <w:r w:rsidRPr="00973DD9">
        <w:rPr>
          <w:rFonts w:ascii="Palatino Linotype" w:hAnsi="Palatino Linotype"/>
          <w:sz w:val="24"/>
          <w:szCs w:val="24"/>
        </w:rPr>
        <w:t xml:space="preserve"> categories</w:t>
      </w:r>
      <w:r>
        <w:rPr>
          <w:rFonts w:ascii="Palatino Linotype" w:hAnsi="Palatino Linotype"/>
          <w:sz w:val="24"/>
          <w:szCs w:val="24"/>
        </w:rPr>
        <w:t xml:space="preserve"> at the time of recruitment.</w:t>
      </w:r>
    </w:p>
    <w:p w14:paraId="3A9B8C04" w14:textId="42A60968" w:rsidR="006A6B55" w:rsidRDefault="006A6B55" w:rsidP="006A6B55">
      <w:pPr>
        <w:pStyle w:val="PlainText"/>
        <w:numPr>
          <w:ilvl w:val="0"/>
          <w:numId w:val="5"/>
        </w:numPr>
        <w:jc w:val="both"/>
        <w:rPr>
          <w:moveTo w:id="65" w:author="Karath, Michael" w:date="2018-07-17T10:08:00Z"/>
          <w:rFonts w:ascii="Palatino Linotype" w:hAnsi="Palatino Linotype"/>
          <w:sz w:val="24"/>
          <w:szCs w:val="24"/>
        </w:rPr>
      </w:pPr>
      <w:moveToRangeStart w:id="66" w:author="Karath, Michael" w:date="2018-07-17T10:08:00Z" w:name="move519585426"/>
      <w:moveTo w:id="67" w:author="Karath, Michael" w:date="2018-07-17T10:08:00Z">
        <w:r>
          <w:rPr>
            <w:rFonts w:ascii="Palatino Linotype" w:hAnsi="Palatino Linotype"/>
            <w:sz w:val="24"/>
            <w:szCs w:val="24"/>
          </w:rPr>
          <w:t xml:space="preserve">Arts Council Napa Valley – One (1) </w:t>
        </w:r>
      </w:moveTo>
      <w:ins w:id="68" w:author="Karath, Michael" w:date="2018-07-17T11:24:00Z">
        <w:r w:rsidR="00B268A7">
          <w:rPr>
            <w:rFonts w:ascii="Palatino Linotype" w:hAnsi="Palatino Linotype"/>
            <w:sz w:val="24"/>
            <w:szCs w:val="24"/>
          </w:rPr>
          <w:t xml:space="preserve">non-voting </w:t>
        </w:r>
      </w:ins>
      <w:moveTo w:id="69" w:author="Karath, Michael" w:date="2018-07-17T10:08:00Z">
        <w:r>
          <w:rPr>
            <w:rFonts w:ascii="Palatino Linotype" w:hAnsi="Palatino Linotype"/>
            <w:sz w:val="24"/>
            <w:szCs w:val="24"/>
          </w:rPr>
          <w:t>representative</w:t>
        </w:r>
        <w:r w:rsidRPr="00E47B57">
          <w:rPr>
            <w:rFonts w:ascii="Palatino Linotype" w:hAnsi="Palatino Linotype"/>
            <w:sz w:val="24"/>
            <w:szCs w:val="24"/>
          </w:rPr>
          <w:t xml:space="preserve"> </w:t>
        </w:r>
      </w:moveTo>
    </w:p>
    <w:moveToRangeEnd w:id="66"/>
    <w:p w14:paraId="7C575894" w14:textId="77777777" w:rsidR="003A46A8" w:rsidRDefault="003A46A8" w:rsidP="003A46A8">
      <w:pPr>
        <w:pStyle w:val="PlainText"/>
        <w:ind w:left="1500"/>
        <w:jc w:val="both"/>
        <w:rPr>
          <w:rFonts w:ascii="Palatino Linotype" w:hAnsi="Palatino Linotype"/>
          <w:sz w:val="24"/>
          <w:szCs w:val="24"/>
        </w:rPr>
      </w:pPr>
    </w:p>
    <w:p w14:paraId="3DEE31E2" w14:textId="77777777" w:rsidR="006A6B55" w:rsidRDefault="006A6B55" w:rsidP="003A46A8">
      <w:pPr>
        <w:pStyle w:val="PlainText"/>
        <w:jc w:val="both"/>
        <w:rPr>
          <w:ins w:id="70" w:author="Karath, Michael" w:date="2018-07-17T10:07:00Z"/>
          <w:rFonts w:ascii="Palatino Linotype" w:hAnsi="Palatino Linotype"/>
          <w:sz w:val="24"/>
          <w:szCs w:val="24"/>
        </w:rPr>
      </w:pPr>
    </w:p>
    <w:p w14:paraId="75FC785A" w14:textId="77777777" w:rsidR="003A46A8" w:rsidRPr="00703741" w:rsidRDefault="00BE034D" w:rsidP="003A46A8">
      <w:pPr>
        <w:pStyle w:val="PlainText"/>
        <w:jc w:val="both"/>
        <w:rPr>
          <w:rFonts w:ascii="Palatino Linotype" w:hAnsi="Palatino Linotype"/>
          <w:sz w:val="24"/>
          <w:szCs w:val="24"/>
        </w:rPr>
      </w:pPr>
      <w:r>
        <w:rPr>
          <w:rFonts w:ascii="Palatino Linotype" w:hAnsi="Palatino Linotype"/>
          <w:sz w:val="24"/>
          <w:szCs w:val="24"/>
        </w:rPr>
        <w:t>C</w:t>
      </w:r>
      <w:r w:rsidR="003A46A8">
        <w:rPr>
          <w:rFonts w:ascii="Palatino Linotype" w:hAnsi="Palatino Linotype"/>
          <w:sz w:val="24"/>
          <w:szCs w:val="24"/>
        </w:rPr>
        <w:t xml:space="preserve">ommittee Members </w:t>
      </w:r>
      <w:proofErr w:type="gramStart"/>
      <w:r w:rsidR="003A46A8">
        <w:rPr>
          <w:rFonts w:ascii="Palatino Linotype" w:hAnsi="Palatino Linotype"/>
          <w:sz w:val="24"/>
          <w:szCs w:val="24"/>
        </w:rPr>
        <w:t>are appointed</w:t>
      </w:r>
      <w:proofErr w:type="gramEnd"/>
      <w:r w:rsidR="003A46A8">
        <w:rPr>
          <w:rFonts w:ascii="Palatino Linotype" w:hAnsi="Palatino Linotype"/>
          <w:sz w:val="24"/>
          <w:szCs w:val="24"/>
        </w:rPr>
        <w:t xml:space="preserve"> by the</w:t>
      </w:r>
      <w:r w:rsidR="003A46A8" w:rsidRPr="00703741">
        <w:rPr>
          <w:rFonts w:ascii="Palatino Linotype" w:hAnsi="Palatino Linotype"/>
          <w:sz w:val="24"/>
          <w:szCs w:val="24"/>
        </w:rPr>
        <w:t xml:space="preserve"> Napa County </w:t>
      </w:r>
      <w:r w:rsidR="003A46A8">
        <w:rPr>
          <w:rFonts w:ascii="Palatino Linotype" w:hAnsi="Palatino Linotype"/>
          <w:sz w:val="24"/>
          <w:szCs w:val="24"/>
        </w:rPr>
        <w:t xml:space="preserve">Board of </w:t>
      </w:r>
      <w:r w:rsidR="003A46A8" w:rsidRPr="00703741">
        <w:rPr>
          <w:rFonts w:ascii="Palatino Linotype" w:hAnsi="Palatino Linotype"/>
          <w:sz w:val="24"/>
          <w:szCs w:val="24"/>
        </w:rPr>
        <w:t>Supervisor</w:t>
      </w:r>
      <w:r w:rsidR="003A46A8">
        <w:rPr>
          <w:rFonts w:ascii="Palatino Linotype" w:hAnsi="Palatino Linotype"/>
          <w:sz w:val="24"/>
          <w:szCs w:val="24"/>
        </w:rPr>
        <w:t>s, and</w:t>
      </w:r>
      <w:r w:rsidR="003A46A8" w:rsidRPr="00703741">
        <w:rPr>
          <w:rFonts w:ascii="Palatino Linotype" w:hAnsi="Palatino Linotype"/>
          <w:sz w:val="24"/>
          <w:szCs w:val="24"/>
        </w:rPr>
        <w:t xml:space="preserve"> may be removed from the Advisory Committee at any time by the Napa County Board of Supervisors.</w:t>
      </w:r>
      <w:r>
        <w:rPr>
          <w:rFonts w:ascii="Palatino Linotype" w:hAnsi="Palatino Linotype"/>
          <w:sz w:val="24"/>
          <w:szCs w:val="24"/>
        </w:rPr>
        <w:t xml:space="preserve"> Whenever practicable, the Committee shall review applications in the event there are vacancies on the Committee, and shall make recommendations to the Board of Supervisors for the Board’s consideration in making appointments.</w:t>
      </w:r>
    </w:p>
    <w:p w14:paraId="71A1F8F2" w14:textId="77777777"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sz w:val="24"/>
          <w:szCs w:val="24"/>
        </w:rPr>
        <w:tab/>
        <w:t xml:space="preserve"> </w:t>
      </w:r>
    </w:p>
    <w:p w14:paraId="6DD85D9D" w14:textId="77777777" w:rsidR="00BE034D" w:rsidRDefault="003A46A8" w:rsidP="00BE034D">
      <w:pPr>
        <w:pStyle w:val="PlainText"/>
        <w:jc w:val="both"/>
        <w:rPr>
          <w:rFonts w:ascii="Palatino Linotype" w:hAnsi="Palatino Linotype"/>
          <w:sz w:val="24"/>
          <w:szCs w:val="24"/>
        </w:rPr>
      </w:pPr>
      <w:r w:rsidRPr="00703741">
        <w:rPr>
          <w:rFonts w:ascii="Palatino Linotype" w:hAnsi="Palatino Linotype"/>
          <w:b/>
          <w:sz w:val="24"/>
          <w:szCs w:val="24"/>
        </w:rPr>
        <w:t>B.</w:t>
      </w:r>
      <w:r w:rsidRPr="00703741">
        <w:rPr>
          <w:rFonts w:ascii="Palatino Linotype" w:hAnsi="Palatino Linotype"/>
          <w:b/>
          <w:sz w:val="24"/>
          <w:szCs w:val="24"/>
        </w:rPr>
        <w:tab/>
      </w:r>
      <w:r w:rsidR="00BE034D">
        <w:rPr>
          <w:rFonts w:ascii="Palatino Linotype" w:hAnsi="Palatino Linotype"/>
          <w:b/>
          <w:sz w:val="24"/>
          <w:szCs w:val="24"/>
        </w:rPr>
        <w:t xml:space="preserve">Qualifications and Experience.  </w:t>
      </w:r>
      <w:r w:rsidR="00BE034D">
        <w:rPr>
          <w:rFonts w:ascii="Palatino Linotype" w:hAnsi="Palatino Linotype"/>
          <w:sz w:val="24"/>
          <w:szCs w:val="24"/>
        </w:rPr>
        <w:t xml:space="preserve">Whenever possible, as the applicant pool permits, the Committee shall select Committee members to represent all five (5) supervisorial Districts of Napa County. Candidates </w:t>
      </w:r>
      <w:proofErr w:type="gramStart"/>
      <w:r w:rsidR="00BE034D">
        <w:rPr>
          <w:rFonts w:ascii="Palatino Linotype" w:hAnsi="Palatino Linotype"/>
          <w:sz w:val="24"/>
          <w:szCs w:val="24"/>
        </w:rPr>
        <w:t>shall be selected</w:t>
      </w:r>
      <w:proofErr w:type="gramEnd"/>
      <w:r w:rsidR="00BE034D">
        <w:rPr>
          <w:rFonts w:ascii="Palatino Linotype" w:hAnsi="Palatino Linotype"/>
          <w:sz w:val="24"/>
          <w:szCs w:val="24"/>
        </w:rPr>
        <w:t xml:space="preserve"> using the best combination of the following qualifications, skills and experience to maintain diverse set skills and experience:</w:t>
      </w:r>
    </w:p>
    <w:p w14:paraId="208C3A10" w14:textId="77777777" w:rsidR="00BE034D" w:rsidRDefault="00BE034D" w:rsidP="00BE034D">
      <w:pPr>
        <w:pStyle w:val="PlainText"/>
        <w:jc w:val="both"/>
        <w:rPr>
          <w:rFonts w:ascii="Palatino Linotype" w:hAnsi="Palatino Linotype"/>
          <w:sz w:val="24"/>
          <w:szCs w:val="24"/>
        </w:rPr>
      </w:pPr>
    </w:p>
    <w:p w14:paraId="3E9C2C30"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Nonprofit Board or Administration experience</w:t>
      </w:r>
    </w:p>
    <w:p w14:paraId="08580602"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Arts Administration or Program Experience</w:t>
      </w:r>
    </w:p>
    <w:p w14:paraId="33EB22AA" w14:textId="77777777" w:rsidR="00BE034D" w:rsidRDefault="00BE034D" w:rsidP="00BE034D">
      <w:pPr>
        <w:pStyle w:val="PlainText"/>
        <w:jc w:val="both"/>
        <w:rPr>
          <w:rFonts w:ascii="Palatino Linotype" w:hAnsi="Palatino Linotype"/>
          <w:sz w:val="24"/>
          <w:szCs w:val="24"/>
        </w:rPr>
      </w:pPr>
    </w:p>
    <w:p w14:paraId="5E9DA67A"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 xml:space="preserve">The following set of skills, experience or factors shall be considered when the </w:t>
      </w:r>
      <w:proofErr w:type="gramStart"/>
      <w:r>
        <w:rPr>
          <w:rFonts w:ascii="Palatino Linotype" w:hAnsi="Palatino Linotype"/>
          <w:sz w:val="24"/>
          <w:szCs w:val="24"/>
        </w:rPr>
        <w:t>above skills and experience are met by the candidates</w:t>
      </w:r>
      <w:proofErr w:type="gramEnd"/>
      <w:r>
        <w:rPr>
          <w:rFonts w:ascii="Palatino Linotype" w:hAnsi="Palatino Linotype"/>
          <w:sz w:val="24"/>
          <w:szCs w:val="24"/>
        </w:rPr>
        <w:t>:</w:t>
      </w:r>
    </w:p>
    <w:p w14:paraId="6108848A" w14:textId="77777777" w:rsidR="00FE50F7" w:rsidRDefault="00FE50F7" w:rsidP="00BE034D">
      <w:pPr>
        <w:pStyle w:val="PlainText"/>
        <w:jc w:val="both"/>
        <w:rPr>
          <w:rFonts w:ascii="Palatino Linotype" w:hAnsi="Palatino Linotype"/>
          <w:sz w:val="24"/>
          <w:szCs w:val="24"/>
        </w:rPr>
      </w:pPr>
    </w:p>
    <w:p w14:paraId="1ED18364"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Geographical Diversity</w:t>
      </w:r>
    </w:p>
    <w:p w14:paraId="66AA6453"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Visual Arts</w:t>
      </w:r>
    </w:p>
    <w:p w14:paraId="31D7AB8E"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Performing Arts</w:t>
      </w:r>
    </w:p>
    <w:p w14:paraId="39DD338A"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Media Arts</w:t>
      </w:r>
    </w:p>
    <w:p w14:paraId="760EFD83"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Literary Arts</w:t>
      </w:r>
    </w:p>
    <w:p w14:paraId="38207643"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Heritage, History and/or Culture</w:t>
      </w:r>
    </w:p>
    <w:p w14:paraId="5065C2ED"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Large Nonprofit ($1 million or above)</w:t>
      </w:r>
    </w:p>
    <w:p w14:paraId="6AF3EF16"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Small nonprofit (under $1 million)</w:t>
      </w:r>
    </w:p>
    <w:p w14:paraId="2B281BE6"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 xml:space="preserve">Grant making </w:t>
      </w:r>
    </w:p>
    <w:p w14:paraId="3CC3189A"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Volunteer Organization</w:t>
      </w:r>
    </w:p>
    <w:p w14:paraId="2393A1D1"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Financial Management</w:t>
      </w:r>
    </w:p>
    <w:p w14:paraId="71B3888B"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Cultural Diversity</w:t>
      </w:r>
    </w:p>
    <w:p w14:paraId="0F8A307D" w14:textId="77777777" w:rsidR="00BE034D" w:rsidRDefault="00BE034D" w:rsidP="00BE034D">
      <w:pPr>
        <w:pStyle w:val="PlainText"/>
        <w:jc w:val="both"/>
        <w:rPr>
          <w:rFonts w:ascii="Palatino Linotype" w:hAnsi="Palatino Linotype"/>
          <w:sz w:val="24"/>
          <w:szCs w:val="24"/>
        </w:rPr>
      </w:pPr>
      <w:r>
        <w:rPr>
          <w:rFonts w:ascii="Palatino Linotype" w:hAnsi="Palatino Linotype"/>
          <w:sz w:val="24"/>
          <w:szCs w:val="24"/>
        </w:rPr>
        <w:t>Generational Diversity</w:t>
      </w:r>
    </w:p>
    <w:p w14:paraId="4372E5C8" w14:textId="77777777" w:rsidR="00BE034D" w:rsidRDefault="00BE034D" w:rsidP="003A46A8">
      <w:pPr>
        <w:pStyle w:val="PlainText"/>
        <w:jc w:val="both"/>
        <w:rPr>
          <w:rFonts w:ascii="Palatino Linotype" w:hAnsi="Palatino Linotype"/>
          <w:b/>
          <w:sz w:val="24"/>
          <w:szCs w:val="24"/>
        </w:rPr>
      </w:pPr>
    </w:p>
    <w:p w14:paraId="29E5F03E" w14:textId="0F2795C0" w:rsidR="003A46A8" w:rsidRDefault="00BE034D" w:rsidP="003A46A8">
      <w:pPr>
        <w:pStyle w:val="PlainText"/>
        <w:jc w:val="both"/>
        <w:rPr>
          <w:rFonts w:ascii="Palatino Linotype" w:hAnsi="Palatino Linotype"/>
          <w:sz w:val="24"/>
          <w:szCs w:val="24"/>
        </w:rPr>
      </w:pPr>
      <w:r>
        <w:rPr>
          <w:rFonts w:ascii="Palatino Linotype" w:hAnsi="Palatino Linotype"/>
          <w:b/>
          <w:sz w:val="24"/>
          <w:szCs w:val="24"/>
        </w:rPr>
        <w:t>C.</w:t>
      </w:r>
      <w:r>
        <w:rPr>
          <w:rFonts w:ascii="Palatino Linotype" w:hAnsi="Palatino Linotype"/>
          <w:b/>
          <w:sz w:val="24"/>
          <w:szCs w:val="24"/>
        </w:rPr>
        <w:tab/>
      </w:r>
      <w:r w:rsidR="003A46A8" w:rsidRPr="00703741">
        <w:rPr>
          <w:rFonts w:ascii="Palatino Linotype" w:hAnsi="Palatino Linotype"/>
          <w:b/>
          <w:sz w:val="24"/>
          <w:szCs w:val="24"/>
        </w:rPr>
        <w:t xml:space="preserve">Terms of Office.   </w:t>
      </w:r>
      <w:r w:rsidR="003A46A8" w:rsidRPr="00703741">
        <w:rPr>
          <w:rFonts w:ascii="Palatino Linotype" w:hAnsi="Palatino Linotype"/>
          <w:sz w:val="24"/>
          <w:szCs w:val="24"/>
        </w:rPr>
        <w:t>Advisory C</w:t>
      </w:r>
      <w:r w:rsidR="003A46A8">
        <w:rPr>
          <w:rFonts w:ascii="Palatino Linotype" w:hAnsi="Palatino Linotype"/>
          <w:sz w:val="24"/>
          <w:szCs w:val="24"/>
        </w:rPr>
        <w:t xml:space="preserve">ommittee members shall serve </w:t>
      </w:r>
      <w:r>
        <w:rPr>
          <w:rFonts w:ascii="Palatino Linotype" w:hAnsi="Palatino Linotype"/>
          <w:sz w:val="24"/>
          <w:szCs w:val="24"/>
        </w:rPr>
        <w:t>three</w:t>
      </w:r>
      <w:r w:rsidR="003A46A8">
        <w:rPr>
          <w:rFonts w:ascii="Palatino Linotype" w:hAnsi="Palatino Linotype"/>
          <w:sz w:val="24"/>
          <w:szCs w:val="24"/>
        </w:rPr>
        <w:t xml:space="preserve"> (</w:t>
      </w:r>
      <w:r>
        <w:rPr>
          <w:rFonts w:ascii="Palatino Linotype" w:hAnsi="Palatino Linotype"/>
          <w:sz w:val="24"/>
          <w:szCs w:val="24"/>
        </w:rPr>
        <w:t>3</w:t>
      </w:r>
      <w:r w:rsidR="003A46A8">
        <w:rPr>
          <w:rFonts w:ascii="Palatino Linotype" w:hAnsi="Palatino Linotype"/>
          <w:sz w:val="24"/>
          <w:szCs w:val="24"/>
        </w:rPr>
        <w:t>)</w:t>
      </w:r>
      <w:r w:rsidR="003A46A8" w:rsidRPr="00703741">
        <w:rPr>
          <w:rFonts w:ascii="Palatino Linotype" w:hAnsi="Palatino Linotype"/>
          <w:sz w:val="24"/>
          <w:szCs w:val="24"/>
        </w:rPr>
        <w:t xml:space="preserve"> year terms</w:t>
      </w:r>
      <w:r w:rsidR="00E72B7F">
        <w:rPr>
          <w:rFonts w:ascii="Palatino Linotype" w:hAnsi="Palatino Linotype"/>
          <w:sz w:val="24"/>
          <w:szCs w:val="24"/>
        </w:rPr>
        <w:t>.</w:t>
      </w:r>
      <w:del w:id="71" w:author="Karath, Michael" w:date="2018-07-17T10:25:00Z">
        <w:r w:rsidR="003A46A8" w:rsidDel="00371C79">
          <w:rPr>
            <w:rFonts w:ascii="Palatino Linotype" w:hAnsi="Palatino Linotype"/>
            <w:sz w:val="24"/>
            <w:szCs w:val="24"/>
          </w:rPr>
          <w:delText xml:space="preserve">.  </w:delText>
        </w:r>
      </w:del>
      <w:r w:rsidR="00E72B7F">
        <w:rPr>
          <w:rFonts w:ascii="Palatino Linotype" w:hAnsi="Palatino Linotype"/>
          <w:sz w:val="24"/>
          <w:szCs w:val="24"/>
        </w:rPr>
        <w:t xml:space="preserve"> One of the County At-Large positions </w:t>
      </w:r>
      <w:proofErr w:type="gramStart"/>
      <w:r w:rsidR="00E72B7F">
        <w:rPr>
          <w:rFonts w:ascii="Palatino Linotype" w:hAnsi="Palatino Linotype"/>
          <w:sz w:val="24"/>
          <w:szCs w:val="24"/>
        </w:rPr>
        <w:t>shall be designated</w:t>
      </w:r>
      <w:proofErr w:type="gramEnd"/>
      <w:r w:rsidR="00E72B7F">
        <w:rPr>
          <w:rFonts w:ascii="Palatino Linotype" w:hAnsi="Palatino Linotype"/>
          <w:sz w:val="24"/>
          <w:szCs w:val="24"/>
        </w:rPr>
        <w:t xml:space="preserve"> for </w:t>
      </w:r>
      <w:ins w:id="72" w:author="Karath, Michael" w:date="2018-07-17T10:26:00Z">
        <w:r w:rsidR="00371C79">
          <w:rPr>
            <w:rFonts w:ascii="Palatino Linotype" w:hAnsi="Palatino Linotype"/>
            <w:sz w:val="24"/>
            <w:szCs w:val="24"/>
          </w:rPr>
          <w:t xml:space="preserve">a </w:t>
        </w:r>
      </w:ins>
      <w:r w:rsidR="00E72B7F">
        <w:rPr>
          <w:rFonts w:ascii="Palatino Linotype" w:hAnsi="Palatino Linotype"/>
          <w:sz w:val="24"/>
          <w:szCs w:val="24"/>
        </w:rPr>
        <w:t>one</w:t>
      </w:r>
      <w:ins w:id="73" w:author="Karath, Michael" w:date="2018-07-17T10:25:00Z">
        <w:r w:rsidR="00371C79">
          <w:rPr>
            <w:rFonts w:ascii="Palatino Linotype" w:hAnsi="Palatino Linotype"/>
            <w:sz w:val="24"/>
            <w:szCs w:val="24"/>
          </w:rPr>
          <w:t>-</w:t>
        </w:r>
      </w:ins>
      <w:del w:id="74" w:author="Karath, Michael" w:date="2018-07-17T10:25:00Z">
        <w:r w:rsidR="00E72B7F" w:rsidDel="00371C79">
          <w:rPr>
            <w:rFonts w:ascii="Palatino Linotype" w:hAnsi="Palatino Linotype"/>
            <w:sz w:val="24"/>
            <w:szCs w:val="24"/>
          </w:rPr>
          <w:delText xml:space="preserve"> </w:delText>
        </w:r>
      </w:del>
      <w:r w:rsidR="00E72B7F">
        <w:rPr>
          <w:rFonts w:ascii="Palatino Linotype" w:hAnsi="Palatino Linotype"/>
          <w:sz w:val="24"/>
          <w:szCs w:val="24"/>
        </w:rPr>
        <w:t xml:space="preserve">year term. </w:t>
      </w:r>
      <w:r w:rsidR="00FE50F7">
        <w:rPr>
          <w:rFonts w:ascii="Palatino Linotype" w:hAnsi="Palatino Linotype"/>
          <w:sz w:val="24"/>
          <w:szCs w:val="24"/>
        </w:rPr>
        <w:t xml:space="preserve"> </w:t>
      </w:r>
      <w:r w:rsidR="003A46A8" w:rsidRPr="00703741">
        <w:rPr>
          <w:rFonts w:ascii="Palatino Linotype" w:hAnsi="Palatino Linotype"/>
          <w:sz w:val="24"/>
          <w:szCs w:val="24"/>
        </w:rPr>
        <w:t xml:space="preserve">A term shall begin on the </w:t>
      </w:r>
      <w:ins w:id="75" w:author="Karath, Michael" w:date="2018-07-17T10:26:00Z">
        <w:r w:rsidR="00371C79">
          <w:rPr>
            <w:rFonts w:ascii="Palatino Linotype" w:hAnsi="Palatino Linotype"/>
            <w:sz w:val="24"/>
            <w:szCs w:val="24"/>
          </w:rPr>
          <w:t>first</w:t>
        </w:r>
      </w:ins>
      <w:del w:id="76" w:author="Karath, Michael" w:date="2018-07-17T10:26:00Z">
        <w:r w:rsidR="003A46A8" w:rsidDel="00371C79">
          <w:rPr>
            <w:rFonts w:ascii="Palatino Linotype" w:hAnsi="Palatino Linotype"/>
            <w:sz w:val="24"/>
            <w:szCs w:val="24"/>
          </w:rPr>
          <w:delText>thirtieth</w:delText>
        </w:r>
      </w:del>
      <w:r w:rsidR="003A46A8">
        <w:rPr>
          <w:rFonts w:ascii="Palatino Linotype" w:hAnsi="Palatino Linotype"/>
          <w:sz w:val="24"/>
          <w:szCs w:val="24"/>
        </w:rPr>
        <w:t xml:space="preserve"> (</w:t>
      </w:r>
      <w:ins w:id="77" w:author="Karath, Michael" w:date="2018-07-17T10:26:00Z">
        <w:r w:rsidR="00371C79">
          <w:rPr>
            <w:rFonts w:ascii="Palatino Linotype" w:hAnsi="Palatino Linotype"/>
            <w:sz w:val="24"/>
            <w:szCs w:val="24"/>
          </w:rPr>
          <w:t>1st</w:t>
        </w:r>
      </w:ins>
      <w:del w:id="78" w:author="Karath, Michael" w:date="2018-07-17T10:26:00Z">
        <w:r w:rsidR="003A46A8" w:rsidDel="00371C79">
          <w:rPr>
            <w:rFonts w:ascii="Palatino Linotype" w:hAnsi="Palatino Linotype"/>
            <w:sz w:val="24"/>
            <w:szCs w:val="24"/>
          </w:rPr>
          <w:delText>30</w:delText>
        </w:r>
        <w:r w:rsidR="003A46A8" w:rsidRPr="0010468F" w:rsidDel="00371C79">
          <w:rPr>
            <w:rFonts w:ascii="Palatino Linotype" w:hAnsi="Palatino Linotype"/>
            <w:sz w:val="24"/>
            <w:szCs w:val="24"/>
            <w:vertAlign w:val="superscript"/>
          </w:rPr>
          <w:delText>th</w:delText>
        </w:r>
      </w:del>
      <w:r w:rsidR="003A46A8">
        <w:rPr>
          <w:rFonts w:ascii="Palatino Linotype" w:hAnsi="Palatino Linotype"/>
          <w:sz w:val="24"/>
          <w:szCs w:val="24"/>
        </w:rPr>
        <w:t xml:space="preserve">) day of </w:t>
      </w:r>
      <w:ins w:id="79" w:author="Karath, Michael" w:date="2018-07-17T11:32:00Z">
        <w:r w:rsidR="00607D18">
          <w:rPr>
            <w:rFonts w:ascii="Palatino Linotype" w:hAnsi="Palatino Linotype"/>
            <w:sz w:val="24"/>
            <w:szCs w:val="24"/>
          </w:rPr>
          <w:t>October</w:t>
        </w:r>
      </w:ins>
      <w:del w:id="80" w:author="Karath, Michael" w:date="2018-07-17T10:26:00Z">
        <w:r w:rsidR="003A46A8" w:rsidDel="00371C79">
          <w:rPr>
            <w:rFonts w:ascii="Palatino Linotype" w:hAnsi="Palatino Linotype"/>
            <w:sz w:val="24"/>
            <w:szCs w:val="24"/>
          </w:rPr>
          <w:delText>September</w:delText>
        </w:r>
      </w:del>
      <w:r w:rsidR="003A46A8">
        <w:rPr>
          <w:rFonts w:ascii="Palatino Linotype" w:hAnsi="Palatino Linotype"/>
          <w:sz w:val="24"/>
          <w:szCs w:val="24"/>
        </w:rPr>
        <w:t xml:space="preserve"> </w:t>
      </w:r>
      <w:r w:rsidR="003A46A8" w:rsidRPr="00703741">
        <w:rPr>
          <w:rFonts w:ascii="Palatino Linotype" w:hAnsi="Palatino Linotype"/>
          <w:sz w:val="24"/>
          <w:szCs w:val="24"/>
        </w:rPr>
        <w:t>and shall exp</w:t>
      </w:r>
      <w:r w:rsidR="003A46A8">
        <w:rPr>
          <w:rFonts w:ascii="Palatino Linotype" w:hAnsi="Palatino Linotype"/>
          <w:sz w:val="24"/>
          <w:szCs w:val="24"/>
        </w:rPr>
        <w:t xml:space="preserve">ire </w:t>
      </w:r>
      <w:ins w:id="81" w:author="Karath, Michael" w:date="2018-07-17T11:38:00Z">
        <w:r w:rsidR="00AB3F5A">
          <w:rPr>
            <w:rFonts w:ascii="Palatino Linotype" w:hAnsi="Palatino Linotype"/>
            <w:sz w:val="24"/>
            <w:szCs w:val="24"/>
          </w:rPr>
          <w:t>at the end of the</w:t>
        </w:r>
      </w:ins>
      <w:del w:id="82" w:author="Karath, Michael" w:date="2018-07-17T11:38:00Z">
        <w:r w:rsidR="003A46A8" w:rsidDel="00AB3F5A">
          <w:rPr>
            <w:rFonts w:ascii="Palatino Linotype" w:hAnsi="Palatino Linotype"/>
            <w:sz w:val="24"/>
            <w:szCs w:val="24"/>
          </w:rPr>
          <w:delText xml:space="preserve">on </w:delText>
        </w:r>
      </w:del>
      <w:del w:id="83" w:author="Karath, Michael" w:date="2018-07-17T11:39:00Z">
        <w:r w:rsidR="003A46A8" w:rsidDel="00AB3F5A">
          <w:rPr>
            <w:rFonts w:ascii="Palatino Linotype" w:hAnsi="Palatino Linotype"/>
            <w:sz w:val="24"/>
            <w:szCs w:val="24"/>
          </w:rPr>
          <w:delText xml:space="preserve">the </w:delText>
        </w:r>
      </w:del>
      <w:commentRangeStart w:id="84"/>
      <w:r w:rsidR="003A46A8">
        <w:rPr>
          <w:rFonts w:ascii="Palatino Linotype" w:hAnsi="Palatino Linotype"/>
          <w:sz w:val="24"/>
          <w:szCs w:val="24"/>
        </w:rPr>
        <w:t>thirtieth</w:t>
      </w:r>
      <w:commentRangeEnd w:id="84"/>
      <w:r w:rsidR="009467F5">
        <w:rPr>
          <w:rStyle w:val="CommentReference"/>
        </w:rPr>
        <w:commentReference w:id="84"/>
      </w:r>
      <w:r w:rsidR="003A46A8">
        <w:rPr>
          <w:rFonts w:ascii="Palatino Linotype" w:hAnsi="Palatino Linotype"/>
          <w:sz w:val="24"/>
          <w:szCs w:val="24"/>
        </w:rPr>
        <w:t xml:space="preserve"> (30</w:t>
      </w:r>
      <w:r w:rsidR="003A46A8" w:rsidRPr="0010468F">
        <w:rPr>
          <w:rFonts w:ascii="Palatino Linotype" w:hAnsi="Palatino Linotype"/>
          <w:sz w:val="24"/>
          <w:szCs w:val="24"/>
          <w:vertAlign w:val="superscript"/>
        </w:rPr>
        <w:t>th</w:t>
      </w:r>
      <w:r w:rsidR="003A46A8">
        <w:rPr>
          <w:rFonts w:ascii="Palatino Linotype" w:hAnsi="Palatino Linotype"/>
          <w:sz w:val="24"/>
          <w:szCs w:val="24"/>
        </w:rPr>
        <w:t xml:space="preserve">) day of September </w:t>
      </w:r>
      <w:r w:rsidR="003A46A8" w:rsidRPr="00703741">
        <w:rPr>
          <w:rFonts w:ascii="Palatino Linotype" w:hAnsi="Palatino Linotype"/>
          <w:sz w:val="24"/>
          <w:szCs w:val="24"/>
        </w:rPr>
        <w:t>of the appropriate last year of the term.</w:t>
      </w:r>
      <w:r w:rsidR="003A46A8">
        <w:rPr>
          <w:rFonts w:ascii="Palatino Linotype" w:hAnsi="Palatino Linotype"/>
          <w:sz w:val="24"/>
          <w:szCs w:val="24"/>
        </w:rPr>
        <w:t xml:space="preserve"> </w:t>
      </w:r>
      <w:r w:rsidR="00E72B7F">
        <w:rPr>
          <w:rFonts w:ascii="Palatino Linotype" w:hAnsi="Palatino Linotype"/>
          <w:sz w:val="24"/>
          <w:szCs w:val="24"/>
        </w:rPr>
        <w:t xml:space="preserve">Reappointment </w:t>
      </w:r>
      <w:proofErr w:type="gramStart"/>
      <w:r w:rsidR="00E72B7F">
        <w:rPr>
          <w:rFonts w:ascii="Palatino Linotype" w:hAnsi="Palatino Linotype"/>
          <w:sz w:val="24"/>
          <w:szCs w:val="24"/>
        </w:rPr>
        <w:t>shall be allowed</w:t>
      </w:r>
      <w:proofErr w:type="gramEnd"/>
      <w:r w:rsidR="00E72B7F">
        <w:rPr>
          <w:rFonts w:ascii="Palatino Linotype" w:hAnsi="Palatino Linotype"/>
          <w:sz w:val="24"/>
          <w:szCs w:val="24"/>
        </w:rPr>
        <w:t xml:space="preserve"> for all positions. Members serving on a one</w:t>
      </w:r>
      <w:ins w:id="85" w:author="Karath, Michael" w:date="2018-07-17T10:36:00Z">
        <w:r w:rsidR="00906274">
          <w:rPr>
            <w:rFonts w:ascii="Palatino Linotype" w:hAnsi="Palatino Linotype"/>
            <w:sz w:val="24"/>
            <w:szCs w:val="24"/>
          </w:rPr>
          <w:t>-</w:t>
        </w:r>
      </w:ins>
      <w:del w:id="86" w:author="Karath, Michael" w:date="2018-07-17T10:36:00Z">
        <w:r w:rsidR="00E72B7F" w:rsidDel="00906274">
          <w:rPr>
            <w:rFonts w:ascii="Palatino Linotype" w:hAnsi="Palatino Linotype"/>
            <w:sz w:val="24"/>
            <w:szCs w:val="24"/>
          </w:rPr>
          <w:delText xml:space="preserve"> </w:delText>
        </w:r>
      </w:del>
      <w:r w:rsidR="00E72B7F">
        <w:rPr>
          <w:rFonts w:ascii="Palatino Linotype" w:hAnsi="Palatino Linotype"/>
          <w:sz w:val="24"/>
          <w:szCs w:val="24"/>
        </w:rPr>
        <w:t xml:space="preserve">year position shall be eligible for re-appointment on a </w:t>
      </w:r>
      <w:proofErr w:type="gramStart"/>
      <w:r w:rsidR="00E72B7F">
        <w:rPr>
          <w:rFonts w:ascii="Palatino Linotype" w:hAnsi="Palatino Linotype"/>
          <w:sz w:val="24"/>
          <w:szCs w:val="24"/>
        </w:rPr>
        <w:t>three year</w:t>
      </w:r>
      <w:proofErr w:type="gramEnd"/>
      <w:r w:rsidR="00E72B7F">
        <w:rPr>
          <w:rFonts w:ascii="Palatino Linotype" w:hAnsi="Palatino Linotype"/>
          <w:sz w:val="24"/>
          <w:szCs w:val="24"/>
        </w:rPr>
        <w:t xml:space="preserve"> term when available. </w:t>
      </w:r>
      <w:r w:rsidR="003A46A8">
        <w:rPr>
          <w:rFonts w:ascii="Palatino Linotype" w:hAnsi="Palatino Linotype"/>
          <w:sz w:val="24"/>
          <w:szCs w:val="24"/>
        </w:rPr>
        <w:t xml:space="preserve">Notwithstanding the above provisions, the terms of office and continuation of the committee will be evaluated each time that reauthorization of the Special Projects fund occurs. </w:t>
      </w:r>
    </w:p>
    <w:p w14:paraId="753E320B" w14:textId="77777777" w:rsidR="003A46A8" w:rsidRPr="00703741" w:rsidRDefault="003A46A8" w:rsidP="003A46A8">
      <w:pPr>
        <w:pStyle w:val="PlainText"/>
        <w:jc w:val="both"/>
        <w:rPr>
          <w:rFonts w:ascii="Palatino Linotype" w:hAnsi="Palatino Linotype"/>
          <w:b/>
          <w:sz w:val="24"/>
          <w:szCs w:val="24"/>
        </w:rPr>
      </w:pPr>
    </w:p>
    <w:p w14:paraId="6E12C0B0" w14:textId="77777777" w:rsidR="003A46A8" w:rsidRPr="00CB1383" w:rsidRDefault="00E72B7F" w:rsidP="003A46A8">
      <w:pPr>
        <w:pStyle w:val="BodyText2"/>
        <w:rPr>
          <w:rFonts w:ascii="Palatino Linotype" w:hAnsi="Palatino Linotype"/>
          <w:b w:val="0"/>
          <w:i w:val="0"/>
        </w:rPr>
      </w:pPr>
      <w:r>
        <w:rPr>
          <w:rFonts w:ascii="Palatino Linotype" w:hAnsi="Palatino Linotype"/>
          <w:szCs w:val="24"/>
        </w:rPr>
        <w:t>D</w:t>
      </w:r>
      <w:r w:rsidR="003A46A8" w:rsidRPr="00703741">
        <w:rPr>
          <w:rFonts w:ascii="Palatino Linotype" w:hAnsi="Palatino Linotype"/>
          <w:szCs w:val="24"/>
        </w:rPr>
        <w:t>.</w:t>
      </w:r>
      <w:r w:rsidR="003A46A8" w:rsidRPr="00703741">
        <w:rPr>
          <w:rFonts w:ascii="Palatino Linotype" w:hAnsi="Palatino Linotype"/>
          <w:szCs w:val="24"/>
        </w:rPr>
        <w:tab/>
      </w:r>
      <w:r w:rsidR="003A46A8">
        <w:rPr>
          <w:rFonts w:ascii="Palatino Linotype" w:hAnsi="Palatino Linotype"/>
          <w:szCs w:val="24"/>
        </w:rPr>
        <w:t xml:space="preserve">        </w:t>
      </w:r>
      <w:r w:rsidR="003A46A8">
        <w:rPr>
          <w:rFonts w:ascii="Palatino Linotype" w:hAnsi="Palatino Linotype"/>
          <w:i w:val="0"/>
          <w:szCs w:val="24"/>
        </w:rPr>
        <w:t xml:space="preserve">Resignation, </w:t>
      </w:r>
      <w:r w:rsidR="003A46A8" w:rsidRPr="007643DD">
        <w:rPr>
          <w:rFonts w:ascii="Palatino Linotype" w:hAnsi="Palatino Linotype"/>
          <w:i w:val="0"/>
          <w:szCs w:val="24"/>
        </w:rPr>
        <w:t>Vacancies</w:t>
      </w:r>
      <w:r w:rsidR="003A46A8">
        <w:rPr>
          <w:rFonts w:ascii="Palatino Linotype" w:hAnsi="Palatino Linotype"/>
          <w:i w:val="0"/>
          <w:szCs w:val="24"/>
        </w:rPr>
        <w:t xml:space="preserve"> and Attendance</w:t>
      </w:r>
      <w:r w:rsidR="003A46A8" w:rsidRPr="007643DD">
        <w:rPr>
          <w:rFonts w:ascii="Palatino Linotype" w:hAnsi="Palatino Linotype"/>
          <w:i w:val="0"/>
          <w:szCs w:val="24"/>
        </w:rPr>
        <w:t>.</w:t>
      </w:r>
      <w:r w:rsidR="003A46A8">
        <w:rPr>
          <w:rFonts w:ascii="Palatino Linotype" w:hAnsi="Palatino Linotype"/>
          <w:szCs w:val="24"/>
        </w:rPr>
        <w:t xml:space="preserve">  </w:t>
      </w:r>
      <w:r w:rsidR="003A46A8" w:rsidRPr="007643DD">
        <w:rPr>
          <w:rFonts w:ascii="Palatino Linotype" w:hAnsi="Palatino Linotype"/>
          <w:b w:val="0"/>
          <w:i w:val="0"/>
          <w:szCs w:val="24"/>
        </w:rPr>
        <w:t xml:space="preserve">A committee member may resign at any time by giving written notice to the remaining members of the committee.  The notice shall be effective upon the date of receipt, or </w:t>
      </w:r>
      <w:proofErr w:type="gramStart"/>
      <w:r w:rsidR="003A46A8" w:rsidRPr="007643DD">
        <w:rPr>
          <w:rFonts w:ascii="Palatino Linotype" w:hAnsi="Palatino Linotype"/>
          <w:b w:val="0"/>
          <w:i w:val="0"/>
          <w:szCs w:val="24"/>
        </w:rPr>
        <w:t>at a later date</w:t>
      </w:r>
      <w:proofErr w:type="gramEnd"/>
      <w:r w:rsidR="003A46A8" w:rsidRPr="007643DD">
        <w:rPr>
          <w:rFonts w:ascii="Palatino Linotype" w:hAnsi="Palatino Linotype"/>
          <w:b w:val="0"/>
          <w:i w:val="0"/>
          <w:szCs w:val="24"/>
        </w:rPr>
        <w:t xml:space="preserve"> indicated in the notice.  A committee member shall immediately cease to be a committee member in the event they no longer meet the qualification requirements in the bylaws.  Vacancies shall also occur in case of the death, incapacity, or incarceration of a committee member.  Vacancies on the committee </w:t>
      </w:r>
      <w:proofErr w:type="gramStart"/>
      <w:r w:rsidR="003A46A8" w:rsidRPr="007643DD">
        <w:rPr>
          <w:rFonts w:ascii="Palatino Linotype" w:hAnsi="Palatino Linotype"/>
          <w:b w:val="0"/>
          <w:i w:val="0"/>
          <w:szCs w:val="24"/>
        </w:rPr>
        <w:t>shall be filled</w:t>
      </w:r>
      <w:proofErr w:type="gramEnd"/>
      <w:r w:rsidR="003A46A8" w:rsidRPr="007643DD">
        <w:rPr>
          <w:rFonts w:ascii="Palatino Linotype" w:hAnsi="Palatino Linotype"/>
          <w:b w:val="0"/>
          <w:i w:val="0"/>
          <w:szCs w:val="24"/>
        </w:rPr>
        <w:t xml:space="preserve"> in accordance with the provisions of paragraph II A. of these bylaws. </w:t>
      </w:r>
      <w:r w:rsidR="003A46A8">
        <w:rPr>
          <w:rFonts w:ascii="Palatino Linotype" w:hAnsi="Palatino Linotype"/>
          <w:b w:val="0"/>
          <w:i w:val="0"/>
          <w:szCs w:val="24"/>
        </w:rPr>
        <w:t xml:space="preserve"> </w:t>
      </w:r>
      <w:r w:rsidR="003A46A8" w:rsidRPr="007643DD">
        <w:rPr>
          <w:rFonts w:ascii="Palatino Linotype" w:hAnsi="Palatino Linotype"/>
          <w:b w:val="0"/>
          <w:i w:val="0"/>
        </w:rPr>
        <w:t xml:space="preserve">All members </w:t>
      </w:r>
      <w:proofErr w:type="gramStart"/>
      <w:r w:rsidR="003A46A8" w:rsidRPr="007643DD">
        <w:rPr>
          <w:rFonts w:ascii="Palatino Linotype" w:hAnsi="Palatino Linotype"/>
          <w:b w:val="0"/>
          <w:i w:val="0"/>
        </w:rPr>
        <w:t>are requested</w:t>
      </w:r>
      <w:proofErr w:type="gramEnd"/>
      <w:r w:rsidR="003A46A8" w:rsidRPr="007643DD">
        <w:rPr>
          <w:rFonts w:ascii="Palatino Linotype" w:hAnsi="Palatino Linotype"/>
          <w:b w:val="0"/>
          <w:i w:val="0"/>
        </w:rPr>
        <w:t xml:space="preserve"> to contact the Secretary prior to a meeting if they are unable to attend. After one missed meeting, the </w:t>
      </w:r>
      <w:proofErr w:type="gramStart"/>
      <w:r w:rsidR="003A46A8" w:rsidRPr="007643DD">
        <w:rPr>
          <w:rFonts w:ascii="Palatino Linotype" w:hAnsi="Palatino Linotype"/>
          <w:b w:val="0"/>
          <w:i w:val="0"/>
        </w:rPr>
        <w:t>member will be called by the Chair</w:t>
      </w:r>
      <w:proofErr w:type="gramEnd"/>
      <w:r w:rsidR="003A46A8" w:rsidRPr="007643DD">
        <w:rPr>
          <w:rFonts w:ascii="Palatino Linotype" w:hAnsi="Palatino Linotype"/>
          <w:b w:val="0"/>
          <w:i w:val="0"/>
        </w:rPr>
        <w:t xml:space="preserve">. </w:t>
      </w:r>
      <w:r w:rsidR="003A46A8">
        <w:rPr>
          <w:rFonts w:ascii="Palatino Linotype" w:hAnsi="Palatino Linotype"/>
          <w:b w:val="0"/>
          <w:i w:val="0"/>
        </w:rPr>
        <w:t xml:space="preserve"> </w:t>
      </w:r>
      <w:r w:rsidR="003A46A8" w:rsidRPr="007643DD">
        <w:rPr>
          <w:rFonts w:ascii="Palatino Linotype" w:hAnsi="Palatino Linotype"/>
          <w:b w:val="0"/>
          <w:i w:val="0"/>
        </w:rPr>
        <w:t>Any member who is absent without excuse for two (2) committee meetings within one year shall be subject to removal by the Board of Supervisors.</w:t>
      </w:r>
    </w:p>
    <w:p w14:paraId="607700F8" w14:textId="77777777" w:rsidR="003A46A8" w:rsidRPr="00703741" w:rsidRDefault="003A46A8" w:rsidP="003A46A8">
      <w:pPr>
        <w:pStyle w:val="PlainText"/>
        <w:rPr>
          <w:rFonts w:ascii="Palatino Linotype" w:hAnsi="Palatino Linotype"/>
          <w:sz w:val="24"/>
          <w:szCs w:val="24"/>
        </w:rPr>
      </w:pPr>
    </w:p>
    <w:p w14:paraId="506D0CA0" w14:textId="77777777" w:rsidR="003A46A8" w:rsidRDefault="00E72B7F" w:rsidP="003A46A8">
      <w:pPr>
        <w:pStyle w:val="PlainText"/>
        <w:jc w:val="both"/>
        <w:rPr>
          <w:rFonts w:ascii="Palatino Linotype" w:hAnsi="Palatino Linotype"/>
          <w:sz w:val="24"/>
          <w:szCs w:val="24"/>
        </w:rPr>
      </w:pPr>
      <w:r>
        <w:rPr>
          <w:rFonts w:ascii="Palatino Linotype" w:hAnsi="Palatino Linotype"/>
          <w:b/>
          <w:sz w:val="24"/>
          <w:szCs w:val="24"/>
        </w:rPr>
        <w:t>E</w:t>
      </w:r>
      <w:r w:rsidR="003A46A8" w:rsidRPr="00703741">
        <w:rPr>
          <w:rFonts w:ascii="Palatino Linotype" w:hAnsi="Palatino Linotype"/>
          <w:b/>
          <w:sz w:val="24"/>
          <w:szCs w:val="24"/>
        </w:rPr>
        <w:t>.</w:t>
      </w:r>
      <w:r w:rsidR="003A46A8" w:rsidRPr="00703741">
        <w:rPr>
          <w:rFonts w:ascii="Palatino Linotype" w:hAnsi="Palatino Linotype"/>
          <w:b/>
          <w:sz w:val="24"/>
          <w:szCs w:val="24"/>
        </w:rPr>
        <w:tab/>
        <w:t>Officers.</w:t>
      </w:r>
      <w:r w:rsidR="003A46A8" w:rsidRPr="00703741">
        <w:rPr>
          <w:rFonts w:ascii="Palatino Linotype" w:hAnsi="Palatino Linotype"/>
          <w:b/>
          <w:sz w:val="24"/>
          <w:szCs w:val="24"/>
        </w:rPr>
        <w:tab/>
      </w:r>
      <w:r w:rsidR="003A46A8" w:rsidRPr="00703741">
        <w:rPr>
          <w:rFonts w:ascii="Palatino Linotype" w:hAnsi="Palatino Linotype"/>
          <w:sz w:val="24"/>
          <w:szCs w:val="24"/>
        </w:rPr>
        <w:t xml:space="preserve">The officers of the Advisory Committee shall be the Chair and Vice-Chair, chosen as follows: </w:t>
      </w:r>
    </w:p>
    <w:p w14:paraId="028A2A80" w14:textId="77777777" w:rsidR="00FE50F7" w:rsidRPr="00703741" w:rsidRDefault="00FE50F7" w:rsidP="003A46A8">
      <w:pPr>
        <w:pStyle w:val="PlainText"/>
        <w:jc w:val="both"/>
        <w:rPr>
          <w:rFonts w:ascii="Palatino Linotype" w:hAnsi="Palatino Linotype"/>
          <w:sz w:val="24"/>
          <w:szCs w:val="24"/>
        </w:rPr>
      </w:pPr>
    </w:p>
    <w:p w14:paraId="098D11D9" w14:textId="10E19B6C" w:rsidR="003A46A8" w:rsidRDefault="003A46A8" w:rsidP="003A46A8">
      <w:pPr>
        <w:pStyle w:val="PlainText"/>
        <w:jc w:val="both"/>
        <w:rPr>
          <w:rFonts w:ascii="Palatino Linotype" w:hAnsi="Palatino Linotype"/>
          <w:sz w:val="24"/>
          <w:szCs w:val="24"/>
        </w:rPr>
      </w:pPr>
      <w:r w:rsidRPr="00703741">
        <w:rPr>
          <w:rFonts w:ascii="Palatino Linotype" w:hAnsi="Palatino Linotype"/>
          <w:sz w:val="24"/>
          <w:szCs w:val="24"/>
        </w:rPr>
        <w:tab/>
        <w:t xml:space="preserve">1.     </w:t>
      </w:r>
      <w:r w:rsidRPr="00703741">
        <w:rPr>
          <w:rFonts w:ascii="Palatino Linotype" w:hAnsi="Palatino Linotype"/>
          <w:b/>
          <w:sz w:val="24"/>
          <w:szCs w:val="24"/>
        </w:rPr>
        <w:t>Time of Election</w:t>
      </w:r>
      <w:r w:rsidRPr="00703741">
        <w:rPr>
          <w:rFonts w:ascii="Palatino Linotype" w:hAnsi="Palatino Linotype"/>
          <w:sz w:val="24"/>
          <w:szCs w:val="24"/>
        </w:rPr>
        <w:t>.  At the first organizational meeting</w:t>
      </w:r>
      <w:r>
        <w:rPr>
          <w:rFonts w:ascii="Palatino Linotype" w:hAnsi="Palatino Linotype"/>
          <w:sz w:val="24"/>
          <w:szCs w:val="24"/>
        </w:rPr>
        <w:t xml:space="preserve"> and thereafter annually in October </w:t>
      </w:r>
      <w:r w:rsidRPr="00703741">
        <w:rPr>
          <w:rFonts w:ascii="Palatino Linotype" w:hAnsi="Palatino Linotype"/>
          <w:sz w:val="24"/>
          <w:szCs w:val="24"/>
        </w:rPr>
        <w:t xml:space="preserve">of each year, the </w:t>
      </w:r>
      <w:ins w:id="87" w:author="Karath, Michael" w:date="2018-07-17T10:41:00Z">
        <w:r w:rsidR="00906274">
          <w:rPr>
            <w:rFonts w:ascii="Palatino Linotype" w:hAnsi="Palatino Linotype"/>
            <w:sz w:val="24"/>
            <w:szCs w:val="24"/>
          </w:rPr>
          <w:t xml:space="preserve">voting </w:t>
        </w:r>
      </w:ins>
      <w:r w:rsidRPr="00703741">
        <w:rPr>
          <w:rFonts w:ascii="Palatino Linotype" w:hAnsi="Palatino Linotype"/>
          <w:sz w:val="24"/>
          <w:szCs w:val="24"/>
        </w:rPr>
        <w:t>members of the Advisory Committee shall elect the Chair and Vice-Chair from a</w:t>
      </w:r>
      <w:r>
        <w:rPr>
          <w:rFonts w:ascii="Palatino Linotype" w:hAnsi="Palatino Linotype"/>
          <w:sz w:val="24"/>
          <w:szCs w:val="24"/>
        </w:rPr>
        <w:t xml:space="preserve">mong their members. </w:t>
      </w:r>
      <w:ins w:id="88" w:author="Karath, Michael" w:date="2018-07-17T10:41:00Z">
        <w:r w:rsidR="00906274">
          <w:rPr>
            <w:rFonts w:ascii="Palatino Linotype" w:hAnsi="Palatino Linotype"/>
            <w:sz w:val="24"/>
            <w:szCs w:val="24"/>
          </w:rPr>
          <w:t xml:space="preserve">The non-voting ACNV </w:t>
        </w:r>
      </w:ins>
      <w:ins w:id="89" w:author="Karath, Michael" w:date="2018-07-17T10:42:00Z">
        <w:r w:rsidR="00906274">
          <w:rPr>
            <w:rFonts w:ascii="Palatino Linotype" w:hAnsi="Palatino Linotype"/>
            <w:sz w:val="24"/>
            <w:szCs w:val="24"/>
          </w:rPr>
          <w:t xml:space="preserve">member </w:t>
        </w:r>
      </w:ins>
      <w:ins w:id="90" w:author="Karath, Michael" w:date="2018-07-17T10:41:00Z">
        <w:r w:rsidR="00906274">
          <w:rPr>
            <w:rFonts w:ascii="Palatino Linotype" w:hAnsi="Palatino Linotype"/>
            <w:sz w:val="24"/>
            <w:szCs w:val="24"/>
          </w:rPr>
          <w:t xml:space="preserve">is </w:t>
        </w:r>
      </w:ins>
      <w:ins w:id="91" w:author="Karath, Michael" w:date="2018-07-17T10:42:00Z">
        <w:r w:rsidR="00906274">
          <w:rPr>
            <w:rFonts w:ascii="Palatino Linotype" w:hAnsi="Palatino Linotype"/>
            <w:sz w:val="24"/>
            <w:szCs w:val="24"/>
          </w:rPr>
          <w:t xml:space="preserve">not eligible to </w:t>
        </w:r>
      </w:ins>
      <w:ins w:id="92" w:author="Karath, Michael" w:date="2018-07-17T10:41:00Z">
        <w:r w:rsidR="00906274">
          <w:rPr>
            <w:rFonts w:ascii="Palatino Linotype" w:hAnsi="Palatino Linotype"/>
            <w:sz w:val="24"/>
            <w:szCs w:val="24"/>
          </w:rPr>
          <w:t>serv</w:t>
        </w:r>
      </w:ins>
      <w:ins w:id="93" w:author="Karath, Michael" w:date="2018-07-17T10:42:00Z">
        <w:r w:rsidR="00906274">
          <w:rPr>
            <w:rFonts w:ascii="Palatino Linotype" w:hAnsi="Palatino Linotype"/>
            <w:sz w:val="24"/>
            <w:szCs w:val="24"/>
          </w:rPr>
          <w:t>e</w:t>
        </w:r>
      </w:ins>
      <w:ins w:id="94" w:author="Karath, Michael" w:date="2018-07-17T10:41:00Z">
        <w:r w:rsidR="00906274">
          <w:rPr>
            <w:rFonts w:ascii="Palatino Linotype" w:hAnsi="Palatino Linotype"/>
            <w:sz w:val="24"/>
            <w:szCs w:val="24"/>
          </w:rPr>
          <w:t xml:space="preserve"> as Chair or Vice Chair. </w:t>
        </w:r>
      </w:ins>
      <w:r w:rsidRPr="00703741">
        <w:rPr>
          <w:rFonts w:ascii="Palatino Linotype" w:hAnsi="Palatino Linotype"/>
          <w:sz w:val="24"/>
          <w:szCs w:val="24"/>
        </w:rPr>
        <w:t>The Secretary shall be an employee of the County of Napa designated from time to time by the Director of Housing &amp; Intergovernmental Affairs to perform the functions of Secretary described in these Bylaws.</w:t>
      </w:r>
    </w:p>
    <w:p w14:paraId="03F25ECC" w14:textId="77777777" w:rsidR="00FE50F7" w:rsidRPr="00703741" w:rsidRDefault="00FE50F7" w:rsidP="003A46A8">
      <w:pPr>
        <w:pStyle w:val="PlainText"/>
        <w:jc w:val="both"/>
        <w:rPr>
          <w:rFonts w:ascii="Palatino Linotype" w:hAnsi="Palatino Linotype"/>
          <w:sz w:val="24"/>
          <w:szCs w:val="24"/>
        </w:rPr>
      </w:pPr>
    </w:p>
    <w:p w14:paraId="042B5B9F" w14:textId="77777777" w:rsidR="003A46A8" w:rsidRDefault="003A46A8" w:rsidP="003A46A8">
      <w:pPr>
        <w:pStyle w:val="PlainText"/>
        <w:jc w:val="both"/>
        <w:rPr>
          <w:rFonts w:ascii="Palatino Linotype" w:hAnsi="Palatino Linotype"/>
          <w:sz w:val="24"/>
          <w:szCs w:val="24"/>
        </w:rPr>
      </w:pPr>
      <w:r w:rsidRPr="00703741">
        <w:rPr>
          <w:rFonts w:ascii="Palatino Linotype" w:hAnsi="Palatino Linotype"/>
          <w:sz w:val="24"/>
          <w:szCs w:val="24"/>
        </w:rPr>
        <w:tab/>
        <w:t>2.</w:t>
      </w:r>
      <w:r w:rsidRPr="00703741">
        <w:rPr>
          <w:rFonts w:ascii="Palatino Linotype" w:hAnsi="Palatino Linotype"/>
          <w:sz w:val="24"/>
          <w:szCs w:val="24"/>
        </w:rPr>
        <w:tab/>
        <w:t xml:space="preserve">   </w:t>
      </w:r>
      <w:r w:rsidRPr="00703741">
        <w:rPr>
          <w:rFonts w:ascii="Palatino Linotype" w:hAnsi="Palatino Linotype"/>
          <w:b/>
          <w:sz w:val="24"/>
          <w:szCs w:val="24"/>
        </w:rPr>
        <w:t xml:space="preserve"> Term</w:t>
      </w:r>
      <w:r w:rsidRPr="00703741">
        <w:rPr>
          <w:rFonts w:ascii="Palatino Linotype" w:hAnsi="Palatino Linotype"/>
          <w:sz w:val="24"/>
          <w:szCs w:val="24"/>
        </w:rPr>
        <w:t xml:space="preserve">.  The Chair and Vice-Chair nominated and elected at the initial meeting of the Advisory Committee shall begin their terms of office immediately upon election.  If the office of Chair becomes vacant during the term, the Vice-Chair shall become Chair.  </w:t>
      </w:r>
      <w:proofErr w:type="gramStart"/>
      <w:r w:rsidRPr="00703741">
        <w:rPr>
          <w:rFonts w:ascii="Palatino Linotype" w:hAnsi="Palatino Linotype"/>
          <w:sz w:val="24"/>
          <w:szCs w:val="24"/>
        </w:rPr>
        <w:t xml:space="preserve">Vacancy in the office of Vice-Chair during the term shall be filled by </w:t>
      </w:r>
      <w:ins w:id="95" w:author="Karath, Michael" w:date="2018-07-17T10:45:00Z">
        <w:r w:rsidR="0065269C">
          <w:rPr>
            <w:rFonts w:ascii="Palatino Linotype" w:hAnsi="Palatino Linotype"/>
            <w:sz w:val="24"/>
            <w:szCs w:val="24"/>
          </w:rPr>
          <w:t xml:space="preserve">a voting member elected by </w:t>
        </w:r>
      </w:ins>
      <w:del w:id="96" w:author="Karath, Michael" w:date="2018-07-17T10:45:00Z">
        <w:r w:rsidRPr="00703741" w:rsidDel="0065269C">
          <w:rPr>
            <w:rFonts w:ascii="Palatino Linotype" w:hAnsi="Palatino Linotype"/>
            <w:sz w:val="24"/>
            <w:szCs w:val="24"/>
          </w:rPr>
          <w:delText xml:space="preserve">election </w:delText>
        </w:r>
      </w:del>
      <w:ins w:id="97" w:author="Karath, Michael" w:date="2018-07-17T10:43:00Z">
        <w:r w:rsidR="0065269C">
          <w:rPr>
            <w:rFonts w:ascii="Palatino Linotype" w:hAnsi="Palatino Linotype"/>
            <w:sz w:val="24"/>
            <w:szCs w:val="24"/>
          </w:rPr>
          <w:t xml:space="preserve">the voting members </w:t>
        </w:r>
      </w:ins>
      <w:r w:rsidRPr="00703741">
        <w:rPr>
          <w:rFonts w:ascii="Palatino Linotype" w:hAnsi="Palatino Linotype"/>
          <w:sz w:val="24"/>
          <w:szCs w:val="24"/>
        </w:rPr>
        <w:t>to serve the rem</w:t>
      </w:r>
      <w:r>
        <w:rPr>
          <w:rFonts w:ascii="Palatino Linotype" w:hAnsi="Palatino Linotype"/>
          <w:sz w:val="24"/>
          <w:szCs w:val="24"/>
        </w:rPr>
        <w:t>ainder of</w:t>
      </w:r>
      <w:proofErr w:type="gramEnd"/>
      <w:r>
        <w:rPr>
          <w:rFonts w:ascii="Palatino Linotype" w:hAnsi="Palatino Linotype"/>
          <w:sz w:val="24"/>
          <w:szCs w:val="24"/>
        </w:rPr>
        <w:t xml:space="preserve"> the term. </w:t>
      </w:r>
      <w:del w:id="98" w:author="Karath, Michael" w:date="2018-07-17T10:49:00Z">
        <w:r w:rsidDel="00FC5BD3">
          <w:rPr>
            <w:rFonts w:ascii="Palatino Linotype" w:hAnsi="Palatino Linotype"/>
            <w:sz w:val="24"/>
            <w:szCs w:val="24"/>
          </w:rPr>
          <w:delText>The Chair</w:delText>
        </w:r>
        <w:r w:rsidRPr="00703741" w:rsidDel="00FC5BD3">
          <w:rPr>
            <w:rFonts w:ascii="Palatino Linotype" w:hAnsi="Palatino Linotype"/>
            <w:sz w:val="24"/>
            <w:szCs w:val="24"/>
          </w:rPr>
          <w:delText xml:space="preserve"> shall preside at all meeting</w:delText>
        </w:r>
        <w:r w:rsidDel="00FC5BD3">
          <w:rPr>
            <w:rFonts w:ascii="Palatino Linotype" w:hAnsi="Palatino Linotype"/>
            <w:sz w:val="24"/>
            <w:szCs w:val="24"/>
          </w:rPr>
          <w:delText>s</w:delText>
        </w:r>
        <w:r w:rsidRPr="00703741" w:rsidDel="00FC5BD3">
          <w:rPr>
            <w:rFonts w:ascii="Palatino Linotype" w:hAnsi="Palatino Linotype"/>
            <w:sz w:val="24"/>
            <w:szCs w:val="24"/>
          </w:rPr>
          <w:delText xml:space="preserve"> and have such other powers and duties as the committee may require</w:delText>
        </w:r>
        <w:r w:rsidDel="00FC5BD3">
          <w:rPr>
            <w:rFonts w:ascii="Palatino Linotype" w:hAnsi="Palatino Linotype"/>
            <w:sz w:val="24"/>
            <w:szCs w:val="24"/>
          </w:rPr>
          <w:delText xml:space="preserve"> </w:delText>
        </w:r>
      </w:del>
      <w:del w:id="99" w:author="Karath, Michael" w:date="2018-07-17T10:44:00Z">
        <w:r w:rsidDel="0065269C">
          <w:rPr>
            <w:rFonts w:ascii="Palatino Linotype" w:hAnsi="Palatino Linotype"/>
            <w:sz w:val="24"/>
            <w:szCs w:val="24"/>
          </w:rPr>
          <w:delText xml:space="preserve">except in cases where the ACNV permanent non-voting member is elected to such office in which case he or she shall have the powers and duties specified in Article II, paragraph </w:delText>
        </w:r>
        <w:commentRangeStart w:id="100"/>
        <w:r w:rsidDel="0065269C">
          <w:rPr>
            <w:rFonts w:ascii="Palatino Linotype" w:hAnsi="Palatino Linotype"/>
            <w:sz w:val="24"/>
            <w:szCs w:val="24"/>
          </w:rPr>
          <w:delText>A</w:delText>
        </w:r>
      </w:del>
      <w:commentRangeEnd w:id="100"/>
      <w:r w:rsidR="00FC5BD3">
        <w:rPr>
          <w:rStyle w:val="CommentReference"/>
        </w:rPr>
        <w:commentReference w:id="100"/>
      </w:r>
      <w:del w:id="101" w:author="Karath, Michael" w:date="2018-07-17T10:44:00Z">
        <w:r w:rsidRPr="00703741" w:rsidDel="0065269C">
          <w:rPr>
            <w:rFonts w:ascii="Palatino Linotype" w:hAnsi="Palatino Linotype"/>
            <w:sz w:val="24"/>
            <w:szCs w:val="24"/>
          </w:rPr>
          <w:delText>.</w:delText>
        </w:r>
      </w:del>
    </w:p>
    <w:p w14:paraId="0E668ABB" w14:textId="77777777" w:rsidR="00FE50F7" w:rsidRPr="00703741" w:rsidRDefault="00FE50F7" w:rsidP="003A46A8">
      <w:pPr>
        <w:pStyle w:val="PlainText"/>
        <w:jc w:val="both"/>
        <w:rPr>
          <w:rFonts w:ascii="Palatino Linotype" w:hAnsi="Palatino Linotype"/>
          <w:sz w:val="24"/>
          <w:szCs w:val="24"/>
        </w:rPr>
      </w:pPr>
    </w:p>
    <w:p w14:paraId="0EE4DBB4" w14:textId="77777777" w:rsidR="003A46A8" w:rsidRDefault="003A46A8" w:rsidP="003A46A8">
      <w:pPr>
        <w:pStyle w:val="PlainText"/>
        <w:jc w:val="both"/>
        <w:rPr>
          <w:rFonts w:ascii="Palatino Linotype" w:hAnsi="Palatino Linotype"/>
          <w:sz w:val="24"/>
          <w:szCs w:val="24"/>
        </w:rPr>
      </w:pPr>
      <w:r w:rsidRPr="00703741">
        <w:rPr>
          <w:rFonts w:ascii="Palatino Linotype" w:hAnsi="Palatino Linotype"/>
          <w:sz w:val="24"/>
          <w:szCs w:val="24"/>
        </w:rPr>
        <w:tab/>
        <w:t>3.</w:t>
      </w:r>
      <w:r w:rsidRPr="00703741">
        <w:rPr>
          <w:rFonts w:ascii="Palatino Linotype" w:hAnsi="Palatino Linotype"/>
          <w:sz w:val="24"/>
          <w:szCs w:val="24"/>
        </w:rPr>
        <w:tab/>
        <w:t xml:space="preserve">     </w:t>
      </w:r>
      <w:r w:rsidRPr="00703741">
        <w:rPr>
          <w:rFonts w:ascii="Palatino Linotype" w:hAnsi="Palatino Linotype"/>
          <w:b/>
          <w:sz w:val="24"/>
          <w:szCs w:val="24"/>
        </w:rPr>
        <w:t>Duties of the Chair and Vice Chair</w:t>
      </w:r>
      <w:r w:rsidRPr="00703741">
        <w:rPr>
          <w:rFonts w:ascii="Palatino Linotype" w:hAnsi="Palatino Linotype"/>
          <w:sz w:val="24"/>
          <w:szCs w:val="24"/>
        </w:rPr>
        <w:t>.</w:t>
      </w:r>
      <w:r w:rsidRPr="00703741">
        <w:rPr>
          <w:rFonts w:ascii="Palatino Linotype" w:hAnsi="Palatino Linotype"/>
          <w:sz w:val="24"/>
          <w:szCs w:val="24"/>
        </w:rPr>
        <w:tab/>
      </w:r>
      <w:proofErr w:type="gramStart"/>
      <w:r w:rsidRPr="00703741">
        <w:rPr>
          <w:rFonts w:ascii="Palatino Linotype" w:hAnsi="Palatino Linotype"/>
          <w:sz w:val="24"/>
          <w:szCs w:val="24"/>
        </w:rPr>
        <w:t>The Chair or the Vice Chair in the absence of the Chair, shall act as the presiding officer of the Advisory Committee and in that capacity shall preserve order and decorum, decide questions of order subject to being overruled by a vote of four members and perform such other duties as are required by these Bylaws, and the resolution(s) of the Napa County Board of Supervisors creating and/or modifying the composition and charge of the Advisory Committee.</w:t>
      </w:r>
      <w:proofErr w:type="gramEnd"/>
      <w:r w:rsidRPr="00703741">
        <w:rPr>
          <w:rFonts w:ascii="Palatino Linotype" w:hAnsi="Palatino Linotype"/>
          <w:sz w:val="24"/>
          <w:szCs w:val="24"/>
        </w:rPr>
        <w:t xml:space="preserve">  The Chair shall have all the rights and duties enjoyed by any other member of the Advisory Committee, including the right to make and second motions</w:t>
      </w:r>
      <w:r w:rsidR="00E72B7F">
        <w:rPr>
          <w:rFonts w:ascii="Palatino Linotype" w:hAnsi="Palatino Linotype"/>
          <w:sz w:val="24"/>
          <w:szCs w:val="24"/>
        </w:rPr>
        <w:t>.</w:t>
      </w:r>
      <w:r>
        <w:rPr>
          <w:rFonts w:ascii="Palatino Linotype" w:hAnsi="Palatino Linotype"/>
          <w:sz w:val="24"/>
          <w:szCs w:val="24"/>
        </w:rPr>
        <w:t xml:space="preserve"> </w:t>
      </w:r>
    </w:p>
    <w:p w14:paraId="7CCD4052" w14:textId="77777777" w:rsidR="003A46A8" w:rsidRDefault="003A46A8" w:rsidP="003A46A8">
      <w:pPr>
        <w:pStyle w:val="PlainText"/>
        <w:jc w:val="both"/>
        <w:rPr>
          <w:rFonts w:ascii="Palatino Linotype" w:hAnsi="Palatino Linotype"/>
          <w:sz w:val="24"/>
          <w:szCs w:val="24"/>
        </w:rPr>
      </w:pPr>
    </w:p>
    <w:p w14:paraId="69298DA0" w14:textId="77777777" w:rsidR="003A46A8" w:rsidRPr="00703741" w:rsidRDefault="00E72B7F" w:rsidP="003A46A8">
      <w:pPr>
        <w:pStyle w:val="PlainText"/>
        <w:jc w:val="both"/>
        <w:rPr>
          <w:rFonts w:ascii="Palatino Linotype" w:hAnsi="Palatino Linotype"/>
          <w:sz w:val="24"/>
          <w:szCs w:val="24"/>
        </w:rPr>
      </w:pPr>
      <w:r>
        <w:rPr>
          <w:rFonts w:ascii="Palatino Linotype" w:hAnsi="Palatino Linotype"/>
          <w:b/>
          <w:sz w:val="24"/>
          <w:szCs w:val="24"/>
        </w:rPr>
        <w:t>F</w:t>
      </w:r>
      <w:r w:rsidR="003A46A8" w:rsidRPr="001D69EA">
        <w:rPr>
          <w:rFonts w:ascii="Palatino Linotype" w:hAnsi="Palatino Linotype"/>
          <w:b/>
          <w:sz w:val="24"/>
          <w:szCs w:val="24"/>
        </w:rPr>
        <w:t>.      Compensation and Budget.</w:t>
      </w:r>
      <w:r w:rsidR="003A46A8">
        <w:rPr>
          <w:rFonts w:ascii="Palatino Linotype" w:hAnsi="Palatino Linotype"/>
          <w:sz w:val="24"/>
          <w:szCs w:val="24"/>
        </w:rPr>
        <w:t xml:space="preserve">     The members of the Napa County Arts and Culture Advisory Committee shall serve without compensation and </w:t>
      </w:r>
      <w:proofErr w:type="gramStart"/>
      <w:r w:rsidR="003A46A8">
        <w:rPr>
          <w:rFonts w:ascii="Palatino Linotype" w:hAnsi="Palatino Linotype"/>
          <w:sz w:val="24"/>
          <w:szCs w:val="24"/>
        </w:rPr>
        <w:t>shall not be reimbursed</w:t>
      </w:r>
      <w:proofErr w:type="gramEnd"/>
      <w:r w:rsidR="003A46A8">
        <w:rPr>
          <w:rFonts w:ascii="Palatino Linotype" w:hAnsi="Palatino Linotype"/>
          <w:sz w:val="24"/>
          <w:szCs w:val="24"/>
        </w:rPr>
        <w:t xml:space="preserve"> for actual expenses incurred.</w:t>
      </w:r>
    </w:p>
    <w:p w14:paraId="7A2B10B5" w14:textId="77777777" w:rsidR="003A46A8" w:rsidRPr="00703741" w:rsidRDefault="003A46A8" w:rsidP="003A46A8">
      <w:pPr>
        <w:pStyle w:val="PlainText"/>
        <w:jc w:val="both"/>
        <w:rPr>
          <w:rFonts w:ascii="Palatino Linotype" w:hAnsi="Palatino Linotype"/>
          <w:sz w:val="24"/>
          <w:szCs w:val="24"/>
        </w:rPr>
      </w:pPr>
    </w:p>
    <w:p w14:paraId="612CEAEF" w14:textId="77777777" w:rsidR="003A46A8" w:rsidRDefault="003A46A8" w:rsidP="003A46A8">
      <w:pPr>
        <w:pStyle w:val="NoSpacing"/>
        <w:jc w:val="center"/>
        <w:rPr>
          <w:rFonts w:ascii="Palatino Linotype" w:hAnsi="Palatino Linotype"/>
          <w:b/>
          <w:sz w:val="24"/>
          <w:szCs w:val="24"/>
        </w:rPr>
      </w:pPr>
    </w:p>
    <w:p w14:paraId="133DC458" w14:textId="77777777" w:rsidR="003A46A8" w:rsidRPr="00703741" w:rsidRDefault="003A46A8" w:rsidP="003A46A8">
      <w:pPr>
        <w:pStyle w:val="NoSpacing"/>
        <w:jc w:val="center"/>
        <w:rPr>
          <w:rFonts w:ascii="Palatino Linotype" w:hAnsi="Palatino Linotype"/>
          <w:b/>
          <w:sz w:val="24"/>
          <w:szCs w:val="24"/>
        </w:rPr>
      </w:pPr>
      <w:r w:rsidRPr="00703741">
        <w:rPr>
          <w:rFonts w:ascii="Palatino Linotype" w:hAnsi="Palatino Linotype"/>
          <w:b/>
          <w:sz w:val="24"/>
          <w:szCs w:val="24"/>
        </w:rPr>
        <w:t>ARTICLE III</w:t>
      </w:r>
    </w:p>
    <w:p w14:paraId="43A21E90" w14:textId="77777777" w:rsidR="003A46A8" w:rsidRPr="00703741" w:rsidRDefault="003A46A8" w:rsidP="003A46A8">
      <w:pPr>
        <w:pStyle w:val="NoSpacing"/>
        <w:jc w:val="center"/>
        <w:rPr>
          <w:rFonts w:ascii="Palatino Linotype" w:hAnsi="Palatino Linotype"/>
          <w:b/>
          <w:sz w:val="24"/>
          <w:szCs w:val="24"/>
        </w:rPr>
      </w:pPr>
      <w:r w:rsidRPr="00703741">
        <w:rPr>
          <w:rFonts w:ascii="Palatino Linotype" w:hAnsi="Palatino Linotype"/>
          <w:b/>
          <w:sz w:val="24"/>
          <w:szCs w:val="24"/>
        </w:rPr>
        <w:t>Meetings</w:t>
      </w:r>
    </w:p>
    <w:p w14:paraId="3D7B55CD" w14:textId="77777777" w:rsidR="003A46A8" w:rsidRPr="00703741" w:rsidRDefault="003A46A8" w:rsidP="003A46A8">
      <w:pPr>
        <w:jc w:val="center"/>
        <w:rPr>
          <w:rFonts w:ascii="Palatino Linotype" w:hAnsi="Palatino Linotype"/>
          <w:b/>
          <w:sz w:val="24"/>
          <w:szCs w:val="24"/>
        </w:rPr>
      </w:pPr>
    </w:p>
    <w:p w14:paraId="3F976AFF" w14:textId="77777777" w:rsidR="003A46A8" w:rsidRPr="00703741" w:rsidRDefault="003A46A8" w:rsidP="003A46A8">
      <w:pPr>
        <w:pStyle w:val="PlainText"/>
        <w:numPr>
          <w:ilvl w:val="0"/>
          <w:numId w:val="1"/>
        </w:numPr>
        <w:ind w:left="0" w:firstLine="0"/>
        <w:jc w:val="both"/>
        <w:rPr>
          <w:rFonts w:ascii="Palatino Linotype" w:hAnsi="Palatino Linotype"/>
          <w:sz w:val="24"/>
          <w:szCs w:val="24"/>
        </w:rPr>
      </w:pPr>
      <w:r w:rsidRPr="00703741">
        <w:rPr>
          <w:rFonts w:ascii="Palatino Linotype" w:hAnsi="Palatino Linotype"/>
          <w:b/>
          <w:sz w:val="24"/>
          <w:szCs w:val="24"/>
        </w:rPr>
        <w:t>Date of Regular Advisory Committee Meetings.</w:t>
      </w:r>
      <w:r w:rsidRPr="00703741">
        <w:rPr>
          <w:rFonts w:ascii="Palatino Linotype" w:hAnsi="Palatino Linotype"/>
          <w:sz w:val="24"/>
          <w:szCs w:val="24"/>
        </w:rPr>
        <w:t xml:space="preserve">  Regular meetings of the Advisory Committee </w:t>
      </w:r>
      <w:proofErr w:type="gramStart"/>
      <w:r w:rsidRPr="00703741">
        <w:rPr>
          <w:rFonts w:ascii="Palatino Linotype" w:hAnsi="Palatino Linotype"/>
          <w:sz w:val="24"/>
          <w:szCs w:val="24"/>
        </w:rPr>
        <w:t>shall be held</w:t>
      </w:r>
      <w:proofErr w:type="gramEnd"/>
      <w:r w:rsidRPr="00703741">
        <w:rPr>
          <w:rFonts w:ascii="Palatino Linotype" w:hAnsi="Palatino Linotype"/>
          <w:sz w:val="24"/>
          <w:szCs w:val="24"/>
        </w:rPr>
        <w:t xml:space="preserve"> on the fourth Monday</w:t>
      </w:r>
      <w:r>
        <w:rPr>
          <w:rFonts w:ascii="Palatino Linotype" w:hAnsi="Palatino Linotype"/>
          <w:sz w:val="24"/>
          <w:szCs w:val="24"/>
        </w:rPr>
        <w:t xml:space="preserve"> of </w:t>
      </w:r>
      <w:r w:rsidRPr="00703741">
        <w:rPr>
          <w:rFonts w:ascii="Palatino Linotype" w:hAnsi="Palatino Linotype"/>
          <w:sz w:val="24"/>
          <w:szCs w:val="24"/>
        </w:rPr>
        <w:t>October</w:t>
      </w:r>
      <w:r>
        <w:rPr>
          <w:rFonts w:ascii="Palatino Linotype" w:hAnsi="Palatino Linotype"/>
          <w:sz w:val="24"/>
          <w:szCs w:val="24"/>
        </w:rPr>
        <w:t>,</w:t>
      </w:r>
      <w:r w:rsidRPr="00703741">
        <w:rPr>
          <w:rFonts w:ascii="Palatino Linotype" w:hAnsi="Palatino Linotype"/>
          <w:sz w:val="24"/>
          <w:szCs w:val="24"/>
        </w:rPr>
        <w:t xml:space="preserve"> January</w:t>
      </w:r>
      <w:r>
        <w:rPr>
          <w:rFonts w:ascii="Palatino Linotype" w:hAnsi="Palatino Linotype"/>
          <w:sz w:val="24"/>
          <w:szCs w:val="24"/>
        </w:rPr>
        <w:t>, and April</w:t>
      </w:r>
      <w:r w:rsidRPr="00703741">
        <w:rPr>
          <w:rFonts w:ascii="Palatino Linotype" w:hAnsi="Palatino Linotype"/>
          <w:sz w:val="24"/>
          <w:szCs w:val="24"/>
        </w:rPr>
        <w:t xml:space="preserve"> each year as shown on the calendar, which the Advisory Committee shall adopt at the </w:t>
      </w:r>
      <w:r w:rsidRPr="00703741">
        <w:rPr>
          <w:rFonts w:ascii="Palatino Linotype" w:hAnsi="Palatino Linotype"/>
          <w:sz w:val="24"/>
          <w:szCs w:val="24"/>
        </w:rPr>
        <w:lastRenderedPageBreak/>
        <w:t xml:space="preserve">first meeting of the Advisory Council of each calendar year.  Notwithstanding the foregoing, any regularly scheduled meeting of the Advisory Committee </w:t>
      </w:r>
      <w:proofErr w:type="gramStart"/>
      <w:r w:rsidRPr="00703741">
        <w:rPr>
          <w:rFonts w:ascii="Palatino Linotype" w:hAnsi="Palatino Linotype"/>
          <w:sz w:val="24"/>
          <w:szCs w:val="24"/>
        </w:rPr>
        <w:t>may be canceled</w:t>
      </w:r>
      <w:proofErr w:type="gramEnd"/>
      <w:r w:rsidRPr="00703741">
        <w:rPr>
          <w:rFonts w:ascii="Palatino Linotype" w:hAnsi="Palatino Linotype"/>
          <w:sz w:val="24"/>
          <w:szCs w:val="24"/>
        </w:rPr>
        <w:t xml:space="preserve"> by majority vote of the Advisory Committee or, for lack of business or a quorum, by the Chair or Secretary.</w:t>
      </w:r>
    </w:p>
    <w:p w14:paraId="2EF08417" w14:textId="77777777" w:rsidR="003A46A8" w:rsidRPr="00703741" w:rsidRDefault="003A46A8" w:rsidP="003A46A8">
      <w:pPr>
        <w:pStyle w:val="PlainText"/>
        <w:jc w:val="both"/>
        <w:rPr>
          <w:rFonts w:ascii="Palatino Linotype" w:hAnsi="Palatino Linotype"/>
          <w:sz w:val="24"/>
          <w:szCs w:val="24"/>
        </w:rPr>
      </w:pPr>
    </w:p>
    <w:p w14:paraId="5C083CD2" w14:textId="77777777" w:rsidR="003A46A8" w:rsidRPr="00703741" w:rsidRDefault="003A46A8" w:rsidP="003A46A8">
      <w:pPr>
        <w:pStyle w:val="PlainText"/>
        <w:tabs>
          <w:tab w:val="left" w:pos="0"/>
        </w:tabs>
        <w:jc w:val="both"/>
        <w:rPr>
          <w:rFonts w:ascii="Palatino Linotype" w:hAnsi="Palatino Linotype"/>
          <w:sz w:val="24"/>
          <w:szCs w:val="24"/>
        </w:rPr>
      </w:pPr>
      <w:r w:rsidRPr="00703741">
        <w:rPr>
          <w:rFonts w:ascii="Palatino Linotype" w:hAnsi="Palatino Linotype"/>
          <w:b/>
          <w:sz w:val="24"/>
          <w:szCs w:val="24"/>
        </w:rPr>
        <w:t xml:space="preserve">B. </w:t>
      </w:r>
      <w:r>
        <w:rPr>
          <w:rFonts w:ascii="Palatino Linotype" w:hAnsi="Palatino Linotype"/>
          <w:b/>
          <w:sz w:val="24"/>
          <w:szCs w:val="24"/>
        </w:rPr>
        <w:t xml:space="preserve">   </w:t>
      </w:r>
      <w:r w:rsidRPr="00703741">
        <w:rPr>
          <w:rFonts w:ascii="Palatino Linotype" w:hAnsi="Palatino Linotype"/>
          <w:b/>
          <w:sz w:val="24"/>
          <w:szCs w:val="24"/>
        </w:rPr>
        <w:t>Time of Regular Advisory Committee Meetings.</w:t>
      </w:r>
      <w:r w:rsidRPr="00703741">
        <w:rPr>
          <w:rFonts w:ascii="Palatino Linotype" w:hAnsi="Palatino Linotype"/>
          <w:sz w:val="24"/>
          <w:szCs w:val="24"/>
        </w:rPr>
        <w:t xml:space="preserve">  Regular meetings of the Advisory</w:t>
      </w:r>
      <w:r>
        <w:rPr>
          <w:rFonts w:ascii="Palatino Linotype" w:hAnsi="Palatino Linotype"/>
          <w:sz w:val="24"/>
          <w:szCs w:val="24"/>
        </w:rPr>
        <w:t xml:space="preserve"> Committee shall commence at 9:00 a.m. </w:t>
      </w:r>
      <w:r w:rsidRPr="00703741">
        <w:rPr>
          <w:rFonts w:ascii="Palatino Linotype" w:hAnsi="Palatino Linotype"/>
          <w:sz w:val="24"/>
          <w:szCs w:val="24"/>
        </w:rPr>
        <w:t xml:space="preserve">and continue until all </w:t>
      </w:r>
      <w:proofErr w:type="spellStart"/>
      <w:r w:rsidRPr="00703741">
        <w:rPr>
          <w:rFonts w:ascii="Palatino Linotype" w:hAnsi="Palatino Linotype"/>
          <w:sz w:val="24"/>
          <w:szCs w:val="24"/>
        </w:rPr>
        <w:t>agendized</w:t>
      </w:r>
      <w:proofErr w:type="spellEnd"/>
      <w:r w:rsidRPr="00703741">
        <w:rPr>
          <w:rFonts w:ascii="Palatino Linotype" w:hAnsi="Palatino Linotype"/>
          <w:sz w:val="24"/>
          <w:szCs w:val="24"/>
        </w:rPr>
        <w:t xml:space="preserve"> business </w:t>
      </w:r>
      <w:proofErr w:type="gramStart"/>
      <w:r w:rsidRPr="00703741">
        <w:rPr>
          <w:rFonts w:ascii="Palatino Linotype" w:hAnsi="Palatino Linotype"/>
          <w:sz w:val="24"/>
          <w:szCs w:val="24"/>
        </w:rPr>
        <w:t>is concluded</w:t>
      </w:r>
      <w:proofErr w:type="gramEnd"/>
      <w:r w:rsidRPr="00703741">
        <w:rPr>
          <w:rFonts w:ascii="Palatino Linotype" w:hAnsi="Palatino Linotype"/>
          <w:sz w:val="24"/>
          <w:szCs w:val="24"/>
        </w:rPr>
        <w:t>, unless adjourned earlier on motion of the Advisory Committee for any reason or by the Chair or Secretary for lack of a quorum or unavailability of a meeting location due to an emergency.</w:t>
      </w:r>
    </w:p>
    <w:p w14:paraId="431235A8" w14:textId="77777777" w:rsidR="003A46A8" w:rsidRPr="00703741" w:rsidRDefault="003A46A8" w:rsidP="003A46A8">
      <w:pPr>
        <w:pStyle w:val="ListParagraph"/>
        <w:spacing w:after="0"/>
        <w:rPr>
          <w:rFonts w:ascii="Palatino Linotype" w:hAnsi="Palatino Linotype"/>
          <w:sz w:val="24"/>
          <w:szCs w:val="24"/>
        </w:rPr>
      </w:pPr>
    </w:p>
    <w:p w14:paraId="2CA1410E" w14:textId="77777777"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b/>
          <w:sz w:val="24"/>
          <w:szCs w:val="24"/>
        </w:rPr>
        <w:t>C.         Location of Regular Advisory Committee Meetings.</w:t>
      </w:r>
      <w:r w:rsidRPr="00703741">
        <w:rPr>
          <w:rFonts w:ascii="Palatino Linotype" w:hAnsi="Palatino Linotype"/>
          <w:sz w:val="24"/>
          <w:szCs w:val="24"/>
        </w:rPr>
        <w:t xml:space="preserve">   Unless otherwise stated on the posted meeting agenda, regular meetings of the Advisory Committee </w:t>
      </w:r>
      <w:proofErr w:type="gramStart"/>
      <w:r w:rsidRPr="00703741">
        <w:rPr>
          <w:rFonts w:ascii="Palatino Linotype" w:hAnsi="Palatino Linotype"/>
          <w:sz w:val="24"/>
          <w:szCs w:val="24"/>
        </w:rPr>
        <w:t>shall be held</w:t>
      </w:r>
      <w:proofErr w:type="gramEnd"/>
      <w:r w:rsidRPr="00703741">
        <w:rPr>
          <w:rFonts w:ascii="Palatino Linotype" w:hAnsi="Palatino Linotype"/>
          <w:sz w:val="24"/>
          <w:szCs w:val="24"/>
        </w:rPr>
        <w:t xml:space="preserve"> at the County Administration Building in the Board of Supervisors Chambers, 1195 Third Street, Suite 305, Napa, California 94559.</w:t>
      </w:r>
      <w:r>
        <w:rPr>
          <w:rFonts w:ascii="Palatino Linotype" w:hAnsi="Palatino Linotype"/>
          <w:sz w:val="24"/>
          <w:szCs w:val="24"/>
        </w:rPr>
        <w:t xml:space="preserve"> </w:t>
      </w:r>
    </w:p>
    <w:p w14:paraId="41497374" w14:textId="77777777" w:rsidR="003A46A8" w:rsidRPr="00703741" w:rsidRDefault="003A46A8" w:rsidP="003A46A8">
      <w:pPr>
        <w:pStyle w:val="ListParagraph"/>
        <w:rPr>
          <w:rFonts w:ascii="Palatino Linotype" w:hAnsi="Palatino Linotype"/>
          <w:sz w:val="24"/>
          <w:szCs w:val="24"/>
        </w:rPr>
      </w:pPr>
    </w:p>
    <w:p w14:paraId="39DEF9EA" w14:textId="77777777" w:rsidR="003A46A8" w:rsidRPr="00703741" w:rsidRDefault="003A46A8" w:rsidP="003A46A8">
      <w:pPr>
        <w:pStyle w:val="PlainText"/>
        <w:numPr>
          <w:ilvl w:val="0"/>
          <w:numId w:val="3"/>
        </w:numPr>
        <w:ind w:left="0" w:firstLine="0"/>
        <w:jc w:val="both"/>
        <w:rPr>
          <w:rFonts w:ascii="Palatino Linotype" w:hAnsi="Palatino Linotype"/>
          <w:sz w:val="24"/>
          <w:szCs w:val="24"/>
        </w:rPr>
      </w:pPr>
      <w:r w:rsidRPr="00703741">
        <w:rPr>
          <w:rFonts w:ascii="Palatino Linotype" w:hAnsi="Palatino Linotype"/>
          <w:b/>
          <w:sz w:val="24"/>
          <w:szCs w:val="24"/>
        </w:rPr>
        <w:t xml:space="preserve">        Special Advisory Council Meetings.  </w:t>
      </w:r>
      <w:r w:rsidRPr="00703741">
        <w:rPr>
          <w:rFonts w:ascii="Palatino Linotype" w:hAnsi="Palatino Linotype"/>
          <w:sz w:val="24"/>
          <w:szCs w:val="24"/>
        </w:rPr>
        <w:t xml:space="preserve">Special meetings of the Advisory Committee shall only be called in conformance with the provisions of the Brown Act, including </w:t>
      </w:r>
      <w:proofErr w:type="gramStart"/>
      <w:r w:rsidRPr="00703741">
        <w:rPr>
          <w:rFonts w:ascii="Palatino Linotype" w:hAnsi="Palatino Linotype"/>
          <w:sz w:val="24"/>
          <w:szCs w:val="24"/>
        </w:rPr>
        <w:t>24 hour</w:t>
      </w:r>
      <w:proofErr w:type="gramEnd"/>
      <w:r w:rsidRPr="00703741">
        <w:rPr>
          <w:rFonts w:ascii="Palatino Linotype" w:hAnsi="Palatino Linotype"/>
          <w:sz w:val="24"/>
          <w:szCs w:val="24"/>
        </w:rPr>
        <w:t xml:space="preserve"> notice of the meeting posted at the regular meeting location, and in those local newspapers that have requested to be informed of Advisory </w:t>
      </w:r>
      <w:r>
        <w:rPr>
          <w:rFonts w:ascii="Palatino Linotype" w:hAnsi="Palatino Linotype"/>
          <w:sz w:val="24"/>
          <w:szCs w:val="24"/>
        </w:rPr>
        <w:t xml:space="preserve">Committee meetings.  </w:t>
      </w:r>
      <w:proofErr w:type="gramStart"/>
      <w:r>
        <w:rPr>
          <w:rFonts w:ascii="Palatino Linotype" w:hAnsi="Palatino Linotype"/>
          <w:sz w:val="24"/>
          <w:szCs w:val="24"/>
        </w:rPr>
        <w:t>Due to the necessary involvement of County staff and costs associated with Brown Act compliance and the desire to keep staff costs to a minimum, Special Meetings shall</w:t>
      </w:r>
      <w:r w:rsidRPr="00703741">
        <w:rPr>
          <w:rFonts w:ascii="Palatino Linotype" w:hAnsi="Palatino Linotype"/>
          <w:sz w:val="24"/>
          <w:szCs w:val="24"/>
        </w:rPr>
        <w:t xml:space="preserve"> only</w:t>
      </w:r>
      <w:r>
        <w:rPr>
          <w:rFonts w:ascii="Palatino Linotype" w:hAnsi="Palatino Linotype"/>
          <w:sz w:val="24"/>
          <w:szCs w:val="24"/>
        </w:rPr>
        <w:t xml:space="preserve"> be called</w:t>
      </w:r>
      <w:r w:rsidRPr="00703741">
        <w:rPr>
          <w:rFonts w:ascii="Palatino Linotype" w:hAnsi="Palatino Linotype"/>
          <w:sz w:val="24"/>
          <w:szCs w:val="24"/>
        </w:rPr>
        <w:t xml:space="preserve"> upon a determination by the Director of Housing &amp; Intergovernmental Affairs that there is need to hold a special meeting for the Advisory Committee to fulfill its purpose and perform its duties and functions.</w:t>
      </w:r>
      <w:proofErr w:type="gramEnd"/>
    </w:p>
    <w:p w14:paraId="3A265881" w14:textId="77777777" w:rsidR="003A46A8" w:rsidRPr="00703741" w:rsidRDefault="003A46A8" w:rsidP="003A46A8">
      <w:pPr>
        <w:pStyle w:val="PlainText"/>
        <w:ind w:left="1440"/>
        <w:jc w:val="both"/>
        <w:rPr>
          <w:rFonts w:ascii="Palatino Linotype" w:hAnsi="Palatino Linotype"/>
          <w:sz w:val="24"/>
          <w:szCs w:val="24"/>
        </w:rPr>
      </w:pPr>
    </w:p>
    <w:p w14:paraId="6C1E262D" w14:textId="77777777" w:rsidR="003A46A8" w:rsidRDefault="003A46A8" w:rsidP="003A46A8">
      <w:pPr>
        <w:pStyle w:val="PlainText"/>
        <w:numPr>
          <w:ilvl w:val="0"/>
          <w:numId w:val="3"/>
        </w:numPr>
        <w:ind w:left="0" w:firstLine="0"/>
        <w:jc w:val="both"/>
        <w:rPr>
          <w:rFonts w:ascii="Palatino Linotype" w:hAnsi="Palatino Linotype"/>
          <w:sz w:val="24"/>
          <w:szCs w:val="24"/>
        </w:rPr>
      </w:pPr>
      <w:r w:rsidRPr="00703741">
        <w:rPr>
          <w:rFonts w:ascii="Palatino Linotype" w:hAnsi="Palatino Linotype"/>
          <w:sz w:val="24"/>
          <w:szCs w:val="24"/>
        </w:rPr>
        <w:t xml:space="preserve">       </w:t>
      </w:r>
      <w:r w:rsidRPr="00703741">
        <w:rPr>
          <w:rFonts w:ascii="Palatino Linotype" w:hAnsi="Palatino Linotype"/>
          <w:b/>
          <w:sz w:val="24"/>
          <w:szCs w:val="24"/>
        </w:rPr>
        <w:t>Agendas.</w:t>
      </w:r>
      <w:r w:rsidRPr="00703741">
        <w:rPr>
          <w:rFonts w:ascii="Palatino Linotype" w:hAnsi="Palatino Linotype"/>
          <w:sz w:val="24"/>
          <w:szCs w:val="24"/>
        </w:rPr>
        <w:t xml:space="preserve">  The Secretary shall prepare, post, and otherwise give notice of the agenda for each meeting of the Advisory Committee in accordance with the requirements of the Brown Act.  No matter may be </w:t>
      </w:r>
      <w:proofErr w:type="gramStart"/>
      <w:r w:rsidRPr="00703741">
        <w:rPr>
          <w:rFonts w:ascii="Palatino Linotype" w:hAnsi="Palatino Linotype"/>
          <w:sz w:val="24"/>
          <w:szCs w:val="24"/>
        </w:rPr>
        <w:t>considered</w:t>
      </w:r>
      <w:proofErr w:type="gramEnd"/>
      <w:r w:rsidRPr="00703741">
        <w:rPr>
          <w:rFonts w:ascii="Palatino Linotype" w:hAnsi="Palatino Linotype"/>
          <w:sz w:val="24"/>
          <w:szCs w:val="24"/>
        </w:rPr>
        <w:t xml:space="preserve"> or acted upon unless it is included on the posted agenda or a supplemental agenda.  If not so included, questions or comments regarding the item shall be limited to the scope permitted for “public comment” under the Brown Act.  Supplemental agendas will be prepared and considered by the Advisory Committee only under the following conditions:</w:t>
      </w:r>
    </w:p>
    <w:p w14:paraId="5BAB79F7" w14:textId="77777777" w:rsidR="00FE50F7" w:rsidRPr="00703741" w:rsidRDefault="00FE50F7" w:rsidP="00FE50F7">
      <w:pPr>
        <w:pStyle w:val="PlainText"/>
        <w:jc w:val="both"/>
        <w:rPr>
          <w:rFonts w:ascii="Palatino Linotype" w:hAnsi="Palatino Linotype"/>
          <w:sz w:val="24"/>
          <w:szCs w:val="24"/>
        </w:rPr>
      </w:pPr>
    </w:p>
    <w:p w14:paraId="5C72EF0A" w14:textId="77777777" w:rsidR="003A46A8" w:rsidRDefault="003A46A8" w:rsidP="003A46A8">
      <w:pPr>
        <w:pStyle w:val="PlainText"/>
        <w:numPr>
          <w:ilvl w:val="0"/>
          <w:numId w:val="2"/>
        </w:numPr>
        <w:ind w:left="720" w:firstLine="0"/>
        <w:jc w:val="both"/>
        <w:rPr>
          <w:rFonts w:ascii="Palatino Linotype" w:hAnsi="Palatino Linotype"/>
          <w:sz w:val="24"/>
          <w:szCs w:val="24"/>
        </w:rPr>
      </w:pPr>
      <w:r w:rsidRPr="00703741">
        <w:rPr>
          <w:rFonts w:ascii="Palatino Linotype" w:hAnsi="Palatino Linotype"/>
          <w:b/>
          <w:sz w:val="24"/>
          <w:szCs w:val="24"/>
        </w:rPr>
        <w:t>Emergencies.</w:t>
      </w:r>
      <w:r w:rsidRPr="00703741">
        <w:rPr>
          <w:rFonts w:ascii="Palatino Linotype" w:hAnsi="Palatino Linotype"/>
          <w:sz w:val="24"/>
          <w:szCs w:val="24"/>
        </w:rPr>
        <w:t xml:space="preserve">  Upon a determination by the Advisory Committee that an </w:t>
      </w:r>
      <w:proofErr w:type="gramStart"/>
      <w:r w:rsidRPr="00703741">
        <w:rPr>
          <w:rFonts w:ascii="Palatino Linotype" w:hAnsi="Palatino Linotype"/>
          <w:sz w:val="24"/>
          <w:szCs w:val="24"/>
        </w:rPr>
        <w:t>emergency situation</w:t>
      </w:r>
      <w:proofErr w:type="gramEnd"/>
      <w:r w:rsidRPr="00703741">
        <w:rPr>
          <w:rFonts w:ascii="Palatino Linotype" w:hAnsi="Palatino Linotype"/>
          <w:sz w:val="24"/>
          <w:szCs w:val="24"/>
        </w:rPr>
        <w:t xml:space="preserve"> exists, as defined in Section 54956.6 of the Government Code.</w:t>
      </w:r>
    </w:p>
    <w:p w14:paraId="40494B91" w14:textId="77777777" w:rsidR="00FE50F7" w:rsidRPr="00703741" w:rsidRDefault="00FE50F7" w:rsidP="00FE50F7">
      <w:pPr>
        <w:pStyle w:val="PlainText"/>
        <w:ind w:left="720"/>
        <w:jc w:val="both"/>
        <w:rPr>
          <w:rFonts w:ascii="Palatino Linotype" w:hAnsi="Palatino Linotype"/>
          <w:sz w:val="24"/>
          <w:szCs w:val="24"/>
        </w:rPr>
      </w:pPr>
    </w:p>
    <w:p w14:paraId="56E4D9F5" w14:textId="1DDD0E8C" w:rsidR="003A46A8" w:rsidRDefault="003A46A8" w:rsidP="003A46A8">
      <w:pPr>
        <w:pStyle w:val="PlainText"/>
        <w:numPr>
          <w:ilvl w:val="0"/>
          <w:numId w:val="2"/>
        </w:numPr>
        <w:ind w:left="720" w:firstLine="0"/>
        <w:jc w:val="both"/>
        <w:rPr>
          <w:rFonts w:ascii="Palatino Linotype" w:hAnsi="Palatino Linotype"/>
          <w:sz w:val="24"/>
          <w:szCs w:val="24"/>
        </w:rPr>
      </w:pPr>
      <w:r w:rsidRPr="00703741">
        <w:rPr>
          <w:rFonts w:ascii="Palatino Linotype" w:hAnsi="Palatino Linotype"/>
          <w:b/>
          <w:sz w:val="24"/>
          <w:szCs w:val="24"/>
        </w:rPr>
        <w:lastRenderedPageBreak/>
        <w:t>Need Arising after Posting.</w:t>
      </w:r>
      <w:r w:rsidRPr="00703741">
        <w:rPr>
          <w:rFonts w:ascii="Palatino Linotype" w:hAnsi="Palatino Linotype"/>
          <w:sz w:val="24"/>
          <w:szCs w:val="24"/>
        </w:rPr>
        <w:t xml:space="preserve">   </w:t>
      </w:r>
      <w:proofErr w:type="gramStart"/>
      <w:r w:rsidRPr="00703741">
        <w:rPr>
          <w:rFonts w:ascii="Palatino Linotype" w:hAnsi="Palatino Linotype"/>
          <w:sz w:val="24"/>
          <w:szCs w:val="24"/>
        </w:rPr>
        <w:t xml:space="preserve">Upon a determination by a two-thirds (7) vote of the Advisory </w:t>
      </w:r>
      <w:proofErr w:type="spellStart"/>
      <w:r w:rsidRPr="00703741">
        <w:rPr>
          <w:rFonts w:ascii="Palatino Linotype" w:hAnsi="Palatino Linotype"/>
          <w:sz w:val="24"/>
          <w:szCs w:val="24"/>
        </w:rPr>
        <w:t>C</w:t>
      </w:r>
      <w:ins w:id="102" w:author="Karath, Michael" w:date="2018-07-17T10:53:00Z">
        <w:r w:rsidR="00961C08">
          <w:rPr>
            <w:rFonts w:ascii="Palatino Linotype" w:hAnsi="Palatino Linotype"/>
            <w:sz w:val="24"/>
            <w:szCs w:val="24"/>
          </w:rPr>
          <w:t>ommittee</w:t>
        </w:r>
      </w:ins>
      <w:del w:id="103" w:author="Karath, Michael" w:date="2018-07-17T10:53:00Z">
        <w:r w:rsidRPr="00703741" w:rsidDel="00961C08">
          <w:rPr>
            <w:rFonts w:ascii="Palatino Linotype" w:hAnsi="Palatino Linotype"/>
            <w:sz w:val="24"/>
            <w:szCs w:val="24"/>
          </w:rPr>
          <w:delText xml:space="preserve">ouncil </w:delText>
        </w:r>
      </w:del>
      <w:r w:rsidRPr="00703741">
        <w:rPr>
          <w:rFonts w:ascii="Palatino Linotype" w:hAnsi="Palatino Linotype"/>
          <w:sz w:val="24"/>
          <w:szCs w:val="24"/>
        </w:rPr>
        <w:t>members</w:t>
      </w:r>
      <w:proofErr w:type="spellEnd"/>
      <w:r w:rsidRPr="00703741">
        <w:rPr>
          <w:rFonts w:ascii="Palatino Linotype" w:hAnsi="Palatino Linotype"/>
          <w:sz w:val="24"/>
          <w:szCs w:val="24"/>
        </w:rPr>
        <w:t xml:space="preserve"> present or, if less than two-thirds of the members are present, a unanimous vote of the Advisory Committee members present, that there is a need to take immediate action and the need to take action came to the attention of the Advisory Committee or the staff to the Advisory Committee, subsequent to the regular agenda being posted.</w:t>
      </w:r>
      <w:proofErr w:type="gramEnd"/>
    </w:p>
    <w:p w14:paraId="248A7581" w14:textId="77777777" w:rsidR="00FE50F7" w:rsidRPr="00703741" w:rsidRDefault="00FE50F7" w:rsidP="00FE50F7">
      <w:pPr>
        <w:pStyle w:val="PlainText"/>
        <w:ind w:left="720"/>
        <w:jc w:val="both"/>
        <w:rPr>
          <w:rFonts w:ascii="Palatino Linotype" w:hAnsi="Palatino Linotype"/>
          <w:sz w:val="24"/>
          <w:szCs w:val="24"/>
        </w:rPr>
      </w:pPr>
    </w:p>
    <w:p w14:paraId="6ECAA61C" w14:textId="77777777" w:rsidR="003A46A8" w:rsidRPr="00703741" w:rsidRDefault="003A46A8" w:rsidP="003A46A8">
      <w:pPr>
        <w:pStyle w:val="PlainText"/>
        <w:numPr>
          <w:ilvl w:val="0"/>
          <w:numId w:val="2"/>
        </w:numPr>
        <w:ind w:left="720" w:firstLine="0"/>
        <w:jc w:val="both"/>
        <w:rPr>
          <w:rFonts w:ascii="Palatino Linotype" w:hAnsi="Palatino Linotype"/>
          <w:sz w:val="24"/>
          <w:szCs w:val="24"/>
        </w:rPr>
      </w:pPr>
      <w:r w:rsidRPr="00703741">
        <w:rPr>
          <w:rFonts w:ascii="Palatino Linotype" w:hAnsi="Palatino Linotype"/>
          <w:b/>
          <w:sz w:val="24"/>
          <w:szCs w:val="24"/>
        </w:rPr>
        <w:t>Recently Continued Item.</w:t>
      </w:r>
      <w:r w:rsidRPr="00703741">
        <w:rPr>
          <w:rFonts w:ascii="Palatino Linotype" w:hAnsi="Palatino Linotype"/>
          <w:sz w:val="24"/>
          <w:szCs w:val="24"/>
        </w:rPr>
        <w:t xml:space="preserve">  The item was properly posted for a prior meeting of the Advisory Committee occurring not more than five calendar days prior to the date action is taken on the item, and at the prior meeting the item was continued to the meeting at which action is being taken.</w:t>
      </w:r>
    </w:p>
    <w:p w14:paraId="6F536E9D" w14:textId="77777777" w:rsidR="003A46A8" w:rsidRPr="00703741" w:rsidRDefault="003A46A8" w:rsidP="003A46A8">
      <w:pPr>
        <w:pStyle w:val="PlainText"/>
        <w:jc w:val="both"/>
        <w:rPr>
          <w:rFonts w:ascii="Palatino Linotype" w:hAnsi="Palatino Linotype"/>
          <w:sz w:val="24"/>
          <w:szCs w:val="24"/>
        </w:rPr>
      </w:pPr>
    </w:p>
    <w:p w14:paraId="6EC77358" w14:textId="77777777"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IV.</w:t>
      </w:r>
    </w:p>
    <w:p w14:paraId="74A0EFFA" w14:textId="77777777"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CONDUCT OF MEETINGS</w:t>
      </w:r>
    </w:p>
    <w:p w14:paraId="5D233125" w14:textId="77777777" w:rsidR="003A46A8" w:rsidRPr="00703741" w:rsidRDefault="003A46A8" w:rsidP="003A46A8">
      <w:pPr>
        <w:pStyle w:val="PlainText"/>
        <w:rPr>
          <w:rFonts w:ascii="Palatino Linotype" w:hAnsi="Palatino Linotype"/>
          <w:sz w:val="24"/>
          <w:szCs w:val="24"/>
        </w:rPr>
      </w:pPr>
    </w:p>
    <w:p w14:paraId="2A2144DD" w14:textId="77777777" w:rsidR="003A46A8" w:rsidRPr="00703741" w:rsidRDefault="003A46A8" w:rsidP="003A46A8">
      <w:pPr>
        <w:pStyle w:val="PlainText"/>
        <w:numPr>
          <w:ilvl w:val="0"/>
          <w:numId w:val="4"/>
        </w:numPr>
        <w:ind w:hanging="630"/>
        <w:rPr>
          <w:rFonts w:ascii="Palatino Linotype" w:hAnsi="Palatino Linotype"/>
          <w:sz w:val="24"/>
          <w:szCs w:val="24"/>
        </w:rPr>
      </w:pPr>
      <w:r w:rsidRPr="00703741">
        <w:rPr>
          <w:rFonts w:ascii="Palatino Linotype" w:hAnsi="Palatino Linotype"/>
          <w:b/>
          <w:sz w:val="24"/>
          <w:szCs w:val="24"/>
        </w:rPr>
        <w:t>Order of Business.</w:t>
      </w:r>
      <w:r w:rsidRPr="00703741">
        <w:rPr>
          <w:rFonts w:ascii="Palatino Linotype" w:hAnsi="Palatino Linotype"/>
          <w:sz w:val="24"/>
          <w:szCs w:val="24"/>
        </w:rPr>
        <w:t xml:space="preserve">  The regular order of business of the Advisory Committee shall be: </w:t>
      </w:r>
      <w:r w:rsidRPr="00703741">
        <w:rPr>
          <w:rFonts w:ascii="Palatino Linotype" w:hAnsi="Palatino Linotype"/>
          <w:sz w:val="24"/>
          <w:szCs w:val="24"/>
        </w:rPr>
        <w:tab/>
      </w:r>
    </w:p>
    <w:p w14:paraId="595BA5C1" w14:textId="02122A44" w:rsidR="003A46A8" w:rsidRPr="00703741" w:rsidRDefault="003A46A8" w:rsidP="003A46A8">
      <w:pPr>
        <w:pStyle w:val="PlainText"/>
        <w:ind w:left="720"/>
        <w:rPr>
          <w:rFonts w:ascii="Palatino Linotype" w:hAnsi="Palatino Linotype"/>
          <w:sz w:val="24"/>
          <w:szCs w:val="24"/>
        </w:rPr>
      </w:pPr>
      <w:r w:rsidRPr="00703741">
        <w:rPr>
          <w:rFonts w:ascii="Palatino Linotype" w:hAnsi="Palatino Linotype"/>
          <w:sz w:val="24"/>
          <w:szCs w:val="24"/>
        </w:rPr>
        <w:t>1.          Call to order</w:t>
      </w:r>
      <w:ins w:id="104" w:author="Karath, Michael" w:date="2018-07-17T10:55:00Z">
        <w:r w:rsidR="00961C08">
          <w:rPr>
            <w:rFonts w:ascii="Palatino Linotype" w:hAnsi="Palatino Linotype"/>
            <w:sz w:val="24"/>
            <w:szCs w:val="24"/>
          </w:rPr>
          <w:t xml:space="preserve"> and roll call</w:t>
        </w:r>
      </w:ins>
      <w:r w:rsidRPr="00703741">
        <w:rPr>
          <w:rFonts w:ascii="Palatino Linotype" w:hAnsi="Palatino Linotype"/>
          <w:sz w:val="24"/>
          <w:szCs w:val="24"/>
        </w:rPr>
        <w:t>.</w:t>
      </w:r>
    </w:p>
    <w:p w14:paraId="2BF2C44B" w14:textId="243CC56C" w:rsidR="003A46A8" w:rsidRPr="00703741" w:rsidRDefault="003A46A8" w:rsidP="003A46A8">
      <w:pPr>
        <w:pStyle w:val="PlainText"/>
        <w:ind w:left="720"/>
        <w:rPr>
          <w:rFonts w:ascii="Palatino Linotype" w:hAnsi="Palatino Linotype"/>
          <w:sz w:val="24"/>
          <w:szCs w:val="24"/>
        </w:rPr>
      </w:pPr>
      <w:r w:rsidRPr="00703741">
        <w:rPr>
          <w:rFonts w:ascii="Palatino Linotype" w:hAnsi="Palatino Linotype"/>
          <w:sz w:val="24"/>
          <w:szCs w:val="24"/>
        </w:rPr>
        <w:t xml:space="preserve">2.          </w:t>
      </w:r>
      <w:ins w:id="105" w:author="Karath, Michael" w:date="2018-07-17T10:57:00Z">
        <w:r w:rsidR="00961C08" w:rsidRPr="00703741">
          <w:rPr>
            <w:rFonts w:ascii="Palatino Linotype" w:hAnsi="Palatino Linotype"/>
            <w:sz w:val="24"/>
            <w:szCs w:val="24"/>
          </w:rPr>
          <w:t>Public comment on items</w:t>
        </w:r>
        <w:r w:rsidR="00961C08">
          <w:rPr>
            <w:rFonts w:ascii="Palatino Linotype" w:hAnsi="Palatino Linotype"/>
            <w:sz w:val="24"/>
            <w:szCs w:val="24"/>
          </w:rPr>
          <w:t xml:space="preserve"> not on the </w:t>
        </w:r>
      </w:ins>
      <w:ins w:id="106" w:author="Karath, Michael" w:date="2018-07-17T10:59:00Z">
        <w:r w:rsidR="00961C08">
          <w:rPr>
            <w:rFonts w:ascii="Palatino Linotype" w:hAnsi="Palatino Linotype"/>
            <w:sz w:val="24"/>
            <w:szCs w:val="24"/>
          </w:rPr>
          <w:t>A</w:t>
        </w:r>
      </w:ins>
      <w:ins w:id="107" w:author="Karath, Michael" w:date="2018-07-17T10:57:00Z">
        <w:r w:rsidR="00961C08">
          <w:rPr>
            <w:rFonts w:ascii="Palatino Linotype" w:hAnsi="Palatino Linotype"/>
            <w:sz w:val="24"/>
            <w:szCs w:val="24"/>
          </w:rPr>
          <w:t>genda</w:t>
        </w:r>
        <w:r w:rsidR="00961C08" w:rsidRPr="00703741">
          <w:rPr>
            <w:rFonts w:ascii="Palatino Linotype" w:hAnsi="Palatino Linotype"/>
            <w:sz w:val="24"/>
            <w:szCs w:val="24"/>
          </w:rPr>
          <w:t xml:space="preserve">. </w:t>
        </w:r>
      </w:ins>
      <w:moveFromRangeStart w:id="108" w:author="Karath, Michael" w:date="2018-07-17T10:57:00Z" w:name="move519588406"/>
      <w:moveFrom w:id="109" w:author="Karath, Michael" w:date="2018-07-17T10:57:00Z">
        <w:r w:rsidRPr="00703741" w:rsidDel="00961C08">
          <w:rPr>
            <w:rFonts w:ascii="Palatino Linotype" w:hAnsi="Palatino Linotype"/>
            <w:sz w:val="24"/>
            <w:szCs w:val="24"/>
          </w:rPr>
          <w:t>Approval of the minutes of the previous meeting.</w:t>
        </w:r>
      </w:moveFrom>
      <w:moveFromRangeEnd w:id="108"/>
    </w:p>
    <w:p w14:paraId="1B61294C" w14:textId="71E2C374" w:rsidR="003A46A8" w:rsidRPr="00703741" w:rsidRDefault="003A46A8" w:rsidP="003A46A8">
      <w:pPr>
        <w:pStyle w:val="PlainText"/>
        <w:rPr>
          <w:rFonts w:ascii="Palatino Linotype" w:hAnsi="Palatino Linotype"/>
          <w:sz w:val="24"/>
          <w:szCs w:val="24"/>
        </w:rPr>
      </w:pPr>
      <w:r>
        <w:rPr>
          <w:rFonts w:ascii="Palatino Linotype" w:hAnsi="Palatino Linotype"/>
          <w:sz w:val="24"/>
          <w:szCs w:val="24"/>
        </w:rPr>
        <w:t xml:space="preserve">            </w:t>
      </w:r>
      <w:r w:rsidRPr="00703741">
        <w:rPr>
          <w:rFonts w:ascii="Palatino Linotype" w:hAnsi="Palatino Linotype"/>
          <w:sz w:val="24"/>
          <w:szCs w:val="24"/>
        </w:rPr>
        <w:t xml:space="preserve">3.         </w:t>
      </w:r>
      <w:r>
        <w:rPr>
          <w:rFonts w:ascii="Palatino Linotype" w:hAnsi="Palatino Linotype"/>
          <w:sz w:val="24"/>
          <w:szCs w:val="24"/>
        </w:rPr>
        <w:t xml:space="preserve"> </w:t>
      </w:r>
      <w:moveToRangeStart w:id="110" w:author="Karath, Michael" w:date="2018-07-17T10:57:00Z" w:name="move519588406"/>
      <w:moveTo w:id="111" w:author="Karath, Michael" w:date="2018-07-17T10:57:00Z">
        <w:r w:rsidR="00961C08" w:rsidRPr="00703741">
          <w:rPr>
            <w:rFonts w:ascii="Palatino Linotype" w:hAnsi="Palatino Linotype"/>
            <w:sz w:val="24"/>
            <w:szCs w:val="24"/>
          </w:rPr>
          <w:t>Approval of the minutes of the previous meeting.</w:t>
        </w:r>
      </w:moveTo>
      <w:moveToRangeEnd w:id="110"/>
      <w:del w:id="112" w:author="Karath, Michael" w:date="2018-07-17T10:57:00Z">
        <w:r w:rsidRPr="00703741" w:rsidDel="00961C08">
          <w:rPr>
            <w:rFonts w:ascii="Palatino Linotype" w:hAnsi="Palatino Linotype"/>
            <w:sz w:val="24"/>
            <w:szCs w:val="24"/>
          </w:rPr>
          <w:delText xml:space="preserve">Public comment on unagendized items. </w:delText>
        </w:r>
      </w:del>
    </w:p>
    <w:p w14:paraId="79E66153" w14:textId="14CB992F" w:rsidR="00961C08" w:rsidRDefault="00961C08" w:rsidP="003A46A8">
      <w:pPr>
        <w:pStyle w:val="PlainText"/>
        <w:numPr>
          <w:ilvl w:val="0"/>
          <w:numId w:val="2"/>
        </w:numPr>
        <w:ind w:left="1170" w:hanging="450"/>
        <w:rPr>
          <w:ins w:id="113" w:author="Karath, Michael" w:date="2018-07-17T10:58:00Z"/>
          <w:rFonts w:ascii="Palatino Linotype" w:hAnsi="Palatino Linotype"/>
          <w:sz w:val="24"/>
          <w:szCs w:val="24"/>
        </w:rPr>
      </w:pPr>
      <w:ins w:id="114" w:author="Karath, Michael" w:date="2018-07-17T10:58:00Z">
        <w:r>
          <w:rPr>
            <w:rFonts w:ascii="Palatino Linotype" w:hAnsi="Palatino Linotype"/>
            <w:sz w:val="24"/>
            <w:szCs w:val="24"/>
          </w:rPr>
          <w:t xml:space="preserve">County </w:t>
        </w:r>
      </w:ins>
      <w:ins w:id="115" w:author="Karath, Michael" w:date="2018-07-17T10:59:00Z">
        <w:r>
          <w:rPr>
            <w:rFonts w:ascii="Palatino Linotype" w:hAnsi="Palatino Linotype"/>
            <w:sz w:val="24"/>
            <w:szCs w:val="24"/>
          </w:rPr>
          <w:t>update</w:t>
        </w:r>
      </w:ins>
      <w:ins w:id="116" w:author="Karath, Michael" w:date="2018-07-17T10:58:00Z">
        <w:r>
          <w:rPr>
            <w:rFonts w:ascii="Palatino Linotype" w:hAnsi="Palatino Linotype"/>
            <w:sz w:val="24"/>
            <w:szCs w:val="24"/>
          </w:rPr>
          <w:t xml:space="preserve"> on Advisory Committee issues</w:t>
        </w:r>
      </w:ins>
      <w:ins w:id="117" w:author="Karath, Michael" w:date="2018-07-17T10:59:00Z">
        <w:r>
          <w:rPr>
            <w:rFonts w:ascii="Palatino Linotype" w:hAnsi="Palatino Linotype"/>
            <w:sz w:val="24"/>
            <w:szCs w:val="24"/>
          </w:rPr>
          <w:t>.</w:t>
        </w:r>
      </w:ins>
      <w:r w:rsidR="003A46A8" w:rsidRPr="00703741">
        <w:rPr>
          <w:rFonts w:ascii="Palatino Linotype" w:hAnsi="Palatino Linotype"/>
          <w:sz w:val="24"/>
          <w:szCs w:val="24"/>
        </w:rPr>
        <w:t xml:space="preserve">    </w:t>
      </w:r>
      <w:r w:rsidR="003A46A8">
        <w:rPr>
          <w:rFonts w:ascii="Palatino Linotype" w:hAnsi="Palatino Linotype"/>
          <w:sz w:val="24"/>
          <w:szCs w:val="24"/>
        </w:rPr>
        <w:t xml:space="preserve"> </w:t>
      </w:r>
    </w:p>
    <w:p w14:paraId="7979F6FD" w14:textId="29DB0281" w:rsidR="003A46A8" w:rsidRDefault="003A46A8" w:rsidP="003A46A8">
      <w:pPr>
        <w:pStyle w:val="PlainText"/>
        <w:numPr>
          <w:ilvl w:val="0"/>
          <w:numId w:val="2"/>
        </w:numPr>
        <w:ind w:left="1170" w:hanging="450"/>
        <w:rPr>
          <w:ins w:id="118" w:author="Karath, Michael" w:date="2018-07-17T11:00:00Z"/>
          <w:rFonts w:ascii="Palatino Linotype" w:hAnsi="Palatino Linotype"/>
          <w:sz w:val="24"/>
          <w:szCs w:val="24"/>
        </w:rPr>
      </w:pPr>
      <w:r w:rsidRPr="00703741">
        <w:rPr>
          <w:rFonts w:ascii="Palatino Linotype" w:hAnsi="Palatino Linotype"/>
          <w:sz w:val="24"/>
          <w:szCs w:val="24"/>
        </w:rPr>
        <w:t>Consideration and action on Agenda items.</w:t>
      </w:r>
    </w:p>
    <w:p w14:paraId="51FBE76E" w14:textId="1C49247E" w:rsidR="00961C08" w:rsidRDefault="00961C08" w:rsidP="003A46A8">
      <w:pPr>
        <w:pStyle w:val="PlainText"/>
        <w:numPr>
          <w:ilvl w:val="0"/>
          <w:numId w:val="2"/>
        </w:numPr>
        <w:ind w:left="1170" w:hanging="450"/>
        <w:rPr>
          <w:ins w:id="119" w:author="Karath, Michael" w:date="2018-07-17T11:00:00Z"/>
          <w:rFonts w:ascii="Palatino Linotype" w:hAnsi="Palatino Linotype"/>
          <w:sz w:val="24"/>
          <w:szCs w:val="24"/>
        </w:rPr>
      </w:pPr>
      <w:ins w:id="120" w:author="Karath, Michael" w:date="2018-07-17T11:00:00Z">
        <w:r>
          <w:rPr>
            <w:rFonts w:ascii="Palatino Linotype" w:hAnsi="Palatino Linotype"/>
            <w:sz w:val="24"/>
            <w:szCs w:val="24"/>
          </w:rPr>
          <w:t>Committee member reports/comments.</w:t>
        </w:r>
      </w:ins>
    </w:p>
    <w:p w14:paraId="3D09C486" w14:textId="1D42D92A" w:rsidR="00961C08" w:rsidRPr="00703741" w:rsidRDefault="00961C08" w:rsidP="003A46A8">
      <w:pPr>
        <w:pStyle w:val="PlainText"/>
        <w:numPr>
          <w:ilvl w:val="0"/>
          <w:numId w:val="2"/>
        </w:numPr>
        <w:ind w:left="1170" w:hanging="450"/>
        <w:rPr>
          <w:rFonts w:ascii="Palatino Linotype" w:hAnsi="Palatino Linotype"/>
          <w:sz w:val="24"/>
          <w:szCs w:val="24"/>
        </w:rPr>
      </w:pPr>
      <w:ins w:id="121" w:author="Karath, Michael" w:date="2018-07-17T11:00:00Z">
        <w:r>
          <w:rPr>
            <w:rFonts w:ascii="Palatino Linotype" w:hAnsi="Palatino Linotype"/>
            <w:sz w:val="24"/>
            <w:szCs w:val="24"/>
          </w:rPr>
          <w:t>F</w:t>
        </w:r>
        <w:r>
          <w:rPr>
            <w:rFonts w:ascii="Palatino Linotype" w:hAnsi="Palatino Linotype"/>
            <w:vanish/>
            <w:sz w:val="24"/>
            <w:szCs w:val="24"/>
          </w:rPr>
          <w:t>ommittee member reports/comments.</w:t>
        </w:r>
        <w:r>
          <w:rPr>
            <w:rFonts w:ascii="Palatino Linotype" w:hAnsi="Palatino Linotype"/>
            <w:vanish/>
            <w:sz w:val="24"/>
            <w:szCs w:val="24"/>
          </w:rPr>
          <w:cr/>
          <w:t xml:space="preserve"> issuesext section. It is redundant to address here.</w:t>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r>
          <w:rPr>
            <w:rFonts w:ascii="Palatino Linotype" w:hAnsi="Palatino Linotype"/>
            <w:vanish/>
            <w:sz w:val="24"/>
            <w:szCs w:val="24"/>
          </w:rPr>
          <w:pgNum/>
        </w:r>
      </w:ins>
      <w:ins w:id="122" w:author="Karath, Michael" w:date="2018-07-17T11:01:00Z">
        <w:r w:rsidR="00630008">
          <w:rPr>
            <w:rFonts w:ascii="Palatino Linotype" w:hAnsi="Palatino Linotype"/>
            <w:sz w:val="24"/>
            <w:szCs w:val="24"/>
          </w:rPr>
          <w:t>uture Agenda items.</w:t>
        </w:r>
      </w:ins>
    </w:p>
    <w:p w14:paraId="57053275" w14:textId="77777777" w:rsidR="003A46A8" w:rsidRPr="00703741" w:rsidRDefault="003A46A8" w:rsidP="003A46A8">
      <w:pPr>
        <w:pStyle w:val="PlainText"/>
        <w:numPr>
          <w:ilvl w:val="0"/>
          <w:numId w:val="2"/>
        </w:numPr>
        <w:ind w:hanging="630"/>
        <w:rPr>
          <w:rFonts w:ascii="Palatino Linotype" w:hAnsi="Palatino Linotype"/>
          <w:sz w:val="24"/>
          <w:szCs w:val="24"/>
        </w:rPr>
      </w:pPr>
      <w:r>
        <w:rPr>
          <w:rFonts w:ascii="Palatino Linotype" w:hAnsi="Palatino Linotype"/>
          <w:sz w:val="24"/>
          <w:szCs w:val="24"/>
        </w:rPr>
        <w:t xml:space="preserve">  </w:t>
      </w:r>
      <w:r w:rsidRPr="00703741">
        <w:rPr>
          <w:rFonts w:ascii="Palatino Linotype" w:hAnsi="Palatino Linotype"/>
          <w:sz w:val="24"/>
          <w:szCs w:val="24"/>
        </w:rPr>
        <w:t>Adjournment.</w:t>
      </w:r>
    </w:p>
    <w:p w14:paraId="7D6D97BB" w14:textId="77777777" w:rsidR="003A46A8" w:rsidRPr="00703741" w:rsidRDefault="003A46A8" w:rsidP="003A46A8">
      <w:pPr>
        <w:pStyle w:val="PlainText"/>
        <w:ind w:left="2520"/>
        <w:rPr>
          <w:rFonts w:ascii="Palatino Linotype" w:hAnsi="Palatino Linotype"/>
          <w:sz w:val="24"/>
          <w:szCs w:val="24"/>
        </w:rPr>
      </w:pPr>
    </w:p>
    <w:p w14:paraId="7062C9FB" w14:textId="77777777" w:rsidR="003A46A8" w:rsidRPr="00703741" w:rsidRDefault="003A46A8" w:rsidP="003A46A8">
      <w:pPr>
        <w:pStyle w:val="PlainText"/>
        <w:numPr>
          <w:ilvl w:val="0"/>
          <w:numId w:val="4"/>
        </w:numPr>
        <w:tabs>
          <w:tab w:val="left" w:pos="90"/>
        </w:tabs>
        <w:ind w:left="0" w:firstLine="0"/>
        <w:rPr>
          <w:rFonts w:ascii="Palatino Linotype" w:hAnsi="Palatino Linotype"/>
          <w:sz w:val="24"/>
          <w:szCs w:val="24"/>
        </w:rPr>
      </w:pPr>
      <w:r w:rsidRPr="00703741">
        <w:rPr>
          <w:rFonts w:ascii="Palatino Linotype" w:hAnsi="Palatino Linotype"/>
          <w:sz w:val="24"/>
          <w:szCs w:val="24"/>
        </w:rPr>
        <w:t xml:space="preserve"> </w:t>
      </w:r>
      <w:r w:rsidRPr="00703741">
        <w:rPr>
          <w:rFonts w:ascii="Palatino Linotype" w:hAnsi="Palatino Linotype"/>
          <w:b/>
          <w:sz w:val="24"/>
          <w:szCs w:val="24"/>
        </w:rPr>
        <w:t>Parliamentary Procedure.</w:t>
      </w:r>
      <w:r w:rsidRPr="00703741">
        <w:rPr>
          <w:rFonts w:ascii="Palatino Linotype" w:hAnsi="Palatino Linotype"/>
          <w:sz w:val="24"/>
          <w:szCs w:val="24"/>
        </w:rPr>
        <w:t xml:space="preserve">   Unless otherwise </w:t>
      </w:r>
      <w:proofErr w:type="gramStart"/>
      <w:r w:rsidRPr="00703741">
        <w:rPr>
          <w:rFonts w:ascii="Palatino Linotype" w:hAnsi="Palatino Linotype"/>
          <w:sz w:val="24"/>
          <w:szCs w:val="24"/>
        </w:rPr>
        <w:t>provided</w:t>
      </w:r>
      <w:proofErr w:type="gramEnd"/>
      <w:r w:rsidRPr="00703741">
        <w:rPr>
          <w:rFonts w:ascii="Palatino Linotype" w:hAnsi="Palatino Linotype"/>
          <w:sz w:val="24"/>
          <w:szCs w:val="24"/>
        </w:rPr>
        <w:t xml:space="preserve"> by these Bylaws or required by law, all proceedings before the Advisory Committee shall be conducted in accordance with and pursuant to the parliamentary procedure prescribed in “Sturgis Standard Code of Parliamentary Procedure, 4</w:t>
      </w:r>
      <w:r w:rsidRPr="00703741">
        <w:rPr>
          <w:rFonts w:ascii="Palatino Linotype" w:hAnsi="Palatino Linotype"/>
          <w:sz w:val="24"/>
          <w:szCs w:val="24"/>
          <w:vertAlign w:val="superscript"/>
        </w:rPr>
        <w:t>th</w:t>
      </w:r>
      <w:r w:rsidRPr="00703741">
        <w:rPr>
          <w:rFonts w:ascii="Palatino Linotype" w:hAnsi="Palatino Linotype"/>
          <w:sz w:val="24"/>
          <w:szCs w:val="24"/>
        </w:rPr>
        <w:t xml:space="preserve"> Edition” or the most current published and available edition of such work.</w:t>
      </w:r>
    </w:p>
    <w:p w14:paraId="18EB9580" w14:textId="77777777" w:rsidR="003A46A8" w:rsidRPr="00703741" w:rsidRDefault="003A46A8" w:rsidP="003A46A8">
      <w:pPr>
        <w:pStyle w:val="PlainText"/>
        <w:ind w:left="1740"/>
        <w:rPr>
          <w:rFonts w:ascii="Palatino Linotype" w:hAnsi="Palatino Linotype"/>
          <w:sz w:val="24"/>
          <w:szCs w:val="24"/>
        </w:rPr>
      </w:pPr>
    </w:p>
    <w:p w14:paraId="20D317F5" w14:textId="77777777" w:rsidR="003A46A8" w:rsidRPr="00703741" w:rsidRDefault="003A46A8" w:rsidP="003A46A8">
      <w:pPr>
        <w:pStyle w:val="PlainText"/>
        <w:numPr>
          <w:ilvl w:val="0"/>
          <w:numId w:val="4"/>
        </w:numPr>
        <w:ind w:left="0" w:firstLine="0"/>
        <w:rPr>
          <w:rFonts w:ascii="Palatino Linotype" w:hAnsi="Palatino Linotype"/>
          <w:sz w:val="24"/>
          <w:szCs w:val="24"/>
        </w:rPr>
      </w:pPr>
      <w:r w:rsidRPr="00703741">
        <w:rPr>
          <w:rFonts w:ascii="Palatino Linotype" w:hAnsi="Palatino Linotype"/>
          <w:b/>
          <w:sz w:val="24"/>
          <w:szCs w:val="24"/>
        </w:rPr>
        <w:t>Recording of Meetings.</w:t>
      </w:r>
      <w:r w:rsidRPr="00703741">
        <w:rPr>
          <w:rFonts w:ascii="Palatino Linotype" w:hAnsi="Palatino Linotype"/>
          <w:sz w:val="24"/>
          <w:szCs w:val="24"/>
        </w:rPr>
        <w:t xml:space="preserve">  Any </w:t>
      </w:r>
      <w:proofErr w:type="gramStart"/>
      <w:r w:rsidRPr="00703741">
        <w:rPr>
          <w:rFonts w:ascii="Palatino Linotype" w:hAnsi="Palatino Linotype"/>
          <w:sz w:val="24"/>
          <w:szCs w:val="24"/>
        </w:rPr>
        <w:t>meeting of the Advisory Committee, other than a closed session permitted under the Brown Act, may be recorded by any person</w:t>
      </w:r>
      <w:proofErr w:type="gramEnd"/>
      <w:r w:rsidRPr="00703741">
        <w:rPr>
          <w:rFonts w:ascii="Palatino Linotype" w:hAnsi="Palatino Linotype"/>
          <w:sz w:val="24"/>
          <w:szCs w:val="24"/>
        </w:rPr>
        <w:t>, unless the Advisory Committee determines that such recording could constitute a disruption of the proceedings.</w:t>
      </w:r>
    </w:p>
    <w:p w14:paraId="5D4ADE48" w14:textId="77777777" w:rsidR="003A46A8" w:rsidRPr="00703741" w:rsidRDefault="003A46A8" w:rsidP="003A46A8">
      <w:pPr>
        <w:pStyle w:val="PlainText"/>
        <w:ind w:left="1740"/>
        <w:rPr>
          <w:rFonts w:ascii="Palatino Linotype" w:hAnsi="Palatino Linotype"/>
          <w:sz w:val="24"/>
          <w:szCs w:val="24"/>
        </w:rPr>
      </w:pPr>
    </w:p>
    <w:p w14:paraId="1C3E468D" w14:textId="77777777" w:rsidR="003A46A8" w:rsidRPr="00703741" w:rsidRDefault="003A46A8" w:rsidP="003A46A8">
      <w:pPr>
        <w:pStyle w:val="PlainText"/>
        <w:numPr>
          <w:ilvl w:val="0"/>
          <w:numId w:val="4"/>
        </w:numPr>
        <w:ind w:left="0" w:firstLine="0"/>
        <w:rPr>
          <w:rFonts w:ascii="Palatino Linotype" w:hAnsi="Palatino Linotype"/>
          <w:sz w:val="24"/>
          <w:szCs w:val="24"/>
        </w:rPr>
      </w:pPr>
      <w:r w:rsidRPr="00703741">
        <w:rPr>
          <w:rFonts w:ascii="Palatino Linotype" w:hAnsi="Palatino Linotype"/>
          <w:b/>
          <w:sz w:val="24"/>
          <w:szCs w:val="24"/>
        </w:rPr>
        <w:lastRenderedPageBreak/>
        <w:t>Presentations to the Advisory Committee.</w:t>
      </w:r>
      <w:r w:rsidRPr="00703741">
        <w:rPr>
          <w:rFonts w:ascii="Palatino Linotype" w:hAnsi="Palatino Linotype"/>
          <w:sz w:val="24"/>
          <w:szCs w:val="24"/>
        </w:rPr>
        <w:t xml:space="preserve">  Any person desiring to address the Advisory Committee </w:t>
      </w:r>
      <w:proofErr w:type="gramStart"/>
      <w:r w:rsidRPr="00703741">
        <w:rPr>
          <w:rFonts w:ascii="Palatino Linotype" w:hAnsi="Palatino Linotype"/>
          <w:sz w:val="24"/>
          <w:szCs w:val="24"/>
        </w:rPr>
        <w:t>shall be requested</w:t>
      </w:r>
      <w:proofErr w:type="gramEnd"/>
      <w:r w:rsidRPr="00703741">
        <w:rPr>
          <w:rFonts w:ascii="Palatino Linotype" w:hAnsi="Palatino Linotype"/>
          <w:sz w:val="24"/>
          <w:szCs w:val="24"/>
        </w:rPr>
        <w:t xml:space="preserve">, when recognized by the Chair, to give his or her name and address to facilitate preparation of the minutes, although no persons shall be denied recognition or denied the opportunity to speak solely because they decline to state their names and addresses.  The Chair may, in the interest of facilitating the business of the Advisory Council, set in advance of the presentation of public input, reasonable time limits for oral presentation.  Persons may be required to submit written testimony in lieu of oral testimony if the Chair determines that a reasonable opportunity for oral presentations </w:t>
      </w:r>
      <w:proofErr w:type="gramStart"/>
      <w:r w:rsidRPr="00703741">
        <w:rPr>
          <w:rFonts w:ascii="Palatino Linotype" w:hAnsi="Palatino Linotype"/>
          <w:sz w:val="24"/>
          <w:szCs w:val="24"/>
        </w:rPr>
        <w:t>has been provided</w:t>
      </w:r>
      <w:proofErr w:type="gramEnd"/>
      <w:r w:rsidRPr="00703741">
        <w:rPr>
          <w:rFonts w:ascii="Palatino Linotype" w:hAnsi="Palatino Linotype"/>
          <w:sz w:val="24"/>
          <w:szCs w:val="24"/>
        </w:rPr>
        <w:t>, and in such case, the matter may be continued to a later date to allow a reasonable time for such submittals to occur.</w:t>
      </w:r>
    </w:p>
    <w:p w14:paraId="1C255343" w14:textId="77777777" w:rsidR="003A46A8" w:rsidRPr="00703741" w:rsidRDefault="003A46A8" w:rsidP="003A46A8">
      <w:pPr>
        <w:pStyle w:val="ListParagraph"/>
        <w:spacing w:after="0" w:line="240" w:lineRule="auto"/>
        <w:rPr>
          <w:rFonts w:ascii="Palatino Linotype" w:hAnsi="Palatino Linotype"/>
          <w:sz w:val="24"/>
          <w:szCs w:val="24"/>
        </w:rPr>
      </w:pPr>
    </w:p>
    <w:p w14:paraId="5EF7E21E" w14:textId="77777777" w:rsidR="003A46A8" w:rsidRPr="00703741" w:rsidRDefault="003A46A8" w:rsidP="003A46A8">
      <w:pPr>
        <w:pStyle w:val="PlainText"/>
        <w:numPr>
          <w:ilvl w:val="0"/>
          <w:numId w:val="4"/>
        </w:numPr>
        <w:ind w:left="0" w:firstLine="0"/>
        <w:rPr>
          <w:rFonts w:ascii="Palatino Linotype" w:hAnsi="Palatino Linotype"/>
          <w:sz w:val="24"/>
          <w:szCs w:val="24"/>
        </w:rPr>
      </w:pPr>
      <w:r w:rsidRPr="00703741">
        <w:rPr>
          <w:rFonts w:ascii="Palatino Linotype" w:hAnsi="Palatino Linotype"/>
          <w:b/>
          <w:sz w:val="24"/>
          <w:szCs w:val="24"/>
        </w:rPr>
        <w:t>Recordation of Advisory Committee Actions.</w:t>
      </w:r>
      <w:r w:rsidRPr="00703741">
        <w:rPr>
          <w:rFonts w:ascii="Palatino Linotype" w:hAnsi="Palatino Linotype"/>
          <w:sz w:val="24"/>
          <w:szCs w:val="24"/>
        </w:rPr>
        <w:t xml:space="preserve">  All official actions or decisions by the Advisory Committee </w:t>
      </w:r>
      <w:proofErr w:type="gramStart"/>
      <w:r w:rsidRPr="00703741">
        <w:rPr>
          <w:rFonts w:ascii="Palatino Linotype" w:hAnsi="Palatino Linotype"/>
          <w:sz w:val="24"/>
          <w:szCs w:val="24"/>
        </w:rPr>
        <w:t>shall be entered</w:t>
      </w:r>
      <w:proofErr w:type="gramEnd"/>
      <w:r w:rsidRPr="00703741">
        <w:rPr>
          <w:rFonts w:ascii="Palatino Linotype" w:hAnsi="Palatino Linotype"/>
          <w:sz w:val="24"/>
          <w:szCs w:val="24"/>
        </w:rPr>
        <w:t xml:space="preserve"> in the minute book of the Advisory Committee kept by the Secretary.  The vote or votes of Advisory Committee members on every question </w:t>
      </w:r>
      <w:proofErr w:type="gramStart"/>
      <w:r w:rsidRPr="00703741">
        <w:rPr>
          <w:rFonts w:ascii="Palatino Linotype" w:hAnsi="Palatino Linotype"/>
          <w:sz w:val="24"/>
          <w:szCs w:val="24"/>
        </w:rPr>
        <w:t>shall be recorded</w:t>
      </w:r>
      <w:proofErr w:type="gramEnd"/>
      <w:r w:rsidRPr="00703741">
        <w:rPr>
          <w:rFonts w:ascii="Palatino Linotype" w:hAnsi="Palatino Linotype"/>
          <w:sz w:val="24"/>
          <w:szCs w:val="24"/>
        </w:rPr>
        <w:t xml:space="preserve">.  </w:t>
      </w:r>
    </w:p>
    <w:p w14:paraId="66AA7C40" w14:textId="77777777" w:rsidR="003A46A8" w:rsidRDefault="003A46A8" w:rsidP="003A46A8">
      <w:pPr>
        <w:pStyle w:val="PlainText"/>
        <w:rPr>
          <w:rFonts w:ascii="Palatino Linotype" w:hAnsi="Palatino Linotype"/>
          <w:sz w:val="24"/>
          <w:szCs w:val="24"/>
        </w:rPr>
      </w:pPr>
    </w:p>
    <w:p w14:paraId="356D9DE9" w14:textId="77777777"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V.</w:t>
      </w:r>
    </w:p>
    <w:p w14:paraId="494FB462" w14:textId="77777777"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VOTING AND QUORUM</w:t>
      </w:r>
    </w:p>
    <w:p w14:paraId="11C7EB0C" w14:textId="77777777" w:rsidR="003A46A8" w:rsidRPr="00703741" w:rsidRDefault="003A46A8" w:rsidP="003A46A8">
      <w:pPr>
        <w:pStyle w:val="PlainText"/>
        <w:ind w:left="2520"/>
        <w:rPr>
          <w:rFonts w:ascii="Palatino Linotype" w:hAnsi="Palatino Linotype"/>
          <w:sz w:val="24"/>
          <w:szCs w:val="24"/>
        </w:rPr>
      </w:pPr>
    </w:p>
    <w:p w14:paraId="3D90DDDD" w14:textId="77777777" w:rsidR="003A46A8" w:rsidRPr="00703741" w:rsidRDefault="003A46A8" w:rsidP="003A46A8">
      <w:pPr>
        <w:pStyle w:val="PlainText"/>
        <w:rPr>
          <w:rFonts w:ascii="Palatino Linotype" w:hAnsi="Palatino Linotype"/>
          <w:b/>
          <w:sz w:val="24"/>
          <w:szCs w:val="24"/>
        </w:rPr>
      </w:pPr>
      <w:r>
        <w:rPr>
          <w:rFonts w:ascii="Palatino Linotype" w:hAnsi="Palatino Linotype"/>
          <w:b/>
          <w:sz w:val="24"/>
          <w:szCs w:val="24"/>
        </w:rPr>
        <w:t>A.</w:t>
      </w:r>
      <w:r>
        <w:rPr>
          <w:rFonts w:ascii="Palatino Linotype" w:hAnsi="Palatino Linotype"/>
          <w:b/>
          <w:sz w:val="24"/>
          <w:szCs w:val="24"/>
        </w:rPr>
        <w:tab/>
      </w:r>
      <w:r w:rsidRPr="00703741">
        <w:rPr>
          <w:rFonts w:ascii="Palatino Linotype" w:hAnsi="Palatino Linotype"/>
          <w:b/>
          <w:sz w:val="24"/>
          <w:szCs w:val="24"/>
        </w:rPr>
        <w:t xml:space="preserve">Roll Call Vote.   </w:t>
      </w:r>
      <w:r w:rsidRPr="00703741">
        <w:rPr>
          <w:rFonts w:ascii="Palatino Linotype" w:hAnsi="Palatino Linotype"/>
          <w:sz w:val="24"/>
          <w:szCs w:val="24"/>
        </w:rPr>
        <w:t>A roll call vote may be required for voting upon any motion of the Advisory Committee, at the discretion of the Chair.</w:t>
      </w:r>
    </w:p>
    <w:p w14:paraId="799C2B18" w14:textId="77777777" w:rsidR="003A46A8" w:rsidRPr="00703741" w:rsidRDefault="003A46A8" w:rsidP="003A46A8">
      <w:pPr>
        <w:pStyle w:val="ListParagraph"/>
        <w:rPr>
          <w:rFonts w:ascii="Palatino Linotype" w:hAnsi="Palatino Linotype"/>
          <w:b/>
          <w:sz w:val="24"/>
          <w:szCs w:val="24"/>
        </w:rPr>
      </w:pPr>
    </w:p>
    <w:p w14:paraId="772E2051" w14:textId="77777777" w:rsidR="003A46A8" w:rsidRPr="00FB1B8A" w:rsidRDefault="003A46A8" w:rsidP="003A46A8">
      <w:pPr>
        <w:rPr>
          <w:rFonts w:ascii="Palatino Linotype" w:hAnsi="Palatino Linotype"/>
          <w:b/>
          <w:sz w:val="24"/>
          <w:szCs w:val="24"/>
        </w:rPr>
      </w:pPr>
      <w:r>
        <w:rPr>
          <w:rFonts w:ascii="Palatino Linotype" w:hAnsi="Palatino Linotype"/>
          <w:b/>
          <w:sz w:val="24"/>
          <w:szCs w:val="24"/>
        </w:rPr>
        <w:t>B.</w:t>
      </w:r>
      <w:r>
        <w:rPr>
          <w:rFonts w:ascii="Palatino Linotype" w:hAnsi="Palatino Linotype"/>
          <w:b/>
          <w:sz w:val="24"/>
          <w:szCs w:val="24"/>
        </w:rPr>
        <w:tab/>
      </w:r>
      <w:r w:rsidRPr="00FB1B8A">
        <w:rPr>
          <w:rFonts w:ascii="Palatino Linotype" w:hAnsi="Palatino Linotype"/>
          <w:b/>
          <w:sz w:val="24"/>
          <w:szCs w:val="24"/>
        </w:rPr>
        <w:t xml:space="preserve">Inaudible Votes.  </w:t>
      </w:r>
      <w:r w:rsidRPr="00FB1B8A">
        <w:rPr>
          <w:rFonts w:ascii="Palatino Linotype" w:hAnsi="Palatino Linotype"/>
          <w:sz w:val="24"/>
          <w:szCs w:val="24"/>
        </w:rPr>
        <w:t xml:space="preserve">Any member present who does not vote in an audible voice </w:t>
      </w:r>
      <w:proofErr w:type="gramStart"/>
      <w:r w:rsidRPr="00FB1B8A">
        <w:rPr>
          <w:rFonts w:ascii="Palatino Linotype" w:hAnsi="Palatino Linotype"/>
          <w:sz w:val="24"/>
          <w:szCs w:val="24"/>
        </w:rPr>
        <w:t>shall be recorded</w:t>
      </w:r>
      <w:proofErr w:type="gramEnd"/>
      <w:r w:rsidRPr="00FB1B8A">
        <w:rPr>
          <w:rFonts w:ascii="Palatino Linotype" w:hAnsi="Palatino Linotype"/>
          <w:sz w:val="24"/>
          <w:szCs w:val="24"/>
        </w:rPr>
        <w:t xml:space="preserve"> as voting “aye.”  Members may abstain from voting if the member has recused himself or herself from participating due to a conflict of interest under Government Code Section 87100, in which case the member shall not be present in the meeting room during the discussion and action on the item.</w:t>
      </w:r>
    </w:p>
    <w:p w14:paraId="3F9AB325" w14:textId="3E9CD9D6" w:rsidR="003A46A8" w:rsidRPr="00FB1B8A" w:rsidRDefault="003A46A8" w:rsidP="003A46A8">
      <w:pPr>
        <w:rPr>
          <w:rFonts w:ascii="Palatino Linotype" w:hAnsi="Palatino Linotype"/>
          <w:b/>
          <w:sz w:val="24"/>
          <w:szCs w:val="24"/>
        </w:rPr>
      </w:pPr>
      <w:r>
        <w:rPr>
          <w:rFonts w:ascii="Palatino Linotype" w:hAnsi="Palatino Linotype"/>
          <w:b/>
          <w:sz w:val="24"/>
          <w:szCs w:val="24"/>
        </w:rPr>
        <w:t>C.</w:t>
      </w:r>
      <w:r>
        <w:rPr>
          <w:rFonts w:ascii="Palatino Linotype" w:hAnsi="Palatino Linotype"/>
          <w:b/>
          <w:sz w:val="24"/>
          <w:szCs w:val="24"/>
        </w:rPr>
        <w:tab/>
      </w:r>
      <w:r w:rsidRPr="00FB1B8A">
        <w:rPr>
          <w:rFonts w:ascii="Palatino Linotype" w:hAnsi="Palatino Linotype"/>
          <w:b/>
          <w:sz w:val="24"/>
          <w:szCs w:val="24"/>
        </w:rPr>
        <w:t xml:space="preserve">Quorum.  </w:t>
      </w:r>
      <w:r w:rsidRPr="00FB1B8A">
        <w:rPr>
          <w:rFonts w:ascii="Palatino Linotype" w:hAnsi="Palatino Linotype"/>
          <w:sz w:val="24"/>
          <w:szCs w:val="24"/>
        </w:rPr>
        <w:t xml:space="preserve">A quorum for the transaction of business shall only exist as long as a majority of the Advisory </w:t>
      </w:r>
      <w:proofErr w:type="gramStart"/>
      <w:r w:rsidRPr="00FB1B8A">
        <w:rPr>
          <w:rFonts w:ascii="Palatino Linotype" w:hAnsi="Palatino Linotype"/>
          <w:sz w:val="24"/>
          <w:szCs w:val="24"/>
        </w:rPr>
        <w:t>Committee</w:t>
      </w:r>
      <w:ins w:id="123" w:author="Karath, Michael" w:date="2018-07-17T11:04:00Z">
        <w:r w:rsidR="008C6062">
          <w:rPr>
            <w:rFonts w:ascii="Palatino Linotype" w:hAnsi="Palatino Linotype"/>
            <w:sz w:val="24"/>
            <w:szCs w:val="24"/>
          </w:rPr>
          <w:t>’s</w:t>
        </w:r>
        <w:proofErr w:type="gramEnd"/>
        <w:r w:rsidR="008C6062">
          <w:rPr>
            <w:rFonts w:ascii="Palatino Linotype" w:hAnsi="Palatino Linotype"/>
            <w:sz w:val="24"/>
            <w:szCs w:val="24"/>
          </w:rPr>
          <w:t xml:space="preserve"> voting </w:t>
        </w:r>
      </w:ins>
      <w:del w:id="124" w:author="Karath, Michael" w:date="2018-07-17T11:04:00Z">
        <w:r w:rsidRPr="00FB1B8A" w:rsidDel="008C6062">
          <w:rPr>
            <w:rFonts w:ascii="Palatino Linotype" w:hAnsi="Palatino Linotype"/>
            <w:sz w:val="24"/>
            <w:szCs w:val="24"/>
          </w:rPr>
          <w:delText xml:space="preserve"> </w:delText>
        </w:r>
      </w:del>
      <w:r w:rsidRPr="00FB1B8A">
        <w:rPr>
          <w:rFonts w:ascii="Palatino Linotype" w:hAnsi="Palatino Linotype"/>
          <w:sz w:val="24"/>
          <w:szCs w:val="24"/>
        </w:rPr>
        <w:t>members are present.  For purposes of this Bylaw, “majority of the members” means a majority (</w:t>
      </w:r>
      <w:r w:rsidR="00E72B7F">
        <w:rPr>
          <w:rFonts w:ascii="Palatino Linotype" w:hAnsi="Palatino Linotype"/>
          <w:sz w:val="24"/>
          <w:szCs w:val="24"/>
        </w:rPr>
        <w:t>4</w:t>
      </w:r>
      <w:r w:rsidRPr="00FB1B8A">
        <w:rPr>
          <w:rFonts w:ascii="Palatino Linotype" w:hAnsi="Palatino Linotype"/>
          <w:sz w:val="24"/>
          <w:szCs w:val="24"/>
        </w:rPr>
        <w:t xml:space="preserve">) of the authorized </w:t>
      </w:r>
      <w:ins w:id="125" w:author="Karath, Michael" w:date="2018-07-17T11:05:00Z">
        <w:r w:rsidR="008C6062">
          <w:rPr>
            <w:rFonts w:ascii="Palatino Linotype" w:hAnsi="Palatino Linotype"/>
            <w:sz w:val="24"/>
            <w:szCs w:val="24"/>
          </w:rPr>
          <w:t xml:space="preserve">voting </w:t>
        </w:r>
      </w:ins>
      <w:r w:rsidRPr="00FB1B8A">
        <w:rPr>
          <w:rFonts w:ascii="Palatino Linotype" w:hAnsi="Palatino Linotype"/>
          <w:sz w:val="24"/>
          <w:szCs w:val="24"/>
        </w:rPr>
        <w:t xml:space="preserve">positions, whether or not </w:t>
      </w:r>
      <w:proofErr w:type="gramStart"/>
      <w:r w:rsidRPr="00FB1B8A">
        <w:rPr>
          <w:rFonts w:ascii="Palatino Linotype" w:hAnsi="Palatino Linotype"/>
          <w:sz w:val="24"/>
          <w:szCs w:val="24"/>
        </w:rPr>
        <w:t xml:space="preserve">all of the </w:t>
      </w:r>
      <w:ins w:id="126" w:author="Karath, Michael" w:date="2018-07-17T11:05:00Z">
        <w:r w:rsidR="008C6062">
          <w:rPr>
            <w:rFonts w:ascii="Palatino Linotype" w:hAnsi="Palatino Linotype"/>
            <w:sz w:val="24"/>
            <w:szCs w:val="24"/>
          </w:rPr>
          <w:t xml:space="preserve">voting </w:t>
        </w:r>
      </w:ins>
      <w:r w:rsidRPr="00FB1B8A">
        <w:rPr>
          <w:rFonts w:ascii="Palatino Linotype" w:hAnsi="Palatino Linotype"/>
          <w:sz w:val="24"/>
          <w:szCs w:val="24"/>
        </w:rPr>
        <w:t>positions have been filled by the Board of Supervisors</w:t>
      </w:r>
      <w:proofErr w:type="gramEnd"/>
      <w:r w:rsidRPr="00FB1B8A">
        <w:rPr>
          <w:rFonts w:ascii="Palatino Linotype" w:hAnsi="Palatino Linotype"/>
          <w:sz w:val="24"/>
          <w:szCs w:val="24"/>
        </w:rPr>
        <w:t>.</w:t>
      </w:r>
    </w:p>
    <w:p w14:paraId="2CD765B0" w14:textId="77777777" w:rsidR="003A46A8" w:rsidRPr="00FB1B8A" w:rsidRDefault="003A46A8" w:rsidP="003A46A8">
      <w:pPr>
        <w:tabs>
          <w:tab w:val="left" w:pos="270"/>
        </w:tabs>
        <w:rPr>
          <w:rFonts w:ascii="Palatino Linotype" w:hAnsi="Palatino Linotype"/>
          <w:b/>
          <w:sz w:val="24"/>
          <w:szCs w:val="24"/>
        </w:rPr>
      </w:pPr>
      <w:r>
        <w:rPr>
          <w:rFonts w:ascii="Palatino Linotype" w:hAnsi="Palatino Linotype"/>
          <w:b/>
          <w:sz w:val="24"/>
          <w:szCs w:val="24"/>
        </w:rPr>
        <w:t>D.</w:t>
      </w:r>
      <w:r>
        <w:rPr>
          <w:rFonts w:ascii="Palatino Linotype" w:hAnsi="Palatino Linotype"/>
          <w:b/>
          <w:sz w:val="24"/>
          <w:szCs w:val="24"/>
        </w:rPr>
        <w:tab/>
      </w:r>
      <w:r w:rsidR="00E72B7F">
        <w:rPr>
          <w:rFonts w:ascii="Palatino Linotype" w:hAnsi="Palatino Linotype"/>
          <w:b/>
          <w:sz w:val="24"/>
          <w:szCs w:val="24"/>
        </w:rPr>
        <w:t xml:space="preserve">    </w:t>
      </w:r>
      <w:r w:rsidR="00E72B7F">
        <w:rPr>
          <w:rFonts w:ascii="Palatino Linotype" w:hAnsi="Palatino Linotype"/>
          <w:b/>
          <w:sz w:val="24"/>
          <w:szCs w:val="24"/>
        </w:rPr>
        <w:tab/>
      </w:r>
      <w:r w:rsidRPr="00FB1B8A">
        <w:rPr>
          <w:rFonts w:ascii="Palatino Linotype" w:hAnsi="Palatino Linotype"/>
          <w:b/>
          <w:sz w:val="24"/>
          <w:szCs w:val="24"/>
        </w:rPr>
        <w:t xml:space="preserve">Number of Votes Required for Action.   </w:t>
      </w:r>
      <w:r w:rsidRPr="00FB1B8A">
        <w:rPr>
          <w:rFonts w:ascii="Palatino Linotype" w:hAnsi="Palatino Linotype"/>
          <w:sz w:val="24"/>
          <w:szCs w:val="24"/>
        </w:rPr>
        <w:t xml:space="preserve">No action or recommendation of the Advisory Committee shall be valid and binding unless a quorum is present and the action </w:t>
      </w:r>
      <w:proofErr w:type="gramStart"/>
      <w:r w:rsidRPr="00D739E7">
        <w:rPr>
          <w:rFonts w:ascii="Palatino Linotype" w:hAnsi="Palatino Linotype"/>
          <w:sz w:val="24"/>
          <w:szCs w:val="24"/>
        </w:rPr>
        <w:t>is approved</w:t>
      </w:r>
      <w:proofErr w:type="gramEnd"/>
      <w:r w:rsidRPr="00D739E7">
        <w:rPr>
          <w:rFonts w:ascii="Palatino Linotype" w:hAnsi="Palatino Linotype"/>
          <w:sz w:val="24"/>
          <w:szCs w:val="24"/>
        </w:rPr>
        <w:t xml:space="preserve"> by a </w:t>
      </w:r>
      <w:r w:rsidR="00FE50F7" w:rsidRPr="00D739E7">
        <w:rPr>
          <w:rFonts w:ascii="Palatino Linotype" w:hAnsi="Palatino Linotype"/>
          <w:sz w:val="24"/>
          <w:szCs w:val="24"/>
        </w:rPr>
        <w:t>majority</w:t>
      </w:r>
      <w:r w:rsidRPr="00D739E7">
        <w:rPr>
          <w:rFonts w:ascii="Palatino Linotype" w:hAnsi="Palatino Linotype"/>
          <w:sz w:val="24"/>
          <w:szCs w:val="24"/>
        </w:rPr>
        <w:t xml:space="preserve"> vote of the Advisory Committee members actually </w:t>
      </w:r>
      <w:r w:rsidRPr="00D739E7">
        <w:rPr>
          <w:rFonts w:ascii="Palatino Linotype" w:hAnsi="Palatino Linotype"/>
          <w:sz w:val="24"/>
          <w:szCs w:val="24"/>
        </w:rPr>
        <w:lastRenderedPageBreak/>
        <w:t>present at the meeting.  Each member</w:t>
      </w:r>
      <w:r w:rsidRPr="00FB1B8A">
        <w:rPr>
          <w:rFonts w:ascii="Palatino Linotype" w:hAnsi="Palatino Linotype"/>
          <w:sz w:val="24"/>
          <w:szCs w:val="24"/>
        </w:rPr>
        <w:t xml:space="preserve"> shall have one vote.  </w:t>
      </w:r>
      <w:proofErr w:type="gramStart"/>
      <w:r w:rsidRPr="00FB1B8A">
        <w:rPr>
          <w:rFonts w:ascii="Palatino Linotype" w:hAnsi="Palatino Linotype"/>
          <w:sz w:val="24"/>
          <w:szCs w:val="24"/>
        </w:rPr>
        <w:t>No votes may be cast by proxy</w:t>
      </w:r>
      <w:proofErr w:type="gramEnd"/>
      <w:r w:rsidRPr="00FB1B8A">
        <w:rPr>
          <w:rFonts w:ascii="Palatino Linotype" w:hAnsi="Palatino Linotype"/>
          <w:sz w:val="24"/>
          <w:szCs w:val="24"/>
        </w:rPr>
        <w:t xml:space="preserve">.  Tie votes </w:t>
      </w:r>
      <w:proofErr w:type="gramStart"/>
      <w:r w:rsidRPr="00FB1B8A">
        <w:rPr>
          <w:rFonts w:ascii="Palatino Linotype" w:hAnsi="Palatino Linotype"/>
          <w:sz w:val="24"/>
          <w:szCs w:val="24"/>
        </w:rPr>
        <w:t>shall be considered</w:t>
      </w:r>
      <w:proofErr w:type="gramEnd"/>
      <w:r w:rsidRPr="00FB1B8A">
        <w:rPr>
          <w:rFonts w:ascii="Palatino Linotype" w:hAnsi="Palatino Linotype"/>
          <w:sz w:val="24"/>
          <w:szCs w:val="24"/>
        </w:rPr>
        <w:t xml:space="preserve"> as a denial of the motion.</w:t>
      </w:r>
    </w:p>
    <w:p w14:paraId="5E64E335" w14:textId="77777777" w:rsidR="003A46A8" w:rsidRPr="00703741" w:rsidRDefault="003A46A8" w:rsidP="003A46A8">
      <w:pPr>
        <w:rPr>
          <w:rFonts w:ascii="Palatino Linotype" w:hAnsi="Palatino Linotype"/>
          <w:b/>
          <w:sz w:val="24"/>
          <w:szCs w:val="24"/>
        </w:rPr>
      </w:pPr>
      <w:r>
        <w:rPr>
          <w:rFonts w:ascii="Palatino Linotype" w:hAnsi="Palatino Linotype"/>
          <w:b/>
          <w:sz w:val="24"/>
          <w:szCs w:val="24"/>
        </w:rPr>
        <w:t>E.</w:t>
      </w:r>
      <w:r>
        <w:rPr>
          <w:rFonts w:ascii="Palatino Linotype" w:hAnsi="Palatino Linotype"/>
          <w:b/>
          <w:sz w:val="24"/>
          <w:szCs w:val="24"/>
        </w:rPr>
        <w:tab/>
      </w:r>
      <w:r w:rsidRPr="00703741">
        <w:rPr>
          <w:rFonts w:ascii="Palatino Linotype" w:hAnsi="Palatino Linotype"/>
          <w:b/>
          <w:sz w:val="24"/>
          <w:szCs w:val="24"/>
        </w:rPr>
        <w:t xml:space="preserve">Voting Affected by Conflict of Interest.   </w:t>
      </w:r>
      <w:proofErr w:type="gramStart"/>
      <w:r w:rsidRPr="00703741">
        <w:rPr>
          <w:rFonts w:ascii="Palatino Linotype" w:hAnsi="Palatino Linotype"/>
          <w:sz w:val="24"/>
          <w:szCs w:val="24"/>
        </w:rPr>
        <w:t>As a general rule</w:t>
      </w:r>
      <w:proofErr w:type="gramEnd"/>
      <w:r w:rsidRPr="00703741">
        <w:rPr>
          <w:rFonts w:ascii="Palatino Linotype" w:hAnsi="Palatino Linotype"/>
          <w:sz w:val="24"/>
          <w:szCs w:val="24"/>
        </w:rPr>
        <w:t xml:space="preserve">, no member shall participate as a member in any discussion or voting if to do so would constitute a conflict of interest.  </w:t>
      </w:r>
      <w:proofErr w:type="gramStart"/>
      <w:r w:rsidRPr="00703741">
        <w:rPr>
          <w:rFonts w:ascii="Palatino Linotype" w:hAnsi="Palatino Linotype"/>
          <w:sz w:val="24"/>
          <w:szCs w:val="24"/>
        </w:rPr>
        <w:t>However, if a quorum cannot be achieved or the required number of affirmative votes for action obtained because conflicts of interest exist that prevent members having such conflicts from discussing or voting on the matter, and the conflicts are such that an insufficient number of non-conflicted members will be available to vote at a later date even if the matter is continued, then the matter shall not be continued and a sufficient number of members having conflicts of interest, selected by lot, shall be allowed to participate to provide enough votes for the Advisory Committee to form a quorum and take affirmative action.</w:t>
      </w:r>
      <w:proofErr w:type="gramEnd"/>
    </w:p>
    <w:p w14:paraId="5F6D5306" w14:textId="77777777" w:rsidR="003A46A8" w:rsidRDefault="003A46A8" w:rsidP="003A46A8">
      <w:pPr>
        <w:rPr>
          <w:rFonts w:ascii="Palatino Linotype" w:hAnsi="Palatino Linotype"/>
          <w:sz w:val="24"/>
          <w:szCs w:val="24"/>
        </w:rPr>
      </w:pPr>
      <w:r>
        <w:rPr>
          <w:rFonts w:ascii="Palatino Linotype" w:hAnsi="Palatino Linotype"/>
          <w:b/>
          <w:sz w:val="24"/>
          <w:szCs w:val="24"/>
        </w:rPr>
        <w:t>F.</w:t>
      </w:r>
      <w:r>
        <w:rPr>
          <w:rFonts w:ascii="Palatino Linotype" w:hAnsi="Palatino Linotype"/>
          <w:b/>
          <w:sz w:val="24"/>
          <w:szCs w:val="24"/>
        </w:rPr>
        <w:tab/>
      </w:r>
      <w:r w:rsidRPr="00FB1B8A">
        <w:rPr>
          <w:rFonts w:ascii="Palatino Linotype" w:hAnsi="Palatino Linotype"/>
          <w:b/>
          <w:sz w:val="24"/>
          <w:szCs w:val="24"/>
        </w:rPr>
        <w:t xml:space="preserve">Motion to Reconsider.  </w:t>
      </w:r>
      <w:r w:rsidRPr="00FB1B8A">
        <w:rPr>
          <w:rFonts w:ascii="Palatino Linotype" w:hAnsi="Palatino Linotype"/>
          <w:sz w:val="24"/>
          <w:szCs w:val="24"/>
        </w:rPr>
        <w:t xml:space="preserve">The Advisory Committee may reconsider a matter during the meeting at which the vote was taken, provided all members who were present when the matter was discussed and voted upon are still present and provided further that the motion to reconsider </w:t>
      </w:r>
      <w:proofErr w:type="gramStart"/>
      <w:r w:rsidRPr="00FB1B8A">
        <w:rPr>
          <w:rFonts w:ascii="Palatino Linotype" w:hAnsi="Palatino Linotype"/>
          <w:sz w:val="24"/>
          <w:szCs w:val="24"/>
        </w:rPr>
        <w:t>is</w:t>
      </w:r>
      <w:proofErr w:type="gramEnd"/>
      <w:r w:rsidRPr="00FB1B8A">
        <w:rPr>
          <w:rFonts w:ascii="Palatino Linotype" w:hAnsi="Palatino Linotype"/>
          <w:sz w:val="24"/>
          <w:szCs w:val="24"/>
        </w:rPr>
        <w:t xml:space="preserve"> made by a member who voted with the prevailing side.  A motion for reconsideration shall have precedence over every motion except a motion to adjourn.  A final vote on any matter </w:t>
      </w:r>
      <w:proofErr w:type="gramStart"/>
      <w:r w:rsidRPr="00FB1B8A">
        <w:rPr>
          <w:rFonts w:ascii="Palatino Linotype" w:hAnsi="Palatino Linotype"/>
          <w:sz w:val="24"/>
          <w:szCs w:val="24"/>
        </w:rPr>
        <w:t>may also be placed</w:t>
      </w:r>
      <w:proofErr w:type="gramEnd"/>
      <w:r w:rsidRPr="00FB1B8A">
        <w:rPr>
          <w:rFonts w:ascii="Palatino Linotype" w:hAnsi="Palatino Linotype"/>
          <w:sz w:val="24"/>
          <w:szCs w:val="24"/>
        </w:rPr>
        <w:t xml:space="preserve"> on the agenda for reconsideration by the Advisory Committee upon motion of any member at any later meeting.  When the Advisory Committee approves a motion for reconsideration, the Advisory Committee may, in its discretion, reconsider the matter immediately or </w:t>
      </w:r>
      <w:proofErr w:type="gramStart"/>
      <w:r w:rsidRPr="00FB1B8A">
        <w:rPr>
          <w:rFonts w:ascii="Palatino Linotype" w:hAnsi="Palatino Linotype"/>
          <w:sz w:val="24"/>
          <w:szCs w:val="24"/>
        </w:rPr>
        <w:t>at a later date</w:t>
      </w:r>
      <w:proofErr w:type="gramEnd"/>
      <w:r w:rsidRPr="00FB1B8A">
        <w:rPr>
          <w:rFonts w:ascii="Palatino Linotype" w:hAnsi="Palatino Linotype"/>
          <w:sz w:val="24"/>
          <w:szCs w:val="24"/>
        </w:rPr>
        <w:t>.</w:t>
      </w:r>
    </w:p>
    <w:p w14:paraId="0017072B" w14:textId="77777777" w:rsidR="003A46A8" w:rsidRDefault="003A46A8" w:rsidP="003A46A8">
      <w:pPr>
        <w:jc w:val="center"/>
        <w:rPr>
          <w:rFonts w:ascii="Palatino Linotype" w:hAnsi="Palatino Linotype"/>
          <w:sz w:val="24"/>
          <w:szCs w:val="24"/>
        </w:rPr>
      </w:pPr>
    </w:p>
    <w:p w14:paraId="0E7AA503" w14:textId="77777777" w:rsidR="003A46A8" w:rsidRDefault="003A46A8" w:rsidP="003A46A8">
      <w:pPr>
        <w:jc w:val="center"/>
        <w:rPr>
          <w:rFonts w:ascii="Palatino Linotype" w:hAnsi="Palatino Linotype"/>
          <w:b/>
          <w:sz w:val="24"/>
          <w:szCs w:val="24"/>
        </w:rPr>
      </w:pPr>
      <w:r>
        <w:rPr>
          <w:rFonts w:ascii="Palatino Linotype" w:hAnsi="Palatino Linotype"/>
          <w:b/>
          <w:sz w:val="24"/>
          <w:szCs w:val="24"/>
        </w:rPr>
        <w:t>VI.</w:t>
      </w:r>
    </w:p>
    <w:p w14:paraId="121913E6" w14:textId="77777777" w:rsidR="003A46A8" w:rsidRDefault="003A46A8" w:rsidP="003A46A8">
      <w:pPr>
        <w:jc w:val="center"/>
        <w:rPr>
          <w:rFonts w:ascii="Palatino Linotype" w:hAnsi="Palatino Linotype"/>
          <w:b/>
          <w:sz w:val="24"/>
          <w:szCs w:val="24"/>
        </w:rPr>
      </w:pPr>
      <w:r>
        <w:rPr>
          <w:rFonts w:ascii="Palatino Linotype" w:hAnsi="Palatino Linotype"/>
          <w:b/>
          <w:sz w:val="24"/>
          <w:szCs w:val="24"/>
        </w:rPr>
        <w:t>BYLAWS AMENDMENT</w:t>
      </w:r>
    </w:p>
    <w:p w14:paraId="671D1B57" w14:textId="77777777" w:rsidR="003A46A8" w:rsidRPr="001D0832" w:rsidRDefault="003A46A8" w:rsidP="003A46A8">
      <w:pPr>
        <w:jc w:val="both"/>
        <w:rPr>
          <w:rFonts w:ascii="Palatino Linotype" w:hAnsi="Palatino Linotype"/>
          <w:sz w:val="24"/>
          <w:szCs w:val="24"/>
        </w:rPr>
      </w:pPr>
      <w:r>
        <w:rPr>
          <w:rFonts w:ascii="Palatino Linotype" w:hAnsi="Palatino Linotype"/>
          <w:sz w:val="24"/>
          <w:szCs w:val="24"/>
        </w:rPr>
        <w:t xml:space="preserve">These Bylaws </w:t>
      </w:r>
      <w:proofErr w:type="gramStart"/>
      <w:r>
        <w:rPr>
          <w:rFonts w:ascii="Palatino Linotype" w:hAnsi="Palatino Linotype"/>
          <w:sz w:val="24"/>
          <w:szCs w:val="24"/>
        </w:rPr>
        <w:t>may be amended</w:t>
      </w:r>
      <w:proofErr w:type="gramEnd"/>
      <w:r>
        <w:rPr>
          <w:rFonts w:ascii="Palatino Linotype" w:hAnsi="Palatino Linotype"/>
          <w:sz w:val="24"/>
          <w:szCs w:val="24"/>
        </w:rPr>
        <w:t xml:space="preserve"> only with the approval of the Napa County Board of Supervisors and to the extent not inconsistent with any applicable federal, State, or local law.</w:t>
      </w:r>
    </w:p>
    <w:p w14:paraId="62AEB682" w14:textId="77777777" w:rsidR="003A46A8" w:rsidRDefault="003A46A8" w:rsidP="003A46A8"/>
    <w:p w14:paraId="639C820D" w14:textId="77777777" w:rsidR="003A46A8" w:rsidRDefault="003A46A8" w:rsidP="003A46A8"/>
    <w:p w14:paraId="06360AFC" w14:textId="77777777" w:rsidR="003A46A8" w:rsidRDefault="003A46A8" w:rsidP="003A46A8"/>
    <w:p w14:paraId="62502C5A" w14:textId="77777777" w:rsidR="003A46A8" w:rsidRDefault="003A46A8" w:rsidP="003A46A8"/>
    <w:p w14:paraId="38C26B7C" w14:textId="77777777" w:rsidR="003A46A8" w:rsidRDefault="003A46A8" w:rsidP="003A46A8"/>
    <w:p w14:paraId="15A25861" w14:textId="77777777" w:rsidR="00A837D5" w:rsidRDefault="00A837D5"/>
    <w:sectPr w:rsidR="00A837D5" w:rsidSect="00961C0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4" w:author="Karath, Michael" w:date="2018-07-17T11:33:00Z" w:initials="KM">
    <w:p w14:paraId="61B75A98" w14:textId="74B54199" w:rsidR="009467F5" w:rsidRDefault="009467F5">
      <w:pPr>
        <w:pStyle w:val="CommentText"/>
      </w:pPr>
      <w:r>
        <w:rPr>
          <w:rStyle w:val="CommentReference"/>
        </w:rPr>
        <w:annotationRef/>
      </w:r>
      <w:r>
        <w:t>If you both start and end a term on the same day, you could have two different people legally occupying the same seat for one day. Needless confusion.</w:t>
      </w:r>
    </w:p>
  </w:comment>
  <w:comment w:id="100" w:author="Karath, Michael" w:date="2018-07-17T10:49:00Z" w:initials="KM">
    <w:p w14:paraId="2D0201AF" w14:textId="77777777" w:rsidR="00FC5BD3" w:rsidRDefault="00FC5BD3">
      <w:pPr>
        <w:pStyle w:val="CommentText"/>
      </w:pPr>
      <w:r>
        <w:rPr>
          <w:rStyle w:val="CommentReference"/>
        </w:rPr>
        <w:annotationRef/>
      </w:r>
      <w:r>
        <w:t>Duties of the chair are addressed in the next section. It is redundant to address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B75A98" w15:done="0"/>
  <w15:commentEx w15:paraId="2D0201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88824" w14:textId="77777777" w:rsidR="0069731B" w:rsidRDefault="0069731B">
      <w:pPr>
        <w:spacing w:after="0" w:line="240" w:lineRule="auto"/>
      </w:pPr>
      <w:r>
        <w:separator/>
      </w:r>
    </w:p>
  </w:endnote>
  <w:endnote w:type="continuationSeparator" w:id="0">
    <w:p w14:paraId="5C8BA9EC" w14:textId="77777777" w:rsidR="0069731B" w:rsidRDefault="0069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84F1" w14:textId="0ECAF394" w:rsidR="00961C08" w:rsidRDefault="003A46A8">
    <w:pPr>
      <w:pStyle w:val="Footer"/>
      <w:jc w:val="center"/>
    </w:pPr>
    <w:r>
      <w:fldChar w:fldCharType="begin"/>
    </w:r>
    <w:r>
      <w:instrText xml:space="preserve"> PAGE   \* MERGEFORMAT </w:instrText>
    </w:r>
    <w:r>
      <w:fldChar w:fldCharType="separate"/>
    </w:r>
    <w:r w:rsidR="008F7DF1">
      <w:rPr>
        <w:noProof/>
      </w:rPr>
      <w:t>2</w:t>
    </w:r>
    <w:r>
      <w:fldChar w:fldCharType="end"/>
    </w:r>
  </w:p>
  <w:p w14:paraId="792AED8F" w14:textId="77777777" w:rsidR="00961C08" w:rsidRDefault="0096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8050" w14:textId="77777777" w:rsidR="0069731B" w:rsidRDefault="0069731B">
      <w:pPr>
        <w:spacing w:after="0" w:line="240" w:lineRule="auto"/>
      </w:pPr>
      <w:r>
        <w:separator/>
      </w:r>
    </w:p>
  </w:footnote>
  <w:footnote w:type="continuationSeparator" w:id="0">
    <w:p w14:paraId="0AAC6C4D" w14:textId="77777777" w:rsidR="0069731B" w:rsidRDefault="00697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27B"/>
    <w:multiLevelType w:val="hybridMultilevel"/>
    <w:tmpl w:val="756886CC"/>
    <w:lvl w:ilvl="0" w:tplc="D04ED8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23E92"/>
    <w:multiLevelType w:val="hybridMultilevel"/>
    <w:tmpl w:val="4C9C66A4"/>
    <w:lvl w:ilvl="0" w:tplc="7ACA0F32">
      <w:start w:val="1"/>
      <w:numFmt w:val="decimal"/>
      <w:lvlText w:val="%1."/>
      <w:lvlJc w:val="left"/>
      <w:pPr>
        <w:ind w:left="13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F43684A"/>
    <w:multiLevelType w:val="hybridMultilevel"/>
    <w:tmpl w:val="D0AC041E"/>
    <w:lvl w:ilvl="0" w:tplc="37AE979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C5950"/>
    <w:multiLevelType w:val="hybridMultilevel"/>
    <w:tmpl w:val="73D6541A"/>
    <w:lvl w:ilvl="0" w:tplc="D7102380">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10777B"/>
    <w:multiLevelType w:val="hybridMultilevel"/>
    <w:tmpl w:val="EA869C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th, Michael">
    <w15:presenceInfo w15:providerId="AD" w15:userId="S-1-5-21-23474375-2114010904-669932061-26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A8"/>
    <w:rsid w:val="00046C6F"/>
    <w:rsid w:val="000D0E03"/>
    <w:rsid w:val="000E5A94"/>
    <w:rsid w:val="0019205F"/>
    <w:rsid w:val="001A2FBF"/>
    <w:rsid w:val="002C6557"/>
    <w:rsid w:val="002D1B80"/>
    <w:rsid w:val="002F1531"/>
    <w:rsid w:val="00371C79"/>
    <w:rsid w:val="003A46A8"/>
    <w:rsid w:val="004D479F"/>
    <w:rsid w:val="005D5860"/>
    <w:rsid w:val="00607D18"/>
    <w:rsid w:val="00630008"/>
    <w:rsid w:val="0065269C"/>
    <w:rsid w:val="006609B2"/>
    <w:rsid w:val="0069731B"/>
    <w:rsid w:val="006A6B55"/>
    <w:rsid w:val="00701C64"/>
    <w:rsid w:val="008079D7"/>
    <w:rsid w:val="008C6062"/>
    <w:rsid w:val="008F23F5"/>
    <w:rsid w:val="008F7DF1"/>
    <w:rsid w:val="00906274"/>
    <w:rsid w:val="00914EB1"/>
    <w:rsid w:val="009467F5"/>
    <w:rsid w:val="00961C08"/>
    <w:rsid w:val="00A22FBE"/>
    <w:rsid w:val="00A837D5"/>
    <w:rsid w:val="00A85FC6"/>
    <w:rsid w:val="00AB3F5A"/>
    <w:rsid w:val="00AB7015"/>
    <w:rsid w:val="00B268A7"/>
    <w:rsid w:val="00B455C4"/>
    <w:rsid w:val="00B92BEF"/>
    <w:rsid w:val="00BE034D"/>
    <w:rsid w:val="00D739E7"/>
    <w:rsid w:val="00DC1383"/>
    <w:rsid w:val="00E0603F"/>
    <w:rsid w:val="00E72B7F"/>
    <w:rsid w:val="00EB2AAB"/>
    <w:rsid w:val="00F84280"/>
    <w:rsid w:val="00FC46A0"/>
    <w:rsid w:val="00FC5BD3"/>
    <w:rsid w:val="00FE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66CC"/>
  <w15:docId w15:val="{209141CA-9D91-4BE7-9684-6F35213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46A8"/>
    <w:pPr>
      <w:spacing w:after="0" w:line="240" w:lineRule="auto"/>
    </w:pPr>
    <w:rPr>
      <w:szCs w:val="21"/>
    </w:rPr>
  </w:style>
  <w:style w:type="character" w:customStyle="1" w:styleId="PlainTextChar">
    <w:name w:val="Plain Text Char"/>
    <w:basedOn w:val="DefaultParagraphFont"/>
    <w:link w:val="PlainText"/>
    <w:uiPriority w:val="99"/>
    <w:rsid w:val="003A46A8"/>
    <w:rPr>
      <w:rFonts w:ascii="Calibri" w:eastAsia="Calibri" w:hAnsi="Calibri" w:cs="Times New Roman"/>
      <w:szCs w:val="21"/>
    </w:rPr>
  </w:style>
  <w:style w:type="paragraph" w:styleId="Footer">
    <w:name w:val="footer"/>
    <w:basedOn w:val="Normal"/>
    <w:link w:val="FooterChar"/>
    <w:uiPriority w:val="99"/>
    <w:unhideWhenUsed/>
    <w:rsid w:val="003A46A8"/>
    <w:pPr>
      <w:tabs>
        <w:tab w:val="center" w:pos="4680"/>
        <w:tab w:val="right" w:pos="9360"/>
      </w:tabs>
    </w:pPr>
  </w:style>
  <w:style w:type="character" w:customStyle="1" w:styleId="FooterChar">
    <w:name w:val="Footer Char"/>
    <w:basedOn w:val="DefaultParagraphFont"/>
    <w:link w:val="Footer"/>
    <w:uiPriority w:val="99"/>
    <w:rsid w:val="003A46A8"/>
    <w:rPr>
      <w:rFonts w:ascii="Calibri" w:eastAsia="Calibri" w:hAnsi="Calibri" w:cs="Times New Roman"/>
    </w:rPr>
  </w:style>
  <w:style w:type="paragraph" w:styleId="NoSpacing">
    <w:name w:val="No Spacing"/>
    <w:uiPriority w:val="1"/>
    <w:qFormat/>
    <w:rsid w:val="003A46A8"/>
    <w:pPr>
      <w:spacing w:after="0" w:line="240" w:lineRule="auto"/>
    </w:pPr>
    <w:rPr>
      <w:rFonts w:ascii="Calibri" w:eastAsia="Calibri" w:hAnsi="Calibri" w:cs="Times New Roman"/>
    </w:rPr>
  </w:style>
  <w:style w:type="paragraph" w:styleId="ListParagraph">
    <w:name w:val="List Paragraph"/>
    <w:basedOn w:val="Normal"/>
    <w:uiPriority w:val="34"/>
    <w:qFormat/>
    <w:rsid w:val="003A46A8"/>
    <w:pPr>
      <w:ind w:left="720"/>
      <w:contextualSpacing/>
    </w:pPr>
  </w:style>
  <w:style w:type="paragraph" w:styleId="BodyText2">
    <w:name w:val="Body Text 2"/>
    <w:basedOn w:val="Normal"/>
    <w:link w:val="BodyText2Char"/>
    <w:rsid w:val="003A46A8"/>
    <w:pPr>
      <w:tabs>
        <w:tab w:val="center" w:pos="4680"/>
      </w:tabs>
      <w:suppressAutoHyphens/>
      <w:spacing w:after="0" w:line="240" w:lineRule="auto"/>
    </w:pPr>
    <w:rPr>
      <w:rFonts w:ascii="Arial" w:eastAsia="Times New Roman" w:hAnsi="Arial"/>
      <w:b/>
      <w:i/>
      <w:spacing w:val="-3"/>
      <w:sz w:val="24"/>
      <w:szCs w:val="20"/>
    </w:rPr>
  </w:style>
  <w:style w:type="character" w:customStyle="1" w:styleId="BodyText2Char">
    <w:name w:val="Body Text 2 Char"/>
    <w:basedOn w:val="DefaultParagraphFont"/>
    <w:link w:val="BodyText2"/>
    <w:rsid w:val="003A46A8"/>
    <w:rPr>
      <w:rFonts w:ascii="Arial" w:eastAsia="Times New Roman" w:hAnsi="Arial" w:cs="Times New Roman"/>
      <w:b/>
      <w:i/>
      <w:spacing w:val="-3"/>
      <w:sz w:val="24"/>
      <w:szCs w:val="20"/>
    </w:rPr>
  </w:style>
  <w:style w:type="paragraph" w:styleId="BalloonText">
    <w:name w:val="Balloon Text"/>
    <w:basedOn w:val="Normal"/>
    <w:link w:val="BalloonTextChar"/>
    <w:uiPriority w:val="99"/>
    <w:semiHidden/>
    <w:unhideWhenUsed/>
    <w:rsid w:val="006A6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5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C5BD3"/>
    <w:rPr>
      <w:sz w:val="16"/>
      <w:szCs w:val="16"/>
    </w:rPr>
  </w:style>
  <w:style w:type="paragraph" w:styleId="CommentText">
    <w:name w:val="annotation text"/>
    <w:basedOn w:val="Normal"/>
    <w:link w:val="CommentTextChar"/>
    <w:uiPriority w:val="99"/>
    <w:semiHidden/>
    <w:unhideWhenUsed/>
    <w:rsid w:val="00FC5BD3"/>
    <w:pPr>
      <w:spacing w:line="240" w:lineRule="auto"/>
    </w:pPr>
    <w:rPr>
      <w:sz w:val="20"/>
      <w:szCs w:val="20"/>
    </w:rPr>
  </w:style>
  <w:style w:type="character" w:customStyle="1" w:styleId="CommentTextChar">
    <w:name w:val="Comment Text Char"/>
    <w:basedOn w:val="DefaultParagraphFont"/>
    <w:link w:val="CommentText"/>
    <w:uiPriority w:val="99"/>
    <w:semiHidden/>
    <w:rsid w:val="00FC5BD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5BD3"/>
    <w:rPr>
      <w:b/>
      <w:bCs/>
    </w:rPr>
  </w:style>
  <w:style w:type="character" w:customStyle="1" w:styleId="CommentSubjectChar">
    <w:name w:val="Comment Subject Char"/>
    <w:basedOn w:val="CommentTextChar"/>
    <w:link w:val="CommentSubject"/>
    <w:uiPriority w:val="99"/>
    <w:semiHidden/>
    <w:rsid w:val="00FC5BD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Melgar, JoAnn</dc:creator>
  <cp:keywords/>
  <dc:description/>
  <cp:lastModifiedBy>Karath, Michael</cp:lastModifiedBy>
  <cp:revision>3</cp:revision>
  <dcterms:created xsi:type="dcterms:W3CDTF">2018-08-02T22:08:00Z</dcterms:created>
  <dcterms:modified xsi:type="dcterms:W3CDTF">2018-08-02T22:09:00Z</dcterms:modified>
</cp:coreProperties>
</file>